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BA" w:rsidRPr="00183C3E" w:rsidRDefault="00183C3E" w:rsidP="00CA1678">
      <w:pPr>
        <w:pStyle w:val="HChG"/>
        <w:tabs>
          <w:tab w:val="clear" w:pos="851"/>
        </w:tabs>
        <w:ind w:firstLine="0"/>
        <w:jc w:val="both"/>
        <w:rPr>
          <w:lang w:val="en-US"/>
        </w:rPr>
      </w:pPr>
      <w:r w:rsidRPr="00183C3E">
        <w:rPr>
          <w:bCs/>
          <w:lang w:val="en-US"/>
        </w:rPr>
        <w:t xml:space="preserve">Proposal for a new Regulation on </w:t>
      </w:r>
      <w:r w:rsidR="002F11C3" w:rsidRPr="002F11C3">
        <w:rPr>
          <w:bCs/>
          <w:lang w:val="en-US"/>
        </w:rPr>
        <w:t xml:space="preserve">Accident </w:t>
      </w:r>
      <w:r w:rsidR="00464B09">
        <w:rPr>
          <w:bCs/>
          <w:lang w:val="en-US"/>
        </w:rPr>
        <w:t>Emergency Call Systems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t>
      </w:r>
      <w:r w:rsidR="00D374AD">
        <w:rPr>
          <w:b/>
          <w:sz w:val="24"/>
          <w:lang w:val="en-GB"/>
        </w:rPr>
        <w:t>C</w:t>
      </w:r>
      <w:r w:rsidR="00D374AD" w:rsidRPr="00D374AD">
        <w:rPr>
          <w:b/>
          <w:sz w:val="24"/>
          <w:lang w:val="en-GB"/>
        </w:rPr>
        <w:t xml:space="preserve">hair </w:t>
      </w:r>
      <w:r w:rsidR="00D374AD">
        <w:rPr>
          <w:b/>
          <w:sz w:val="24"/>
          <w:lang w:val="en-GB"/>
        </w:rPr>
        <w:t xml:space="preserve">of </w:t>
      </w:r>
      <w:r w:rsidR="00D374AD" w:rsidRPr="00D374AD">
        <w:rPr>
          <w:b/>
          <w:sz w:val="24"/>
          <w:lang w:val="en-GB"/>
        </w:rPr>
        <w:t>the I</w:t>
      </w:r>
      <w:r w:rsidR="00D374AD">
        <w:rPr>
          <w:b/>
          <w:sz w:val="24"/>
          <w:lang w:val="en-GB"/>
        </w:rPr>
        <w:t xml:space="preserve">nformal </w:t>
      </w:r>
      <w:r w:rsidR="00D374AD" w:rsidRPr="00D374AD">
        <w:rPr>
          <w:b/>
          <w:sz w:val="24"/>
          <w:lang w:val="en-GB"/>
        </w:rPr>
        <w:t>W</w:t>
      </w:r>
      <w:r w:rsidR="00D374AD">
        <w:rPr>
          <w:b/>
          <w:sz w:val="24"/>
          <w:lang w:val="en-GB"/>
        </w:rPr>
        <w:t xml:space="preserve">orking </w:t>
      </w:r>
      <w:r w:rsidR="00D374AD" w:rsidRPr="00D374AD">
        <w:rPr>
          <w:b/>
          <w:sz w:val="24"/>
          <w:lang w:val="en-GB"/>
        </w:rPr>
        <w:t>G</w:t>
      </w:r>
      <w:r w:rsidR="00D374AD">
        <w:rPr>
          <w:b/>
          <w:sz w:val="24"/>
          <w:lang w:val="en-GB"/>
        </w:rPr>
        <w:t>roup</w:t>
      </w:r>
      <w:r w:rsidR="00D374AD" w:rsidRPr="00D374AD">
        <w:rPr>
          <w:b/>
          <w:sz w:val="24"/>
          <w:lang w:val="en-GB"/>
        </w:rPr>
        <w:t xml:space="preserve"> on Accident Emergency Call Systems</w:t>
      </w:r>
      <w:r w:rsidRPr="00DA535F">
        <w:rPr>
          <w:lang w:val="en-GB"/>
        </w:rPr>
        <w:footnoteReference w:customMarkFollows="1" w:id="2"/>
        <w:t>*</w:t>
      </w:r>
    </w:p>
    <w:p w:rsidR="00734D34" w:rsidRDefault="0010768F" w:rsidP="00C701A5">
      <w:pPr>
        <w:pStyle w:val="SingleTxtG"/>
        <w:ind w:firstLine="567"/>
        <w:rPr>
          <w:lang w:val="en-GB"/>
        </w:rPr>
      </w:pPr>
      <w:r w:rsidRPr="00A90EA8">
        <w:rPr>
          <w:lang w:val="en-GB"/>
        </w:rPr>
        <w:t xml:space="preserve">The text reproduced below </w:t>
      </w:r>
      <w:proofErr w:type="gramStart"/>
      <w:r w:rsidRPr="00A90EA8">
        <w:rPr>
          <w:lang w:val="en-GB"/>
        </w:rPr>
        <w:t xml:space="preserve">was </w:t>
      </w:r>
      <w:r w:rsidR="00D374AD">
        <w:rPr>
          <w:lang w:val="en-GB"/>
        </w:rPr>
        <w:t>prepared</w:t>
      </w:r>
      <w:proofErr w:type="gramEnd"/>
      <w:r w:rsidRPr="00A90EA8">
        <w:rPr>
          <w:lang w:val="en-GB"/>
        </w:rPr>
        <w:t xml:space="preserve"> by the </w:t>
      </w:r>
      <w:r w:rsidR="00D374AD" w:rsidRPr="00D374AD">
        <w:rPr>
          <w:lang w:val="en-GB"/>
        </w:rPr>
        <w:t xml:space="preserve">Chair of the Informal Working Group </w:t>
      </w:r>
      <w:r w:rsidR="008E6004">
        <w:rPr>
          <w:lang w:val="en-GB"/>
        </w:rPr>
        <w:t xml:space="preserve">(IWG) </w:t>
      </w:r>
      <w:r w:rsidR="00D374AD" w:rsidRPr="00D374AD">
        <w:rPr>
          <w:lang w:val="en-GB"/>
        </w:rPr>
        <w:t xml:space="preserve">on </w:t>
      </w:r>
      <w:r w:rsidR="00464B09" w:rsidRPr="00464B09">
        <w:rPr>
          <w:lang w:val="en-GB"/>
        </w:rPr>
        <w:t xml:space="preserve">Accident </w:t>
      </w:r>
      <w:bookmarkStart w:id="0" w:name="_GoBack"/>
      <w:r w:rsidR="00464B09" w:rsidRPr="00464B09">
        <w:rPr>
          <w:lang w:val="en-GB"/>
        </w:rPr>
        <w:t xml:space="preserve">Emergency </w:t>
      </w:r>
      <w:bookmarkEnd w:id="0"/>
      <w:r w:rsidR="00464B09" w:rsidRPr="00464B09">
        <w:rPr>
          <w:lang w:val="en-GB"/>
        </w:rPr>
        <w:t xml:space="preserve">Call Systems </w:t>
      </w:r>
      <w:r w:rsidR="00464B09">
        <w:rPr>
          <w:lang w:val="en-GB"/>
        </w:rPr>
        <w:t>(</w:t>
      </w:r>
      <w:r w:rsidR="00D374AD" w:rsidRPr="00D374AD">
        <w:rPr>
          <w:lang w:val="en-GB"/>
        </w:rPr>
        <w:t>A</w:t>
      </w:r>
      <w:r w:rsidR="00D374AD">
        <w:rPr>
          <w:lang w:val="en-GB"/>
        </w:rPr>
        <w:t>ECS</w:t>
      </w:r>
      <w:r w:rsidR="00464B09">
        <w:rPr>
          <w:lang w:val="en-GB"/>
        </w:rPr>
        <w:t>) and p</w:t>
      </w:r>
      <w:r w:rsidR="00464B09" w:rsidRPr="00464B09">
        <w:rPr>
          <w:lang w:val="en-GB"/>
        </w:rPr>
        <w:t>ropos</w:t>
      </w:r>
      <w:r w:rsidR="00464B09">
        <w:rPr>
          <w:lang w:val="en-GB"/>
        </w:rPr>
        <w:t>es</w:t>
      </w:r>
      <w:r w:rsidR="00464B09" w:rsidRPr="00464B09">
        <w:rPr>
          <w:lang w:val="en-GB"/>
        </w:rPr>
        <w:t xml:space="preserve"> a </w:t>
      </w:r>
      <w:r w:rsidR="00464B09">
        <w:rPr>
          <w:lang w:val="en-GB"/>
        </w:rPr>
        <w:t xml:space="preserve">draft UN </w:t>
      </w:r>
      <w:r w:rsidR="00464B09" w:rsidRPr="00464B09">
        <w:rPr>
          <w:lang w:val="en-GB"/>
        </w:rPr>
        <w:t xml:space="preserve">Regulation on </w:t>
      </w:r>
      <w:r w:rsidR="00464B09">
        <w:rPr>
          <w:lang w:val="en-GB"/>
        </w:rPr>
        <w:t>new provisions for AECS. It</w:t>
      </w:r>
      <w:r w:rsidR="00D374AD" w:rsidRPr="00D374AD">
        <w:rPr>
          <w:lang w:val="en-GB"/>
        </w:rPr>
        <w:t xml:space="preserve"> is </w:t>
      </w:r>
      <w:r w:rsidR="00464B09">
        <w:rPr>
          <w:lang w:val="en-GB"/>
        </w:rPr>
        <w:t xml:space="preserve">mainly </w:t>
      </w:r>
      <w:r w:rsidR="00D374AD" w:rsidRPr="00D374AD">
        <w:rPr>
          <w:lang w:val="en-GB"/>
        </w:rPr>
        <w:t xml:space="preserve">based on </w:t>
      </w:r>
      <w:r w:rsidR="005921FD">
        <w:rPr>
          <w:lang w:val="en-GB"/>
        </w:rPr>
        <w:t>ECE/TRANS/WP.29/GRSG/19</w:t>
      </w:r>
      <w:r w:rsidR="00D374AD" w:rsidRPr="00D374AD">
        <w:rPr>
          <w:lang w:val="en-GB"/>
        </w:rPr>
        <w:t>, distributed during the 11</w:t>
      </w:r>
      <w:r w:rsidR="005921FD">
        <w:rPr>
          <w:lang w:val="en-GB"/>
        </w:rPr>
        <w:t>1</w:t>
      </w:r>
      <w:r w:rsidR="00D374AD" w:rsidRPr="00D374AD">
        <w:rPr>
          <w:vertAlign w:val="superscript"/>
          <w:lang w:val="en-GB"/>
        </w:rPr>
        <w:t>th</w:t>
      </w:r>
      <w:r w:rsidR="00D374AD" w:rsidRPr="00D374AD">
        <w:rPr>
          <w:lang w:val="en-GB"/>
        </w:rPr>
        <w:t xml:space="preserve"> session of the Working Party on General Safety Provisions (GRSG) (see report ECE/TRANS/WP.29/GRSG/9</w:t>
      </w:r>
      <w:r w:rsidR="005921FD">
        <w:rPr>
          <w:lang w:val="en-GB"/>
        </w:rPr>
        <w:t>0</w:t>
      </w:r>
      <w:r w:rsidR="00D374AD" w:rsidRPr="00D374AD">
        <w:rPr>
          <w:lang w:val="en-GB"/>
        </w:rPr>
        <w:t xml:space="preserve">, para. </w:t>
      </w:r>
      <w:r w:rsidR="005921FD">
        <w:rPr>
          <w:lang w:val="en-GB"/>
        </w:rPr>
        <w:t>xx</w:t>
      </w:r>
      <w:r w:rsidR="00D374AD" w:rsidRPr="00D374AD">
        <w:rPr>
          <w:lang w:val="en-GB"/>
        </w:rPr>
        <w:t>)</w:t>
      </w:r>
      <w:r>
        <w:rPr>
          <w:lang w:val="en-GB"/>
        </w:rPr>
        <w:t>.</w:t>
      </w:r>
    </w:p>
    <w:p w:rsidR="008E6004" w:rsidRDefault="008E6004" w:rsidP="00C701A5">
      <w:pPr>
        <w:pStyle w:val="SingleTxtG"/>
        <w:ind w:firstLine="567"/>
        <w:rPr>
          <w:lang w:val="en-GB"/>
        </w:rPr>
      </w:pPr>
      <w:r>
        <w:rPr>
          <w:lang w:val="en-GB"/>
        </w:rPr>
        <w:t xml:space="preserve">It also includes the modifications proposed by the IWG on AECS </w:t>
      </w:r>
      <w:r w:rsidR="005921FD">
        <w:rPr>
          <w:lang w:val="en-GB"/>
        </w:rPr>
        <w:t xml:space="preserve">in informal document GRSG-111-07, </w:t>
      </w:r>
      <w:r>
        <w:rPr>
          <w:lang w:val="en-GB"/>
        </w:rPr>
        <w:t>as agreed by GRSG at its 111</w:t>
      </w:r>
      <w:r w:rsidRPr="008E6004">
        <w:rPr>
          <w:vertAlign w:val="superscript"/>
          <w:lang w:val="en-GB"/>
        </w:rPr>
        <w:t>th</w:t>
      </w:r>
      <w:r>
        <w:rPr>
          <w:lang w:val="en-GB"/>
        </w:rPr>
        <w:t xml:space="preserve"> session.</w:t>
      </w:r>
    </w:p>
    <w:p w:rsidR="00C701A5" w:rsidRDefault="00C701A5" w:rsidP="00C701A5">
      <w:pPr>
        <w:pStyle w:val="SingleTxtG"/>
        <w:ind w:firstLine="567"/>
        <w:rPr>
          <w:lang w:val="en-GB"/>
        </w:rPr>
      </w:pPr>
      <w:r>
        <w:rPr>
          <w:lang w:val="en-GB"/>
        </w:rPr>
        <w:br w:type="page"/>
      </w:r>
    </w:p>
    <w:p w:rsidR="00734D34" w:rsidRPr="00734D34" w:rsidRDefault="007131A6" w:rsidP="00734D34">
      <w:pPr>
        <w:pStyle w:val="HChG"/>
        <w:ind w:left="0" w:firstLine="0"/>
        <w:rPr>
          <w:lang w:val="en-GB"/>
        </w:rPr>
      </w:pPr>
      <w:r>
        <w:rPr>
          <w:lang w:val="en-GB"/>
        </w:rPr>
        <w:lastRenderedPageBreak/>
        <w:tab/>
      </w:r>
      <w:bookmarkStart w:id="1" w:name="_Toc387935141"/>
      <w:bookmarkStart w:id="2" w:name="_Toc397517931"/>
      <w:bookmarkStart w:id="3" w:name="_Toc456777134"/>
      <w:proofErr w:type="gramStart"/>
      <w:r w:rsidR="00734D34" w:rsidRPr="00734D34">
        <w:rPr>
          <w:lang w:val="en-GB"/>
        </w:rPr>
        <w:t>Regulation No.</w:t>
      </w:r>
      <w:proofErr w:type="gramEnd"/>
      <w:r w:rsidR="00734D34" w:rsidRPr="00734D34">
        <w:rPr>
          <w:lang w:val="en-GB"/>
        </w:rPr>
        <w:t xml:space="preserve"> </w:t>
      </w:r>
      <w:bookmarkEnd w:id="1"/>
      <w:bookmarkEnd w:id="2"/>
      <w:r w:rsidR="00734D34" w:rsidRPr="00734D34">
        <w:rPr>
          <w:lang w:val="en-GB"/>
        </w:rPr>
        <w:t>XXX</w:t>
      </w:r>
      <w:bookmarkEnd w:id="3"/>
    </w:p>
    <w:p w:rsidR="00734D34" w:rsidRPr="00734D34" w:rsidRDefault="00734D34" w:rsidP="00252FA6">
      <w:pPr>
        <w:keepNext/>
        <w:keepLines/>
        <w:tabs>
          <w:tab w:val="right" w:pos="851"/>
          <w:tab w:val="left" w:pos="1134"/>
        </w:tabs>
        <w:suppressAutoHyphens w:val="0"/>
        <w:spacing w:line="300" w:lineRule="exact"/>
        <w:ind w:left="1701" w:right="1134" w:hanging="1701"/>
        <w:jc w:val="both"/>
        <w:rPr>
          <w:b/>
          <w:sz w:val="28"/>
          <w:lang w:val="en-GB"/>
        </w:rPr>
      </w:pPr>
      <w:r w:rsidRPr="00734D34">
        <w:rPr>
          <w:b/>
          <w:sz w:val="28"/>
          <w:lang w:val="en-GB"/>
        </w:rPr>
        <w:tab/>
      </w:r>
      <w:r w:rsidRPr="00734D34">
        <w:rPr>
          <w:b/>
          <w:sz w:val="28"/>
          <w:lang w:val="en-GB"/>
        </w:rPr>
        <w:tab/>
      </w:r>
      <w:bookmarkStart w:id="4" w:name="_Toc387935142"/>
      <w:bookmarkStart w:id="5" w:name="_Toc397517932"/>
      <w:bookmarkStart w:id="6" w:name="_Toc456777135"/>
      <w:r w:rsidRPr="00734D34">
        <w:rPr>
          <w:b/>
          <w:sz w:val="28"/>
          <w:lang w:val="en-GB"/>
        </w:rPr>
        <w:t>Uniform provisions concerning:</w:t>
      </w:r>
      <w:bookmarkEnd w:id="4"/>
      <w:bookmarkEnd w:id="5"/>
      <w:bookmarkEnd w:id="6"/>
    </w:p>
    <w:p w:rsidR="00734D34" w:rsidRPr="00734D34" w:rsidRDefault="00734D34" w:rsidP="00252FA6">
      <w:pPr>
        <w:keepNext/>
        <w:keepLines/>
        <w:tabs>
          <w:tab w:val="right" w:pos="851"/>
          <w:tab w:val="left" w:pos="1134"/>
          <w:tab w:val="left" w:pos="1701"/>
        </w:tabs>
        <w:suppressAutoHyphens w:val="0"/>
        <w:spacing w:before="120" w:after="120" w:line="300" w:lineRule="exact"/>
        <w:ind w:left="1701" w:right="1134" w:hanging="1701"/>
        <w:jc w:val="both"/>
        <w:rPr>
          <w:b/>
          <w:sz w:val="28"/>
          <w:lang w:val="en-GB"/>
        </w:rPr>
      </w:pPr>
      <w:r w:rsidRPr="00734D34">
        <w:rPr>
          <w:b/>
          <w:sz w:val="28"/>
          <w:lang w:val="en-GB"/>
        </w:rPr>
        <w:tab/>
      </w:r>
      <w:r w:rsidRPr="00734D34">
        <w:rPr>
          <w:b/>
          <w:sz w:val="28"/>
          <w:lang w:val="en-GB"/>
        </w:rPr>
        <w:tab/>
      </w:r>
      <w:bookmarkStart w:id="7" w:name="_Toc387935143"/>
      <w:bookmarkStart w:id="8" w:name="_Toc397517933"/>
      <w:bookmarkStart w:id="9" w:name="_Toc456777136"/>
      <w:r w:rsidRPr="00734D34">
        <w:rPr>
          <w:b/>
          <w:sz w:val="28"/>
          <w:lang w:val="en-GB"/>
        </w:rPr>
        <w:t>I.</w:t>
      </w:r>
      <w:r w:rsidRPr="00734D34">
        <w:rPr>
          <w:b/>
          <w:sz w:val="28"/>
          <w:lang w:val="en-GB"/>
        </w:rPr>
        <w:tab/>
      </w:r>
      <w:bookmarkEnd w:id="7"/>
      <w:bookmarkEnd w:id="8"/>
      <w:r w:rsidRPr="00734D34">
        <w:rPr>
          <w:b/>
          <w:sz w:val="28"/>
          <w:szCs w:val="24"/>
          <w:lang w:val="en-US" w:eastAsia="en-GB"/>
        </w:rPr>
        <w:t>Accident E</w:t>
      </w:r>
      <w:proofErr w:type="spellStart"/>
      <w:r w:rsidRPr="00734D34">
        <w:rPr>
          <w:b/>
          <w:sz w:val="28"/>
          <w:szCs w:val="24"/>
          <w:lang w:val="en-GB" w:eastAsia="en-GB"/>
        </w:rPr>
        <w:t>mergency</w:t>
      </w:r>
      <w:proofErr w:type="spellEnd"/>
      <w:r w:rsidRPr="00734D34">
        <w:rPr>
          <w:b/>
          <w:sz w:val="28"/>
          <w:szCs w:val="24"/>
          <w:lang w:val="en-GB" w:eastAsia="en-GB"/>
        </w:rPr>
        <w:t xml:space="preserve"> Call Devices (AECD) which </w:t>
      </w:r>
      <w:proofErr w:type="gramStart"/>
      <w:r w:rsidRPr="00734D34">
        <w:rPr>
          <w:b/>
          <w:sz w:val="28"/>
          <w:szCs w:val="24"/>
          <w:lang w:val="en-GB" w:eastAsia="en-GB"/>
        </w:rPr>
        <w:t>are intended</w:t>
      </w:r>
      <w:proofErr w:type="gramEnd"/>
      <w:r w:rsidRPr="00734D34">
        <w:rPr>
          <w:b/>
          <w:sz w:val="28"/>
          <w:szCs w:val="24"/>
          <w:lang w:val="en-GB" w:eastAsia="en-GB"/>
        </w:rPr>
        <w:t xml:space="preserve"> to be fitted to vehicles of categories M</w:t>
      </w:r>
      <w:r w:rsidRPr="00734D34">
        <w:rPr>
          <w:b/>
          <w:sz w:val="28"/>
          <w:szCs w:val="24"/>
          <w:vertAlign w:val="subscript"/>
          <w:lang w:val="en-GB" w:eastAsia="en-GB"/>
        </w:rPr>
        <w:t xml:space="preserve">1 </w:t>
      </w:r>
      <w:r w:rsidRPr="00734D34">
        <w:rPr>
          <w:b/>
          <w:sz w:val="28"/>
          <w:szCs w:val="24"/>
          <w:lang w:val="en-GB" w:eastAsia="en-GB"/>
        </w:rPr>
        <w:t>and N</w:t>
      </w:r>
      <w:r w:rsidRPr="00734D34">
        <w:rPr>
          <w:b/>
          <w:sz w:val="28"/>
          <w:szCs w:val="24"/>
          <w:vertAlign w:val="subscript"/>
          <w:lang w:val="en-GB" w:eastAsia="en-GB"/>
        </w:rPr>
        <w:t>1</w:t>
      </w:r>
      <w:bookmarkEnd w:id="9"/>
    </w:p>
    <w:p w:rsidR="00734D34" w:rsidRPr="00734D34" w:rsidRDefault="00734D34" w:rsidP="00252FA6">
      <w:pPr>
        <w:keepNext/>
        <w:keepLines/>
        <w:tabs>
          <w:tab w:val="right" w:pos="851"/>
          <w:tab w:val="left" w:pos="1134"/>
          <w:tab w:val="left" w:pos="1701"/>
        </w:tabs>
        <w:suppressAutoHyphens w:val="0"/>
        <w:spacing w:before="120" w:after="120" w:line="300" w:lineRule="exact"/>
        <w:ind w:left="1701" w:right="1138" w:hanging="1701"/>
        <w:jc w:val="both"/>
        <w:rPr>
          <w:b/>
          <w:sz w:val="28"/>
          <w:lang w:val="en-US"/>
        </w:rPr>
      </w:pPr>
      <w:r w:rsidRPr="00734D34">
        <w:rPr>
          <w:b/>
          <w:sz w:val="28"/>
          <w:lang w:val="en-GB"/>
        </w:rPr>
        <w:tab/>
      </w:r>
      <w:r w:rsidRPr="00734D34">
        <w:rPr>
          <w:b/>
          <w:sz w:val="28"/>
          <w:lang w:val="en-GB"/>
        </w:rPr>
        <w:tab/>
      </w:r>
      <w:bookmarkStart w:id="10" w:name="_Toc387935144"/>
      <w:bookmarkStart w:id="11" w:name="_Toc397517934"/>
      <w:bookmarkStart w:id="12" w:name="_Toc456777137"/>
      <w:r w:rsidRPr="00734D34">
        <w:rPr>
          <w:b/>
          <w:sz w:val="28"/>
          <w:lang w:val="en-GB"/>
        </w:rPr>
        <w:t>II.</w:t>
      </w:r>
      <w:r w:rsidRPr="00734D34">
        <w:rPr>
          <w:b/>
          <w:sz w:val="28"/>
          <w:lang w:val="en-GB"/>
        </w:rPr>
        <w:tab/>
      </w:r>
      <w:bookmarkEnd w:id="10"/>
      <w:bookmarkEnd w:id="11"/>
      <w:r w:rsidRPr="00734D34">
        <w:rPr>
          <w:b/>
          <w:sz w:val="28"/>
          <w:lang w:val="en-US"/>
        </w:rPr>
        <w:t>Vehicles with regard to the installation of an AECD of an approved type</w:t>
      </w:r>
      <w:bookmarkEnd w:id="12"/>
    </w:p>
    <w:p w:rsidR="00734D34" w:rsidRPr="00734D34" w:rsidRDefault="00734D34" w:rsidP="00252FA6">
      <w:pPr>
        <w:keepNext/>
        <w:keepLines/>
        <w:tabs>
          <w:tab w:val="right" w:pos="851"/>
          <w:tab w:val="left" w:pos="1134"/>
          <w:tab w:val="left" w:pos="1701"/>
        </w:tabs>
        <w:suppressAutoHyphens w:val="0"/>
        <w:spacing w:before="120" w:after="120" w:line="300" w:lineRule="exact"/>
        <w:ind w:left="1701" w:right="1134" w:hanging="1701"/>
        <w:jc w:val="both"/>
        <w:rPr>
          <w:b/>
          <w:sz w:val="28"/>
          <w:szCs w:val="28"/>
          <w:lang w:val="en-US"/>
        </w:rPr>
      </w:pPr>
      <w:r w:rsidRPr="00734D34">
        <w:rPr>
          <w:b/>
          <w:sz w:val="28"/>
          <w:szCs w:val="28"/>
          <w:lang w:val="en-US"/>
        </w:rPr>
        <w:tab/>
      </w:r>
      <w:r w:rsidRPr="00734D34">
        <w:rPr>
          <w:b/>
          <w:sz w:val="28"/>
          <w:szCs w:val="28"/>
          <w:lang w:val="en-US"/>
        </w:rPr>
        <w:tab/>
        <w:t>III.</w:t>
      </w:r>
      <w:r w:rsidRPr="00734D34">
        <w:rPr>
          <w:b/>
          <w:sz w:val="28"/>
          <w:szCs w:val="28"/>
          <w:lang w:val="en-US"/>
        </w:rPr>
        <w:tab/>
      </w:r>
      <w:r w:rsidRPr="00D166F3">
        <w:rPr>
          <w:b/>
          <w:sz w:val="28"/>
          <w:szCs w:val="24"/>
          <w:lang w:val="en-US" w:eastAsia="en-GB"/>
        </w:rPr>
        <w:t>Vehicles</w:t>
      </w:r>
      <w:r w:rsidRPr="00734D34">
        <w:rPr>
          <w:b/>
          <w:sz w:val="28"/>
          <w:szCs w:val="28"/>
          <w:lang w:val="en-US"/>
        </w:rPr>
        <w:t xml:space="preserve"> with regard to their </w:t>
      </w:r>
      <w:r w:rsidR="00D166F3" w:rsidRPr="00D166F3">
        <w:rPr>
          <w:b/>
          <w:sz w:val="28"/>
          <w:szCs w:val="28"/>
          <w:lang w:val="en-US"/>
        </w:rPr>
        <w:t xml:space="preserve">Accident Emergency Call </w:t>
      </w:r>
      <w:r w:rsidR="00D166F3">
        <w:rPr>
          <w:b/>
          <w:sz w:val="28"/>
          <w:szCs w:val="28"/>
          <w:lang w:val="en-US"/>
        </w:rPr>
        <w:t>Systems</w:t>
      </w:r>
      <w:r w:rsidR="00D166F3" w:rsidRPr="00D166F3">
        <w:rPr>
          <w:b/>
          <w:sz w:val="28"/>
          <w:szCs w:val="28"/>
          <w:lang w:val="en-US"/>
        </w:rPr>
        <w:t xml:space="preserve"> </w:t>
      </w:r>
      <w:r w:rsidR="00D166F3">
        <w:rPr>
          <w:b/>
          <w:sz w:val="28"/>
          <w:szCs w:val="28"/>
          <w:lang w:val="en-US"/>
        </w:rPr>
        <w:t>(</w:t>
      </w:r>
      <w:r w:rsidRPr="00734D34">
        <w:rPr>
          <w:b/>
          <w:sz w:val="28"/>
          <w:szCs w:val="28"/>
          <w:lang w:val="en-US"/>
        </w:rPr>
        <w:t>AECS</w:t>
      </w:r>
      <w:r w:rsidR="00D166F3">
        <w:rPr>
          <w:b/>
          <w:sz w:val="28"/>
          <w:szCs w:val="28"/>
          <w:lang w:val="en-US"/>
        </w:rPr>
        <w:t>)</w:t>
      </w:r>
    </w:p>
    <w:p w:rsidR="00734D34" w:rsidRPr="00734D34" w:rsidRDefault="00734D34" w:rsidP="00734D34">
      <w:pPr>
        <w:suppressAutoHyphens w:val="0"/>
        <w:spacing w:line="240" w:lineRule="auto"/>
        <w:rPr>
          <w:sz w:val="24"/>
          <w:lang w:val="en-US"/>
        </w:rPr>
      </w:pPr>
    </w:p>
    <w:p w:rsidR="00734D34" w:rsidRPr="00734D34" w:rsidRDefault="00734D34" w:rsidP="00734D34">
      <w:pPr>
        <w:suppressAutoHyphens w:val="0"/>
        <w:spacing w:after="120"/>
        <w:rPr>
          <w:sz w:val="28"/>
          <w:lang w:val="en-GB"/>
        </w:rPr>
      </w:pPr>
      <w:r w:rsidRPr="00734D34">
        <w:rPr>
          <w:sz w:val="28"/>
          <w:lang w:val="en-GB"/>
        </w:rPr>
        <w:t>Contents</w:t>
      </w:r>
    </w:p>
    <w:p w:rsidR="00734D34" w:rsidRPr="00734D34" w:rsidRDefault="00734D34" w:rsidP="00734D34">
      <w:pPr>
        <w:tabs>
          <w:tab w:val="right" w:pos="9638"/>
        </w:tabs>
        <w:suppressAutoHyphens w:val="0"/>
        <w:spacing w:after="120"/>
        <w:ind w:left="283"/>
        <w:rPr>
          <w:i/>
          <w:sz w:val="18"/>
          <w:lang w:val="en-GB"/>
        </w:rPr>
      </w:pPr>
      <w:r w:rsidRPr="00734D34">
        <w:rPr>
          <w:i/>
          <w:sz w:val="18"/>
          <w:lang w:val="en-GB"/>
        </w:rPr>
        <w:tab/>
        <w:t>Page</w:t>
      </w:r>
    </w:p>
    <w:p w:rsidR="00734D34" w:rsidRPr="00734D34" w:rsidRDefault="009D40C4" w:rsidP="00734D34">
      <w:pPr>
        <w:tabs>
          <w:tab w:val="left" w:pos="900"/>
          <w:tab w:val="right" w:leader="dot" w:pos="9628"/>
        </w:tabs>
        <w:suppressAutoHyphens w:val="0"/>
        <w:spacing w:after="100" w:line="240" w:lineRule="auto"/>
        <w:ind w:left="900" w:hanging="900"/>
        <w:rPr>
          <w:rFonts w:ascii="Calibri" w:hAnsi="Calibri"/>
          <w:noProof/>
          <w:sz w:val="22"/>
          <w:szCs w:val="22"/>
          <w:lang w:val="fr-FR" w:eastAsia="fr-FR"/>
        </w:rPr>
      </w:pPr>
      <w:hyperlink w:anchor="_Toc387935141" w:history="1">
        <w:r w:rsidR="00734D34" w:rsidRPr="00734D34">
          <w:rPr>
            <w:noProof/>
            <w:lang w:val="en-GB"/>
          </w:rPr>
          <w:t>Regulation</w:t>
        </w:r>
      </w:hyperlink>
      <w:r w:rsidR="00734D34" w:rsidRPr="00734D34">
        <w:rPr>
          <w:sz w:val="24"/>
          <w:lang w:val="en-GB"/>
        </w:rPr>
        <w:fldChar w:fldCharType="begin"/>
      </w:r>
      <w:r w:rsidR="00734D34" w:rsidRPr="00734D34">
        <w:rPr>
          <w:sz w:val="24"/>
          <w:lang w:val="en-GB"/>
        </w:rPr>
        <w:instrText xml:space="preserve"> TOC \o "1-3" \h \z \t "_ H _Ch_G,1" </w:instrText>
      </w:r>
      <w:r w:rsidR="00734D34" w:rsidRPr="00734D34">
        <w:rPr>
          <w:sz w:val="24"/>
          <w:lang w:val="en-GB"/>
        </w:rPr>
        <w:fldChar w:fldCharType="separate"/>
      </w:r>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38" w:history="1">
        <w:r w:rsidR="00734D34" w:rsidRPr="00734D34">
          <w:rPr>
            <w:noProof/>
            <w:lang w:val="en-GB"/>
          </w:rPr>
          <w:t>1.</w:t>
        </w:r>
        <w:r w:rsidR="00734D34" w:rsidRPr="00734D34">
          <w:rPr>
            <w:noProof/>
            <w:lang w:val="fr-FR" w:eastAsia="fr-FR"/>
          </w:rPr>
          <w:tab/>
        </w:r>
        <w:r w:rsidR="00734D34" w:rsidRPr="00734D34">
          <w:rPr>
            <w:noProof/>
            <w:lang w:val="en-GB"/>
          </w:rPr>
          <w:t>Scope</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_Toc456777138 \h </w:instrText>
        </w:r>
        <w:r w:rsidR="00734D34" w:rsidRPr="00734D34">
          <w:rPr>
            <w:noProof/>
            <w:webHidden/>
            <w:lang w:val="en-US"/>
          </w:rPr>
        </w:r>
        <w:r w:rsidR="00734D34" w:rsidRPr="00734D34">
          <w:rPr>
            <w:noProof/>
            <w:webHidden/>
            <w:lang w:val="en-US"/>
          </w:rPr>
          <w:fldChar w:fldCharType="separate"/>
        </w:r>
        <w:r w:rsidR="0028223B">
          <w:rPr>
            <w:noProof/>
            <w:webHidden/>
            <w:lang w:val="en-US"/>
          </w:rPr>
          <w:t>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39" w:history="1">
        <w:r w:rsidR="00734D34" w:rsidRPr="00734D34">
          <w:rPr>
            <w:noProof/>
            <w:lang w:val="en-GB"/>
          </w:rPr>
          <w:t>2.</w:t>
        </w:r>
        <w:r w:rsidR="00734D34" w:rsidRPr="00734D34">
          <w:rPr>
            <w:noProof/>
            <w:lang w:val="fr-FR" w:eastAsia="fr-FR"/>
          </w:rPr>
          <w:tab/>
        </w:r>
        <w:r w:rsidR="00734D34" w:rsidRPr="00734D34">
          <w:rPr>
            <w:noProof/>
            <w:lang w:val="en-GB"/>
          </w:rPr>
          <w:t>Definitions - General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_Toc456777139 \h </w:instrText>
        </w:r>
        <w:r w:rsidR="00734D34" w:rsidRPr="00734D34">
          <w:rPr>
            <w:noProof/>
            <w:webHidden/>
            <w:lang w:val="en-US"/>
          </w:rPr>
        </w:r>
        <w:r w:rsidR="00734D34" w:rsidRPr="00734D34">
          <w:rPr>
            <w:noProof/>
            <w:webHidden/>
            <w:lang w:val="en-US"/>
          </w:rPr>
          <w:fldChar w:fldCharType="separate"/>
        </w:r>
        <w:r w:rsidR="0028223B">
          <w:rPr>
            <w:noProof/>
            <w:webHidden/>
            <w:lang w:val="en-US"/>
          </w:rPr>
          <w:t>5</w:t>
        </w:r>
        <w:r w:rsidR="00734D34"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ab/>
      </w:r>
      <w:hyperlink w:anchor="_Toc456777140" w:history="1">
        <w:r w:rsidRPr="00734D34">
          <w:rPr>
            <w:noProof/>
            <w:lang w:val="en-GB"/>
          </w:rPr>
          <w:t>Part I -</w:t>
        </w:r>
        <w:r w:rsidRPr="00734D34">
          <w:rPr>
            <w:noProof/>
            <w:lang w:val="fr-FR" w:eastAsia="fr-FR"/>
          </w:rPr>
          <w:t xml:space="preserve"> </w:t>
        </w:r>
        <w:r w:rsidRPr="00734D34">
          <w:rPr>
            <w:noProof/>
            <w:lang w:val="en-GB"/>
          </w:rPr>
          <w:t>Approval of Accident Emergency Call Devices (AECD) which are intended to be fitted to vehicles  of categories M</w:t>
        </w:r>
        <w:r w:rsidRPr="00734D34">
          <w:rPr>
            <w:noProof/>
            <w:vertAlign w:val="subscript"/>
            <w:lang w:val="en-GB"/>
          </w:rPr>
          <w:t>1</w:t>
        </w:r>
        <w:r w:rsidRPr="00734D34">
          <w:rPr>
            <w:noProof/>
            <w:lang w:val="en-GB"/>
          </w:rPr>
          <w:t xml:space="preserve"> and N</w:t>
        </w:r>
        <w:r w:rsidRPr="00734D34">
          <w:rPr>
            <w:noProof/>
            <w:vertAlign w:val="subscript"/>
            <w:lang w:val="en-GB"/>
          </w:rPr>
          <w:t>1</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_Toc456777140 \h </w:instrText>
        </w:r>
        <w:r w:rsidRPr="00734D34">
          <w:rPr>
            <w:noProof/>
            <w:webHidden/>
            <w:lang w:val="en-US"/>
          </w:rPr>
        </w:r>
        <w:r w:rsidRPr="00734D34">
          <w:rPr>
            <w:noProof/>
            <w:webHidden/>
            <w:lang w:val="en-US"/>
          </w:rPr>
          <w:fldChar w:fldCharType="separate"/>
        </w:r>
        <w:r w:rsidR="0028223B">
          <w:rPr>
            <w:noProof/>
            <w:webHidden/>
            <w:lang w:val="en-US"/>
          </w:rPr>
          <w:t>7</w:t>
        </w:r>
        <w:r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1" w:history="1">
        <w:r w:rsidR="00734D34" w:rsidRPr="00734D34">
          <w:rPr>
            <w:noProof/>
            <w:lang w:val="en-GB"/>
          </w:rPr>
          <w:t>3.</w:t>
        </w:r>
        <w:r w:rsidR="00734D34" w:rsidRPr="00734D34">
          <w:rPr>
            <w:noProof/>
            <w:lang w:val="fr-FR" w:eastAsia="fr-FR"/>
          </w:rPr>
          <w:tab/>
        </w:r>
        <w:r w:rsidR="00734D34" w:rsidRPr="00734D34">
          <w:rPr>
            <w:noProof/>
            <w:lang w:val="en-GB"/>
          </w:rPr>
          <w:t>Definitions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_Toc456777141 \h </w:instrText>
        </w:r>
        <w:r w:rsidR="00734D34" w:rsidRPr="00734D34">
          <w:rPr>
            <w:noProof/>
            <w:webHidden/>
            <w:lang w:val="en-US"/>
          </w:rPr>
        </w:r>
        <w:r w:rsidR="00734D34" w:rsidRPr="00734D34">
          <w:rPr>
            <w:noProof/>
            <w:webHidden/>
            <w:lang w:val="en-US"/>
          </w:rPr>
          <w:fldChar w:fldCharType="separate"/>
        </w:r>
        <w:r w:rsidR="0028223B">
          <w:rPr>
            <w:noProof/>
            <w:webHidden/>
            <w:lang w:val="en-US"/>
          </w:rPr>
          <w:t>7</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2" w:history="1">
        <w:r w:rsidR="00734D34" w:rsidRPr="00734D34">
          <w:rPr>
            <w:noProof/>
            <w:lang w:val="en-GB"/>
          </w:rPr>
          <w:t>4.</w:t>
        </w:r>
        <w:r w:rsidR="00734D34" w:rsidRPr="00734D34">
          <w:rPr>
            <w:noProof/>
            <w:lang w:val="fr-FR" w:eastAsia="fr-FR"/>
          </w:rPr>
          <w:tab/>
        </w:r>
        <w:r w:rsidR="00734D34" w:rsidRPr="00734D34">
          <w:rPr>
            <w:noProof/>
            <w:lang w:val="en-GB"/>
          </w:rPr>
          <w:t>Application for 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_Toc456777142 \h </w:instrText>
        </w:r>
        <w:r w:rsidR="00734D34" w:rsidRPr="00734D34">
          <w:rPr>
            <w:noProof/>
            <w:webHidden/>
            <w:lang w:val="en-US"/>
          </w:rPr>
        </w:r>
        <w:r w:rsidR="00734D34" w:rsidRPr="00734D34">
          <w:rPr>
            <w:noProof/>
            <w:webHidden/>
            <w:lang w:val="en-US"/>
          </w:rPr>
          <w:fldChar w:fldCharType="separate"/>
        </w:r>
        <w:r w:rsidR="0028223B">
          <w:rPr>
            <w:noProof/>
            <w:webHidden/>
            <w:lang w:val="en-US"/>
          </w:rPr>
          <w:t>7</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3" w:history="1">
        <w:r w:rsidR="00734D34" w:rsidRPr="00734D34">
          <w:rPr>
            <w:noProof/>
            <w:lang w:val="en-GB"/>
          </w:rPr>
          <w:t>5.</w:t>
        </w:r>
        <w:r w:rsidR="00734D34" w:rsidRPr="00734D34">
          <w:rPr>
            <w:noProof/>
            <w:lang w:val="fr-FR" w:eastAsia="fr-FR"/>
          </w:rPr>
          <w:tab/>
        </w:r>
        <w:r w:rsidR="00734D34" w:rsidRPr="00734D34">
          <w:rPr>
            <w:noProof/>
            <w:lang w:val="en-GB"/>
          </w:rPr>
          <w:t>Markings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_Toc456777143 \h </w:instrText>
        </w:r>
        <w:r w:rsidR="00734D34" w:rsidRPr="00734D34">
          <w:rPr>
            <w:noProof/>
            <w:webHidden/>
            <w:lang w:val="en-US"/>
          </w:rPr>
        </w:r>
        <w:r w:rsidR="00734D34" w:rsidRPr="00734D34">
          <w:rPr>
            <w:noProof/>
            <w:webHidden/>
            <w:lang w:val="en-US"/>
          </w:rPr>
          <w:fldChar w:fldCharType="separate"/>
        </w:r>
        <w:r w:rsidR="0028223B">
          <w:rPr>
            <w:noProof/>
            <w:webHidden/>
            <w:lang w:val="en-US"/>
          </w:rPr>
          <w:t>7</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4" w:history="1">
        <w:r w:rsidR="00734D34" w:rsidRPr="00734D34">
          <w:rPr>
            <w:noProof/>
            <w:lang w:val="en-GB"/>
          </w:rPr>
          <w:t>6.</w:t>
        </w:r>
        <w:r w:rsidR="00734D34" w:rsidRPr="00734D34">
          <w:rPr>
            <w:noProof/>
            <w:lang w:val="fr-FR" w:eastAsia="fr-FR"/>
          </w:rPr>
          <w:tab/>
        </w:r>
        <w:r w:rsidR="00734D34" w:rsidRPr="00734D34">
          <w:rPr>
            <w:noProof/>
            <w:lang w:val="en-GB"/>
          </w:rPr>
          <w:t>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_Toc456777144 \h </w:instrText>
        </w:r>
        <w:r w:rsidR="00734D34" w:rsidRPr="00734D34">
          <w:rPr>
            <w:noProof/>
            <w:webHidden/>
            <w:lang w:val="en-US"/>
          </w:rPr>
        </w:r>
        <w:r w:rsidR="00734D34" w:rsidRPr="00734D34">
          <w:rPr>
            <w:noProof/>
            <w:webHidden/>
            <w:lang w:val="en-US"/>
          </w:rPr>
          <w:fldChar w:fldCharType="separate"/>
        </w:r>
        <w:r w:rsidR="0028223B">
          <w:rPr>
            <w:noProof/>
            <w:webHidden/>
            <w:lang w:val="en-US"/>
          </w:rPr>
          <w:t>8</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5" w:history="1">
        <w:r w:rsidR="00734D34" w:rsidRPr="00734D34">
          <w:rPr>
            <w:noProof/>
            <w:lang w:val="en-GB"/>
          </w:rPr>
          <w:t>7</w:t>
        </w:r>
        <w:r w:rsidR="00734D34" w:rsidRPr="00734D34">
          <w:rPr>
            <w:noProof/>
            <w:lang w:val="en-US"/>
          </w:rPr>
          <w:t>.</w:t>
        </w:r>
        <w:r w:rsidR="00734D34" w:rsidRPr="00734D34">
          <w:rPr>
            <w:noProof/>
            <w:lang w:val="fr-FR" w:eastAsia="fr-FR"/>
          </w:rPr>
          <w:tab/>
        </w:r>
        <w:r w:rsidR="00734D34" w:rsidRPr="00734D34">
          <w:rPr>
            <w:noProof/>
            <w:lang w:val="en-US"/>
          </w:rPr>
          <w:t>Requirements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_Toc456777145 \h </w:instrText>
        </w:r>
        <w:r w:rsidR="00734D34" w:rsidRPr="00734D34">
          <w:rPr>
            <w:noProof/>
            <w:webHidden/>
            <w:lang w:val="en-US"/>
          </w:rPr>
        </w:r>
        <w:r w:rsidR="00734D34" w:rsidRPr="00734D34">
          <w:rPr>
            <w:noProof/>
            <w:webHidden/>
            <w:lang w:val="en-US"/>
          </w:rPr>
          <w:fldChar w:fldCharType="separate"/>
        </w:r>
        <w:r w:rsidR="0028223B">
          <w:rPr>
            <w:noProof/>
            <w:webHidden/>
            <w:lang w:val="en-US"/>
          </w:rPr>
          <w:t>8</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7" w:history="1">
        <w:r w:rsidR="00734D34" w:rsidRPr="00734D34">
          <w:rPr>
            <w:noProof/>
            <w:lang w:val="en-US"/>
          </w:rPr>
          <w:t>8.</w:t>
        </w:r>
        <w:r w:rsidR="00734D34" w:rsidRPr="00734D34">
          <w:rPr>
            <w:noProof/>
            <w:lang w:val="fr-FR" w:eastAsia="fr-FR"/>
          </w:rPr>
          <w:tab/>
        </w:r>
        <w:r w:rsidR="00734D34" w:rsidRPr="00734D34">
          <w:rPr>
            <w:noProof/>
            <w:lang w:val="en-US"/>
          </w:rPr>
          <w:t>Modifications of a type of</w:t>
        </w:r>
        <w:r w:rsidR="00734D34" w:rsidRPr="00734D34">
          <w:rPr>
            <w:caps/>
            <w:noProof/>
            <w:lang w:val="en-US"/>
          </w:rPr>
          <w:t xml:space="preserve"> AECD</w:t>
        </w:r>
        <w:r w:rsidR="00734D34" w:rsidRPr="00734D34">
          <w:rPr>
            <w:noProof/>
            <w:lang w:val="en-US"/>
          </w:rPr>
          <w:t xml:space="preserve"> and extension of 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_Toc456777147 \h </w:instrText>
        </w:r>
        <w:r w:rsidR="00734D34" w:rsidRPr="00734D34">
          <w:rPr>
            <w:noProof/>
            <w:webHidden/>
            <w:lang w:val="en-US"/>
          </w:rPr>
        </w:r>
        <w:r w:rsidR="00734D34" w:rsidRPr="00734D34">
          <w:rPr>
            <w:noProof/>
            <w:webHidden/>
            <w:lang w:val="en-US"/>
          </w:rPr>
          <w:fldChar w:fldCharType="separate"/>
        </w:r>
        <w:r w:rsidR="0028223B">
          <w:rPr>
            <w:noProof/>
            <w:webHidden/>
            <w:lang w:val="en-US"/>
          </w:rPr>
          <w:t>13</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8" w:history="1">
        <w:r w:rsidR="00734D34" w:rsidRPr="00734D34">
          <w:rPr>
            <w:noProof/>
            <w:lang w:val="en-GB"/>
          </w:rPr>
          <w:t>9.</w:t>
        </w:r>
        <w:r w:rsidR="00734D34" w:rsidRPr="00734D34">
          <w:rPr>
            <w:noProof/>
            <w:lang w:val="fr-FR" w:eastAsia="fr-FR"/>
          </w:rPr>
          <w:tab/>
        </w:r>
        <w:r w:rsidR="00734D34" w:rsidRPr="00734D34">
          <w:rPr>
            <w:noProof/>
            <w:lang w:val="en-GB"/>
          </w:rPr>
          <w:t>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_Toc456777148 \h </w:instrText>
        </w:r>
        <w:r w:rsidR="00734D34" w:rsidRPr="00734D34">
          <w:rPr>
            <w:noProof/>
            <w:webHidden/>
            <w:lang w:val="en-US"/>
          </w:rPr>
        </w:r>
        <w:r w:rsidR="00734D34" w:rsidRPr="00734D34">
          <w:rPr>
            <w:noProof/>
            <w:webHidden/>
            <w:lang w:val="en-US"/>
          </w:rPr>
          <w:fldChar w:fldCharType="separate"/>
        </w:r>
        <w:r w:rsidR="0028223B">
          <w:rPr>
            <w:noProof/>
            <w:webHidden/>
            <w:lang w:val="en-US"/>
          </w:rPr>
          <w:t>13</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49" w:history="1">
        <w:r w:rsidR="00734D34" w:rsidRPr="00734D34">
          <w:rPr>
            <w:noProof/>
            <w:lang w:val="en-GB"/>
          </w:rPr>
          <w:t>10.</w:t>
        </w:r>
        <w:r w:rsidR="00734D34" w:rsidRPr="00734D34">
          <w:rPr>
            <w:noProof/>
            <w:lang w:val="fr-FR" w:eastAsia="fr-FR"/>
          </w:rPr>
          <w:tab/>
        </w:r>
        <w:r w:rsidR="00734D34" w:rsidRPr="00734D34">
          <w:rPr>
            <w:noProof/>
            <w:lang w:val="en-GB"/>
          </w:rPr>
          <w:t>Penalties for non-conformity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_Toc456777149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0" w:history="1">
        <w:r w:rsidR="00734D34" w:rsidRPr="00734D34">
          <w:rPr>
            <w:noProof/>
            <w:lang w:val="en-GB"/>
          </w:rPr>
          <w:t>11.</w:t>
        </w:r>
        <w:r w:rsidR="00734D34" w:rsidRPr="00734D34">
          <w:rPr>
            <w:noProof/>
            <w:lang w:val="fr-FR" w:eastAsia="fr-FR"/>
          </w:rPr>
          <w:tab/>
        </w:r>
        <w:r w:rsidR="00734D34" w:rsidRPr="00734D34">
          <w:rPr>
            <w:noProof/>
            <w:lang w:val="en-GB"/>
          </w:rPr>
          <w:t>Production definitively discontinued</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_Toc456777150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1" w:history="1">
        <w:r w:rsidR="00734D34" w:rsidRPr="00734D34">
          <w:rPr>
            <w:noProof/>
            <w:lang w:val="en-GB"/>
          </w:rPr>
          <w:t>12.</w:t>
        </w:r>
        <w:r w:rsidR="00734D34" w:rsidRPr="00734D34">
          <w:rPr>
            <w:noProof/>
            <w:lang w:val="fr-FR" w:eastAsia="fr-FR"/>
          </w:rPr>
          <w:tab/>
        </w:r>
        <w:r w:rsidR="00734D34" w:rsidRPr="00734D34">
          <w:rPr>
            <w:noProof/>
            <w:lang w:val="en-GB"/>
          </w:rPr>
          <w:t>Names and addresses of Technical Services responsible for conducting approval tests, and of Type  Approval Authorities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_Toc456777151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rPr>
          <w:noProof/>
          <w:lang w:val="fr-FR" w:eastAsia="fr-FR"/>
        </w:rPr>
      </w:pPr>
      <w:hyperlink w:anchor="_Toc456777152" w:history="1">
        <w:r w:rsidR="00734D34" w:rsidRPr="00734D34">
          <w:rPr>
            <w:noProof/>
            <w:lang w:val="en-GB"/>
          </w:rPr>
          <w:t>Part II -Approval of vehicles with regard to the installation of an AECD of an approved type</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_Toc456777152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3" w:history="1">
        <w:r w:rsidR="00734D34" w:rsidRPr="00734D34">
          <w:rPr>
            <w:noProof/>
            <w:lang w:val="en-GB"/>
          </w:rPr>
          <w:t>13.</w:t>
        </w:r>
        <w:r w:rsidR="00734D34" w:rsidRPr="00734D34">
          <w:rPr>
            <w:noProof/>
            <w:lang w:val="fr-FR" w:eastAsia="fr-FR"/>
          </w:rPr>
          <w:tab/>
        </w:r>
        <w:r w:rsidR="00734D34" w:rsidRPr="00734D34">
          <w:rPr>
            <w:noProof/>
            <w:lang w:val="en-GB"/>
          </w:rPr>
          <w:t>Definitions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_Toc456777153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4" w:history="1">
        <w:r w:rsidR="00734D34" w:rsidRPr="00734D34">
          <w:rPr>
            <w:noProof/>
            <w:lang w:val="en-GB"/>
          </w:rPr>
          <w:t>14.</w:t>
        </w:r>
        <w:r w:rsidR="00734D34" w:rsidRPr="00734D34">
          <w:rPr>
            <w:noProof/>
            <w:lang w:val="fr-FR" w:eastAsia="fr-FR"/>
          </w:rPr>
          <w:tab/>
        </w:r>
        <w:r w:rsidR="00734D34" w:rsidRPr="00734D34">
          <w:rPr>
            <w:noProof/>
            <w:lang w:val="en-GB"/>
          </w:rPr>
          <w:t>Application for 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_Toc456777154 \h </w:instrText>
        </w:r>
        <w:r w:rsidR="00734D34" w:rsidRPr="00734D34">
          <w:rPr>
            <w:noProof/>
            <w:webHidden/>
            <w:lang w:val="en-US"/>
          </w:rPr>
        </w:r>
        <w:r w:rsidR="00734D34" w:rsidRPr="00734D34">
          <w:rPr>
            <w:noProof/>
            <w:webHidden/>
            <w:lang w:val="en-US"/>
          </w:rPr>
          <w:fldChar w:fldCharType="separate"/>
        </w:r>
        <w:r w:rsidR="0028223B">
          <w:rPr>
            <w:noProof/>
            <w:webHidden/>
            <w:lang w:val="en-US"/>
          </w:rPr>
          <w:t>15</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5" w:history="1">
        <w:r w:rsidR="00734D34" w:rsidRPr="00734D34">
          <w:rPr>
            <w:noProof/>
            <w:lang w:val="en-GB"/>
          </w:rPr>
          <w:t>15.</w:t>
        </w:r>
        <w:r w:rsidR="00734D34" w:rsidRPr="00734D34">
          <w:rPr>
            <w:noProof/>
            <w:lang w:val="fr-FR" w:eastAsia="fr-FR"/>
          </w:rPr>
          <w:tab/>
        </w:r>
        <w:r w:rsidR="00734D34" w:rsidRPr="00734D34">
          <w:rPr>
            <w:noProof/>
            <w:lang w:val="en-GB"/>
          </w:rPr>
          <w:t>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_Toc456777155 \h </w:instrText>
        </w:r>
        <w:r w:rsidR="00734D34" w:rsidRPr="00734D34">
          <w:rPr>
            <w:noProof/>
            <w:webHidden/>
            <w:lang w:val="en-US"/>
          </w:rPr>
        </w:r>
        <w:r w:rsidR="00734D34" w:rsidRPr="00734D34">
          <w:rPr>
            <w:noProof/>
            <w:webHidden/>
            <w:lang w:val="en-US"/>
          </w:rPr>
          <w:fldChar w:fldCharType="separate"/>
        </w:r>
        <w:r w:rsidR="0028223B">
          <w:rPr>
            <w:noProof/>
            <w:webHidden/>
            <w:lang w:val="en-US"/>
          </w:rPr>
          <w:t>15</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6" w:history="1">
        <w:r w:rsidR="00734D34" w:rsidRPr="00734D34">
          <w:rPr>
            <w:noProof/>
            <w:lang w:val="en-GB"/>
          </w:rPr>
          <w:t>16.</w:t>
        </w:r>
        <w:r w:rsidR="00734D34" w:rsidRPr="00734D34">
          <w:rPr>
            <w:noProof/>
            <w:lang w:val="fr-FR" w:eastAsia="fr-FR"/>
          </w:rPr>
          <w:tab/>
        </w:r>
        <w:r w:rsidR="00734D34" w:rsidRPr="00734D34">
          <w:rPr>
            <w:noProof/>
            <w:lang w:val="en-GB"/>
          </w:rPr>
          <w:t>Requirements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_Toc456777156 \h </w:instrText>
        </w:r>
        <w:r w:rsidR="00734D34" w:rsidRPr="00734D34">
          <w:rPr>
            <w:noProof/>
            <w:webHidden/>
            <w:lang w:val="en-US"/>
          </w:rPr>
        </w:r>
        <w:r w:rsidR="00734D34" w:rsidRPr="00734D34">
          <w:rPr>
            <w:noProof/>
            <w:webHidden/>
            <w:lang w:val="en-US"/>
          </w:rPr>
          <w:fldChar w:fldCharType="separate"/>
        </w:r>
        <w:r w:rsidR="0028223B">
          <w:rPr>
            <w:noProof/>
            <w:webHidden/>
            <w:lang w:val="en-US"/>
          </w:rPr>
          <w:t>16</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7" w:history="1">
        <w:r w:rsidR="00734D34" w:rsidRPr="00734D34">
          <w:rPr>
            <w:noProof/>
            <w:lang w:val="en-GB"/>
          </w:rPr>
          <w:t>17.</w:t>
        </w:r>
        <w:r w:rsidR="00734D34" w:rsidRPr="00734D34">
          <w:rPr>
            <w:noProof/>
            <w:lang w:val="fr-FR" w:eastAsia="fr-FR"/>
          </w:rPr>
          <w:tab/>
        </w:r>
        <w:r w:rsidR="00734D34" w:rsidRPr="00734D34">
          <w:rPr>
            <w:noProof/>
            <w:lang w:val="en-GB"/>
          </w:rPr>
          <w:t>Modifications and extension of approval of a vehicle type equipped with an AECD which has been approved to Part I of this Regulation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_Toc456777157 \h </w:instrText>
        </w:r>
        <w:r w:rsidR="00734D34" w:rsidRPr="00734D34">
          <w:rPr>
            <w:noProof/>
            <w:webHidden/>
            <w:lang w:val="en-US"/>
          </w:rPr>
        </w:r>
        <w:r w:rsidR="00734D34" w:rsidRPr="00734D34">
          <w:rPr>
            <w:noProof/>
            <w:webHidden/>
            <w:lang w:val="en-US"/>
          </w:rPr>
          <w:fldChar w:fldCharType="separate"/>
        </w:r>
        <w:r w:rsidR="0028223B">
          <w:rPr>
            <w:noProof/>
            <w:webHidden/>
            <w:lang w:val="en-US"/>
          </w:rPr>
          <w:t>22</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8" w:history="1">
        <w:r w:rsidR="00734D34" w:rsidRPr="00734D34">
          <w:rPr>
            <w:noProof/>
            <w:lang w:val="en-GB"/>
          </w:rPr>
          <w:t>18.</w:t>
        </w:r>
        <w:r w:rsidR="00734D34" w:rsidRPr="00734D34">
          <w:rPr>
            <w:noProof/>
            <w:lang w:val="fr-FR" w:eastAsia="fr-FR"/>
          </w:rPr>
          <w:tab/>
        </w:r>
        <w:r w:rsidR="00734D34" w:rsidRPr="00734D34">
          <w:rPr>
            <w:noProof/>
            <w:lang w:val="en-GB"/>
          </w:rPr>
          <w:t>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_Toc456777158 \h </w:instrText>
        </w:r>
        <w:r w:rsidR="00734D34" w:rsidRPr="00734D34">
          <w:rPr>
            <w:noProof/>
            <w:webHidden/>
            <w:lang w:val="en-US"/>
          </w:rPr>
        </w:r>
        <w:r w:rsidR="00734D34" w:rsidRPr="00734D34">
          <w:rPr>
            <w:noProof/>
            <w:webHidden/>
            <w:lang w:val="en-US"/>
          </w:rPr>
          <w:fldChar w:fldCharType="separate"/>
        </w:r>
        <w:r w:rsidR="0028223B">
          <w:rPr>
            <w:noProof/>
            <w:webHidden/>
            <w:lang w:val="en-US"/>
          </w:rPr>
          <w:t>23</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59" w:history="1">
        <w:r w:rsidR="00734D34" w:rsidRPr="00734D34">
          <w:rPr>
            <w:noProof/>
            <w:lang w:val="en-GB"/>
          </w:rPr>
          <w:t>19.</w:t>
        </w:r>
        <w:r w:rsidR="00734D34" w:rsidRPr="00734D34">
          <w:rPr>
            <w:noProof/>
            <w:lang w:val="fr-FR" w:eastAsia="fr-FR"/>
          </w:rPr>
          <w:tab/>
        </w:r>
        <w:r w:rsidR="00734D34" w:rsidRPr="00734D34">
          <w:rPr>
            <w:noProof/>
            <w:lang w:val="en-GB"/>
          </w:rPr>
          <w:t>Penalties for non-conformity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_Toc456777159 \h </w:instrText>
        </w:r>
        <w:r w:rsidR="00734D34" w:rsidRPr="00734D34">
          <w:rPr>
            <w:noProof/>
            <w:webHidden/>
            <w:lang w:val="en-US"/>
          </w:rPr>
        </w:r>
        <w:r w:rsidR="00734D34" w:rsidRPr="00734D34">
          <w:rPr>
            <w:noProof/>
            <w:webHidden/>
            <w:lang w:val="en-US"/>
          </w:rPr>
          <w:fldChar w:fldCharType="separate"/>
        </w:r>
        <w:r w:rsidR="0028223B">
          <w:rPr>
            <w:noProof/>
            <w:webHidden/>
            <w:lang w:val="en-US"/>
          </w:rPr>
          <w:t>23</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0" w:history="1">
        <w:r w:rsidR="00734D34" w:rsidRPr="00734D34">
          <w:rPr>
            <w:noProof/>
            <w:lang w:val="en-GB"/>
          </w:rPr>
          <w:t>20.</w:t>
        </w:r>
        <w:r w:rsidR="00734D34" w:rsidRPr="00734D34">
          <w:rPr>
            <w:noProof/>
            <w:lang w:val="fr-FR" w:eastAsia="fr-FR"/>
          </w:rPr>
          <w:tab/>
        </w:r>
        <w:r w:rsidR="00734D34" w:rsidRPr="00734D34">
          <w:rPr>
            <w:noProof/>
            <w:lang w:val="en-GB"/>
          </w:rPr>
          <w:t>Production definitively discontinued</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_Toc456777160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1" w:history="1">
        <w:r w:rsidR="00734D34" w:rsidRPr="00734D34">
          <w:rPr>
            <w:noProof/>
            <w:lang w:val="en-US"/>
          </w:rPr>
          <w:t>21.</w:t>
        </w:r>
        <w:r w:rsidR="00734D34" w:rsidRPr="00734D34">
          <w:rPr>
            <w:noProof/>
            <w:lang w:val="fr-FR" w:eastAsia="fr-FR"/>
          </w:rPr>
          <w:tab/>
        </w:r>
        <w:r w:rsidR="00734D34" w:rsidRPr="00734D34">
          <w:rPr>
            <w:noProof/>
            <w:lang w:val="en-US"/>
          </w:rPr>
          <w:t>Names and addresses of Technical Services responsible for conducting approval tests, and of  Type Approval Authorities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_Toc456777161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rPr>
          <w:noProof/>
          <w:lang w:val="fr-FR" w:eastAsia="fr-FR"/>
        </w:rPr>
      </w:pPr>
      <w:hyperlink w:anchor="_Toc456777162" w:history="1">
        <w:r w:rsidR="00734D34" w:rsidRPr="00734D34">
          <w:rPr>
            <w:noProof/>
            <w:lang w:val="en-GB"/>
          </w:rPr>
          <w:t>Part III -</w:t>
        </w:r>
        <w:r w:rsidR="00734D34" w:rsidRPr="00734D34">
          <w:rPr>
            <w:noProof/>
            <w:lang w:val="fr-FR" w:eastAsia="fr-FR"/>
          </w:rPr>
          <w:t xml:space="preserve"> </w:t>
        </w:r>
        <w:r w:rsidR="00734D34" w:rsidRPr="00734D34">
          <w:rPr>
            <w:noProof/>
            <w:lang w:val="en-GB"/>
          </w:rPr>
          <w:t>Approval of vehicles with regard to their AECS when equipped with an AECD which has not been separately approved according to Part I of this Regulation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_Toc456777162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3" w:history="1">
        <w:r w:rsidR="00734D34" w:rsidRPr="00734D34">
          <w:rPr>
            <w:noProof/>
            <w:lang w:val="en-GB"/>
          </w:rPr>
          <w:t>22.</w:t>
        </w:r>
        <w:r w:rsidR="00734D34" w:rsidRPr="00734D34">
          <w:rPr>
            <w:noProof/>
            <w:lang w:val="fr-FR" w:eastAsia="fr-FR"/>
          </w:rPr>
          <w:tab/>
        </w:r>
        <w:r w:rsidR="00734D34" w:rsidRPr="00734D34">
          <w:rPr>
            <w:noProof/>
            <w:lang w:val="en-GB"/>
          </w:rPr>
          <w:t>Definitions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_Toc456777163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4" w:history="1">
        <w:r w:rsidR="00734D34" w:rsidRPr="00734D34">
          <w:rPr>
            <w:noProof/>
            <w:lang w:val="en-GB"/>
          </w:rPr>
          <w:t>23.</w:t>
        </w:r>
        <w:r w:rsidR="00734D34" w:rsidRPr="00734D34">
          <w:rPr>
            <w:noProof/>
            <w:lang w:val="fr-FR" w:eastAsia="fr-FR"/>
          </w:rPr>
          <w:tab/>
        </w:r>
        <w:r w:rsidR="00734D34" w:rsidRPr="00734D34">
          <w:rPr>
            <w:noProof/>
            <w:lang w:val="en-GB"/>
          </w:rPr>
          <w:t>Application for approval of a vehicle type equipped with an AECS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_Toc456777164 \h </w:instrText>
        </w:r>
        <w:r w:rsidR="00734D34" w:rsidRPr="00734D34">
          <w:rPr>
            <w:noProof/>
            <w:webHidden/>
            <w:lang w:val="en-US"/>
          </w:rPr>
        </w:r>
        <w:r w:rsidR="00734D34" w:rsidRPr="00734D34">
          <w:rPr>
            <w:noProof/>
            <w:webHidden/>
            <w:lang w:val="en-US"/>
          </w:rPr>
          <w:fldChar w:fldCharType="separate"/>
        </w:r>
        <w:r w:rsidR="0028223B">
          <w:rPr>
            <w:noProof/>
            <w:webHidden/>
            <w:lang w:val="en-US"/>
          </w:rPr>
          <w:t>25</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5" w:history="1">
        <w:r w:rsidR="00734D34" w:rsidRPr="00734D34">
          <w:rPr>
            <w:noProof/>
            <w:lang w:val="en-GB"/>
          </w:rPr>
          <w:t>24.</w:t>
        </w:r>
        <w:r w:rsidR="00734D34" w:rsidRPr="00734D34">
          <w:rPr>
            <w:noProof/>
            <w:lang w:val="fr-FR" w:eastAsia="fr-FR"/>
          </w:rPr>
          <w:tab/>
        </w:r>
        <w:r w:rsidR="00734D34" w:rsidRPr="00734D34">
          <w:rPr>
            <w:noProof/>
            <w:lang w:val="en-GB"/>
          </w:rPr>
          <w:t>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_Toc456777165 \h </w:instrText>
        </w:r>
        <w:r w:rsidR="00734D34" w:rsidRPr="00734D34">
          <w:rPr>
            <w:noProof/>
            <w:webHidden/>
            <w:lang w:val="en-US"/>
          </w:rPr>
        </w:r>
        <w:r w:rsidR="00734D34" w:rsidRPr="00734D34">
          <w:rPr>
            <w:noProof/>
            <w:webHidden/>
            <w:lang w:val="en-US"/>
          </w:rPr>
          <w:fldChar w:fldCharType="separate"/>
        </w:r>
        <w:r w:rsidR="0028223B">
          <w:rPr>
            <w:noProof/>
            <w:webHidden/>
            <w:lang w:val="en-US"/>
          </w:rPr>
          <w:t>25</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6" w:history="1">
        <w:r w:rsidR="00734D34" w:rsidRPr="00734D34">
          <w:rPr>
            <w:noProof/>
            <w:lang w:val="en-GB"/>
          </w:rPr>
          <w:t>25.</w:t>
        </w:r>
        <w:r w:rsidR="00734D34" w:rsidRPr="00734D34">
          <w:rPr>
            <w:noProof/>
            <w:lang w:val="fr-FR" w:eastAsia="fr-FR"/>
          </w:rPr>
          <w:tab/>
        </w:r>
        <w:r w:rsidR="00734D34" w:rsidRPr="00734D34">
          <w:rPr>
            <w:noProof/>
            <w:lang w:val="en-GB"/>
          </w:rPr>
          <w:t>Requirements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_Toc456777166 \h </w:instrText>
        </w:r>
        <w:r w:rsidR="00734D34" w:rsidRPr="00734D34">
          <w:rPr>
            <w:noProof/>
            <w:webHidden/>
            <w:lang w:val="en-US"/>
          </w:rPr>
        </w:r>
        <w:r w:rsidR="00734D34" w:rsidRPr="00734D34">
          <w:rPr>
            <w:noProof/>
            <w:webHidden/>
            <w:lang w:val="en-US"/>
          </w:rPr>
          <w:fldChar w:fldCharType="separate"/>
        </w:r>
        <w:r w:rsidR="0028223B">
          <w:rPr>
            <w:noProof/>
            <w:webHidden/>
            <w:lang w:val="en-US"/>
          </w:rPr>
          <w:t>26</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7" w:history="1">
        <w:r w:rsidR="00734D34" w:rsidRPr="00734D34">
          <w:rPr>
            <w:noProof/>
            <w:lang w:val="en-GB"/>
          </w:rPr>
          <w:t>26.</w:t>
        </w:r>
        <w:r w:rsidR="00734D34" w:rsidRPr="00734D34">
          <w:rPr>
            <w:noProof/>
            <w:lang w:val="fr-FR" w:eastAsia="fr-FR"/>
          </w:rPr>
          <w:tab/>
        </w:r>
        <w:r w:rsidR="00734D34" w:rsidRPr="00734D34">
          <w:rPr>
            <w:noProof/>
            <w:lang w:val="en-GB"/>
          </w:rPr>
          <w:t>Modifications and extension of approval of a vehicle type equipped with an AECS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_Toc456777167 \h </w:instrText>
        </w:r>
        <w:r w:rsidR="00734D34" w:rsidRPr="00734D34">
          <w:rPr>
            <w:noProof/>
            <w:webHidden/>
            <w:lang w:val="en-US"/>
          </w:rPr>
        </w:r>
        <w:r w:rsidR="00734D34" w:rsidRPr="00734D34">
          <w:rPr>
            <w:noProof/>
            <w:webHidden/>
            <w:lang w:val="en-US"/>
          </w:rPr>
          <w:fldChar w:fldCharType="separate"/>
        </w:r>
        <w:r w:rsidR="0028223B">
          <w:rPr>
            <w:noProof/>
            <w:webHidden/>
            <w:lang w:val="en-US"/>
          </w:rPr>
          <w:t>33</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8" w:history="1">
        <w:r w:rsidR="00734D34" w:rsidRPr="00734D34">
          <w:rPr>
            <w:noProof/>
            <w:lang w:val="en-GB"/>
          </w:rPr>
          <w:t>27.</w:t>
        </w:r>
        <w:r w:rsidR="00734D34" w:rsidRPr="00734D34">
          <w:rPr>
            <w:noProof/>
            <w:lang w:val="fr-FR" w:eastAsia="fr-FR"/>
          </w:rPr>
          <w:tab/>
        </w:r>
        <w:r w:rsidR="00734D34" w:rsidRPr="00734D34">
          <w:rPr>
            <w:noProof/>
            <w:lang w:val="en-GB"/>
          </w:rPr>
          <w:t>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_Toc456777168 \h </w:instrText>
        </w:r>
        <w:r w:rsidR="00734D34" w:rsidRPr="00734D34">
          <w:rPr>
            <w:noProof/>
            <w:webHidden/>
            <w:lang w:val="en-US"/>
          </w:rPr>
        </w:r>
        <w:r w:rsidR="00734D34" w:rsidRPr="00734D34">
          <w:rPr>
            <w:noProof/>
            <w:webHidden/>
            <w:lang w:val="en-US"/>
          </w:rPr>
          <w:fldChar w:fldCharType="separate"/>
        </w:r>
        <w:r w:rsidR="0028223B">
          <w:rPr>
            <w:noProof/>
            <w:webHidden/>
            <w:lang w:val="en-US"/>
          </w:rPr>
          <w:t>33</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69" w:history="1">
        <w:r w:rsidR="00734D34" w:rsidRPr="00734D34">
          <w:rPr>
            <w:noProof/>
            <w:lang w:val="en-GB"/>
          </w:rPr>
          <w:t>28.</w:t>
        </w:r>
        <w:r w:rsidR="00734D34" w:rsidRPr="00734D34">
          <w:rPr>
            <w:noProof/>
            <w:lang w:val="fr-FR" w:eastAsia="fr-FR"/>
          </w:rPr>
          <w:tab/>
        </w:r>
        <w:r w:rsidR="00734D34" w:rsidRPr="00734D34">
          <w:rPr>
            <w:noProof/>
            <w:lang w:val="en-GB"/>
          </w:rPr>
          <w:t>Penalties for non-conformity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_Toc456777169 \h </w:instrText>
        </w:r>
        <w:r w:rsidR="00734D34" w:rsidRPr="00734D34">
          <w:rPr>
            <w:noProof/>
            <w:webHidden/>
            <w:lang w:val="en-US"/>
          </w:rPr>
        </w:r>
        <w:r w:rsidR="00734D34" w:rsidRPr="00734D34">
          <w:rPr>
            <w:noProof/>
            <w:webHidden/>
            <w:lang w:val="en-US"/>
          </w:rPr>
          <w:fldChar w:fldCharType="separate"/>
        </w:r>
        <w:r w:rsidR="0028223B">
          <w:rPr>
            <w:noProof/>
            <w:webHidden/>
            <w:lang w:val="en-US"/>
          </w:rPr>
          <w:t>34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70" w:history="1">
        <w:r w:rsidR="00734D34" w:rsidRPr="00734D34">
          <w:rPr>
            <w:noProof/>
            <w:lang w:val="en-GB"/>
          </w:rPr>
          <w:t>29.</w:t>
        </w:r>
        <w:r w:rsidR="00734D34" w:rsidRPr="00734D34">
          <w:rPr>
            <w:noProof/>
            <w:lang w:val="fr-FR" w:eastAsia="fr-FR"/>
          </w:rPr>
          <w:tab/>
        </w:r>
        <w:r w:rsidR="00734D34" w:rsidRPr="00734D34">
          <w:rPr>
            <w:noProof/>
            <w:lang w:val="en-GB"/>
          </w:rPr>
          <w:t>Production definitively discontinued</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_Toc456777170 \h </w:instrText>
        </w:r>
        <w:r w:rsidR="00734D34" w:rsidRPr="00734D34">
          <w:rPr>
            <w:noProof/>
            <w:webHidden/>
            <w:lang w:val="en-US"/>
          </w:rPr>
        </w:r>
        <w:r w:rsidR="00734D34" w:rsidRPr="00734D34">
          <w:rPr>
            <w:noProof/>
            <w:webHidden/>
            <w:lang w:val="en-US"/>
          </w:rPr>
          <w:fldChar w:fldCharType="separate"/>
        </w:r>
        <w:r w:rsidR="0028223B">
          <w:rPr>
            <w:noProof/>
            <w:webHidden/>
            <w:lang w:val="en-US"/>
          </w:rPr>
          <w:t>34</w:t>
        </w:r>
        <w:r w:rsidR="00734D34"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hanging="900"/>
        <w:rPr>
          <w:noProof/>
          <w:lang w:val="fr-FR" w:eastAsia="fr-FR"/>
        </w:rPr>
      </w:pPr>
      <w:hyperlink w:anchor="_Toc456777171" w:history="1">
        <w:r w:rsidR="00734D34" w:rsidRPr="00734D34">
          <w:rPr>
            <w:noProof/>
            <w:lang w:val="en-GB"/>
          </w:rPr>
          <w:t>30.</w:t>
        </w:r>
        <w:r w:rsidR="00734D34" w:rsidRPr="00734D34">
          <w:rPr>
            <w:noProof/>
            <w:lang w:val="fr-FR" w:eastAsia="fr-FR"/>
          </w:rPr>
          <w:tab/>
        </w:r>
        <w:r w:rsidR="00734D34" w:rsidRPr="00734D34">
          <w:rPr>
            <w:noProof/>
            <w:lang w:val="en-GB"/>
          </w:rPr>
          <w:t xml:space="preserve">Names and addresses of </w:t>
        </w:r>
        <w:r w:rsidR="00CF5F52">
          <w:rPr>
            <w:noProof/>
            <w:lang w:val="en-GB"/>
          </w:rPr>
          <w:t>T</w:t>
        </w:r>
        <w:r w:rsidR="00734D34" w:rsidRPr="00734D34">
          <w:rPr>
            <w:noProof/>
            <w:lang w:val="en-GB"/>
          </w:rPr>
          <w:t xml:space="preserve">echnical </w:t>
        </w:r>
        <w:r w:rsidR="00CF5F52">
          <w:rPr>
            <w:noProof/>
            <w:lang w:val="en-GB"/>
          </w:rPr>
          <w:t>S</w:t>
        </w:r>
        <w:r w:rsidR="00734D34" w:rsidRPr="00734D34">
          <w:rPr>
            <w:noProof/>
            <w:lang w:val="en-GB"/>
          </w:rPr>
          <w:t>ervices responsible for conducting approval tests, and of Type Approval Authorities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_Toc456777171 \h </w:instrText>
        </w:r>
        <w:r w:rsidR="00734D34" w:rsidRPr="00734D34">
          <w:rPr>
            <w:noProof/>
            <w:webHidden/>
            <w:lang w:val="en-US"/>
          </w:rPr>
        </w:r>
        <w:r w:rsidR="00734D34" w:rsidRPr="00734D34">
          <w:rPr>
            <w:noProof/>
            <w:webHidden/>
            <w:lang w:val="en-US"/>
          </w:rPr>
          <w:fldChar w:fldCharType="separate"/>
        </w:r>
        <w:r w:rsidR="0028223B">
          <w:rPr>
            <w:noProof/>
            <w:webHidden/>
            <w:lang w:val="en-US"/>
          </w:rPr>
          <w:t>34</w:t>
        </w:r>
        <w:r w:rsidR="00734D34" w:rsidRPr="00734D34">
          <w:rPr>
            <w:noProof/>
            <w:webHidden/>
            <w:lang w:val="en-US"/>
          </w:rPr>
          <w:fldChar w:fldCharType="end"/>
        </w:r>
      </w:hyperlink>
    </w:p>
    <w:p w:rsidR="003673F8" w:rsidRDefault="003673F8" w:rsidP="00D0616E">
      <w:pPr>
        <w:tabs>
          <w:tab w:val="left" w:pos="900"/>
          <w:tab w:val="right" w:leader="dot" w:pos="9639"/>
        </w:tabs>
        <w:suppressAutoHyphens w:val="0"/>
        <w:spacing w:after="100" w:line="240" w:lineRule="auto"/>
        <w:ind w:left="900" w:right="566" w:hanging="900"/>
        <w:rPr>
          <w:noProof/>
          <w:lang w:val="en-US"/>
        </w:rPr>
      </w:pPr>
    </w:p>
    <w:p w:rsidR="00734D34" w:rsidRPr="00734D34" w:rsidRDefault="00734D34" w:rsidP="00D0616E">
      <w:pPr>
        <w:tabs>
          <w:tab w:val="left" w:pos="900"/>
          <w:tab w:val="right" w:leader="dot" w:pos="9639"/>
        </w:tabs>
        <w:suppressAutoHyphens w:val="0"/>
        <w:spacing w:after="100" w:line="240" w:lineRule="auto"/>
        <w:ind w:left="900" w:right="566" w:hanging="900"/>
        <w:rPr>
          <w:noProof/>
          <w:lang w:val="en-US"/>
        </w:rPr>
      </w:pPr>
      <w:r w:rsidRPr="00734D34">
        <w:rPr>
          <w:noProof/>
          <w:lang w:val="en-US"/>
        </w:rPr>
        <w:t>Annexes</w:t>
      </w:r>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1</w:t>
      </w:r>
      <w:r w:rsidRPr="00734D34">
        <w:rPr>
          <w:noProof/>
          <w:lang w:val="en-US"/>
        </w:rPr>
        <w:tab/>
      </w:r>
      <w:hyperlink w:anchor="_Toc456777173" w:history="1">
        <w:r w:rsidRPr="00734D34">
          <w:rPr>
            <w:noProof/>
            <w:lang w:val="fr-FR"/>
          </w:rPr>
          <w:t>Communication concerning the approval or extension or refusal or withdrawal of approval or production definitively discontinued of a type of AECD intended to be fitted to vehicles of categories M</w:t>
        </w:r>
        <w:r w:rsidRPr="00734D34">
          <w:rPr>
            <w:noProof/>
            <w:vertAlign w:val="subscript"/>
            <w:lang w:val="fr-FR"/>
          </w:rPr>
          <w:t>1</w:t>
        </w:r>
        <w:r w:rsidRPr="00734D34">
          <w:rPr>
            <w:noProof/>
            <w:lang w:val="fr-FR"/>
          </w:rPr>
          <w:t xml:space="preserve"> and N</w:t>
        </w:r>
        <w:r w:rsidRPr="00734D34">
          <w:rPr>
            <w:noProof/>
            <w:vertAlign w:val="subscript"/>
            <w:lang w:val="fr-FR"/>
          </w:rPr>
          <w:t>1</w:t>
        </w:r>
        <w:r w:rsidR="00A53627">
          <w:rPr>
            <w:noProof/>
            <w:lang w:val="fr-FR"/>
          </w:rPr>
          <w:t xml:space="preserve"> pursuant Part I </w:t>
        </w:r>
        <w:r w:rsidRPr="00734D34">
          <w:rPr>
            <w:noProof/>
            <w:lang w:val="fr-FR"/>
          </w:rPr>
          <w:t>o</w:t>
        </w:r>
        <w:r w:rsidR="00A53627">
          <w:rPr>
            <w:noProof/>
            <w:lang w:val="fr-FR"/>
          </w:rPr>
          <w:t>f</w:t>
        </w:r>
        <w:r w:rsidRPr="00734D34">
          <w:rPr>
            <w:noProof/>
            <w:lang w:val="fr-FR"/>
          </w:rPr>
          <w:t xml:space="preserve"> Regulation No. </w:t>
        </w:r>
        <w:r w:rsidR="00A53627">
          <w:rPr>
            <w:noProof/>
            <w:lang w:val="fr-FR"/>
          </w:rPr>
          <w:t>XXX</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_Toc456777173 \h </w:instrText>
        </w:r>
        <w:r w:rsidRPr="00734D34">
          <w:rPr>
            <w:noProof/>
            <w:webHidden/>
            <w:lang w:val="en-US"/>
          </w:rPr>
        </w:r>
        <w:r w:rsidRPr="00734D34">
          <w:rPr>
            <w:noProof/>
            <w:webHidden/>
            <w:lang w:val="en-US"/>
          </w:rPr>
          <w:fldChar w:fldCharType="separate"/>
        </w:r>
        <w:r w:rsidR="0028223B">
          <w:rPr>
            <w:noProof/>
            <w:webHidden/>
            <w:lang w:val="en-US"/>
          </w:rPr>
          <w:t>35</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2</w:t>
      </w:r>
      <w:r w:rsidRPr="00734D34">
        <w:rPr>
          <w:noProof/>
          <w:lang w:val="en-US"/>
        </w:rPr>
        <w:tab/>
      </w:r>
      <w:hyperlink w:anchor="_Toc456777175" w:history="1">
        <w:r w:rsidRPr="00734D34">
          <w:rPr>
            <w:noProof/>
            <w:lang w:val="fr-FR"/>
          </w:rPr>
          <w:t>Communication concerning the approval or extension or refusal or withdrawal of approval or production definitively discontinued of a type of vehicle of category M</w:t>
        </w:r>
        <w:r w:rsidRPr="00734D34">
          <w:rPr>
            <w:noProof/>
            <w:vertAlign w:val="subscript"/>
            <w:lang w:val="fr-FR"/>
          </w:rPr>
          <w:t xml:space="preserve">1 </w:t>
        </w:r>
        <w:r w:rsidRPr="00734D34">
          <w:rPr>
            <w:noProof/>
            <w:lang w:val="fr-FR"/>
          </w:rPr>
          <w:t>and N</w:t>
        </w:r>
        <w:r w:rsidRPr="00734D34">
          <w:rPr>
            <w:noProof/>
            <w:vertAlign w:val="subscript"/>
            <w:lang w:val="fr-FR"/>
          </w:rPr>
          <w:t>1</w:t>
        </w:r>
        <w:r w:rsidRPr="00734D34">
          <w:rPr>
            <w:noProof/>
            <w:lang w:val="fr-FR"/>
          </w:rPr>
          <w:t xml:space="preserve"> pursuant to Part II to Regulation</w:t>
        </w:r>
        <w:r w:rsidRPr="00734D34">
          <w:rPr>
            <w:noProof/>
            <w:sz w:val="24"/>
            <w:lang w:val="en-US"/>
          </w:rPr>
          <w:t xml:space="preserve"> </w:t>
        </w:r>
        <w:r w:rsidRPr="00734D34">
          <w:rPr>
            <w:noProof/>
            <w:lang w:val="fr-FR"/>
          </w:rPr>
          <w:t xml:space="preserve">No. </w:t>
        </w:r>
        <w:r w:rsidR="00A53627">
          <w:rPr>
            <w:noProof/>
            <w:lang w:val="fr-FR"/>
          </w:rPr>
          <w:t>XXX</w:t>
        </w:r>
        <w:r w:rsidRPr="00734D34">
          <w:rPr>
            <w:noProof/>
            <w:lang w:val="fr-FR"/>
          </w:rPr>
          <w:t>, fi</w:t>
        </w:r>
        <w:r w:rsidR="00A53627">
          <w:rPr>
            <w:noProof/>
            <w:lang w:val="fr-FR"/>
          </w:rPr>
          <w:t>t</w:t>
        </w:r>
        <w:r w:rsidRPr="00734D34">
          <w:rPr>
            <w:noProof/>
            <w:lang w:val="fr-FR"/>
          </w:rPr>
          <w:t>ted with an AECD approved pursuant to Part I o</w:t>
        </w:r>
        <w:r w:rsidR="00A53627">
          <w:rPr>
            <w:noProof/>
            <w:lang w:val="fr-FR"/>
          </w:rPr>
          <w:t>f</w:t>
        </w:r>
        <w:r w:rsidRPr="00734D34">
          <w:rPr>
            <w:noProof/>
            <w:lang w:val="fr-FR"/>
          </w:rPr>
          <w:t xml:space="preserve"> Regulation No. </w:t>
        </w:r>
        <w:r w:rsidR="00A53627">
          <w:rPr>
            <w:noProof/>
            <w:lang w:val="fr-FR"/>
          </w:rPr>
          <w:t>XXX</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_Toc456777175 \h </w:instrText>
        </w:r>
        <w:r w:rsidRPr="00734D34">
          <w:rPr>
            <w:noProof/>
            <w:webHidden/>
            <w:lang w:val="en-US"/>
          </w:rPr>
        </w:r>
        <w:r w:rsidRPr="00734D34">
          <w:rPr>
            <w:noProof/>
            <w:webHidden/>
            <w:lang w:val="en-US"/>
          </w:rPr>
          <w:fldChar w:fldCharType="separate"/>
        </w:r>
        <w:r w:rsidR="0028223B">
          <w:rPr>
            <w:noProof/>
            <w:webHidden/>
            <w:lang w:val="en-US"/>
          </w:rPr>
          <w:t>37</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3</w:t>
      </w:r>
      <w:r w:rsidRPr="00734D34">
        <w:rPr>
          <w:noProof/>
          <w:lang w:val="en-US"/>
        </w:rPr>
        <w:tab/>
      </w:r>
      <w:hyperlink w:anchor="_Toc456777177" w:history="1">
        <w:r w:rsidRPr="00734D34">
          <w:rPr>
            <w:noProof/>
            <w:lang w:val="fr-FR"/>
          </w:rPr>
          <w:t>Communication concerning the approval or extension or refusal or withdrawal of approval or production definitively discontinuedof a type of vehicle of category M</w:t>
        </w:r>
        <w:r w:rsidRPr="00734D34">
          <w:rPr>
            <w:noProof/>
            <w:vertAlign w:val="subscript"/>
            <w:lang w:val="fr-FR"/>
          </w:rPr>
          <w:t>1</w:t>
        </w:r>
        <w:r w:rsidRPr="00734D34">
          <w:rPr>
            <w:noProof/>
            <w:lang w:val="fr-FR"/>
          </w:rPr>
          <w:t xml:space="preserve"> or N</w:t>
        </w:r>
        <w:r w:rsidRPr="00734D34">
          <w:rPr>
            <w:noProof/>
            <w:vertAlign w:val="subscript"/>
            <w:lang w:val="fr-FR"/>
          </w:rPr>
          <w:t>1</w:t>
        </w:r>
        <w:r w:rsidRPr="00734D34">
          <w:rPr>
            <w:noProof/>
            <w:lang w:val="fr-FR"/>
          </w:rPr>
          <w:t xml:space="preserve"> approved pursuant to Part III to Regulation</w:t>
        </w:r>
        <w:r w:rsidRPr="00734D34">
          <w:rPr>
            <w:noProof/>
            <w:sz w:val="24"/>
            <w:lang w:val="en-US"/>
          </w:rPr>
          <w:t xml:space="preserve"> </w:t>
        </w:r>
        <w:r w:rsidRPr="00734D34">
          <w:rPr>
            <w:noProof/>
            <w:lang w:val="fr-FR"/>
          </w:rPr>
          <w:t xml:space="preserve">No. </w:t>
        </w:r>
        <w:r w:rsidR="00A53627">
          <w:rPr>
            <w:noProof/>
            <w:lang w:val="fr-FR"/>
          </w:rPr>
          <w:t>XXX</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_Toc456777177 \h </w:instrText>
        </w:r>
        <w:r w:rsidRPr="00734D34">
          <w:rPr>
            <w:noProof/>
            <w:webHidden/>
            <w:lang w:val="en-US"/>
          </w:rPr>
        </w:r>
        <w:r w:rsidRPr="00734D34">
          <w:rPr>
            <w:noProof/>
            <w:webHidden/>
            <w:lang w:val="en-US"/>
          </w:rPr>
          <w:fldChar w:fldCharType="separate"/>
        </w:r>
        <w:r w:rsidR="0028223B">
          <w:rPr>
            <w:noProof/>
            <w:webHidden/>
            <w:lang w:val="en-US"/>
          </w:rPr>
          <w:t>39</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4</w:t>
      </w:r>
      <w:r w:rsidRPr="00734D34">
        <w:rPr>
          <w:noProof/>
          <w:lang w:val="en-US"/>
        </w:rPr>
        <w:tab/>
      </w:r>
      <w:hyperlink w:anchor="_Toc456777179" w:history="1">
        <w:r w:rsidRPr="00734D34">
          <w:rPr>
            <w:noProof/>
            <w:lang w:val="en-US"/>
          </w:rPr>
          <w:t xml:space="preserve">Information document </w:t>
        </w:r>
        <w:r w:rsidR="0043500A">
          <w:rPr>
            <w:noProof/>
            <w:lang w:val="en-US"/>
          </w:rPr>
          <w:t>on</w:t>
        </w:r>
        <w:r w:rsidRPr="00734D34">
          <w:rPr>
            <w:noProof/>
            <w:lang w:val="en-US"/>
          </w:rPr>
          <w:t xml:space="preserve"> the type approval of an </w:t>
        </w:r>
        <w:r w:rsidR="0043500A" w:rsidRPr="0043500A">
          <w:rPr>
            <w:noProof/>
            <w:lang w:val="en-US"/>
          </w:rPr>
          <w:t xml:space="preserve">Accident Emergency Call Devices </w:t>
        </w:r>
        <w:r w:rsidR="0043500A">
          <w:rPr>
            <w:noProof/>
            <w:lang w:val="en-US"/>
          </w:rPr>
          <w:t>(</w:t>
        </w:r>
        <w:r w:rsidRPr="00734D34">
          <w:rPr>
            <w:noProof/>
            <w:lang w:val="en-US"/>
          </w:rPr>
          <w:t>AECD</w:t>
        </w:r>
        <w:r w:rsidR="0043500A">
          <w:rPr>
            <w:noProof/>
            <w:lang w:val="en-US"/>
          </w:rPr>
          <w:t>)</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_Toc456777179 \h </w:instrText>
        </w:r>
        <w:r w:rsidRPr="00734D34">
          <w:rPr>
            <w:noProof/>
            <w:webHidden/>
            <w:lang w:val="en-US"/>
          </w:rPr>
        </w:r>
        <w:r w:rsidRPr="00734D34">
          <w:rPr>
            <w:noProof/>
            <w:webHidden/>
            <w:lang w:val="en-US"/>
          </w:rPr>
          <w:fldChar w:fldCharType="separate"/>
        </w:r>
        <w:r w:rsidR="0028223B">
          <w:rPr>
            <w:noProof/>
            <w:webHidden/>
            <w:lang w:val="en-US"/>
          </w:rPr>
          <w:t>41</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5</w:t>
      </w:r>
      <w:r w:rsidRPr="00734D34">
        <w:rPr>
          <w:noProof/>
          <w:lang w:val="en-US"/>
        </w:rPr>
        <w:tab/>
      </w:r>
      <w:hyperlink w:anchor="_Toc456777181" w:history="1">
        <w:r w:rsidRPr="00734D34">
          <w:rPr>
            <w:noProof/>
            <w:lang w:val="en-GB"/>
          </w:rPr>
          <w:t xml:space="preserve">Information document </w:t>
        </w:r>
        <w:r w:rsidR="0043500A">
          <w:rPr>
            <w:noProof/>
            <w:lang w:val="en-GB"/>
          </w:rPr>
          <w:t>on</w:t>
        </w:r>
        <w:r w:rsidRPr="00734D34">
          <w:rPr>
            <w:noProof/>
            <w:lang w:val="en-GB"/>
          </w:rPr>
          <w:t xml:space="preserve"> the type approval of a vehicle with regard to the installation of </w:t>
        </w:r>
        <w:r w:rsidR="00A36A66">
          <w:rPr>
            <w:noProof/>
            <w:lang w:val="en-GB"/>
          </w:rPr>
          <w:t xml:space="preserve">an </w:t>
        </w:r>
        <w:r w:rsidR="0043500A" w:rsidRPr="0043500A">
          <w:rPr>
            <w:noProof/>
            <w:lang w:val="en-GB"/>
          </w:rPr>
          <w:t xml:space="preserve">Accident Emergency Call Devices </w:t>
        </w:r>
        <w:r w:rsidR="0043500A">
          <w:rPr>
            <w:noProof/>
            <w:lang w:val="en-GB"/>
          </w:rPr>
          <w:t>(</w:t>
        </w:r>
        <w:r w:rsidRPr="00734D34">
          <w:rPr>
            <w:noProof/>
            <w:lang w:val="en-GB"/>
          </w:rPr>
          <w:t>AECD</w:t>
        </w:r>
        <w:r w:rsidR="0043500A">
          <w:rPr>
            <w:noProof/>
            <w:lang w:val="en-GB"/>
          </w:rPr>
          <w:t>)</w:t>
        </w:r>
        <w:r w:rsidRPr="00734D34">
          <w:rPr>
            <w:noProof/>
            <w:lang w:val="en-GB"/>
          </w:rPr>
          <w:t xml:space="preserve"> of an approved type</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_Toc456777181 \h </w:instrText>
        </w:r>
        <w:r w:rsidRPr="00734D34">
          <w:rPr>
            <w:noProof/>
            <w:webHidden/>
            <w:lang w:val="en-US"/>
          </w:rPr>
        </w:r>
        <w:r w:rsidRPr="00734D34">
          <w:rPr>
            <w:noProof/>
            <w:webHidden/>
            <w:lang w:val="en-US"/>
          </w:rPr>
          <w:fldChar w:fldCharType="separate"/>
        </w:r>
        <w:r w:rsidR="0028223B">
          <w:rPr>
            <w:noProof/>
            <w:webHidden/>
            <w:lang w:val="en-US"/>
          </w:rPr>
          <w:t>42</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6</w:t>
      </w:r>
      <w:r w:rsidRPr="00734D34">
        <w:rPr>
          <w:noProof/>
          <w:lang w:val="en-US"/>
        </w:rPr>
        <w:tab/>
      </w:r>
      <w:hyperlink w:anchor="_Toc456777183" w:history="1">
        <w:r w:rsidRPr="00734D34">
          <w:rPr>
            <w:noProof/>
            <w:lang w:val="en-US"/>
          </w:rPr>
          <w:t xml:space="preserve">Information document </w:t>
        </w:r>
        <w:r w:rsidR="0043500A">
          <w:rPr>
            <w:noProof/>
            <w:lang w:val="en-US"/>
          </w:rPr>
          <w:t>on</w:t>
        </w:r>
        <w:r w:rsidRPr="00734D34">
          <w:rPr>
            <w:noProof/>
            <w:lang w:val="en-US"/>
          </w:rPr>
          <w:t xml:space="preserve"> the type approval of a vehicle with regard to </w:t>
        </w:r>
        <w:r w:rsidR="0043500A" w:rsidRPr="0043500A">
          <w:rPr>
            <w:noProof/>
            <w:lang w:val="en-US"/>
          </w:rPr>
          <w:t xml:space="preserve">Accident Emergency Call </w:t>
        </w:r>
        <w:r w:rsidR="0043500A">
          <w:rPr>
            <w:noProof/>
            <w:lang w:val="en-US"/>
          </w:rPr>
          <w:t>System</w:t>
        </w:r>
        <w:r w:rsidR="0043500A" w:rsidRPr="0043500A">
          <w:rPr>
            <w:noProof/>
            <w:lang w:val="en-US"/>
          </w:rPr>
          <w:t xml:space="preserve"> </w:t>
        </w:r>
        <w:r w:rsidR="0043500A">
          <w:rPr>
            <w:noProof/>
            <w:lang w:val="en-US"/>
          </w:rPr>
          <w:t>(</w:t>
        </w:r>
        <w:r w:rsidRPr="00734D34">
          <w:rPr>
            <w:noProof/>
            <w:lang w:val="en-US"/>
          </w:rPr>
          <w:t>AECS</w:t>
        </w:r>
        <w:r w:rsidR="0043500A">
          <w:rPr>
            <w:noProof/>
            <w:lang w:val="en-US"/>
          </w:rPr>
          <w:t>)</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_Toc456777183 \h </w:instrText>
        </w:r>
        <w:r w:rsidRPr="00734D34">
          <w:rPr>
            <w:noProof/>
            <w:webHidden/>
            <w:lang w:val="en-US"/>
          </w:rPr>
        </w:r>
        <w:r w:rsidRPr="00734D34">
          <w:rPr>
            <w:noProof/>
            <w:webHidden/>
            <w:lang w:val="en-US"/>
          </w:rPr>
          <w:fldChar w:fldCharType="separate"/>
        </w:r>
        <w:r w:rsidR="0028223B">
          <w:rPr>
            <w:noProof/>
            <w:webHidden/>
            <w:lang w:val="en-US"/>
          </w:rPr>
          <w:t>43</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7</w:t>
      </w:r>
      <w:r w:rsidRPr="00734D34">
        <w:rPr>
          <w:noProof/>
          <w:lang w:val="en-US"/>
        </w:rPr>
        <w:tab/>
      </w:r>
      <w:hyperlink w:anchor="_Toc456777185" w:history="1">
        <w:r w:rsidRPr="00734D34">
          <w:rPr>
            <w:bCs/>
            <w:noProof/>
            <w:lang w:val="en-GB"/>
          </w:rPr>
          <w:t>Test method for resistance to mechanical impact</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_Toc456777185 \h </w:instrText>
        </w:r>
        <w:r w:rsidRPr="00734D34">
          <w:rPr>
            <w:noProof/>
            <w:webHidden/>
            <w:lang w:val="en-US"/>
          </w:rPr>
        </w:r>
        <w:r w:rsidRPr="00734D34">
          <w:rPr>
            <w:noProof/>
            <w:webHidden/>
            <w:lang w:val="en-US"/>
          </w:rPr>
          <w:fldChar w:fldCharType="separate"/>
        </w:r>
        <w:r w:rsidR="0028223B">
          <w:rPr>
            <w:noProof/>
            <w:webHidden/>
            <w:lang w:val="en-US"/>
          </w:rPr>
          <w:t>44</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8</w:t>
      </w:r>
      <w:r w:rsidRPr="00734D34">
        <w:rPr>
          <w:noProof/>
          <w:lang w:val="en-US"/>
        </w:rPr>
        <w:tab/>
      </w:r>
      <w:hyperlink w:anchor="_Toc456777187" w:history="1">
        <w:r w:rsidRPr="00734D34">
          <w:rPr>
            <w:bCs/>
            <w:noProof/>
            <w:lang w:val="en-GB"/>
          </w:rPr>
          <w:t>Test methods for the navigation solutions</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_Toc456777187 \h </w:instrText>
        </w:r>
        <w:r w:rsidRPr="00734D34">
          <w:rPr>
            <w:noProof/>
            <w:webHidden/>
            <w:lang w:val="en-US"/>
          </w:rPr>
        </w:r>
        <w:r w:rsidRPr="00734D34">
          <w:rPr>
            <w:noProof/>
            <w:webHidden/>
            <w:lang w:val="en-US"/>
          </w:rPr>
          <w:fldChar w:fldCharType="separate"/>
        </w:r>
        <w:r w:rsidR="0028223B">
          <w:rPr>
            <w:noProof/>
            <w:webHidden/>
            <w:lang w:val="en-US"/>
          </w:rPr>
          <w:t>46</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9</w:t>
      </w:r>
      <w:r w:rsidRPr="00734D34">
        <w:rPr>
          <w:noProof/>
          <w:lang w:val="en-US"/>
        </w:rPr>
        <w:tab/>
      </w:r>
      <w:hyperlink w:anchor="_Toc456777189" w:history="1">
        <w:r w:rsidRPr="00734D34">
          <w:rPr>
            <w:bCs/>
            <w:noProof/>
            <w:lang w:val="en-GB"/>
          </w:rPr>
          <w:t>Test method for AECD/AECS post-crash performance</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_Toc456777189 \h </w:instrText>
        </w:r>
        <w:r w:rsidRPr="00734D34">
          <w:rPr>
            <w:noProof/>
            <w:webHidden/>
            <w:lang w:val="en-US"/>
          </w:rPr>
        </w:r>
        <w:r w:rsidRPr="00734D34">
          <w:rPr>
            <w:noProof/>
            <w:webHidden/>
            <w:lang w:val="en-US"/>
          </w:rPr>
          <w:fldChar w:fldCharType="separate"/>
        </w:r>
        <w:r w:rsidR="0028223B">
          <w:rPr>
            <w:noProof/>
            <w:webHidden/>
            <w:lang w:val="en-US"/>
          </w:rPr>
          <w:t>59</w:t>
        </w:r>
        <w:r w:rsidRPr="00734D34">
          <w:rPr>
            <w:noProof/>
            <w:webHidden/>
            <w:lang w:val="en-US"/>
          </w:rPr>
          <w:fldChar w:fldCharType="end"/>
        </w:r>
      </w:hyperlink>
    </w:p>
    <w:p w:rsidR="00734D34" w:rsidRPr="00734D34" w:rsidRDefault="009D40C4" w:rsidP="00D0616E">
      <w:pPr>
        <w:tabs>
          <w:tab w:val="left" w:pos="900"/>
          <w:tab w:val="right" w:leader="dot" w:pos="9639"/>
        </w:tabs>
        <w:suppressAutoHyphens w:val="0"/>
        <w:spacing w:after="100" w:line="240" w:lineRule="auto"/>
        <w:ind w:left="900" w:right="566"/>
        <w:rPr>
          <w:noProof/>
          <w:lang w:val="fr-FR" w:eastAsia="fr-FR"/>
        </w:rPr>
      </w:pPr>
      <w:hyperlink w:anchor="_Toc456777190" w:history="1">
        <w:r w:rsidR="00734D34" w:rsidRPr="00734D34">
          <w:rPr>
            <w:noProof/>
            <w:lang w:val="en-GB"/>
          </w:rPr>
          <w:t>Appendix</w:t>
        </w:r>
        <w:r w:rsidR="00A36A66">
          <w:rPr>
            <w:noProof/>
            <w:lang w:val="en-GB"/>
          </w:rPr>
          <w:t xml:space="preserve">: </w:t>
        </w:r>
        <w:r w:rsidR="00A36A66" w:rsidRPr="00A36A66">
          <w:rPr>
            <w:noProof/>
            <w:lang w:val="en-GB"/>
          </w:rPr>
          <w:t>Language and sentence</w:t>
        </w:r>
        <w:r w:rsidR="008E77F2">
          <w:rPr>
            <w:noProof/>
            <w:lang w:val="en-GB"/>
          </w:rPr>
          <w:t>s</w:t>
        </w:r>
        <w:r w:rsidR="00A36A66" w:rsidRPr="00A36A66">
          <w:rPr>
            <w:noProof/>
            <w:lang w:val="en-GB"/>
          </w:rPr>
          <w:t xml:space="preserve"> for hands</w:t>
        </w:r>
        <w:r w:rsidR="0043500A">
          <w:rPr>
            <w:noProof/>
            <w:lang w:val="en-GB"/>
          </w:rPr>
          <w:t>-</w:t>
        </w:r>
        <w:r w:rsidR="00A36A66" w:rsidRPr="00A36A66">
          <w:rPr>
            <w:noProof/>
            <w:lang w:val="en-GB"/>
          </w:rPr>
          <w:t>free voice assessment</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_Toc456777190 \h </w:instrText>
        </w:r>
        <w:r w:rsidR="00734D34" w:rsidRPr="00734D34">
          <w:rPr>
            <w:noProof/>
            <w:webHidden/>
            <w:lang w:val="en-US"/>
          </w:rPr>
        </w:r>
        <w:r w:rsidR="00734D34" w:rsidRPr="00734D34">
          <w:rPr>
            <w:noProof/>
            <w:webHidden/>
            <w:lang w:val="en-US"/>
          </w:rPr>
          <w:fldChar w:fldCharType="separate"/>
        </w:r>
        <w:r w:rsidR="0028223B">
          <w:rPr>
            <w:noProof/>
            <w:webHidden/>
            <w:lang w:val="en-US"/>
          </w:rPr>
          <w:t>61</w:t>
        </w:r>
        <w:r w:rsidR="00734D34" w:rsidRPr="00734D34">
          <w:rPr>
            <w:noProof/>
            <w:webHidden/>
            <w:lang w:val="en-US"/>
          </w:rPr>
          <w:fldChar w:fldCharType="end"/>
        </w:r>
      </w:hyperlink>
    </w:p>
    <w:p w:rsidR="00734D34" w:rsidRPr="005921FD" w:rsidRDefault="00734D34" w:rsidP="00D0616E">
      <w:pPr>
        <w:tabs>
          <w:tab w:val="left" w:pos="900"/>
          <w:tab w:val="right" w:leader="dot" w:pos="9639"/>
        </w:tabs>
        <w:suppressAutoHyphens w:val="0"/>
        <w:spacing w:after="100" w:line="240" w:lineRule="auto"/>
        <w:ind w:left="900" w:right="566" w:hanging="900"/>
        <w:rPr>
          <w:noProof/>
          <w:lang w:val="en-US" w:eastAsia="fr-FR"/>
        </w:rPr>
      </w:pPr>
      <w:r w:rsidRPr="00734D34">
        <w:rPr>
          <w:noProof/>
          <w:lang w:val="en-US"/>
        </w:rPr>
        <w:t>10</w:t>
      </w:r>
      <w:r w:rsidRPr="00734D34">
        <w:rPr>
          <w:noProof/>
          <w:lang w:val="en-US"/>
        </w:rPr>
        <w:tab/>
      </w:r>
      <w:r w:rsidR="005921FD" w:rsidRPr="005921FD">
        <w:rPr>
          <w:noProof/>
          <w:lang w:val="en-US"/>
        </w:rPr>
        <w:t>Definition of Minimum Set of Data (MSD</w:t>
      </w:r>
      <w:r w:rsidR="005921FD" w:rsidRPr="005921FD">
        <w:rPr>
          <w:noProof/>
          <w:lang w:val="en-US"/>
        </w:rPr>
        <w:tab/>
        <w:t>6</w:t>
      </w:r>
      <w:r w:rsidR="005921FD">
        <w:rPr>
          <w:noProof/>
          <w:lang w:val="en-US"/>
        </w:rPr>
        <w:t>9</w:t>
      </w:r>
    </w:p>
    <w:p w:rsidR="00734D34" w:rsidRPr="00734D34" w:rsidRDefault="00734D34" w:rsidP="00734D34">
      <w:pPr>
        <w:tabs>
          <w:tab w:val="right" w:pos="850"/>
          <w:tab w:val="left" w:pos="1134"/>
          <w:tab w:val="left" w:pos="1559"/>
          <w:tab w:val="left" w:pos="1984"/>
          <w:tab w:val="left" w:leader="dot" w:pos="8929"/>
          <w:tab w:val="right" w:pos="9638"/>
        </w:tabs>
        <w:spacing w:after="120"/>
        <w:rPr>
          <w:b/>
          <w:sz w:val="28"/>
          <w:lang w:val="en-GB"/>
        </w:rPr>
      </w:pPr>
      <w:r w:rsidRPr="00734D34">
        <w:rPr>
          <w:b/>
          <w:lang w:val="en-GB"/>
        </w:rPr>
        <w:fldChar w:fldCharType="end"/>
      </w:r>
      <w:r w:rsidR="00183C3E" w:rsidRPr="005921FD">
        <w:rPr>
          <w:lang w:val="en-US"/>
        </w:rPr>
        <w:br w:type="page"/>
      </w:r>
    </w:p>
    <w:p w:rsidR="00734D34" w:rsidRPr="00734D34" w:rsidRDefault="00734D34" w:rsidP="00252F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lastRenderedPageBreak/>
        <w:tab/>
      </w:r>
      <w:bookmarkStart w:id="13" w:name="_Toc387935145"/>
      <w:bookmarkStart w:id="14" w:name="_Toc456777138"/>
      <w:r w:rsidRPr="00734D34">
        <w:rPr>
          <w:b/>
          <w:sz w:val="28"/>
          <w:lang w:val="en-GB"/>
        </w:rPr>
        <w:t>1.</w:t>
      </w:r>
      <w:r w:rsidRPr="00734D34">
        <w:rPr>
          <w:b/>
          <w:sz w:val="28"/>
          <w:lang w:val="en-GB"/>
        </w:rPr>
        <w:tab/>
      </w:r>
      <w:r w:rsidRPr="00734D34">
        <w:rPr>
          <w:b/>
          <w:sz w:val="28"/>
          <w:lang w:val="en-GB"/>
        </w:rPr>
        <w:tab/>
        <w:t>Scope</w:t>
      </w:r>
      <w:bookmarkEnd w:id="13"/>
      <w:bookmarkEnd w:id="14"/>
    </w:p>
    <w:p w:rsidR="00734D34" w:rsidRPr="00734D34" w:rsidRDefault="00734D34" w:rsidP="00284D70">
      <w:pPr>
        <w:tabs>
          <w:tab w:val="left" w:pos="2268"/>
        </w:tabs>
        <w:spacing w:before="120" w:after="120" w:line="240" w:lineRule="auto"/>
        <w:ind w:left="3402" w:right="1134" w:hanging="2268"/>
        <w:jc w:val="both"/>
        <w:rPr>
          <w:lang w:val="en-GB"/>
        </w:rPr>
      </w:pPr>
      <w:r w:rsidRPr="00734D34">
        <w:rPr>
          <w:lang w:val="en-GB"/>
        </w:rPr>
        <w:t>1.1.</w:t>
      </w:r>
      <w:r w:rsidRPr="00734D34">
        <w:rPr>
          <w:lang w:val="en-GB"/>
        </w:rPr>
        <w:tab/>
        <w:t xml:space="preserve">This Regulation applies </w:t>
      </w:r>
      <w:proofErr w:type="gramStart"/>
      <w:r w:rsidRPr="00734D34">
        <w:rPr>
          <w:lang w:val="en-GB"/>
        </w:rPr>
        <w:t>to</w:t>
      </w:r>
      <w:proofErr w:type="gramEnd"/>
      <w:r w:rsidR="00D166F3">
        <w:rPr>
          <w:lang w:val="en-GB"/>
        </w:rPr>
        <w:t>:</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Part I: the approval of Accident Emergency Call Devices </w:t>
      </w:r>
      <w:r w:rsidR="00A36A66">
        <w:rPr>
          <w:lang w:val="en-GB"/>
        </w:rPr>
        <w:t xml:space="preserve">(AECD) </w:t>
      </w:r>
      <w:r w:rsidR="00734D34" w:rsidRPr="00734D34">
        <w:rPr>
          <w:lang w:val="en-GB"/>
        </w:rPr>
        <w:t xml:space="preserve">which </w:t>
      </w:r>
      <w:proofErr w:type="gramStart"/>
      <w:r w:rsidR="00734D34" w:rsidRPr="00734D34">
        <w:rPr>
          <w:lang w:val="en-GB"/>
        </w:rPr>
        <w:t>are</w:t>
      </w:r>
      <w:proofErr w:type="gramEnd"/>
      <w:r w:rsidR="00734D34" w:rsidRPr="00734D34">
        <w:rPr>
          <w:lang w:val="en-GB"/>
        </w:rPr>
        <w:t xml:space="preserve"> intended to be fitted to vehicles of categories M</w:t>
      </w:r>
      <w:r w:rsidR="00734D34" w:rsidRPr="00734D34">
        <w:rPr>
          <w:vertAlign w:val="subscript"/>
          <w:lang w:val="en-GB"/>
        </w:rPr>
        <w:t>1</w:t>
      </w:r>
      <w:r w:rsidR="00734D34" w:rsidRPr="00734D34">
        <w:rPr>
          <w:lang w:val="en-GB"/>
        </w:rPr>
        <w:t xml:space="preserve"> and N</w:t>
      </w:r>
      <w:r w:rsidR="00734D34" w:rsidRPr="00734D34">
        <w:rPr>
          <w:vertAlign w:val="subscript"/>
          <w:lang w:val="en-GB"/>
        </w:rPr>
        <w:t>1</w:t>
      </w:r>
      <w:r w:rsidR="00734D34" w:rsidRPr="00734D34">
        <w:rPr>
          <w:sz w:val="18"/>
          <w:vertAlign w:val="superscript"/>
          <w:lang w:val="en-GB"/>
        </w:rPr>
        <w:footnoteReference w:id="3"/>
      </w:r>
      <w:r w:rsidR="00734D34" w:rsidRPr="00734D34">
        <w:rPr>
          <w:lang w:val="en-GB"/>
        </w:rPr>
        <w:t>;</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t xml:space="preserve">Part </w:t>
      </w:r>
      <w:r w:rsidR="00734D34" w:rsidRPr="00734D34">
        <w:rPr>
          <w:lang w:val="en-GB"/>
        </w:rPr>
        <w:t>II: the approval of vehicles of categories M</w:t>
      </w:r>
      <w:r w:rsidR="00734D34" w:rsidRPr="00734D34">
        <w:rPr>
          <w:vertAlign w:val="subscript"/>
          <w:lang w:val="en-GB"/>
        </w:rPr>
        <w:t>1</w:t>
      </w:r>
      <w:r w:rsidR="00734D34" w:rsidRPr="00734D34">
        <w:rPr>
          <w:lang w:val="en-GB"/>
        </w:rPr>
        <w:t>and N</w:t>
      </w:r>
      <w:r w:rsidR="00734D34" w:rsidRPr="00734D34">
        <w:rPr>
          <w:vertAlign w:val="subscript"/>
          <w:lang w:val="en-GB"/>
        </w:rPr>
        <w:t>1</w:t>
      </w:r>
      <w:r w:rsidR="00734D34" w:rsidRPr="00734D34">
        <w:rPr>
          <w:sz w:val="18"/>
          <w:vertAlign w:val="superscript"/>
          <w:lang w:val="en-GB"/>
        </w:rPr>
        <w:t>1</w:t>
      </w:r>
      <w:r w:rsidR="00734D34" w:rsidRPr="00734D34">
        <w:rPr>
          <w:lang w:val="en-GB"/>
        </w:rPr>
        <w:t xml:space="preserve"> with regard to the installation of an </w:t>
      </w:r>
      <w:proofErr w:type="gramStart"/>
      <w:r w:rsidR="00A36A66">
        <w:rPr>
          <w:lang w:val="en-GB"/>
        </w:rPr>
        <w:t>AECD</w:t>
      </w:r>
      <w:r w:rsidR="00734D34" w:rsidRPr="00734D34">
        <w:rPr>
          <w:b/>
          <w:lang w:val="en-GB"/>
        </w:rPr>
        <w:t xml:space="preserve"> </w:t>
      </w:r>
      <w:r w:rsidR="00464B09">
        <w:rPr>
          <w:lang w:val="en-GB"/>
        </w:rPr>
        <w:t>which</w:t>
      </w:r>
      <w:proofErr w:type="gramEnd"/>
      <w:r w:rsidR="00464B09">
        <w:rPr>
          <w:lang w:val="en-GB"/>
        </w:rPr>
        <w:t xml:space="preserve"> has been approved to Part </w:t>
      </w:r>
      <w:r w:rsidR="00734D34" w:rsidRPr="00734D34">
        <w:rPr>
          <w:lang w:val="en-GB"/>
        </w:rPr>
        <w:t>I of this Regulation.</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t xml:space="preserve">Part </w:t>
      </w:r>
      <w:r w:rsidR="00734D34" w:rsidRPr="00734D34">
        <w:rPr>
          <w:lang w:val="en-GB"/>
        </w:rPr>
        <w:t>III: the approval of vehicles of categories M</w:t>
      </w:r>
      <w:r w:rsidR="00734D34" w:rsidRPr="00734D34">
        <w:rPr>
          <w:vertAlign w:val="subscript"/>
          <w:lang w:val="en-GB"/>
        </w:rPr>
        <w:t>1</w:t>
      </w:r>
      <w:r w:rsidR="00734D34" w:rsidRPr="00734D34">
        <w:rPr>
          <w:lang w:val="en-GB"/>
        </w:rPr>
        <w:t>and N</w:t>
      </w:r>
      <w:r w:rsidR="00734D34" w:rsidRPr="00734D34">
        <w:rPr>
          <w:vertAlign w:val="subscript"/>
          <w:lang w:val="en-GB"/>
        </w:rPr>
        <w:t>1</w:t>
      </w:r>
      <w:r w:rsidR="00734D34" w:rsidRPr="00734D34">
        <w:rPr>
          <w:sz w:val="18"/>
          <w:vertAlign w:val="superscript"/>
          <w:lang w:val="en-GB"/>
        </w:rPr>
        <w:t>1</w:t>
      </w:r>
      <w:r w:rsidR="00734D34" w:rsidRPr="00734D34">
        <w:rPr>
          <w:lang w:val="en-GB"/>
        </w:rPr>
        <w:t xml:space="preserve"> with regard to their Accident Emergency Call </w:t>
      </w:r>
      <w:r w:rsidR="00734D34" w:rsidRPr="00A36A66">
        <w:rPr>
          <w:lang w:val="en-GB"/>
        </w:rPr>
        <w:t xml:space="preserve">System </w:t>
      </w:r>
      <w:r w:rsidR="00A36A66" w:rsidRPr="00A36A66">
        <w:rPr>
          <w:lang w:val="en-GB"/>
        </w:rPr>
        <w:t>(AECS)</w:t>
      </w:r>
      <w:r w:rsidR="00A36A66">
        <w:rPr>
          <w:b/>
          <w:lang w:val="en-GB"/>
        </w:rPr>
        <w:t xml:space="preserve"> </w:t>
      </w:r>
      <w:r w:rsidR="00734D34" w:rsidRPr="00734D34">
        <w:rPr>
          <w:lang w:val="en-GB"/>
        </w:rPr>
        <w:t xml:space="preserve">or with regard to the installation of an </w:t>
      </w:r>
      <w:proofErr w:type="gramStart"/>
      <w:r w:rsidR="00A36A66">
        <w:rPr>
          <w:lang w:val="en-GB"/>
        </w:rPr>
        <w:t>AECD</w:t>
      </w:r>
      <w:r w:rsidR="00734D34" w:rsidRPr="00734D34">
        <w:rPr>
          <w:lang w:val="en-GB"/>
        </w:rPr>
        <w:t xml:space="preserve"> which has not been separately</w:t>
      </w:r>
      <w:proofErr w:type="gramEnd"/>
      <w:r w:rsidR="00734D34" w:rsidRPr="00734D34">
        <w:rPr>
          <w:lang w:val="en-GB"/>
        </w:rPr>
        <w:t xml:space="preserve"> approved according to Part I of this Regulation.</w:t>
      </w:r>
    </w:p>
    <w:p w:rsidR="00734D34" w:rsidRPr="00734D34" w:rsidRDefault="00734D34" w:rsidP="00284D70">
      <w:pPr>
        <w:tabs>
          <w:tab w:val="left" w:pos="2268"/>
        </w:tabs>
        <w:suppressAutoHyphens w:val="0"/>
        <w:spacing w:before="120" w:after="120" w:line="240" w:lineRule="auto"/>
        <w:ind w:left="2835" w:right="1134" w:hanging="1701"/>
        <w:jc w:val="both"/>
        <w:rPr>
          <w:lang w:val="en-GB"/>
        </w:rPr>
      </w:pPr>
      <w:r w:rsidRPr="00734D34">
        <w:rPr>
          <w:lang w:val="en-GB"/>
        </w:rPr>
        <w:t>1.2.</w:t>
      </w:r>
      <w:r w:rsidRPr="00734D34">
        <w:rPr>
          <w:lang w:val="en-GB"/>
        </w:rPr>
        <w:tab/>
        <w:t xml:space="preserve">It does not apply </w:t>
      </w:r>
      <w:proofErr w:type="gramStart"/>
      <w:r w:rsidRPr="00734D34">
        <w:rPr>
          <w:lang w:val="en-GB"/>
        </w:rPr>
        <w:t>to</w:t>
      </w:r>
      <w:proofErr w:type="gramEnd"/>
      <w:r w:rsidRPr="00734D34">
        <w:rPr>
          <w:lang w:val="en-GB"/>
        </w:rPr>
        <w:t>:</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2B3C16">
        <w:rPr>
          <w:lang w:val="en-GB"/>
        </w:rPr>
        <w:t>c</w:t>
      </w:r>
      <w:r w:rsidR="00734D34" w:rsidRPr="00734D34">
        <w:rPr>
          <w:lang w:val="en-GB"/>
        </w:rPr>
        <w:t>ommunication</w:t>
      </w:r>
      <w:proofErr w:type="gramEnd"/>
      <w:r w:rsidR="00734D34" w:rsidRPr="00734D34">
        <w:rPr>
          <w:lang w:val="en-GB"/>
        </w:rPr>
        <w:t xml:space="preserve"> module functionality and communication antenna functionality, unless otherwise prescribed in this Regulation;</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r>
      <w:proofErr w:type="gramStart"/>
      <w:r>
        <w:rPr>
          <w:lang w:val="en-GB"/>
        </w:rPr>
        <w:t>(b)</w:t>
      </w:r>
      <w:r>
        <w:rPr>
          <w:lang w:val="en-GB"/>
        </w:rPr>
        <w:tab/>
      </w:r>
      <w:r w:rsidR="002B3C16">
        <w:rPr>
          <w:lang w:val="en-GB"/>
        </w:rPr>
        <w:t>t</w:t>
      </w:r>
      <w:r w:rsidR="00734D34" w:rsidRPr="00734D34">
        <w:rPr>
          <w:lang w:val="en-GB"/>
        </w:rPr>
        <w:t xml:space="preserve">he </w:t>
      </w:r>
      <w:r w:rsidR="00464B09" w:rsidRPr="00734D34">
        <w:rPr>
          <w:lang w:val="en-GB"/>
        </w:rPr>
        <w:t xml:space="preserve">additional </w:t>
      </w:r>
      <w:r w:rsidR="00734D34" w:rsidRPr="00734D34">
        <w:rPr>
          <w:lang w:val="en-GB"/>
        </w:rPr>
        <w:t xml:space="preserve">data to </w:t>
      </w:r>
      <w:r w:rsidR="00464B09">
        <w:rPr>
          <w:lang w:val="en-GB"/>
        </w:rPr>
        <w:t xml:space="preserve">the </w:t>
      </w:r>
      <w:r w:rsidR="00464B09" w:rsidRPr="00464B09">
        <w:rPr>
          <w:lang w:val="en-GB"/>
        </w:rPr>
        <w:t xml:space="preserve">Minimum Set of Data </w:t>
      </w:r>
      <w:r w:rsidR="00464B09">
        <w:rPr>
          <w:lang w:val="en-GB"/>
        </w:rPr>
        <w:t>(</w:t>
      </w:r>
      <w:r w:rsidR="00734D34" w:rsidRPr="00734D34">
        <w:rPr>
          <w:lang w:val="en-GB"/>
        </w:rPr>
        <w:t>MSD</w:t>
      </w:r>
      <w:r w:rsidR="00464B09">
        <w:rPr>
          <w:lang w:val="en-GB"/>
        </w:rPr>
        <w:t>)</w:t>
      </w:r>
      <w:r w:rsidR="00734D34" w:rsidRPr="00734D34">
        <w:rPr>
          <w:lang w:val="en-GB"/>
        </w:rPr>
        <w:t xml:space="preserve"> to be convened to</w:t>
      </w:r>
      <w:r w:rsidR="00D75E39" w:rsidRPr="00D75E39">
        <w:rPr>
          <w:lang w:val="en-GB"/>
        </w:rPr>
        <w:t xml:space="preserve"> Public Service Answering Party</w:t>
      </w:r>
      <w:r w:rsidR="00734D34" w:rsidRPr="00734D34">
        <w:rPr>
          <w:lang w:val="en-GB"/>
        </w:rPr>
        <w:t xml:space="preserve"> </w:t>
      </w:r>
      <w:r w:rsidR="00D75E39">
        <w:rPr>
          <w:lang w:val="en-GB"/>
        </w:rPr>
        <w:t>(</w:t>
      </w:r>
      <w:r w:rsidR="00734D34" w:rsidRPr="00734D34">
        <w:rPr>
          <w:lang w:val="en-GB"/>
        </w:rPr>
        <w:t>PSAP</w:t>
      </w:r>
      <w:r w:rsidR="00D75E39">
        <w:rPr>
          <w:lang w:val="en-GB"/>
        </w:rPr>
        <w:t>)</w:t>
      </w:r>
      <w:r w:rsidR="00734D34" w:rsidRPr="00734D34">
        <w:rPr>
          <w:lang w:val="en-GB"/>
        </w:rPr>
        <w:t>,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roofErr w:type="gramEnd"/>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r>
      <w:proofErr w:type="gramStart"/>
      <w:r w:rsidR="002B3C16">
        <w:rPr>
          <w:lang w:val="en-GB"/>
        </w:rPr>
        <w:t>p</w:t>
      </w:r>
      <w:r w:rsidR="00734D34" w:rsidRPr="00734D34">
        <w:rPr>
          <w:lang w:val="en-GB"/>
        </w:rPr>
        <w:t>rivacy</w:t>
      </w:r>
      <w:proofErr w:type="gramEnd"/>
      <w:r w:rsidR="00734D34" w:rsidRPr="00734D34">
        <w:rPr>
          <w:lang w:val="en-GB"/>
        </w:rPr>
        <w:t>, data protection and personal data processing</w:t>
      </w:r>
      <w:r w:rsidR="00284D70">
        <w:rPr>
          <w:lang w:val="en-GB"/>
        </w:rPr>
        <w:t>;</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r>
      <w:proofErr w:type="gramStart"/>
      <w:r>
        <w:rPr>
          <w:lang w:val="en-GB"/>
        </w:rPr>
        <w:t>(d)</w:t>
      </w:r>
      <w:r>
        <w:rPr>
          <w:lang w:val="en-GB"/>
        </w:rPr>
        <w:tab/>
      </w:r>
      <w:r w:rsidR="00734D34" w:rsidRPr="00734D34">
        <w:rPr>
          <w:lang w:val="en-GB"/>
        </w:rPr>
        <w:t>Periodical Technical Inspection</w:t>
      </w:r>
      <w:r w:rsidR="002B3C16">
        <w:rPr>
          <w:lang w:val="en-GB"/>
        </w:rPr>
        <w:t xml:space="preserve"> (PTI)</w:t>
      </w:r>
      <w:r w:rsidR="00284D70">
        <w:rPr>
          <w:lang w:val="en-GB"/>
        </w:rPr>
        <w:t>.</w:t>
      </w:r>
      <w:proofErr w:type="gramEnd"/>
    </w:p>
    <w:p w:rsidR="00734D34" w:rsidRPr="00734D34" w:rsidRDefault="009736D8" w:rsidP="00284D70">
      <w:pPr>
        <w:tabs>
          <w:tab w:val="left" w:pos="2268"/>
        </w:tabs>
        <w:spacing w:before="120" w:after="120" w:line="240" w:lineRule="auto"/>
        <w:ind w:left="2835" w:right="1134" w:hanging="1701"/>
        <w:jc w:val="both"/>
        <w:rPr>
          <w:lang w:val="en-GB"/>
        </w:rPr>
      </w:pPr>
      <w:r>
        <w:rPr>
          <w:lang w:val="en-GB"/>
        </w:rPr>
        <w:t>1.3.</w:t>
      </w:r>
      <w:r>
        <w:rPr>
          <w:lang w:val="en-GB"/>
        </w:rPr>
        <w:tab/>
        <w:t>Vehicles</w:t>
      </w:r>
      <w:r w:rsidR="00464B09">
        <w:rPr>
          <w:lang w:val="en-GB"/>
        </w:rPr>
        <w:t>,</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890438">
        <w:rPr>
          <w:lang w:val="en-GB"/>
        </w:rPr>
        <w:t>i</w:t>
      </w:r>
      <w:r w:rsidR="002B3C16" w:rsidRPr="008924D8">
        <w:rPr>
          <w:lang w:val="en-GB"/>
        </w:rPr>
        <w:t>n</w:t>
      </w:r>
      <w:proofErr w:type="gramEnd"/>
      <w:r w:rsidR="002B3C16" w:rsidRPr="008924D8">
        <w:rPr>
          <w:lang w:val="en-GB"/>
        </w:rPr>
        <w:t xml:space="preserve"> the scope of </w:t>
      </w:r>
      <w:r w:rsidR="002B3C16">
        <w:rPr>
          <w:lang w:val="en-GB"/>
        </w:rPr>
        <w:t>n</w:t>
      </w:r>
      <w:r w:rsidR="00734D34" w:rsidRPr="00734D34">
        <w:rPr>
          <w:lang w:val="en-GB"/>
        </w:rPr>
        <w:t>either R</w:t>
      </w:r>
      <w:r>
        <w:rPr>
          <w:lang w:val="en-GB"/>
        </w:rPr>
        <w:t xml:space="preserve">egulation No. 94 </w:t>
      </w:r>
      <w:r w:rsidR="002B3C16">
        <w:rPr>
          <w:lang w:val="en-GB"/>
        </w:rPr>
        <w:t>n</w:t>
      </w:r>
      <w:r>
        <w:rPr>
          <w:lang w:val="en-GB"/>
        </w:rPr>
        <w:t xml:space="preserve">or Regulation No. </w:t>
      </w:r>
      <w:r w:rsidR="00734D34" w:rsidRPr="00734D34">
        <w:rPr>
          <w:lang w:val="en-GB"/>
        </w:rPr>
        <w:t>95 and not fitted with an automatic triggering system</w:t>
      </w:r>
      <w:r w:rsidR="002B3C16">
        <w:rPr>
          <w:lang w:val="en-GB"/>
        </w:rPr>
        <w:t>;</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of</w:t>
      </w:r>
      <w:proofErr w:type="gramEnd"/>
      <w:r w:rsidR="00734D34" w:rsidRPr="00734D34">
        <w:rPr>
          <w:lang w:val="en-GB"/>
        </w:rPr>
        <w:t xml:space="preserve"> category M</w:t>
      </w:r>
      <w:r w:rsidR="00734D34" w:rsidRPr="00284D70">
        <w:rPr>
          <w:vertAlign w:val="subscript"/>
          <w:lang w:val="en-GB"/>
        </w:rPr>
        <w:t>1</w:t>
      </w:r>
      <w:r>
        <w:rPr>
          <w:lang w:val="en-GB"/>
        </w:rPr>
        <w:t xml:space="preserve"> in the scope of Regulation </w:t>
      </w:r>
      <w:r w:rsidR="00734D34" w:rsidRPr="00734D34">
        <w:rPr>
          <w:lang w:val="en-GB"/>
        </w:rPr>
        <w:t>No.</w:t>
      </w:r>
      <w:r>
        <w:rPr>
          <w:lang w:val="en-GB"/>
        </w:rPr>
        <w:t xml:space="preserve"> </w:t>
      </w:r>
      <w:r w:rsidR="00734D34" w:rsidRPr="00734D34">
        <w:rPr>
          <w:lang w:val="en-GB"/>
        </w:rPr>
        <w:t>94 and n</w:t>
      </w:r>
      <w:r w:rsidR="002B3C16">
        <w:rPr>
          <w:lang w:val="en-GB"/>
        </w:rPr>
        <w:t>ot equipped with frontal airbag;</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r>
      <w:proofErr w:type="gramStart"/>
      <w:r w:rsidR="00734D34" w:rsidRPr="00734D34">
        <w:rPr>
          <w:lang w:val="en-GB"/>
        </w:rPr>
        <w:t>of</w:t>
      </w:r>
      <w:proofErr w:type="gramEnd"/>
      <w:r w:rsidR="00734D34" w:rsidRPr="00734D34">
        <w:rPr>
          <w:lang w:val="en-GB"/>
        </w:rPr>
        <w:t xml:space="preserve"> category N</w:t>
      </w:r>
      <w:r w:rsidR="00734D34" w:rsidRPr="00284D70">
        <w:rPr>
          <w:vertAlign w:val="subscript"/>
          <w:lang w:val="en-GB"/>
        </w:rPr>
        <w:t>1</w:t>
      </w:r>
      <w:r>
        <w:rPr>
          <w:lang w:val="en-GB"/>
        </w:rPr>
        <w:t xml:space="preserve"> in the scope of Regulation </w:t>
      </w:r>
      <w:r w:rsidR="00734D34" w:rsidRPr="00734D34">
        <w:rPr>
          <w:lang w:val="en-GB"/>
        </w:rPr>
        <w:t>No.</w:t>
      </w:r>
      <w:r>
        <w:rPr>
          <w:lang w:val="en-GB"/>
        </w:rPr>
        <w:t xml:space="preserve"> </w:t>
      </w:r>
      <w:r w:rsidR="00734D34" w:rsidRPr="00734D34">
        <w:rPr>
          <w:lang w:val="en-GB"/>
        </w:rPr>
        <w:t>95 and not equipped with side airbag</w:t>
      </w:r>
      <w:r w:rsidR="002B3C16">
        <w:rPr>
          <w:lang w:val="en-GB"/>
        </w:rPr>
        <w:t>;</w:t>
      </w:r>
      <w:r w:rsidR="00734D34" w:rsidRPr="00284D70">
        <w:rPr>
          <w:lang w:val="en-GB"/>
        </w:rPr>
        <w:t xml:space="preserve"> o</w:t>
      </w:r>
      <w:r w:rsidR="002B3C16">
        <w:rPr>
          <w:lang w:val="en-GB"/>
        </w:rPr>
        <w:t>r</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(d)</w:t>
      </w:r>
      <w:r>
        <w:rPr>
          <w:lang w:val="en-GB"/>
        </w:rPr>
        <w:tab/>
      </w:r>
      <w:proofErr w:type="gramStart"/>
      <w:r w:rsidR="00734D34" w:rsidRPr="00734D34">
        <w:rPr>
          <w:lang w:val="en-GB"/>
        </w:rPr>
        <w:t>of</w:t>
      </w:r>
      <w:proofErr w:type="gramEnd"/>
      <w:r w:rsidR="00734D34" w:rsidRPr="00734D34">
        <w:rPr>
          <w:lang w:val="en-GB"/>
        </w:rPr>
        <w:t xml:space="preserve"> category M</w:t>
      </w:r>
      <w:r w:rsidR="00734D34" w:rsidRPr="00284D70">
        <w:rPr>
          <w:vertAlign w:val="subscript"/>
          <w:lang w:val="en-GB"/>
        </w:rPr>
        <w:t>1</w:t>
      </w:r>
      <w:r w:rsidR="00734D34" w:rsidRPr="00734D34">
        <w:rPr>
          <w:lang w:val="en-GB"/>
        </w:rPr>
        <w:t xml:space="preserve"> with a</w:t>
      </w:r>
      <w:r w:rsidR="00734D34" w:rsidRPr="00284D70">
        <w:rPr>
          <w:lang w:val="en-GB"/>
        </w:rPr>
        <w:t xml:space="preserve"> </w:t>
      </w:r>
      <w:r w:rsidR="00734D34" w:rsidRPr="00734D34">
        <w:rPr>
          <w:lang w:val="en-GB"/>
        </w:rPr>
        <w:t>total permissible mass above 3.5</w:t>
      </w:r>
      <w:r>
        <w:rPr>
          <w:lang w:val="en-GB"/>
        </w:rPr>
        <w:t xml:space="preserve"> </w:t>
      </w:r>
      <w:r w:rsidR="002B3C16">
        <w:rPr>
          <w:lang w:val="en-GB"/>
        </w:rPr>
        <w:t>t;</w:t>
      </w:r>
      <w:r w:rsidR="00734D34" w:rsidRPr="00734D34">
        <w:rPr>
          <w:lang w:val="en-GB"/>
        </w:rPr>
        <w:t xml:space="preserve"> and</w:t>
      </w:r>
    </w:p>
    <w:p w:rsidR="00734D34" w:rsidRPr="00284D70"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(e)</w:t>
      </w:r>
      <w:r>
        <w:rPr>
          <w:lang w:val="en-GB"/>
        </w:rPr>
        <w:tab/>
      </w:r>
      <w:proofErr w:type="gramStart"/>
      <w:r>
        <w:rPr>
          <w:lang w:val="en-GB"/>
        </w:rPr>
        <w:t>a</w:t>
      </w:r>
      <w:r w:rsidR="00734D34" w:rsidRPr="00734D34">
        <w:rPr>
          <w:lang w:val="en-GB"/>
        </w:rPr>
        <w:t>rmoured</w:t>
      </w:r>
      <w:proofErr w:type="gramEnd"/>
      <w:r w:rsidR="00734D34" w:rsidRPr="00734D34">
        <w:rPr>
          <w:lang w:val="en-GB"/>
        </w:rPr>
        <w:t xml:space="preserve"> vehicles</w:t>
      </w:r>
      <w:r w:rsidR="00734D34" w:rsidRPr="00284D70">
        <w:rPr>
          <w:vertAlign w:val="superscript"/>
          <w:lang w:val="en-GB"/>
        </w:rPr>
        <w:t>1</w:t>
      </w:r>
    </w:p>
    <w:p w:rsidR="00734D34" w:rsidRPr="00734D34" w:rsidRDefault="00332E26" w:rsidP="00284D70">
      <w:pPr>
        <w:tabs>
          <w:tab w:val="left" w:pos="2268"/>
          <w:tab w:val="left" w:pos="2835"/>
        </w:tabs>
        <w:suppressAutoHyphens w:val="0"/>
        <w:spacing w:before="120" w:after="120" w:line="240" w:lineRule="auto"/>
        <w:ind w:left="3402" w:right="1134" w:hanging="2268"/>
        <w:jc w:val="both"/>
        <w:rPr>
          <w:lang w:val="en-GB"/>
        </w:rPr>
      </w:pPr>
      <w:r>
        <w:rPr>
          <w:lang w:val="en-GB"/>
        </w:rPr>
        <w:tab/>
      </w:r>
      <w:proofErr w:type="gramStart"/>
      <w:r w:rsidR="00734D34" w:rsidRPr="00734D34">
        <w:rPr>
          <w:lang w:val="en-GB"/>
        </w:rPr>
        <w:t>shall</w:t>
      </w:r>
      <w:proofErr w:type="gramEnd"/>
      <w:r w:rsidR="00734D34" w:rsidRPr="00734D34">
        <w:rPr>
          <w:lang w:val="en-GB"/>
        </w:rPr>
        <w:t xml:space="preserve"> be excluded from the scope of this Regulation.</w:t>
      </w:r>
    </w:p>
    <w:p w:rsidR="00734D34" w:rsidRPr="00073DE5" w:rsidRDefault="00734D34" w:rsidP="00073DE5">
      <w:pPr>
        <w:tabs>
          <w:tab w:val="left" w:pos="2268"/>
        </w:tabs>
        <w:spacing w:before="120" w:after="120" w:line="240" w:lineRule="auto"/>
        <w:ind w:left="2268" w:right="1134" w:hanging="1134"/>
        <w:jc w:val="both"/>
        <w:rPr>
          <w:lang w:val="en-GB"/>
        </w:rPr>
      </w:pPr>
      <w:r w:rsidRPr="00734D34">
        <w:rPr>
          <w:lang w:val="en-GB"/>
        </w:rPr>
        <w:t>1.4.</w:t>
      </w:r>
      <w:r w:rsidRPr="00734D34">
        <w:rPr>
          <w:lang w:val="en-GB"/>
        </w:rPr>
        <w:tab/>
      </w:r>
      <w:r w:rsidR="00073DE5" w:rsidRPr="00073DE5">
        <w:rPr>
          <w:lang w:val="en-GB"/>
        </w:rPr>
        <w:t>Global Navigation Satellite System</w:t>
      </w:r>
      <w:r w:rsidRPr="00734D34">
        <w:rPr>
          <w:lang w:val="en-GB"/>
        </w:rPr>
        <w:t xml:space="preserve"> </w:t>
      </w:r>
      <w:r w:rsidR="00073DE5">
        <w:rPr>
          <w:lang w:val="en-GB"/>
        </w:rPr>
        <w:t xml:space="preserve">(GNSS) </w:t>
      </w:r>
      <w:r w:rsidRPr="00734D34">
        <w:rPr>
          <w:lang w:val="en-GB"/>
        </w:rPr>
        <w:t xml:space="preserve">position determination </w:t>
      </w:r>
      <w:proofErr w:type="gramStart"/>
      <w:r w:rsidRPr="00734D34">
        <w:rPr>
          <w:lang w:val="en-GB"/>
        </w:rPr>
        <w:t>may be approved</w:t>
      </w:r>
      <w:proofErr w:type="gramEnd"/>
      <w:r w:rsidRPr="00734D34">
        <w:rPr>
          <w:lang w:val="en-GB"/>
        </w:rPr>
        <w:t xml:space="preserve"> at</w:t>
      </w:r>
      <w:r w:rsidRPr="00073DE5">
        <w:rPr>
          <w:lang w:val="en-GB"/>
        </w:rPr>
        <w:t xml:space="preserve"> </w:t>
      </w:r>
      <w:r w:rsidRPr="00734D34">
        <w:rPr>
          <w:lang w:val="en-GB"/>
        </w:rPr>
        <w:t>the request of the applicant</w:t>
      </w:r>
      <w:r w:rsidR="00073DE5" w:rsidRPr="00073DE5">
        <w:rPr>
          <w:lang w:val="en-GB"/>
        </w:rPr>
        <w:t>.</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ab/>
      </w:r>
      <w:r w:rsidR="00734D34" w:rsidRPr="00734D34">
        <w:rPr>
          <w:lang w:val="en-GB"/>
        </w:rPr>
        <w:t>However, if the applicant opts to request approval of</w:t>
      </w:r>
      <w:r w:rsidR="00734D34" w:rsidRPr="00073DE5">
        <w:rPr>
          <w:lang w:val="en-GB"/>
        </w:rPr>
        <w:t xml:space="preserve"> </w:t>
      </w:r>
      <w:r w:rsidR="00734D34" w:rsidRPr="00734D34">
        <w:rPr>
          <w:lang w:val="en-GB"/>
        </w:rPr>
        <w:t>AECD/AECS without the GNSS positioning as described in this Regulation,</w:t>
      </w:r>
      <w:r w:rsidR="00734D34" w:rsidRPr="00073DE5">
        <w:rPr>
          <w:lang w:val="en-GB"/>
        </w:rPr>
        <w:t xml:space="preserve"> </w:t>
      </w:r>
      <w:r w:rsidR="00734D34" w:rsidRPr="00734D34">
        <w:rPr>
          <w:lang w:val="en-GB"/>
        </w:rPr>
        <w:t>national requirements of</w:t>
      </w:r>
      <w:r w:rsidR="00734D34" w:rsidRPr="00073DE5">
        <w:rPr>
          <w:lang w:val="en-GB"/>
        </w:rPr>
        <w:t xml:space="preserve"> </w:t>
      </w:r>
      <w:r w:rsidR="00734D34" w:rsidRPr="00734D34">
        <w:rPr>
          <w:lang w:val="en-GB"/>
        </w:rPr>
        <w:t>the Contracting Parties</w:t>
      </w:r>
      <w:r w:rsidR="00734D34" w:rsidRPr="00073DE5">
        <w:rPr>
          <w:lang w:val="en-GB"/>
        </w:rPr>
        <w:t xml:space="preserve"> </w:t>
      </w:r>
      <w:r w:rsidR="00734D34" w:rsidRPr="00734D34">
        <w:rPr>
          <w:lang w:val="en-GB"/>
        </w:rPr>
        <w:t>apply.</w:t>
      </w:r>
    </w:p>
    <w:p w:rsidR="00734D34" w:rsidRPr="00734D34" w:rsidRDefault="00734D34" w:rsidP="00073DE5">
      <w:pPr>
        <w:tabs>
          <w:tab w:val="left" w:pos="2268"/>
        </w:tabs>
        <w:spacing w:before="120" w:after="120" w:line="240" w:lineRule="auto"/>
        <w:ind w:left="2268" w:right="1134" w:hanging="1134"/>
        <w:jc w:val="both"/>
        <w:rPr>
          <w:lang w:val="en-GB"/>
        </w:rPr>
      </w:pPr>
      <w:r w:rsidRPr="00734D34">
        <w:rPr>
          <w:lang w:val="en-GB"/>
        </w:rPr>
        <w:lastRenderedPageBreak/>
        <w:t>1.5.</w:t>
      </w:r>
      <w:r w:rsidRPr="00734D34">
        <w:rPr>
          <w:lang w:val="en-GB"/>
        </w:rPr>
        <w:tab/>
        <w:t xml:space="preserve">Pre-crash hands-free audio performance </w:t>
      </w:r>
      <w:proofErr w:type="gramStart"/>
      <w:r w:rsidRPr="00734D34">
        <w:rPr>
          <w:lang w:val="en-GB"/>
        </w:rPr>
        <w:t>may be approved</w:t>
      </w:r>
      <w:proofErr w:type="gramEnd"/>
      <w:r w:rsidRPr="00734D34">
        <w:rPr>
          <w:lang w:val="en-GB"/>
        </w:rPr>
        <w:t xml:space="preserve"> a</w:t>
      </w:r>
      <w:r w:rsidR="00073DE5">
        <w:rPr>
          <w:lang w:val="en-GB"/>
        </w:rPr>
        <w:t>t the request of the applicant.</w:t>
      </w:r>
    </w:p>
    <w:p w:rsidR="00734D34" w:rsidRPr="00734D34" w:rsidRDefault="00734D34" w:rsidP="00073DE5">
      <w:pPr>
        <w:tabs>
          <w:tab w:val="left" w:pos="2268"/>
        </w:tabs>
        <w:spacing w:before="120" w:after="120" w:line="240" w:lineRule="auto"/>
        <w:ind w:left="2268" w:right="1134" w:hanging="1134"/>
        <w:jc w:val="both"/>
        <w:rPr>
          <w:b/>
          <w:lang w:val="en-GB"/>
        </w:rPr>
      </w:pPr>
      <w:r w:rsidRPr="00734D34">
        <w:rPr>
          <w:lang w:val="en-GB"/>
        </w:rPr>
        <w:tab/>
        <w:t xml:space="preserve">However, if the applicant opts to request approval of AECS without the hands-free audio performance </w:t>
      </w:r>
      <w:proofErr w:type="gramStart"/>
      <w:r w:rsidRPr="00734D34">
        <w:rPr>
          <w:lang w:val="en-GB"/>
        </w:rPr>
        <w:t>assessment as described in this Regulation, national requirements of the Contracting Parties apply</w:t>
      </w:r>
      <w:proofErr w:type="gramEnd"/>
      <w:r w:rsidRPr="00734D34">
        <w:rPr>
          <w:lang w:val="en-GB"/>
        </w:rPr>
        <w:t>.</w:t>
      </w:r>
    </w:p>
    <w:p w:rsidR="00734D34" w:rsidRPr="00734D34" w:rsidRDefault="00734D34" w:rsidP="00252F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15" w:name="_Toc387935146"/>
      <w:bookmarkStart w:id="16" w:name="_Toc456777139"/>
      <w:r w:rsidRPr="00734D34">
        <w:rPr>
          <w:b/>
          <w:sz w:val="28"/>
          <w:lang w:val="en-GB"/>
        </w:rPr>
        <w:t>2.</w:t>
      </w:r>
      <w:r w:rsidRPr="00734D34">
        <w:rPr>
          <w:b/>
          <w:sz w:val="28"/>
          <w:lang w:val="en-GB"/>
        </w:rPr>
        <w:tab/>
      </w:r>
      <w:r w:rsidR="00252FA6">
        <w:rPr>
          <w:b/>
          <w:sz w:val="28"/>
          <w:lang w:val="en-GB"/>
        </w:rPr>
        <w:tab/>
      </w:r>
      <w:r w:rsidRPr="00734D34">
        <w:rPr>
          <w:b/>
          <w:sz w:val="28"/>
          <w:lang w:val="en-GB"/>
        </w:rPr>
        <w:t xml:space="preserve">Definitions </w:t>
      </w:r>
      <w:bookmarkEnd w:id="15"/>
      <w:r w:rsidRPr="00734D34">
        <w:rPr>
          <w:b/>
          <w:sz w:val="28"/>
          <w:lang w:val="en-GB"/>
        </w:rPr>
        <w:t>- General</w:t>
      </w:r>
      <w:bookmarkEnd w:id="16"/>
    </w:p>
    <w:p w:rsidR="00734D34" w:rsidRPr="00734D34" w:rsidRDefault="002633ED" w:rsidP="002633ED">
      <w:pPr>
        <w:tabs>
          <w:tab w:val="left" w:pos="2268"/>
        </w:tabs>
        <w:spacing w:before="120" w:after="120" w:line="240" w:lineRule="auto"/>
        <w:ind w:left="2268" w:right="1134" w:hanging="1134"/>
        <w:jc w:val="both"/>
        <w:rPr>
          <w:lang w:val="en-GB"/>
        </w:rPr>
      </w:pPr>
      <w:bookmarkStart w:id="17" w:name="_Toc387935149"/>
      <w:r>
        <w:rPr>
          <w:lang w:val="en-GB"/>
        </w:rPr>
        <w:tab/>
      </w:r>
      <w:r w:rsidR="00734D34" w:rsidRPr="00734D34">
        <w:rPr>
          <w:lang w:val="en-GB"/>
        </w:rPr>
        <w:t>For the purposes of this Regulation:</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2.1.</w:t>
      </w:r>
      <w:r>
        <w:rPr>
          <w:lang w:val="en-GB"/>
        </w:rPr>
        <w:tab/>
      </w:r>
      <w:r w:rsidR="00E95F01">
        <w:rPr>
          <w:i/>
          <w:lang w:val="en-GB"/>
        </w:rPr>
        <w:t>"</w:t>
      </w:r>
      <w:r w:rsidR="00734D34" w:rsidRPr="00073DE5">
        <w:rPr>
          <w:i/>
          <w:lang w:val="en-GB"/>
        </w:rPr>
        <w:t>Communication module</w:t>
      </w:r>
      <w:r w:rsidR="00E95F01">
        <w:rPr>
          <w:i/>
          <w:lang w:val="en-GB"/>
        </w:rPr>
        <w:t>"</w:t>
      </w:r>
      <w:r w:rsidR="00734D34" w:rsidRPr="00734D34">
        <w:rPr>
          <w:lang w:val="en-GB"/>
        </w:rPr>
        <w:t xml:space="preserve"> means a component of an AECD designed </w:t>
      </w:r>
      <w:proofErr w:type="gramStart"/>
      <w:r w:rsidR="00734D34" w:rsidRPr="00734D34">
        <w:rPr>
          <w:lang w:val="en-GB"/>
        </w:rPr>
        <w:t xml:space="preserve">for voice communication and to transmit data about an accident using </w:t>
      </w:r>
      <w:r w:rsidR="00D75E39">
        <w:rPr>
          <w:lang w:val="en-GB"/>
        </w:rPr>
        <w:t>P</w:t>
      </w:r>
      <w:r w:rsidR="00734D34" w:rsidRPr="00734D34">
        <w:rPr>
          <w:lang w:val="en-GB"/>
        </w:rPr>
        <w:t xml:space="preserve">ublic </w:t>
      </w:r>
      <w:r w:rsidR="00D75E39">
        <w:rPr>
          <w:lang w:val="en-GB"/>
        </w:rPr>
        <w:t>L</w:t>
      </w:r>
      <w:r w:rsidR="00734D34" w:rsidRPr="00734D34">
        <w:rPr>
          <w:lang w:val="en-GB"/>
        </w:rPr>
        <w:t xml:space="preserve">and </w:t>
      </w:r>
      <w:r w:rsidR="00D75E39">
        <w:rPr>
          <w:lang w:val="en-GB"/>
        </w:rPr>
        <w:t>M</w:t>
      </w:r>
      <w:r w:rsidR="00734D34" w:rsidRPr="00734D34">
        <w:rPr>
          <w:lang w:val="en-GB"/>
        </w:rPr>
        <w:t xml:space="preserve">obile </w:t>
      </w:r>
      <w:r w:rsidR="00D75E39">
        <w:rPr>
          <w:lang w:val="en-GB"/>
        </w:rPr>
        <w:t>Network (PLMN)</w:t>
      </w:r>
      <w:proofErr w:type="gramEnd"/>
      <w:r w:rsidR="00D75E39">
        <w:rPr>
          <w:lang w:val="en-GB"/>
        </w:rPr>
        <w:t>.</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2.2.</w:t>
      </w:r>
      <w:r>
        <w:rPr>
          <w:lang w:val="en-GB"/>
        </w:rPr>
        <w:tab/>
      </w:r>
      <w:r w:rsidR="00E95F01">
        <w:rPr>
          <w:i/>
          <w:lang w:val="en-GB"/>
        </w:rPr>
        <w:t>"</w:t>
      </w:r>
      <w:r w:rsidR="00734D34" w:rsidRPr="002633ED">
        <w:rPr>
          <w:i/>
          <w:lang w:val="en-GB"/>
        </w:rPr>
        <w:t>Human/Machine interface (HMI)</w:t>
      </w:r>
      <w:r w:rsidR="00E95F01">
        <w:rPr>
          <w:i/>
          <w:lang w:val="en-GB"/>
        </w:rPr>
        <w:t>"</w:t>
      </w:r>
      <w:r w:rsidR="00734D34" w:rsidRPr="00734D34">
        <w:rPr>
          <w:lang w:val="en-GB"/>
        </w:rPr>
        <w:t xml:space="preserve"> means a component or function of an AECD designed to allow the user to interact with the device, including by receiving visual information, obtaining visual information a</w:t>
      </w:r>
      <w:r w:rsidR="00D75E39">
        <w:rPr>
          <w:lang w:val="en-GB"/>
        </w:rPr>
        <w:t>nd introducing control commands.</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2.3.</w:t>
      </w:r>
      <w:r>
        <w:rPr>
          <w:lang w:val="en-GB"/>
        </w:rPr>
        <w:tab/>
      </w:r>
      <w:r w:rsidR="00E95F01">
        <w:rPr>
          <w:i/>
          <w:lang w:val="en-GB"/>
        </w:rPr>
        <w:t>"</w:t>
      </w:r>
      <w:r w:rsidR="00734D34" w:rsidRPr="002633ED">
        <w:rPr>
          <w:i/>
          <w:lang w:val="en-GB"/>
        </w:rPr>
        <w:t>Data exchange protocol</w:t>
      </w:r>
      <w:r w:rsidR="00E95F01">
        <w:rPr>
          <w:i/>
          <w:lang w:val="en-GB"/>
        </w:rPr>
        <w:t>"</w:t>
      </w:r>
      <w:r w:rsidR="00734D34" w:rsidRPr="00734D34">
        <w:rPr>
          <w:lang w:val="en-GB"/>
        </w:rPr>
        <w:t xml:space="preserve"> means the set of rules and agreements that define the content, format, time parameters, sequence and error checks in messages exchanged between an AECD and the devices of </w:t>
      </w:r>
      <w:r w:rsidR="00D75E39">
        <w:rPr>
          <w:lang w:val="en-GB"/>
        </w:rPr>
        <w:t xml:space="preserve">a </w:t>
      </w:r>
      <w:r w:rsidR="00D75E39" w:rsidRPr="00734D34">
        <w:rPr>
          <w:lang w:val="en-GB"/>
        </w:rPr>
        <w:t>PSAP</w:t>
      </w:r>
      <w:r w:rsidR="00734D34" w:rsidRPr="00734D34">
        <w:rPr>
          <w:lang w:val="en-GB"/>
        </w:rPr>
        <w:t>.</w:t>
      </w:r>
    </w:p>
    <w:p w:rsidR="00734D34" w:rsidRPr="00073DE5" w:rsidRDefault="00073DE5" w:rsidP="00073DE5">
      <w:pPr>
        <w:tabs>
          <w:tab w:val="left" w:pos="2268"/>
        </w:tabs>
        <w:spacing w:before="120" w:after="120" w:line="240" w:lineRule="auto"/>
        <w:ind w:left="2268" w:right="1134" w:hanging="1134"/>
        <w:jc w:val="both"/>
        <w:rPr>
          <w:lang w:val="en-GB"/>
        </w:rPr>
      </w:pPr>
      <w:r>
        <w:rPr>
          <w:lang w:val="en-GB"/>
        </w:rPr>
        <w:t>2.4.</w:t>
      </w:r>
      <w:r>
        <w:rPr>
          <w:lang w:val="en-GB"/>
        </w:rPr>
        <w:tab/>
      </w:r>
      <w:r w:rsidR="00E95F01">
        <w:rPr>
          <w:i/>
          <w:lang w:val="en-GB"/>
        </w:rPr>
        <w:t>"</w:t>
      </w:r>
      <w:r w:rsidR="00734D34" w:rsidRPr="002633ED">
        <w:rPr>
          <w:i/>
          <w:lang w:val="en-GB"/>
        </w:rPr>
        <w:t>Public/Private Safety Answering Point (PSAP)</w:t>
      </w:r>
      <w:r w:rsidR="00E95F01">
        <w:rPr>
          <w:i/>
          <w:lang w:val="en-GB"/>
        </w:rPr>
        <w:t>"</w:t>
      </w:r>
      <w:r w:rsidR="00734D34" w:rsidRPr="00734D34">
        <w:rPr>
          <w:lang w:val="en-GB"/>
        </w:rPr>
        <w:t xml:space="preserve"> means a physical location where emergency calls </w:t>
      </w:r>
      <w:proofErr w:type="gramStart"/>
      <w:r w:rsidR="00734D34" w:rsidRPr="00734D34">
        <w:rPr>
          <w:lang w:val="en-GB"/>
        </w:rPr>
        <w:t>are first received</w:t>
      </w:r>
      <w:proofErr w:type="gramEnd"/>
      <w:r w:rsidR="00734D34" w:rsidRPr="00734D34">
        <w:rPr>
          <w:lang w:val="en-GB"/>
        </w:rPr>
        <w:t xml:space="preserve"> under the responsibility of a public authority or a private organization recognized by the nation</w:t>
      </w:r>
      <w:r w:rsidR="002B3C16">
        <w:rPr>
          <w:lang w:val="en-GB"/>
        </w:rPr>
        <w:t>al government or</w:t>
      </w:r>
      <w:r w:rsidR="00734D34" w:rsidRPr="00734D34">
        <w:rPr>
          <w:lang w:val="en-GB"/>
        </w:rPr>
        <w:t xml:space="preserve"> responsible authorities.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2.5.</w:t>
      </w:r>
      <w:r>
        <w:rPr>
          <w:lang w:val="en-GB"/>
        </w:rPr>
        <w:tab/>
      </w:r>
      <w:r w:rsidR="00E95F01">
        <w:rPr>
          <w:i/>
          <w:lang w:val="en-GB"/>
        </w:rPr>
        <w:t>"</w:t>
      </w:r>
      <w:r w:rsidR="00734D34" w:rsidRPr="002633ED">
        <w:rPr>
          <w:i/>
          <w:lang w:val="en-GB"/>
        </w:rPr>
        <w:t>Airbag</w:t>
      </w:r>
      <w:r w:rsidR="00E95F01">
        <w:rPr>
          <w:i/>
          <w:lang w:val="en-GB"/>
        </w:rPr>
        <w:t>"</w:t>
      </w:r>
      <w:r w:rsidR="00734D34" w:rsidRPr="00734D34">
        <w:rPr>
          <w:lang w:val="en-GB"/>
        </w:rPr>
        <w:t xml:space="preserve"> means a device which, in the event of a severe impact affecting the vehicle, automatically deploys a flexible structure intended to limit the gravity of the contacts of one or more parts of the body of an occupant of the vehicle with the interior of the passenger compartment.</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2.6.</w:t>
      </w:r>
      <w:r>
        <w:rPr>
          <w:lang w:val="en-GB"/>
        </w:rPr>
        <w:tab/>
      </w:r>
      <w:r w:rsidR="00E95F01">
        <w:rPr>
          <w:i/>
          <w:lang w:val="en-GB"/>
        </w:rPr>
        <w:t>"</w:t>
      </w:r>
      <w:r w:rsidR="00734D34" w:rsidRPr="002633ED">
        <w:rPr>
          <w:i/>
          <w:lang w:val="en-GB"/>
        </w:rPr>
        <w:t>Power supply</w:t>
      </w:r>
      <w:r w:rsidR="00E95F01">
        <w:rPr>
          <w:i/>
          <w:lang w:val="en-GB"/>
        </w:rPr>
        <w:t>"</w:t>
      </w:r>
      <w:r w:rsidR="00734D34" w:rsidRPr="00734D34">
        <w:rPr>
          <w:lang w:val="en-GB"/>
        </w:rPr>
        <w:t xml:space="preserve"> means the component that supplies power to the AECD.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2.7.</w:t>
      </w:r>
      <w:r>
        <w:rPr>
          <w:lang w:val="en-GB"/>
        </w:rPr>
        <w:tab/>
      </w:r>
      <w:r w:rsidR="00E95F01">
        <w:rPr>
          <w:i/>
          <w:lang w:val="en-GB"/>
        </w:rPr>
        <w:t>"</w:t>
      </w:r>
      <w:r w:rsidR="00734D34" w:rsidRPr="002633ED">
        <w:rPr>
          <w:i/>
          <w:lang w:val="en-GB"/>
        </w:rPr>
        <w:t xml:space="preserve">Back-up power </w:t>
      </w:r>
      <w:proofErr w:type="gramStart"/>
      <w:r w:rsidR="00734D34" w:rsidRPr="002633ED">
        <w:rPr>
          <w:i/>
          <w:lang w:val="en-GB"/>
        </w:rPr>
        <w:t>supply</w:t>
      </w:r>
      <w:proofErr w:type="gramEnd"/>
      <w:r w:rsidR="00E95F01">
        <w:rPr>
          <w:i/>
          <w:lang w:val="en-GB"/>
        </w:rPr>
        <w:t>"</w:t>
      </w:r>
      <w:r w:rsidR="00734D34" w:rsidRPr="00734D34">
        <w:rPr>
          <w:lang w:val="en-GB"/>
        </w:rPr>
        <w:t xml:space="preserve"> means the component(s) that supplies(y) power to the AECD when the main power supply fails.</w:t>
      </w:r>
    </w:p>
    <w:p w:rsidR="00734D34" w:rsidRPr="00073DE5" w:rsidRDefault="002633ED" w:rsidP="00073DE5">
      <w:pPr>
        <w:tabs>
          <w:tab w:val="left" w:pos="2268"/>
        </w:tabs>
        <w:spacing w:before="120" w:after="120" w:line="240" w:lineRule="auto"/>
        <w:ind w:left="2268" w:right="1134" w:hanging="1134"/>
        <w:jc w:val="both"/>
        <w:rPr>
          <w:lang w:val="en-GB"/>
        </w:rPr>
      </w:pPr>
      <w:r>
        <w:rPr>
          <w:lang w:val="en-GB"/>
        </w:rPr>
        <w:t>2.8.</w:t>
      </w:r>
      <w:r>
        <w:rPr>
          <w:lang w:val="en-GB"/>
        </w:rPr>
        <w:tab/>
      </w:r>
      <w:r w:rsidR="00E95F01">
        <w:rPr>
          <w:i/>
          <w:lang w:val="en-GB"/>
        </w:rPr>
        <w:t>"</w:t>
      </w:r>
      <w:r w:rsidR="00734D34" w:rsidRPr="002633ED">
        <w:rPr>
          <w:i/>
          <w:lang w:val="en-GB"/>
        </w:rPr>
        <w:t>Global Navigation Satellite System (GNSS)</w:t>
      </w:r>
      <w:r w:rsidR="00E95F01">
        <w:rPr>
          <w:i/>
          <w:lang w:val="en-GB"/>
        </w:rPr>
        <w:t>"</w:t>
      </w:r>
      <w:r w:rsidR="00734D34" w:rsidRPr="00073DE5">
        <w:rPr>
          <w:lang w:val="en-GB"/>
        </w:rPr>
        <w:t xml:space="preserve"> </w:t>
      </w:r>
      <w:r w:rsidR="002B3C16">
        <w:rPr>
          <w:lang w:val="en-GB"/>
        </w:rPr>
        <w:t xml:space="preserve">means a </w:t>
      </w:r>
      <w:r w:rsidR="00734D34" w:rsidRPr="00734D34">
        <w:rPr>
          <w:lang w:val="en-GB"/>
        </w:rPr>
        <w:t>satellite</w:t>
      </w:r>
      <w:r w:rsidR="002B3C16">
        <w:rPr>
          <w:lang w:val="en-GB"/>
        </w:rPr>
        <w:t xml:space="preserve"> </w:t>
      </w:r>
      <w:r w:rsidR="00734D34" w:rsidRPr="00734D34">
        <w:rPr>
          <w:lang w:val="en-GB"/>
        </w:rPr>
        <w:t xml:space="preserve">based system that </w:t>
      </w:r>
      <w:proofErr w:type="gramStart"/>
      <w:r w:rsidR="00734D34" w:rsidRPr="00734D34">
        <w:rPr>
          <w:lang w:val="en-GB"/>
        </w:rPr>
        <w:t>is used</w:t>
      </w:r>
      <w:proofErr w:type="gramEnd"/>
      <w:r w:rsidR="00734D34" w:rsidRPr="00734D34">
        <w:rPr>
          <w:lang w:val="en-GB"/>
        </w:rPr>
        <w:t xml:space="preserve"> to pinpoint the location, speed and time of a user</w:t>
      </w:r>
      <w:r w:rsidR="00E95F01">
        <w:rPr>
          <w:lang w:val="en-GB"/>
        </w:rPr>
        <w:t>'</w:t>
      </w:r>
      <w:r w:rsidR="00734D34" w:rsidRPr="00734D34">
        <w:rPr>
          <w:lang w:val="en-GB"/>
        </w:rPr>
        <w:t xml:space="preserve">s receiver </w:t>
      </w:r>
      <w:r w:rsidR="00D302BE">
        <w:rPr>
          <w:lang w:val="en-GB"/>
        </w:rPr>
        <w:t>at</w:t>
      </w:r>
      <w:r w:rsidR="00734D34" w:rsidRPr="00734D34">
        <w:rPr>
          <w:lang w:val="en-GB"/>
        </w:rPr>
        <w:t xml:space="preserve"> any point of the Earth surface.</w:t>
      </w:r>
    </w:p>
    <w:p w:rsidR="00734D34" w:rsidRPr="00734D34" w:rsidRDefault="002633ED" w:rsidP="00073DE5">
      <w:pPr>
        <w:tabs>
          <w:tab w:val="left" w:pos="2268"/>
        </w:tabs>
        <w:spacing w:before="120" w:after="120" w:line="240" w:lineRule="auto"/>
        <w:ind w:left="2268" w:right="1134" w:hanging="1134"/>
        <w:jc w:val="both"/>
        <w:rPr>
          <w:lang w:val="en-GB"/>
        </w:rPr>
      </w:pPr>
      <w:proofErr w:type="gramStart"/>
      <w:r>
        <w:rPr>
          <w:lang w:val="en-GB"/>
        </w:rPr>
        <w:t>2.9.</w:t>
      </w:r>
      <w:r>
        <w:rPr>
          <w:lang w:val="en-GB"/>
        </w:rPr>
        <w:tab/>
      </w:r>
      <w:r w:rsidR="00E95F01">
        <w:rPr>
          <w:i/>
          <w:lang w:val="en-GB"/>
        </w:rPr>
        <w:t>"</w:t>
      </w:r>
      <w:r w:rsidR="00734D34" w:rsidRPr="002633ED">
        <w:rPr>
          <w:i/>
          <w:lang w:val="en-GB"/>
        </w:rPr>
        <w:t>Global Navigation Satellite System receiver (GNSS receiver)</w:t>
      </w:r>
      <w:r w:rsidR="00E95F01">
        <w:rPr>
          <w:i/>
          <w:lang w:val="en-GB"/>
        </w:rPr>
        <w:t>"</w:t>
      </w:r>
      <w:r w:rsidR="00734D34" w:rsidRPr="00734D34">
        <w:rPr>
          <w:lang w:val="en-GB"/>
        </w:rPr>
        <w:t xml:space="preserve"> means a component of an AECD designed to determine the vehicle positioning and time information using signals from global navigation satellite systems; the GNSS receiver can be included in the AECD or in another external control module, as long as the AECD ensures its ability to provide the vehicle positioning information in case of an event.</w:t>
      </w:r>
      <w:proofErr w:type="gramEnd"/>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2.10.</w:t>
      </w:r>
      <w:r>
        <w:rPr>
          <w:lang w:val="en-GB"/>
        </w:rPr>
        <w:tab/>
      </w:r>
      <w:r w:rsidR="00E95F01">
        <w:rPr>
          <w:i/>
          <w:lang w:val="en-GB"/>
        </w:rPr>
        <w:t>"</w:t>
      </w:r>
      <w:r w:rsidR="00734D34" w:rsidRPr="002633ED">
        <w:rPr>
          <w:i/>
          <w:lang w:val="en-GB"/>
        </w:rPr>
        <w:t>Satellite-Based Augmentation System (SBAS)</w:t>
      </w:r>
      <w:r w:rsidR="00E95F01">
        <w:rPr>
          <w:i/>
          <w:lang w:val="en-GB"/>
        </w:rPr>
        <w:t>"</w:t>
      </w:r>
      <w:r w:rsidR="00734D34" w:rsidRPr="00734D34">
        <w:rPr>
          <w:lang w:val="en-GB"/>
        </w:rPr>
        <w:t xml:space="preserve"> is a system ensuring the correction of local errors of GNSS systems due to interferences via a network of ground-based stations. (</w:t>
      </w:r>
      <w:proofErr w:type="gramStart"/>
      <w:r w:rsidR="00734D34" w:rsidRPr="00734D34">
        <w:rPr>
          <w:lang w:val="en-GB"/>
        </w:rPr>
        <w:t>e.g</w:t>
      </w:r>
      <w:proofErr w:type="gramEnd"/>
      <w:r w:rsidR="00734D34" w:rsidRPr="00734D34">
        <w:rPr>
          <w:lang w:val="en-GB"/>
        </w:rPr>
        <w:t>. EGNOS, WAAS, QZSS).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2.11.</w:t>
      </w:r>
      <w:r>
        <w:rPr>
          <w:lang w:val="en-GB"/>
        </w:rPr>
        <w:tab/>
      </w:r>
      <w:r w:rsidR="00E95F01">
        <w:rPr>
          <w:i/>
          <w:lang w:val="en-GB"/>
        </w:rPr>
        <w:t>"</w:t>
      </w:r>
      <w:r w:rsidR="00734D34" w:rsidRPr="002633ED">
        <w:rPr>
          <w:i/>
          <w:lang w:val="en-GB"/>
        </w:rPr>
        <w:t>GLONASS</w:t>
      </w:r>
      <w:r w:rsidR="00E95F01">
        <w:rPr>
          <w:i/>
          <w:lang w:val="en-GB"/>
        </w:rPr>
        <w:t>"</w:t>
      </w:r>
      <w:r w:rsidR="00734D34" w:rsidRPr="00073DE5">
        <w:rPr>
          <w:lang w:val="en-GB"/>
        </w:rPr>
        <w:t xml:space="preserve"> </w:t>
      </w:r>
      <w:r w:rsidR="00734D34" w:rsidRPr="00734D34">
        <w:rPr>
          <w:lang w:val="en-GB"/>
        </w:rPr>
        <w:t>means the Global Navigation Satellite System (GNSS) owned by the Russian Federation.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2.12.</w:t>
      </w:r>
      <w:r>
        <w:rPr>
          <w:lang w:val="en-GB"/>
        </w:rPr>
        <w:tab/>
      </w:r>
      <w:r w:rsidR="00E95F01">
        <w:rPr>
          <w:i/>
          <w:lang w:val="en-GB"/>
        </w:rPr>
        <w:t>"</w:t>
      </w:r>
      <w:r w:rsidR="00734D34" w:rsidRPr="002633ED">
        <w:rPr>
          <w:i/>
          <w:lang w:val="en-GB"/>
        </w:rPr>
        <w:t>GALILEO</w:t>
      </w:r>
      <w:r w:rsidR="00E95F01">
        <w:rPr>
          <w:i/>
          <w:lang w:val="en-GB"/>
        </w:rPr>
        <w:t>"</w:t>
      </w:r>
      <w:r w:rsidR="00734D34" w:rsidRPr="00734D34">
        <w:rPr>
          <w:lang w:val="en-GB"/>
        </w:rPr>
        <w:t xml:space="preserve"> means the Global Navigation Satellite System (GNSS) owned by the European Union.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lastRenderedPageBreak/>
        <w:t>2.13.</w:t>
      </w:r>
      <w:r>
        <w:rPr>
          <w:lang w:val="en-GB"/>
        </w:rPr>
        <w:tab/>
      </w:r>
      <w:r w:rsidR="00E95F01">
        <w:rPr>
          <w:i/>
          <w:lang w:val="en-GB"/>
        </w:rPr>
        <w:t>"</w:t>
      </w:r>
      <w:r w:rsidR="00734D34" w:rsidRPr="002633ED">
        <w:rPr>
          <w:i/>
          <w:lang w:val="en-GB"/>
        </w:rPr>
        <w:t>GPS</w:t>
      </w:r>
      <w:r w:rsidR="00E95F01">
        <w:rPr>
          <w:i/>
          <w:lang w:val="en-GB"/>
        </w:rPr>
        <w:t>"</w:t>
      </w:r>
      <w:r w:rsidR="00734D34" w:rsidRPr="00734D34">
        <w:rPr>
          <w:lang w:val="en-GB"/>
        </w:rPr>
        <w:t xml:space="preserve"> means the Global Navigation Satellite System (GNSS) owned b</w:t>
      </w:r>
      <w:r w:rsidR="00D75E39">
        <w:rPr>
          <w:lang w:val="en-GB"/>
        </w:rPr>
        <w:t>y the United States of America.</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2.14.</w:t>
      </w:r>
      <w:r>
        <w:rPr>
          <w:lang w:val="en-GB"/>
        </w:rPr>
        <w:tab/>
      </w:r>
      <w:r w:rsidR="00E95F01">
        <w:rPr>
          <w:i/>
          <w:lang w:val="en-GB"/>
        </w:rPr>
        <w:t>"</w:t>
      </w:r>
      <w:r w:rsidR="00734D34" w:rsidRPr="002633ED">
        <w:rPr>
          <w:i/>
          <w:lang w:val="en-GB"/>
        </w:rPr>
        <w:t>NMEA-0183 protocol</w:t>
      </w:r>
      <w:r w:rsidR="00E95F01">
        <w:rPr>
          <w:i/>
          <w:lang w:val="en-GB"/>
        </w:rPr>
        <w:t>"</w:t>
      </w:r>
      <w:r w:rsidR="00734D34" w:rsidRPr="00734D34">
        <w:rPr>
          <w:lang w:val="en-GB"/>
        </w:rPr>
        <w:t xml:space="preserve"> means a combined electrical and data specification developed by the National Marine Electronics Association </w:t>
      </w:r>
      <w:r w:rsidR="00252FA6">
        <w:rPr>
          <w:lang w:val="en-GB"/>
        </w:rPr>
        <w:t>(</w:t>
      </w:r>
      <w:r w:rsidR="00252FA6" w:rsidRPr="00252FA6">
        <w:rPr>
          <w:lang w:val="en-GB"/>
        </w:rPr>
        <w:t>NMEA</w:t>
      </w:r>
      <w:r w:rsidR="00252FA6">
        <w:rPr>
          <w:lang w:val="en-GB"/>
        </w:rPr>
        <w:t>)</w:t>
      </w:r>
      <w:r w:rsidR="00252FA6" w:rsidRPr="00252FA6">
        <w:rPr>
          <w:lang w:val="en-GB"/>
        </w:rPr>
        <w:t xml:space="preserve"> </w:t>
      </w:r>
      <w:r w:rsidR="00734D34" w:rsidRPr="00734D34">
        <w:rPr>
          <w:lang w:val="en-GB"/>
        </w:rPr>
        <w:t>based on ASCII and a serial communication protocol, which has been adopted given its simplicity as a voluntary standard in many industries, including GNSS receivers.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2.15.</w:t>
      </w:r>
      <w:r>
        <w:rPr>
          <w:lang w:val="en-GB"/>
        </w:rPr>
        <w:tab/>
      </w:r>
      <w:r w:rsidR="00E95F01">
        <w:rPr>
          <w:i/>
          <w:lang w:val="en-GB"/>
        </w:rPr>
        <w:t>"</w:t>
      </w:r>
      <w:r w:rsidR="00734D34" w:rsidRPr="002633ED">
        <w:rPr>
          <w:i/>
          <w:lang w:val="en-GB"/>
        </w:rPr>
        <w:t xml:space="preserve">Position Dilution </w:t>
      </w:r>
      <w:proofErr w:type="gramStart"/>
      <w:r w:rsidR="002B3C16">
        <w:rPr>
          <w:i/>
          <w:lang w:val="en-GB"/>
        </w:rPr>
        <w:t>O</w:t>
      </w:r>
      <w:r w:rsidR="00734D34" w:rsidRPr="002633ED">
        <w:rPr>
          <w:i/>
          <w:lang w:val="en-GB"/>
        </w:rPr>
        <w:t>f</w:t>
      </w:r>
      <w:proofErr w:type="gramEnd"/>
      <w:r w:rsidR="00734D34" w:rsidRPr="002633ED">
        <w:rPr>
          <w:i/>
          <w:lang w:val="en-GB"/>
        </w:rPr>
        <w:t xml:space="preserve"> Precision (PDOP)</w:t>
      </w:r>
      <w:r w:rsidR="00E95F01">
        <w:rPr>
          <w:i/>
          <w:lang w:val="en-GB"/>
        </w:rPr>
        <w:t>"</w:t>
      </w:r>
      <w:r w:rsidR="00734D34" w:rsidRPr="00734D34">
        <w:rPr>
          <w:lang w:val="en-GB"/>
        </w:rPr>
        <w:t xml:space="preserve"> means a continuous measurement of how the geometry of the satellites</w:t>
      </w:r>
      <w:r w:rsidR="00E95F01">
        <w:rPr>
          <w:lang w:val="en-GB"/>
        </w:rPr>
        <w:t>'</w:t>
      </w:r>
      <w:r w:rsidR="00734D34" w:rsidRPr="00734D34">
        <w:rPr>
          <w:lang w:val="en-GB"/>
        </w:rPr>
        <w:t xml:space="preserve"> position negatively affects a final position determination of the GNSS receiver; by the combination of both the horizontal and vertical error components.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2.16.</w:t>
      </w:r>
      <w:r>
        <w:rPr>
          <w:lang w:val="en-GB"/>
        </w:rPr>
        <w:tab/>
      </w:r>
      <w:r w:rsidR="00E95F01">
        <w:rPr>
          <w:i/>
          <w:lang w:val="en-GB"/>
        </w:rPr>
        <w:t>"</w:t>
      </w:r>
      <w:r w:rsidR="00734D34" w:rsidRPr="002633ED">
        <w:rPr>
          <w:i/>
          <w:lang w:val="en-GB"/>
        </w:rPr>
        <w:t>WGS-84 coordinate system</w:t>
      </w:r>
      <w:r w:rsidR="00E95F01">
        <w:rPr>
          <w:i/>
          <w:lang w:val="en-GB"/>
        </w:rPr>
        <w:t>"</w:t>
      </w:r>
      <w:r w:rsidR="00734D34" w:rsidRPr="00734D34">
        <w:rPr>
          <w:lang w:val="en-GB"/>
        </w:rPr>
        <w:t xml:space="preserve"> means the most popular and recommended global geodetic reference system for the Earth; initially developed for the GPS by the US National Geospatial-Intelligence Agency and extensively used in the GNSS receiver industry. </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2.17.</w:t>
      </w:r>
      <w:r>
        <w:rPr>
          <w:lang w:val="en-GB"/>
        </w:rPr>
        <w:tab/>
      </w:r>
      <w:r w:rsidR="00E95F01">
        <w:rPr>
          <w:i/>
          <w:lang w:val="en-GB"/>
        </w:rPr>
        <w:t>"</w:t>
      </w:r>
      <w:r w:rsidR="00734D34" w:rsidRPr="002633ED">
        <w:rPr>
          <w:i/>
          <w:lang w:val="en-GB"/>
        </w:rPr>
        <w:t>Open sky</w:t>
      </w:r>
      <w:r w:rsidR="00E95F01">
        <w:rPr>
          <w:i/>
          <w:lang w:val="en-GB"/>
        </w:rPr>
        <w:t>"</w:t>
      </w:r>
      <w:r w:rsidR="00734D34" w:rsidRPr="00734D34">
        <w:rPr>
          <w:lang w:val="en-GB"/>
        </w:rPr>
        <w:t xml:space="preserve"> means a scenario reproducing the satellite visibility conditions in rural and sub-urban areas; in which the GNSS signals are not affected by buildings, trees, etc. making them e</w:t>
      </w:r>
      <w:r w:rsidR="00252FA6">
        <w:rPr>
          <w:lang w:val="en-GB"/>
        </w:rPr>
        <w:t>asy to reach the GNSS receiver.</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2.18.</w:t>
      </w:r>
      <w:r>
        <w:rPr>
          <w:lang w:val="en-GB"/>
        </w:rPr>
        <w:tab/>
      </w:r>
      <w:r w:rsidR="00E95F01">
        <w:rPr>
          <w:i/>
          <w:lang w:val="en-GB"/>
        </w:rPr>
        <w:t>"</w:t>
      </w:r>
      <w:r w:rsidR="00734D34" w:rsidRPr="002633ED">
        <w:rPr>
          <w:i/>
          <w:lang w:val="en-GB"/>
        </w:rPr>
        <w:t>Urban canyon</w:t>
      </w:r>
      <w:r w:rsidR="00E95F01">
        <w:rPr>
          <w:i/>
          <w:lang w:val="en-GB"/>
        </w:rPr>
        <w:t>"</w:t>
      </w:r>
      <w:r w:rsidR="00734D34" w:rsidRPr="00734D34">
        <w:rPr>
          <w:lang w:val="en-GB"/>
        </w:rPr>
        <w:t xml:space="preserve"> means a scenario reproducing the satellite visibility conditions in urban areas; in which the GNSS signals are affected by buildings, trees, etc. making them diffic</w:t>
      </w:r>
      <w:r w:rsidR="00252FA6">
        <w:rPr>
          <w:lang w:val="en-GB"/>
        </w:rPr>
        <w:t>ult to reach the GNSS receiver.</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2.19.</w:t>
      </w:r>
      <w:r>
        <w:rPr>
          <w:lang w:val="en-GB"/>
        </w:rPr>
        <w:tab/>
      </w:r>
      <w:r w:rsidR="00E95F01">
        <w:rPr>
          <w:i/>
          <w:lang w:val="en-GB"/>
        </w:rPr>
        <w:t>"</w:t>
      </w:r>
      <w:r w:rsidR="00734D34" w:rsidRPr="002633ED">
        <w:rPr>
          <w:i/>
          <w:lang w:val="en-GB"/>
        </w:rPr>
        <w:t>Sensitivity</w:t>
      </w:r>
      <w:r w:rsidR="00E95F01">
        <w:rPr>
          <w:i/>
          <w:lang w:val="en-GB"/>
        </w:rPr>
        <w:t>"</w:t>
      </w:r>
      <w:r w:rsidR="00734D34" w:rsidRPr="00734D34">
        <w:rPr>
          <w:lang w:val="en-GB"/>
        </w:rPr>
        <w:t xml:space="preserve"> means the GNSS performance indicator to evaluate the minimum power of the signal per one satellite at the antenna input that makes the GNSS receiver able </w:t>
      </w:r>
      <w:r w:rsidR="00DB5263">
        <w:rPr>
          <w:lang w:val="en-GB"/>
        </w:rPr>
        <w:t>t</w:t>
      </w:r>
      <w:r w:rsidR="00734D34" w:rsidRPr="00734D34">
        <w:rPr>
          <w:lang w:val="en-GB"/>
        </w:rPr>
        <w:t>o fix a position.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2.20.</w:t>
      </w:r>
      <w:r>
        <w:rPr>
          <w:lang w:val="en-GB"/>
        </w:rPr>
        <w:tab/>
      </w:r>
      <w:r w:rsidR="00E95F01">
        <w:rPr>
          <w:i/>
          <w:lang w:val="en-GB"/>
        </w:rPr>
        <w:t>"</w:t>
      </w:r>
      <w:r w:rsidR="00734D34" w:rsidRPr="002633ED">
        <w:rPr>
          <w:i/>
          <w:lang w:val="en-GB"/>
        </w:rPr>
        <w:t>L1/E1 band</w:t>
      </w:r>
      <w:r w:rsidR="00E95F01">
        <w:rPr>
          <w:i/>
          <w:lang w:val="en-GB"/>
        </w:rPr>
        <w:t>"</w:t>
      </w:r>
      <w:r w:rsidR="00734D34" w:rsidRPr="00734D34">
        <w:rPr>
          <w:lang w:val="en-GB"/>
        </w:rPr>
        <w:t xml:space="preserve"> means the radio frequency spectrum portion destined to radio navigation satellite service, as defined by the International Telegraph Union </w:t>
      </w:r>
      <w:r w:rsidR="007E5D07">
        <w:rPr>
          <w:lang w:val="en-GB"/>
        </w:rPr>
        <w:t xml:space="preserve">(ITU) </w:t>
      </w:r>
      <w:r w:rsidR="00734D34" w:rsidRPr="00734D34">
        <w:rPr>
          <w:lang w:val="en-GB"/>
        </w:rPr>
        <w:t xml:space="preserve">between 1,559 and 1,591 MHz; and centred at 1,575.42 </w:t>
      </w:r>
      <w:proofErr w:type="spellStart"/>
      <w:r w:rsidR="00734D34" w:rsidRPr="00734D34">
        <w:rPr>
          <w:lang w:val="en-GB"/>
        </w:rPr>
        <w:t>MHz.</w:t>
      </w:r>
      <w:proofErr w:type="spellEnd"/>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2.21.</w:t>
      </w:r>
      <w:r>
        <w:rPr>
          <w:lang w:val="en-GB"/>
        </w:rPr>
        <w:tab/>
      </w:r>
      <w:r w:rsidR="00E95F01">
        <w:rPr>
          <w:i/>
          <w:lang w:val="en-GB"/>
        </w:rPr>
        <w:t>"</w:t>
      </w:r>
      <w:r w:rsidR="00734D34" w:rsidRPr="002633ED">
        <w:rPr>
          <w:i/>
          <w:lang w:val="en-GB"/>
        </w:rPr>
        <w:t xml:space="preserve">Time to first </w:t>
      </w:r>
      <w:proofErr w:type="gramStart"/>
      <w:r w:rsidR="00734D34" w:rsidRPr="002633ED">
        <w:rPr>
          <w:i/>
          <w:lang w:val="en-GB"/>
        </w:rPr>
        <w:t>fix</w:t>
      </w:r>
      <w:proofErr w:type="gramEnd"/>
      <w:r w:rsidR="00E95F01">
        <w:rPr>
          <w:i/>
          <w:lang w:val="en-GB"/>
        </w:rPr>
        <w:t>"</w:t>
      </w:r>
      <w:r w:rsidR="00734D34" w:rsidRPr="00734D34">
        <w:rPr>
          <w:lang w:val="en-GB"/>
        </w:rPr>
        <w:t xml:space="preserve"> means the time delay between the activation of a GNSS receiver and the start of output of the valid navigation information.</w:t>
      </w:r>
    </w:p>
    <w:p w:rsidR="00734D34" w:rsidRPr="00073DE5" w:rsidRDefault="002633ED" w:rsidP="00073DE5">
      <w:pPr>
        <w:tabs>
          <w:tab w:val="left" w:pos="2268"/>
        </w:tabs>
        <w:spacing w:before="120" w:after="120" w:line="240" w:lineRule="auto"/>
        <w:ind w:left="2268" w:right="1134" w:hanging="1134"/>
        <w:jc w:val="both"/>
        <w:rPr>
          <w:lang w:val="en-GB"/>
        </w:rPr>
      </w:pPr>
      <w:r>
        <w:rPr>
          <w:lang w:val="en-GB"/>
        </w:rPr>
        <w:t>2.22.</w:t>
      </w:r>
      <w:r>
        <w:rPr>
          <w:lang w:val="en-GB"/>
        </w:rPr>
        <w:tab/>
      </w:r>
      <w:r w:rsidR="00E95F01">
        <w:rPr>
          <w:i/>
          <w:lang w:val="en-GB"/>
        </w:rPr>
        <w:t>"</w:t>
      </w:r>
      <w:r w:rsidR="00734D34" w:rsidRPr="002633ED">
        <w:rPr>
          <w:i/>
          <w:lang w:val="en-GB"/>
        </w:rPr>
        <w:t xml:space="preserve">Cold start </w:t>
      </w:r>
      <w:proofErr w:type="gramStart"/>
      <w:r w:rsidR="00734D34" w:rsidRPr="002633ED">
        <w:rPr>
          <w:i/>
          <w:lang w:val="en-GB"/>
        </w:rPr>
        <w:t>mode</w:t>
      </w:r>
      <w:proofErr w:type="gramEnd"/>
      <w:r w:rsidR="00E95F01">
        <w:rPr>
          <w:i/>
          <w:lang w:val="en-GB"/>
        </w:rPr>
        <w:t>"</w:t>
      </w:r>
      <w:r w:rsidR="00734D34" w:rsidRPr="00734D34">
        <w:rPr>
          <w:lang w:val="en-GB"/>
        </w:rPr>
        <w:t xml:space="preserve"> means the condition of the GNSS receiver when position, velocity, time, almanac and ephemeris data are not stored in the receiver, and therefore the navigation solution is to be calculated by means of a full sky search.</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2.23.</w:t>
      </w:r>
      <w:r>
        <w:rPr>
          <w:lang w:val="en-GB"/>
        </w:rPr>
        <w:tab/>
      </w:r>
      <w:r w:rsidR="00E95F01">
        <w:rPr>
          <w:i/>
          <w:lang w:val="en-GB"/>
        </w:rPr>
        <w:t>"</w:t>
      </w:r>
      <w:r w:rsidR="00734D34" w:rsidRPr="002633ED">
        <w:rPr>
          <w:i/>
          <w:lang w:val="en-GB"/>
        </w:rPr>
        <w:t>AECD (Accident Emergency Call Device)</w:t>
      </w:r>
      <w:r w:rsidR="00E95F01">
        <w:rPr>
          <w:i/>
          <w:lang w:val="en-GB"/>
        </w:rPr>
        <w:t>"</w:t>
      </w:r>
      <w:r w:rsidR="00734D34" w:rsidRPr="00734D34">
        <w:rPr>
          <w:lang w:val="en-GB"/>
        </w:rPr>
        <w:t xml:space="preserve"> means a unit or a set of units performing a</w:t>
      </w:r>
      <w:r>
        <w:rPr>
          <w:lang w:val="en-GB"/>
        </w:rPr>
        <w:t>t least the following functions:</w:t>
      </w:r>
    </w:p>
    <w:p w:rsidR="00734D34" w:rsidRPr="00734D34" w:rsidRDefault="002633ED" w:rsidP="007E5D07">
      <w:pPr>
        <w:tabs>
          <w:tab w:val="left" w:pos="2268"/>
          <w:tab w:val="left" w:pos="2835"/>
        </w:tabs>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receiving</w:t>
      </w:r>
      <w:proofErr w:type="gramEnd"/>
      <w:r w:rsidR="00734D34" w:rsidRPr="00734D34">
        <w:rPr>
          <w:lang w:val="en-GB"/>
        </w:rPr>
        <w:t xml:space="preserve"> and/or generating the automatic and manual triggering signals</w:t>
      </w:r>
      <w:r w:rsidR="007E5D07">
        <w:rPr>
          <w:lang w:val="en-GB"/>
        </w:rPr>
        <w:t>;</w:t>
      </w:r>
      <w:r>
        <w:rPr>
          <w:lang w:val="en-GB"/>
        </w:rPr>
        <w:t xml:space="preserve"> and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(b)</w:t>
      </w:r>
      <w:r>
        <w:rPr>
          <w:lang w:val="en-GB"/>
        </w:rPr>
        <w:tab/>
      </w:r>
      <w:proofErr w:type="gramStart"/>
      <w:r>
        <w:rPr>
          <w:lang w:val="en-GB"/>
        </w:rPr>
        <w:t>sending</w:t>
      </w:r>
      <w:proofErr w:type="gramEnd"/>
      <w:r w:rsidRPr="002633ED">
        <w:rPr>
          <w:lang w:val="en-GB"/>
        </w:rPr>
        <w:t xml:space="preserve"> a </w:t>
      </w:r>
      <w:r w:rsidR="00464B09">
        <w:rPr>
          <w:lang w:val="en-GB"/>
        </w:rPr>
        <w:t>M</w:t>
      </w:r>
      <w:r w:rsidRPr="002633ED">
        <w:rPr>
          <w:lang w:val="en-GB"/>
        </w:rPr>
        <w:t xml:space="preserve">inimum </w:t>
      </w:r>
      <w:r w:rsidR="00464B09">
        <w:rPr>
          <w:lang w:val="en-GB"/>
        </w:rPr>
        <w:t>S</w:t>
      </w:r>
      <w:r w:rsidRPr="002633ED">
        <w:rPr>
          <w:lang w:val="en-GB"/>
        </w:rPr>
        <w:t xml:space="preserve">et of </w:t>
      </w:r>
      <w:r w:rsidR="00464B09">
        <w:rPr>
          <w:lang w:val="en-GB"/>
        </w:rPr>
        <w:t>D</w:t>
      </w:r>
      <w:r w:rsidRPr="002633ED">
        <w:rPr>
          <w:lang w:val="en-GB"/>
        </w:rPr>
        <w:t>ata</w:t>
      </w:r>
      <w:r>
        <w:rPr>
          <w:lang w:val="en-GB"/>
        </w:rPr>
        <w:t xml:space="preserve"> (MSD).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r>
      <w:r w:rsidR="00734D34" w:rsidRPr="00734D34">
        <w:rPr>
          <w:lang w:val="en-GB"/>
        </w:rPr>
        <w:t>It may in addition perform any of the following functions: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(a)</w:t>
      </w:r>
      <w:r>
        <w:rPr>
          <w:lang w:val="en-GB"/>
        </w:rPr>
        <w:tab/>
      </w:r>
      <w:proofErr w:type="gramStart"/>
      <w:r w:rsidR="00734D34" w:rsidRPr="00734D34">
        <w:rPr>
          <w:lang w:val="en-GB"/>
        </w:rPr>
        <w:t>receiving</w:t>
      </w:r>
      <w:proofErr w:type="gramEnd"/>
      <w:r w:rsidR="00734D34" w:rsidRPr="00734D34">
        <w:rPr>
          <w:lang w:val="en-GB"/>
        </w:rPr>
        <w:t xml:space="preserve"> or de</w:t>
      </w:r>
      <w:r w:rsidR="007E5D07">
        <w:rPr>
          <w:lang w:val="en-GB"/>
        </w:rPr>
        <w:t>termining the vehicle location;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(b)</w:t>
      </w:r>
      <w:r>
        <w:rPr>
          <w:lang w:val="en-GB"/>
        </w:rPr>
        <w:tab/>
      </w:r>
      <w:proofErr w:type="gramStart"/>
      <w:r w:rsidR="00734D34" w:rsidRPr="00734D34">
        <w:rPr>
          <w:lang w:val="en-GB"/>
        </w:rPr>
        <w:t>providing</w:t>
      </w:r>
      <w:proofErr w:type="gramEnd"/>
      <w:r w:rsidR="00734D34" w:rsidRPr="00734D34">
        <w:rPr>
          <w:lang w:val="en-GB"/>
        </w:rPr>
        <w:t xml:space="preserve"> a </w:t>
      </w:r>
      <w:r w:rsidR="007E5D07">
        <w:rPr>
          <w:lang w:val="en-GB"/>
        </w:rPr>
        <w:t xml:space="preserve">warning </w:t>
      </w:r>
      <w:ins w:id="18" w:author="ONU" w:date="2016-10-13T12:18:00Z">
        <w:r w:rsidR="00D9270A">
          <w:rPr>
            <w:lang w:val="en-GB"/>
          </w:rPr>
          <w:t xml:space="preserve">and information </w:t>
        </w:r>
      </w:ins>
      <w:r w:rsidR="007E5D07">
        <w:rPr>
          <w:lang w:val="en-GB"/>
        </w:rPr>
        <w:t>signal;</w:t>
      </w:r>
      <w:r w:rsidR="00734D34" w:rsidRPr="00734D34">
        <w:rPr>
          <w:lang w:val="en-GB"/>
        </w:rPr>
        <w:t xml:space="preserve"> and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(c)</w:t>
      </w:r>
      <w:r>
        <w:rPr>
          <w:lang w:val="en-GB"/>
        </w:rPr>
        <w:tab/>
      </w:r>
      <w:proofErr w:type="gramStart"/>
      <w:r w:rsidR="00734D34" w:rsidRPr="00734D34">
        <w:rPr>
          <w:lang w:val="en-GB"/>
        </w:rPr>
        <w:t>allowing</w:t>
      </w:r>
      <w:proofErr w:type="gramEnd"/>
      <w:r w:rsidR="00734D34" w:rsidRPr="00734D34">
        <w:rPr>
          <w:lang w:val="en-GB"/>
        </w:rPr>
        <w:t xml:space="preserve"> bidirectional audio </w:t>
      </w:r>
      <w:r>
        <w:rPr>
          <w:lang w:val="en-GB"/>
        </w:rPr>
        <w:t>signals for voice communication,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r>
      <w:proofErr w:type="gramStart"/>
      <w:r w:rsidR="00734D34" w:rsidRPr="00734D34">
        <w:rPr>
          <w:lang w:val="en-GB"/>
        </w:rPr>
        <w:t>unless</w:t>
      </w:r>
      <w:proofErr w:type="gramEnd"/>
      <w:r w:rsidR="00734D34" w:rsidRPr="00734D34">
        <w:rPr>
          <w:lang w:val="en-GB"/>
        </w:rPr>
        <w:t xml:space="preserve"> specified otherwise in this Regulation.</w:t>
      </w:r>
    </w:p>
    <w:p w:rsidR="00734D34" w:rsidRPr="00734D34" w:rsidRDefault="00734D34" w:rsidP="00073DE5">
      <w:pPr>
        <w:tabs>
          <w:tab w:val="left" w:pos="2250"/>
        </w:tabs>
        <w:spacing w:before="120" w:after="120" w:line="240" w:lineRule="auto"/>
        <w:ind w:left="2268" w:right="1134" w:hanging="1134"/>
        <w:jc w:val="both"/>
        <w:rPr>
          <w:lang w:val="en-GB"/>
        </w:rPr>
      </w:pPr>
      <w:r w:rsidRPr="00734D34">
        <w:rPr>
          <w:lang w:val="en-GB"/>
        </w:rPr>
        <w:t>2.2</w:t>
      </w:r>
      <w:r w:rsidR="002633ED">
        <w:rPr>
          <w:lang w:val="en-GB"/>
        </w:rPr>
        <w:t>4</w:t>
      </w:r>
      <w:r w:rsidR="00073DE5">
        <w:rPr>
          <w:lang w:val="en-GB"/>
        </w:rPr>
        <w:t>.</w:t>
      </w:r>
      <w:r w:rsidRPr="00734D34">
        <w:rPr>
          <w:lang w:val="en-GB"/>
        </w:rPr>
        <w:tab/>
      </w:r>
      <w:r w:rsidR="00E95F01">
        <w:rPr>
          <w:i/>
          <w:lang w:val="en-GB"/>
        </w:rPr>
        <w:t>"</w:t>
      </w:r>
      <w:r w:rsidRPr="002633ED">
        <w:rPr>
          <w:i/>
          <w:lang w:val="en-GB"/>
        </w:rPr>
        <w:t>AECS (Accident Emergency Call System)</w:t>
      </w:r>
      <w:r w:rsidR="00E95F01">
        <w:rPr>
          <w:i/>
          <w:lang w:val="en-GB"/>
        </w:rPr>
        <w:t>"</w:t>
      </w:r>
      <w:r w:rsidRPr="00734D34">
        <w:rPr>
          <w:lang w:val="en-GB"/>
        </w:rPr>
        <w:t xml:space="preserve"> means an AECD when installed in a vehicle.</w:t>
      </w:r>
    </w:p>
    <w:p w:rsidR="00734D34" w:rsidRPr="00734D34" w:rsidRDefault="002633ED" w:rsidP="00073DE5">
      <w:pPr>
        <w:tabs>
          <w:tab w:val="left" w:pos="2250"/>
        </w:tabs>
        <w:spacing w:before="120" w:after="120" w:line="240" w:lineRule="auto"/>
        <w:ind w:left="2268" w:right="1134" w:hanging="1134"/>
        <w:jc w:val="both"/>
        <w:rPr>
          <w:lang w:val="en-GB"/>
        </w:rPr>
      </w:pPr>
      <w:r>
        <w:rPr>
          <w:lang w:val="en-GB"/>
        </w:rPr>
        <w:lastRenderedPageBreak/>
        <w:t>2.25</w:t>
      </w:r>
      <w:r w:rsidR="00073DE5">
        <w:rPr>
          <w:lang w:val="en-GB"/>
        </w:rPr>
        <w:t>.</w:t>
      </w:r>
      <w:r w:rsidR="00734D34" w:rsidRPr="00734D34">
        <w:rPr>
          <w:lang w:val="en-GB"/>
        </w:rPr>
        <w:tab/>
      </w:r>
      <w:r w:rsidR="00E95F01">
        <w:rPr>
          <w:i/>
          <w:lang w:val="en-GB"/>
        </w:rPr>
        <w:t>"</w:t>
      </w:r>
      <w:r w:rsidR="00734D34" w:rsidRPr="002633ED">
        <w:rPr>
          <w:i/>
          <w:lang w:val="en-GB"/>
        </w:rPr>
        <w:t xml:space="preserve">Triggering </w:t>
      </w:r>
      <w:proofErr w:type="gramStart"/>
      <w:r w:rsidR="00734D34" w:rsidRPr="002633ED">
        <w:rPr>
          <w:i/>
          <w:lang w:val="en-GB"/>
        </w:rPr>
        <w:t>signal</w:t>
      </w:r>
      <w:proofErr w:type="gramEnd"/>
      <w:r w:rsidR="00E95F01">
        <w:rPr>
          <w:i/>
          <w:lang w:val="en-GB"/>
        </w:rPr>
        <w:t>"</w:t>
      </w:r>
      <w:r w:rsidR="00734D34" w:rsidRPr="00734D34">
        <w:rPr>
          <w:lang w:val="en-GB"/>
        </w:rPr>
        <w:t xml:space="preserve"> means a logic signal that requests emergency call transaction.</w:t>
      </w:r>
    </w:p>
    <w:p w:rsidR="00734D34" w:rsidRPr="00734D34" w:rsidRDefault="002633ED" w:rsidP="00073DE5">
      <w:pPr>
        <w:tabs>
          <w:tab w:val="left" w:pos="2250"/>
        </w:tabs>
        <w:spacing w:before="120" w:after="120" w:line="240" w:lineRule="auto"/>
        <w:ind w:left="2268" w:right="1134" w:hanging="1134"/>
        <w:jc w:val="both"/>
        <w:rPr>
          <w:lang w:val="en-GB"/>
        </w:rPr>
      </w:pPr>
      <w:r>
        <w:rPr>
          <w:lang w:val="en-GB"/>
        </w:rPr>
        <w:t>2.26</w:t>
      </w:r>
      <w:r w:rsidR="00073DE5">
        <w:rPr>
          <w:lang w:val="en-GB"/>
        </w:rPr>
        <w:t>.</w:t>
      </w:r>
      <w:r w:rsidR="00734D34" w:rsidRPr="00734D34">
        <w:rPr>
          <w:lang w:val="en-GB"/>
        </w:rPr>
        <w:tab/>
      </w:r>
      <w:r w:rsidR="00E95F01">
        <w:rPr>
          <w:i/>
          <w:lang w:val="en-GB"/>
        </w:rPr>
        <w:t>"</w:t>
      </w:r>
      <w:r w:rsidR="00734D34" w:rsidRPr="002633ED">
        <w:rPr>
          <w:i/>
          <w:lang w:val="en-GB"/>
        </w:rPr>
        <w:t xml:space="preserve">Minimum </w:t>
      </w:r>
      <w:r>
        <w:rPr>
          <w:i/>
          <w:lang w:val="en-GB"/>
        </w:rPr>
        <w:t>S</w:t>
      </w:r>
      <w:r w:rsidR="00734D34" w:rsidRPr="002633ED">
        <w:rPr>
          <w:i/>
          <w:lang w:val="en-GB"/>
        </w:rPr>
        <w:t xml:space="preserve">et of </w:t>
      </w:r>
      <w:r>
        <w:rPr>
          <w:i/>
          <w:lang w:val="en-GB"/>
        </w:rPr>
        <w:t>D</w:t>
      </w:r>
      <w:r w:rsidR="00734D34" w:rsidRPr="002633ED">
        <w:rPr>
          <w:i/>
          <w:lang w:val="en-GB"/>
        </w:rPr>
        <w:t>ata (MSD)</w:t>
      </w:r>
      <w:r w:rsidR="00E95F01">
        <w:rPr>
          <w:i/>
          <w:lang w:val="en-GB"/>
        </w:rPr>
        <w:t>"</w:t>
      </w:r>
      <w:r w:rsidR="00734D34" w:rsidRPr="00734D34">
        <w:rPr>
          <w:lang w:val="en-GB"/>
        </w:rPr>
        <w:t xml:space="preserve"> means a set of </w:t>
      </w:r>
      <w:r>
        <w:rPr>
          <w:lang w:val="en-GB"/>
        </w:rPr>
        <w:t>d</w:t>
      </w:r>
      <w:r w:rsidR="00734D34" w:rsidRPr="00734D34">
        <w:rPr>
          <w:lang w:val="en-GB"/>
        </w:rPr>
        <w:t xml:space="preserve">ata as defined in </w:t>
      </w:r>
      <w:r>
        <w:rPr>
          <w:lang w:val="en-GB"/>
        </w:rPr>
        <w:t>Annex 1</w:t>
      </w:r>
      <w:r w:rsidR="00353014">
        <w:rPr>
          <w:lang w:val="en-GB"/>
        </w:rPr>
        <w:t>0</w:t>
      </w:r>
      <w:r>
        <w:rPr>
          <w:lang w:val="en-GB"/>
        </w:rPr>
        <w:t>.</w:t>
      </w:r>
    </w:p>
    <w:p w:rsidR="00734D34" w:rsidRPr="00073DE5" w:rsidRDefault="00734D34" w:rsidP="00073DE5">
      <w:pPr>
        <w:tabs>
          <w:tab w:val="left" w:pos="2250"/>
        </w:tabs>
        <w:spacing w:before="120" w:after="120" w:line="240" w:lineRule="auto"/>
        <w:ind w:left="2268" w:right="1134" w:hanging="1134"/>
        <w:jc w:val="both"/>
        <w:rPr>
          <w:lang w:val="en-GB"/>
        </w:rPr>
      </w:pPr>
      <w:r w:rsidRPr="00734D34">
        <w:rPr>
          <w:lang w:val="en-GB"/>
        </w:rPr>
        <w:t>2.2</w:t>
      </w:r>
      <w:r w:rsidR="00D75E39">
        <w:rPr>
          <w:lang w:val="en-GB"/>
        </w:rPr>
        <w:t>7</w:t>
      </w:r>
      <w:r w:rsidR="00073DE5">
        <w:rPr>
          <w:lang w:val="en-GB"/>
        </w:rPr>
        <w:t>.</w:t>
      </w:r>
      <w:r w:rsidRPr="00734D34">
        <w:rPr>
          <w:lang w:val="en-GB"/>
        </w:rPr>
        <w:tab/>
      </w:r>
      <w:r w:rsidR="00E95F01">
        <w:rPr>
          <w:i/>
          <w:lang w:val="en-GB"/>
        </w:rPr>
        <w:t>"</w:t>
      </w:r>
      <w:r w:rsidRPr="00073DE5">
        <w:rPr>
          <w:i/>
          <w:lang w:val="en-GB"/>
        </w:rPr>
        <w:t xml:space="preserve">Control </w:t>
      </w:r>
      <w:proofErr w:type="gramStart"/>
      <w:r w:rsidRPr="00073DE5">
        <w:rPr>
          <w:i/>
          <w:lang w:val="en-GB"/>
        </w:rPr>
        <w:t>module</w:t>
      </w:r>
      <w:proofErr w:type="gramEnd"/>
      <w:r w:rsidR="00E95F01">
        <w:rPr>
          <w:i/>
          <w:lang w:val="en-GB"/>
        </w:rPr>
        <w:t>"</w:t>
      </w:r>
      <w:r w:rsidRPr="00734D34">
        <w:rPr>
          <w:lang w:val="en-GB"/>
        </w:rPr>
        <w:t xml:space="preserve"> means a component of an AECD designed to ensure the combined functioning of all components of the AECD.</w:t>
      </w:r>
    </w:p>
    <w:p w:rsidR="00734D34" w:rsidRPr="00252FA6" w:rsidRDefault="00252FA6" w:rsidP="00D279A6">
      <w:pPr>
        <w:keepNext/>
        <w:keepLines/>
        <w:tabs>
          <w:tab w:val="left" w:pos="1134"/>
          <w:tab w:val="left" w:pos="2268"/>
        </w:tabs>
        <w:suppressAutoHyphens w:val="0"/>
        <w:spacing w:before="360" w:after="240" w:line="300" w:lineRule="exact"/>
        <w:ind w:left="2268" w:right="1134" w:hanging="2268"/>
        <w:rPr>
          <w:b/>
          <w:sz w:val="28"/>
          <w:lang w:val="en-GB"/>
        </w:rPr>
      </w:pPr>
      <w:bookmarkStart w:id="19" w:name="_Toc456777140"/>
      <w:r>
        <w:rPr>
          <w:b/>
          <w:sz w:val="28"/>
          <w:lang w:val="en-GB"/>
        </w:rPr>
        <w:tab/>
      </w:r>
      <w:r w:rsidR="00734D34" w:rsidRPr="00734D34">
        <w:rPr>
          <w:b/>
          <w:sz w:val="28"/>
          <w:lang w:val="en-GB"/>
        </w:rPr>
        <w:t>Part I -</w:t>
      </w:r>
      <w:r w:rsidR="00D279A6">
        <w:rPr>
          <w:b/>
          <w:sz w:val="28"/>
          <w:lang w:val="en-GB"/>
        </w:rPr>
        <w:tab/>
      </w:r>
      <w:r w:rsidR="00734D34" w:rsidRPr="00734D34">
        <w:rPr>
          <w:b/>
          <w:sz w:val="28"/>
          <w:lang w:val="en-GB"/>
        </w:rPr>
        <w:t xml:space="preserve">Approval of </w:t>
      </w:r>
      <w:bookmarkEnd w:id="17"/>
      <w:r w:rsidR="00734D34" w:rsidRPr="00734D34">
        <w:rPr>
          <w:b/>
          <w:sz w:val="28"/>
          <w:lang w:val="en-GB"/>
        </w:rPr>
        <w:t xml:space="preserve">Accident Emergency Call Devices (AECD) </w:t>
      </w:r>
      <w:proofErr w:type="gramStart"/>
      <w:r w:rsidR="00734D34" w:rsidRPr="00734D34">
        <w:rPr>
          <w:b/>
          <w:sz w:val="28"/>
          <w:lang w:val="en-GB"/>
        </w:rPr>
        <w:t>which</w:t>
      </w:r>
      <w:proofErr w:type="gramEnd"/>
      <w:r w:rsidR="00734D34" w:rsidRPr="00734D34">
        <w:rPr>
          <w:b/>
          <w:sz w:val="28"/>
          <w:lang w:val="en-GB"/>
        </w:rPr>
        <w:t xml:space="preserve"> are intended to be fitted to vehicles of categories M</w:t>
      </w:r>
      <w:r w:rsidR="00734D34" w:rsidRPr="00252FA6">
        <w:rPr>
          <w:b/>
          <w:sz w:val="28"/>
          <w:vertAlign w:val="subscript"/>
          <w:lang w:val="en-GB"/>
        </w:rPr>
        <w:t>1</w:t>
      </w:r>
      <w:r w:rsidR="00734D34" w:rsidRPr="00734D34">
        <w:rPr>
          <w:b/>
          <w:sz w:val="28"/>
          <w:lang w:val="en-GB"/>
        </w:rPr>
        <w:t xml:space="preserve"> and N</w:t>
      </w:r>
      <w:r w:rsidR="00734D34" w:rsidRPr="00252FA6">
        <w:rPr>
          <w:b/>
          <w:sz w:val="28"/>
          <w:vertAlign w:val="subscript"/>
          <w:lang w:val="en-GB"/>
        </w:rPr>
        <w:t>1</w:t>
      </w:r>
      <w:bookmarkEnd w:id="19"/>
    </w:p>
    <w:p w:rsidR="00734D34" w:rsidRPr="00734D34" w:rsidRDefault="00252FA6" w:rsidP="00252FA6">
      <w:pPr>
        <w:keepNext/>
        <w:keepLines/>
        <w:tabs>
          <w:tab w:val="left" w:pos="1134"/>
        </w:tabs>
        <w:suppressAutoHyphens w:val="0"/>
        <w:spacing w:before="360" w:after="240" w:line="300" w:lineRule="exact"/>
        <w:ind w:left="2268" w:right="1134" w:hanging="2268"/>
        <w:rPr>
          <w:b/>
          <w:sz w:val="28"/>
          <w:lang w:val="en-GB"/>
        </w:rPr>
      </w:pPr>
      <w:bookmarkStart w:id="20" w:name="_Toc456777141"/>
      <w:r>
        <w:rPr>
          <w:b/>
          <w:sz w:val="28"/>
          <w:lang w:val="en-GB"/>
        </w:rPr>
        <w:tab/>
      </w:r>
      <w:r w:rsidR="00734D34" w:rsidRPr="00734D34">
        <w:rPr>
          <w:b/>
          <w:sz w:val="28"/>
          <w:lang w:val="en-GB"/>
        </w:rPr>
        <w:t>3.</w:t>
      </w:r>
      <w:r w:rsidR="00734D34" w:rsidRPr="00734D34">
        <w:rPr>
          <w:b/>
          <w:sz w:val="28"/>
          <w:lang w:val="en-GB"/>
        </w:rPr>
        <w:tab/>
        <w:t>Definitions</w:t>
      </w:r>
      <w:bookmarkEnd w:id="20"/>
    </w:p>
    <w:p w:rsidR="00734D34" w:rsidRPr="00252FA6" w:rsidRDefault="00734D34" w:rsidP="00252FA6">
      <w:pPr>
        <w:tabs>
          <w:tab w:val="left" w:pos="2250"/>
        </w:tabs>
        <w:spacing w:before="120" w:after="120" w:line="240" w:lineRule="auto"/>
        <w:ind w:left="2268" w:right="1134" w:hanging="1134"/>
        <w:jc w:val="both"/>
        <w:rPr>
          <w:lang w:val="en-GB"/>
        </w:rPr>
      </w:pPr>
      <w:r w:rsidRPr="00252FA6">
        <w:rPr>
          <w:lang w:val="en-GB"/>
        </w:rPr>
        <w:tab/>
        <w:t>For the purposes of Part I of this Regulation:</w:t>
      </w:r>
    </w:p>
    <w:p w:rsidR="00734D34" w:rsidRPr="00734D34" w:rsidRDefault="00734D34" w:rsidP="00252FA6">
      <w:pPr>
        <w:tabs>
          <w:tab w:val="left" w:pos="2250"/>
        </w:tabs>
        <w:spacing w:before="120" w:after="120" w:line="240" w:lineRule="auto"/>
        <w:ind w:left="2268" w:right="1134" w:hanging="1134"/>
        <w:jc w:val="both"/>
        <w:rPr>
          <w:lang w:val="en-GB"/>
        </w:rPr>
      </w:pPr>
      <w:r w:rsidRPr="00734D34">
        <w:rPr>
          <w:lang w:val="en-GB"/>
        </w:rPr>
        <w:t>3.1.</w:t>
      </w:r>
      <w:r w:rsidRPr="00734D34">
        <w:rPr>
          <w:lang w:val="en-GB"/>
        </w:rPr>
        <w:tab/>
      </w:r>
      <w:r w:rsidR="00E95F01">
        <w:rPr>
          <w:i/>
          <w:lang w:val="en-GB"/>
        </w:rPr>
        <w:t>"</w:t>
      </w:r>
      <w:r w:rsidRPr="00E95F01">
        <w:rPr>
          <w:i/>
          <w:lang w:val="en-GB"/>
        </w:rPr>
        <w:t>Type of AECD</w:t>
      </w:r>
      <w:r w:rsidR="00E95F01">
        <w:rPr>
          <w:i/>
          <w:lang w:val="en-GB"/>
        </w:rPr>
        <w:t>"</w:t>
      </w:r>
      <w:r w:rsidRPr="00734D34">
        <w:rPr>
          <w:lang w:val="en-GB"/>
        </w:rPr>
        <w:t xml:space="preserve"> means devices that do not differ in such essential respects as:</w:t>
      </w:r>
    </w:p>
    <w:p w:rsidR="00734D34" w:rsidRPr="00734D34" w:rsidRDefault="00E95F01" w:rsidP="00252FA6">
      <w:pPr>
        <w:tabs>
          <w:tab w:val="left" w:pos="2250"/>
        </w:tabs>
        <w:spacing w:before="120" w:after="120" w:line="240" w:lineRule="auto"/>
        <w:ind w:left="2268" w:right="1134" w:hanging="1134"/>
        <w:jc w:val="both"/>
        <w:rPr>
          <w:lang w:val="en-GB"/>
        </w:rPr>
      </w:pPr>
      <w:r>
        <w:rPr>
          <w:lang w:val="en-GB"/>
        </w:rPr>
        <w:tab/>
        <w:t>(a)</w:t>
      </w:r>
      <w:r w:rsidR="00734D34" w:rsidRPr="00734D34">
        <w:rPr>
          <w:lang w:val="en-GB"/>
        </w:rPr>
        <w:tab/>
        <w:t>The manufacturer</w:t>
      </w:r>
      <w:r>
        <w:rPr>
          <w:lang w:val="en-GB"/>
        </w:rPr>
        <w:t>'</w:t>
      </w:r>
      <w:r w:rsidR="00734D34" w:rsidRPr="00734D34">
        <w:rPr>
          <w:lang w:val="en-GB"/>
        </w:rPr>
        <w:t>s trade name or mark;</w:t>
      </w:r>
    </w:p>
    <w:p w:rsidR="00734D34" w:rsidRPr="00734D34" w:rsidRDefault="00E95F01" w:rsidP="00252FA6">
      <w:pPr>
        <w:tabs>
          <w:tab w:val="left" w:pos="2250"/>
        </w:tabs>
        <w:spacing w:before="120" w:after="120" w:line="240" w:lineRule="auto"/>
        <w:ind w:left="2268" w:right="1134" w:hanging="1134"/>
        <w:jc w:val="both"/>
        <w:rPr>
          <w:lang w:val="en-GB"/>
        </w:rPr>
      </w:pPr>
      <w:r>
        <w:rPr>
          <w:lang w:val="en-GB"/>
        </w:rPr>
        <w:tab/>
      </w:r>
      <w:proofErr w:type="gramStart"/>
      <w:r>
        <w:rPr>
          <w:lang w:val="en-GB"/>
        </w:rPr>
        <w:t>(b)</w:t>
      </w:r>
      <w:r w:rsidR="00734D34" w:rsidRPr="00734D34">
        <w:rPr>
          <w:lang w:val="en-GB"/>
        </w:rPr>
        <w:tab/>
        <w:t>Their construction.</w:t>
      </w:r>
      <w:proofErr w:type="gramEnd"/>
    </w:p>
    <w:p w:rsidR="00734D34" w:rsidRPr="00734D34" w:rsidRDefault="00734D34" w:rsidP="00252FA6">
      <w:pPr>
        <w:tabs>
          <w:tab w:val="left" w:pos="2250"/>
        </w:tabs>
        <w:spacing w:before="120" w:after="120" w:line="240" w:lineRule="auto"/>
        <w:ind w:left="2268" w:right="1134" w:hanging="1134"/>
        <w:jc w:val="both"/>
        <w:rPr>
          <w:lang w:val="en-GB"/>
        </w:rPr>
      </w:pPr>
      <w:r w:rsidRPr="00734D34">
        <w:rPr>
          <w:lang w:val="en-GB"/>
        </w:rPr>
        <w:t>3.2.</w:t>
      </w:r>
      <w:r w:rsidRPr="00734D34">
        <w:rPr>
          <w:lang w:val="en-GB"/>
        </w:rPr>
        <w:tab/>
      </w:r>
      <w:r w:rsidR="00E95F01">
        <w:rPr>
          <w:i/>
          <w:lang w:val="en-GB"/>
        </w:rPr>
        <w:t>"</w:t>
      </w:r>
      <w:r w:rsidRPr="00E95F01">
        <w:rPr>
          <w:i/>
          <w:lang w:val="en-GB"/>
        </w:rPr>
        <w:t>AECD information signal device</w:t>
      </w:r>
      <w:r w:rsidR="00E95F01">
        <w:rPr>
          <w:i/>
          <w:lang w:val="en-GB"/>
        </w:rPr>
        <w:t>"</w:t>
      </w:r>
      <w:r w:rsidRPr="00734D34">
        <w:rPr>
          <w:lang w:val="en-GB"/>
        </w:rPr>
        <w:t xml:space="preserve"> means a device that provides information on the status of the emergency call transaction.</w:t>
      </w:r>
    </w:p>
    <w:p w:rsidR="00734D34" w:rsidRPr="00734D34" w:rsidRDefault="00734D34" w:rsidP="00252FA6">
      <w:pPr>
        <w:tabs>
          <w:tab w:val="left" w:pos="2250"/>
        </w:tabs>
        <w:spacing w:before="120" w:after="120" w:line="240" w:lineRule="auto"/>
        <w:ind w:left="2268" w:right="1134" w:hanging="1134"/>
        <w:jc w:val="both"/>
        <w:rPr>
          <w:lang w:val="en-GB"/>
        </w:rPr>
      </w:pPr>
      <w:r w:rsidRPr="00734D34">
        <w:rPr>
          <w:lang w:val="en-GB"/>
        </w:rPr>
        <w:t>3.3.</w:t>
      </w:r>
      <w:r w:rsidRPr="00734D34">
        <w:rPr>
          <w:lang w:val="en-GB"/>
        </w:rPr>
        <w:tab/>
      </w:r>
      <w:r w:rsidR="00E95F01">
        <w:rPr>
          <w:i/>
          <w:lang w:val="en-GB"/>
        </w:rPr>
        <w:t>"</w:t>
      </w:r>
      <w:r w:rsidRPr="00E95F01">
        <w:rPr>
          <w:i/>
          <w:lang w:val="en-GB"/>
        </w:rPr>
        <w:t>AECD warning signal device</w:t>
      </w:r>
      <w:r w:rsidR="00E95F01">
        <w:rPr>
          <w:i/>
          <w:lang w:val="en-GB"/>
        </w:rPr>
        <w:t>"</w:t>
      </w:r>
      <w:r w:rsidRPr="00734D34">
        <w:rPr>
          <w:lang w:val="en-GB"/>
        </w:rPr>
        <w:t xml:space="preserve"> means a </w:t>
      </w:r>
      <w:proofErr w:type="gramStart"/>
      <w:r w:rsidRPr="00734D34">
        <w:rPr>
          <w:lang w:val="en-GB"/>
        </w:rPr>
        <w:t>tell-tale</w:t>
      </w:r>
      <w:proofErr w:type="gramEnd"/>
      <w:r w:rsidRPr="00734D34">
        <w:rPr>
          <w:lang w:val="en-GB"/>
        </w:rPr>
        <w:t xml:space="preserve"> that provides a failure indication of the AECD.</w:t>
      </w:r>
    </w:p>
    <w:p w:rsidR="00734D34" w:rsidRPr="00734D34" w:rsidRDefault="00734D34" w:rsidP="00E95F01">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21" w:name="_Toc387935150"/>
      <w:bookmarkStart w:id="22" w:name="_Toc456777142"/>
      <w:r w:rsidR="00E95F01">
        <w:rPr>
          <w:b/>
          <w:sz w:val="28"/>
          <w:lang w:val="en-GB"/>
        </w:rPr>
        <w:t>4.</w:t>
      </w:r>
      <w:r w:rsidRPr="00734D34">
        <w:rPr>
          <w:b/>
          <w:sz w:val="28"/>
          <w:lang w:val="en-GB"/>
        </w:rPr>
        <w:tab/>
        <w:t>Application for approval</w:t>
      </w:r>
      <w:bookmarkEnd w:id="21"/>
      <w:bookmarkEnd w:id="22"/>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4.1.</w:t>
      </w:r>
      <w:r w:rsidRPr="00734D34">
        <w:rPr>
          <w:lang w:val="en-GB"/>
        </w:rPr>
        <w:tab/>
        <w:t xml:space="preserve">The application for approval of a type of AECD </w:t>
      </w:r>
      <w:proofErr w:type="gramStart"/>
      <w:r w:rsidRPr="00734D34">
        <w:rPr>
          <w:lang w:val="en-GB"/>
        </w:rPr>
        <w:t>shall be submitted</w:t>
      </w:r>
      <w:proofErr w:type="gramEnd"/>
      <w:r w:rsidRPr="00734D34">
        <w:rPr>
          <w:lang w:val="en-GB"/>
        </w:rPr>
        <w:t xml:space="preserve"> by the holder of the trade name or mark or by </w:t>
      </w:r>
      <w:r w:rsidR="00D302BE">
        <w:rPr>
          <w:lang w:val="en-GB"/>
        </w:rPr>
        <w:t>their</w:t>
      </w:r>
      <w:r w:rsidRPr="00734D34">
        <w:rPr>
          <w:lang w:val="en-GB"/>
        </w:rPr>
        <w:t xml:space="preserve"> duly accredited representative.</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4.2</w:t>
      </w:r>
      <w:r w:rsidR="00E95F01">
        <w:rPr>
          <w:lang w:val="en-GB"/>
        </w:rPr>
        <w:t>.</w:t>
      </w:r>
      <w:r w:rsidRPr="00734D34">
        <w:rPr>
          <w:lang w:val="en-GB"/>
        </w:rPr>
        <w:tab/>
        <w:t xml:space="preserve">A model of the information document </w:t>
      </w:r>
      <w:proofErr w:type="gramStart"/>
      <w:r w:rsidRPr="00734D34">
        <w:rPr>
          <w:lang w:val="en-GB"/>
        </w:rPr>
        <w:t>is given</w:t>
      </w:r>
      <w:proofErr w:type="gramEnd"/>
      <w:r w:rsidRPr="00734D34">
        <w:rPr>
          <w:lang w:val="en-GB"/>
        </w:rPr>
        <w:t xml:space="preserve"> in Annex 4.</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4.3</w:t>
      </w:r>
      <w:r w:rsidR="00E95F01">
        <w:rPr>
          <w:lang w:val="en-GB"/>
        </w:rPr>
        <w:t>.</w:t>
      </w:r>
      <w:r w:rsidRPr="00734D34">
        <w:rPr>
          <w:lang w:val="en-GB"/>
        </w:rPr>
        <w:tab/>
        <w:t xml:space="preserve">For each type of AECD, the application </w:t>
      </w:r>
      <w:proofErr w:type="gramStart"/>
      <w:r w:rsidRPr="00734D34">
        <w:rPr>
          <w:lang w:val="en-GB"/>
        </w:rPr>
        <w:t>shall be accompanied</w:t>
      </w:r>
      <w:proofErr w:type="gramEnd"/>
      <w:r w:rsidRPr="00734D34">
        <w:rPr>
          <w:lang w:val="en-GB"/>
        </w:rPr>
        <w:t xml:space="preserve"> by samples of complete sets of AECDs representative of the type to be approved,</w:t>
      </w:r>
      <w:r w:rsidRPr="00E95F01">
        <w:rPr>
          <w:lang w:val="en-GB"/>
        </w:rPr>
        <w:t xml:space="preserve"> </w:t>
      </w:r>
      <w:r w:rsidRPr="00734D34">
        <w:rPr>
          <w:lang w:val="en-GB"/>
        </w:rPr>
        <w:t xml:space="preserve">in sufficient quantities for the tests prescribed by this Regulation. Additional specimens may be called for at the request of the </w:t>
      </w:r>
      <w:r w:rsidR="00CF5F52">
        <w:rPr>
          <w:lang w:val="en-GB"/>
        </w:rPr>
        <w:t>T</w:t>
      </w:r>
      <w:r w:rsidRPr="00734D34">
        <w:rPr>
          <w:lang w:val="en-GB"/>
        </w:rPr>
        <w:t xml:space="preserve">echnical </w:t>
      </w:r>
      <w:r w:rsidR="00CF5F52">
        <w:rPr>
          <w:lang w:val="en-GB"/>
        </w:rPr>
        <w:t>S</w:t>
      </w:r>
      <w:r w:rsidRPr="00734D34">
        <w:rPr>
          <w:lang w:val="en-GB"/>
        </w:rPr>
        <w:t>ervice responsible for conducting the test.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23" w:name="_Toc387935151"/>
      <w:bookmarkStart w:id="24" w:name="_Toc456777143"/>
      <w:r w:rsidRPr="00734D34">
        <w:rPr>
          <w:b/>
          <w:sz w:val="28"/>
          <w:lang w:val="en-GB"/>
        </w:rPr>
        <w:t>5.</w:t>
      </w:r>
      <w:r w:rsidRPr="00734D34">
        <w:rPr>
          <w:b/>
          <w:sz w:val="28"/>
          <w:lang w:val="en-GB"/>
        </w:rPr>
        <w:tab/>
      </w:r>
      <w:r w:rsidRPr="00734D34">
        <w:rPr>
          <w:b/>
          <w:sz w:val="28"/>
          <w:lang w:val="en-GB"/>
        </w:rPr>
        <w:tab/>
        <w:t>Markings</w:t>
      </w:r>
      <w:bookmarkEnd w:id="23"/>
      <w:bookmarkEnd w:id="24"/>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5.1.</w:t>
      </w:r>
      <w:r w:rsidRPr="00734D34">
        <w:rPr>
          <w:lang w:val="en-GB"/>
        </w:rPr>
        <w:tab/>
        <w:t>The samples of AECD submitted for approval shall bear the trade name or mark of the manufacturer. This marking shall figure at least on the unit or units containing the GNSS receiver and communication</w:t>
      </w:r>
      <w:r w:rsidRPr="00D75E39">
        <w:rPr>
          <w:lang w:val="en-GB"/>
        </w:rPr>
        <w:t xml:space="preserve"> </w:t>
      </w:r>
      <w:r w:rsidRPr="00734D34">
        <w:rPr>
          <w:lang w:val="en-GB"/>
        </w:rPr>
        <w:t>module (if any). It shall be clearly legible and be indelible.</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5.2</w:t>
      </w:r>
      <w:r w:rsidR="00D75E39">
        <w:rPr>
          <w:lang w:val="en-GB"/>
        </w:rPr>
        <w:t>.</w:t>
      </w:r>
      <w:r w:rsidRPr="00734D34">
        <w:rPr>
          <w:lang w:val="en-GB"/>
        </w:rPr>
        <w:tab/>
        <w:t>The unit</w:t>
      </w:r>
      <w:r w:rsidR="00BB1E1E">
        <w:rPr>
          <w:lang w:val="en-GB"/>
        </w:rPr>
        <w:t>(</w:t>
      </w:r>
      <w:r w:rsidRPr="00734D34">
        <w:rPr>
          <w:lang w:val="en-GB"/>
        </w:rPr>
        <w:t>s</w:t>
      </w:r>
      <w:r w:rsidR="00BB1E1E">
        <w:rPr>
          <w:lang w:val="en-GB"/>
        </w:rPr>
        <w:t>)</w:t>
      </w:r>
      <w:r w:rsidRPr="00734D34">
        <w:rPr>
          <w:lang w:val="en-GB"/>
        </w:rPr>
        <w:t xml:space="preserve"> containing the GNSS receiver and communication</w:t>
      </w:r>
      <w:r w:rsidRPr="00D75E39">
        <w:rPr>
          <w:lang w:val="en-GB"/>
        </w:rPr>
        <w:t xml:space="preserve"> </w:t>
      </w:r>
      <w:r w:rsidRPr="00734D34">
        <w:rPr>
          <w:lang w:val="en-GB"/>
        </w:rPr>
        <w:t xml:space="preserve">module shall possess a space large enough to accommodate the approval mark. This space </w:t>
      </w:r>
      <w:proofErr w:type="gramStart"/>
      <w:r w:rsidRPr="00734D34">
        <w:rPr>
          <w:lang w:val="en-GB"/>
        </w:rPr>
        <w:t>shall be shown</w:t>
      </w:r>
      <w:proofErr w:type="gramEnd"/>
      <w:r w:rsidRPr="00734D34">
        <w:rPr>
          <w:lang w:val="en-GB"/>
        </w:rPr>
        <w:t xml:space="preserve"> on the drawings referred to in Annex</w:t>
      </w:r>
      <w:r w:rsidR="00D75E39">
        <w:rPr>
          <w:lang w:val="en-GB"/>
        </w:rPr>
        <w:t xml:space="preserve"> </w:t>
      </w:r>
      <w:r w:rsidRPr="00734D34">
        <w:rPr>
          <w:lang w:val="en-GB"/>
        </w:rPr>
        <w:t>4.</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lastRenderedPageBreak/>
        <w:tab/>
      </w:r>
      <w:bookmarkStart w:id="25" w:name="_Toc387935152"/>
      <w:bookmarkStart w:id="26" w:name="_Toc456777144"/>
      <w:r w:rsidRPr="00734D34">
        <w:rPr>
          <w:b/>
          <w:sz w:val="28"/>
          <w:lang w:val="en-GB"/>
        </w:rPr>
        <w:t>6.</w:t>
      </w:r>
      <w:r w:rsidRPr="00734D34">
        <w:rPr>
          <w:b/>
          <w:sz w:val="28"/>
          <w:lang w:val="en-GB"/>
        </w:rPr>
        <w:tab/>
      </w:r>
      <w:r w:rsidRPr="00734D34">
        <w:rPr>
          <w:b/>
          <w:sz w:val="28"/>
          <w:lang w:val="en-GB"/>
        </w:rPr>
        <w:tab/>
        <w:t>Approval</w:t>
      </w:r>
      <w:bookmarkEnd w:id="25"/>
      <w:bookmarkEnd w:id="26"/>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6.1.</w:t>
      </w:r>
      <w:r w:rsidRPr="00734D34">
        <w:rPr>
          <w:lang w:val="en-GB"/>
        </w:rPr>
        <w:tab/>
        <w:t>If the samples submitted for approval meet the requirements of paragraph</w:t>
      </w:r>
      <w:r w:rsidR="00D75E39">
        <w:rPr>
          <w:lang w:val="en-GB"/>
        </w:rPr>
        <w:t xml:space="preserve"> </w:t>
      </w:r>
      <w:r w:rsidRPr="00D75E39">
        <w:rPr>
          <w:lang w:val="en-GB"/>
        </w:rPr>
        <w:t>7</w:t>
      </w:r>
      <w:r w:rsidR="00D75E39">
        <w:rPr>
          <w:lang w:val="en-GB"/>
        </w:rPr>
        <w:t>.</w:t>
      </w:r>
      <w:r w:rsidRPr="00734D34">
        <w:rPr>
          <w:lang w:val="en-GB"/>
        </w:rPr>
        <w:t xml:space="preserve"> </w:t>
      </w:r>
      <w:proofErr w:type="gramStart"/>
      <w:r w:rsidRPr="00734D34">
        <w:rPr>
          <w:lang w:val="en-GB"/>
        </w:rPr>
        <w:t>of</w:t>
      </w:r>
      <w:proofErr w:type="gramEnd"/>
      <w:r w:rsidRPr="00734D34">
        <w:rPr>
          <w:lang w:val="en-GB"/>
        </w:rPr>
        <w:t xml:space="preserve"> this Regulation, approval of the pertinent type of AECD shall be granted.</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6.2</w:t>
      </w:r>
      <w:r w:rsidR="00D75E39">
        <w:rPr>
          <w:lang w:val="en-GB"/>
        </w:rPr>
        <w:t>.</w:t>
      </w:r>
      <w:r w:rsidRPr="00734D34">
        <w:rPr>
          <w:lang w:val="en-GB"/>
        </w:rPr>
        <w:tab/>
        <w:t xml:space="preserve">An approval number </w:t>
      </w:r>
      <w:proofErr w:type="gramStart"/>
      <w:r w:rsidRPr="00734D34">
        <w:rPr>
          <w:lang w:val="en-GB"/>
        </w:rPr>
        <w:t>shall be assigned</w:t>
      </w:r>
      <w:proofErr w:type="gramEnd"/>
      <w:r w:rsidRPr="00734D34">
        <w:rPr>
          <w:lang w:val="en-GB"/>
        </w:rPr>
        <w:t xml:space="preserve">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AECD.</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6.3</w:t>
      </w:r>
      <w:r w:rsidR="00D75E39">
        <w:rPr>
          <w:lang w:val="en-GB"/>
        </w:rPr>
        <w:t>.</w:t>
      </w:r>
      <w:r w:rsidRPr="00734D34">
        <w:rPr>
          <w:lang w:val="en-GB"/>
        </w:rPr>
        <w:tab/>
        <w:t xml:space="preserve">Notice of approval or of refusal, or of extension or withdrawal of approval, or of production definitively discontinued of a type of AECD pursuant to this Regulation shall be communicated to the </w:t>
      </w:r>
      <w:r w:rsidR="008E77F2" w:rsidRPr="00734D34">
        <w:rPr>
          <w:lang w:val="en-GB"/>
        </w:rPr>
        <w:t xml:space="preserve">Contracting </w:t>
      </w:r>
      <w:r w:rsidRPr="00734D34">
        <w:rPr>
          <w:lang w:val="en-GB"/>
        </w:rPr>
        <w:t>Parties to the Agreement which apply this Regulation by means of a f</w:t>
      </w:r>
      <w:r w:rsidR="00D75E39">
        <w:rPr>
          <w:lang w:val="en-GB"/>
        </w:rPr>
        <w:t>orm conforming to the model in A</w:t>
      </w:r>
      <w:r w:rsidRPr="00734D34">
        <w:rPr>
          <w:lang w:val="en-GB"/>
        </w:rPr>
        <w:t>nnex 1 to this Regulation.</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6.4</w:t>
      </w:r>
      <w:r w:rsidR="00D75E39">
        <w:rPr>
          <w:lang w:val="en-GB"/>
        </w:rPr>
        <w:t>.</w:t>
      </w:r>
      <w:r w:rsidRPr="00734D34">
        <w:rPr>
          <w:lang w:val="en-GB"/>
        </w:rPr>
        <w:tab/>
        <w:t xml:space="preserve">There </w:t>
      </w:r>
      <w:proofErr w:type="gramStart"/>
      <w:r w:rsidRPr="00734D34">
        <w:rPr>
          <w:lang w:val="en-GB"/>
        </w:rPr>
        <w:t>shall be affixed</w:t>
      </w:r>
      <w:proofErr w:type="gramEnd"/>
      <w:r w:rsidRPr="00734D34">
        <w:rPr>
          <w:lang w:val="en-GB"/>
        </w:rPr>
        <w:t>, conspicuously and in the</w:t>
      </w:r>
      <w:r w:rsidR="00D75E39">
        <w:rPr>
          <w:lang w:val="en-GB"/>
        </w:rPr>
        <w:t xml:space="preserve"> space referred to in paragraph 5.2. </w:t>
      </w:r>
      <w:proofErr w:type="gramStart"/>
      <w:r w:rsidRPr="00734D34">
        <w:rPr>
          <w:lang w:val="en-GB"/>
        </w:rPr>
        <w:t>above</w:t>
      </w:r>
      <w:proofErr w:type="gramEnd"/>
      <w:r w:rsidRPr="00734D34">
        <w:rPr>
          <w:lang w:val="en-GB"/>
        </w:rPr>
        <w:t>, to every AECD conforming to a type approved under this Regulation, in addition to the mark prescribed in paragraph</w:t>
      </w:r>
      <w:r w:rsidR="00D75E39">
        <w:rPr>
          <w:lang w:val="en-GB"/>
        </w:rPr>
        <w:t xml:space="preserve"> </w:t>
      </w:r>
      <w:r w:rsidRPr="00734D34">
        <w:rPr>
          <w:lang w:val="en-GB"/>
        </w:rPr>
        <w:t>5.1</w:t>
      </w:r>
      <w:r w:rsidR="00D75E39">
        <w:rPr>
          <w:lang w:val="en-GB"/>
        </w:rPr>
        <w:t>.</w:t>
      </w:r>
      <w:r w:rsidRPr="00734D34">
        <w:rPr>
          <w:lang w:val="en-GB"/>
        </w:rPr>
        <w:t xml:space="preserve">, an international approval mark conforming to the model given in </w:t>
      </w:r>
      <w:r w:rsidR="00D75E39">
        <w:rPr>
          <w:lang w:val="en-GB"/>
        </w:rPr>
        <w:t>A</w:t>
      </w:r>
      <w:r w:rsidRPr="00734D34">
        <w:rPr>
          <w:lang w:val="en-GB"/>
        </w:rPr>
        <w:t>nnex</w:t>
      </w:r>
      <w:r w:rsidR="00D75E39">
        <w:rPr>
          <w:lang w:val="en-GB"/>
        </w:rPr>
        <w:t xml:space="preserve"> </w:t>
      </w:r>
      <w:r w:rsidRPr="00734D34">
        <w:rPr>
          <w:lang w:val="en-GB"/>
        </w:rPr>
        <w:t>1, consisting of:</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6.4.1</w:t>
      </w:r>
      <w:r w:rsidR="00D75E39">
        <w:rPr>
          <w:lang w:val="en-GB"/>
        </w:rPr>
        <w:t>.</w:t>
      </w:r>
      <w:r w:rsidRPr="00734D34">
        <w:rPr>
          <w:lang w:val="en-GB"/>
        </w:rPr>
        <w:tab/>
        <w:t xml:space="preserve">A circle surrounding the letter </w:t>
      </w:r>
      <w:r w:rsidR="00E95F01">
        <w:rPr>
          <w:lang w:val="en-GB"/>
        </w:rPr>
        <w:t>"</w:t>
      </w:r>
      <w:r w:rsidRPr="00734D34">
        <w:rPr>
          <w:lang w:val="en-GB"/>
        </w:rPr>
        <w:t>E</w:t>
      </w:r>
      <w:r w:rsidR="00E95F01">
        <w:rPr>
          <w:lang w:val="en-GB"/>
        </w:rPr>
        <w:t>"</w:t>
      </w:r>
      <w:r w:rsidRPr="00734D34">
        <w:rPr>
          <w:lang w:val="en-GB"/>
        </w:rPr>
        <w:t xml:space="preserve"> followed by the distinguishing number of the </w:t>
      </w:r>
      <w:proofErr w:type="gramStart"/>
      <w:r w:rsidRPr="00734D34">
        <w:rPr>
          <w:lang w:val="en-GB"/>
        </w:rPr>
        <w:t>country which</w:t>
      </w:r>
      <w:proofErr w:type="gramEnd"/>
      <w:r w:rsidRPr="00734D34">
        <w:rPr>
          <w:lang w:val="en-GB"/>
        </w:rPr>
        <w:t xml:space="preserve"> granted approval;</w:t>
      </w:r>
    </w:p>
    <w:p w:rsidR="00734D34" w:rsidRPr="00D75E39" w:rsidRDefault="00734D34" w:rsidP="00D75E39">
      <w:pPr>
        <w:tabs>
          <w:tab w:val="left" w:pos="2250"/>
        </w:tabs>
        <w:spacing w:before="120" w:after="120" w:line="240" w:lineRule="auto"/>
        <w:ind w:left="2268" w:right="1134" w:hanging="1134"/>
        <w:jc w:val="both"/>
        <w:rPr>
          <w:lang w:val="en-GB"/>
        </w:rPr>
      </w:pPr>
      <w:r w:rsidRPr="00734D34">
        <w:rPr>
          <w:lang w:val="en-GB"/>
        </w:rPr>
        <w:t>6.4.2</w:t>
      </w:r>
      <w:r w:rsidR="00D75E39">
        <w:rPr>
          <w:lang w:val="en-GB"/>
        </w:rPr>
        <w:t>.</w:t>
      </w:r>
      <w:r w:rsidRPr="00734D34">
        <w:rPr>
          <w:lang w:val="en-GB"/>
        </w:rPr>
        <w:tab/>
        <w:t xml:space="preserve">The number of this Regulation, followed by the letter </w:t>
      </w:r>
      <w:r w:rsidR="00E95F01">
        <w:rPr>
          <w:lang w:val="en-GB"/>
        </w:rPr>
        <w:t>"</w:t>
      </w:r>
      <w:r w:rsidRPr="00734D34">
        <w:rPr>
          <w:lang w:val="en-GB"/>
        </w:rPr>
        <w:t>R</w:t>
      </w:r>
      <w:r w:rsidR="00E95F01">
        <w:rPr>
          <w:lang w:val="en-GB"/>
        </w:rPr>
        <w:t>"</w:t>
      </w:r>
      <w:r w:rsidRPr="00734D34">
        <w:rPr>
          <w:lang w:val="en-GB"/>
        </w:rPr>
        <w:t>, a dash and the approval number to the right of the circle prescribed in paragraph 6.4.1.</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6.5</w:t>
      </w:r>
      <w:r w:rsidR="00D75E39">
        <w:rPr>
          <w:lang w:val="en-GB"/>
        </w:rPr>
        <w:t>.</w:t>
      </w:r>
      <w:r w:rsidRPr="00734D34">
        <w:rPr>
          <w:lang w:val="en-GB"/>
        </w:rPr>
        <w:tab/>
        <w:t>The approval mark shall be clearly legible and be indelible.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US"/>
        </w:rPr>
      </w:pPr>
      <w:r w:rsidRPr="00734D34">
        <w:rPr>
          <w:b/>
          <w:sz w:val="28"/>
          <w:lang w:val="en-GB"/>
        </w:rPr>
        <w:tab/>
      </w:r>
      <w:bookmarkStart w:id="27" w:name="_Toc456777145"/>
      <w:bookmarkStart w:id="28" w:name="_Toc387935153"/>
      <w:r w:rsidRPr="00734D34">
        <w:rPr>
          <w:b/>
          <w:sz w:val="28"/>
          <w:lang w:val="en-GB"/>
        </w:rPr>
        <w:t>7</w:t>
      </w:r>
      <w:r w:rsidRPr="00734D34">
        <w:rPr>
          <w:b/>
          <w:sz w:val="28"/>
          <w:lang w:val="en-US"/>
        </w:rPr>
        <w:t>.</w:t>
      </w:r>
      <w:r w:rsidRPr="00734D34">
        <w:rPr>
          <w:b/>
          <w:sz w:val="28"/>
          <w:lang w:val="en-US"/>
        </w:rPr>
        <w:tab/>
        <w:t>Requirements</w:t>
      </w:r>
      <w:bookmarkEnd w:id="27"/>
      <w:bookmarkEnd w:id="28"/>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7.1.</w:t>
      </w:r>
      <w:r w:rsidRPr="00734D34">
        <w:rPr>
          <w:lang w:val="en-GB"/>
        </w:rPr>
        <w:tab/>
        <w:t>General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Upon reception of a triggering signal, the</w:t>
      </w:r>
      <w:r w:rsidRPr="00734D34">
        <w:rPr>
          <w:b/>
          <w:lang w:val="en-GB"/>
        </w:rPr>
        <w:t xml:space="preserve"> </w:t>
      </w:r>
      <w:r w:rsidRPr="00734D34">
        <w:rPr>
          <w:lang w:val="en-GB"/>
        </w:rPr>
        <w:t>AECD shall send data and establish voice connection with the PSAP.</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If the sending of data failed</w:t>
      </w:r>
      <w:r w:rsidR="00D302BE">
        <w:rPr>
          <w:lang w:val="en-GB"/>
        </w:rPr>
        <w:t>,</w:t>
      </w:r>
      <w:r w:rsidRPr="00734D34">
        <w:rPr>
          <w:lang w:val="en-GB"/>
        </w:rPr>
        <w:t xml:space="preserve"> then the AECD shall retry sending the data.</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If the AECD has successfully sent the data and then loses the voice connection, it shall try to re-establish voice connection.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 xml:space="preserve">In </w:t>
      </w:r>
      <w:r w:rsidR="00BB1E1E">
        <w:rPr>
          <w:lang w:val="en-GB"/>
        </w:rPr>
        <w:t xml:space="preserve">the </w:t>
      </w:r>
      <w:proofErr w:type="gramStart"/>
      <w:r w:rsidRPr="00734D34">
        <w:rPr>
          <w:lang w:val="en-GB"/>
        </w:rPr>
        <w:t>case</w:t>
      </w:r>
      <w:proofErr w:type="gramEnd"/>
      <w:r w:rsidRPr="00734D34">
        <w:rPr>
          <w:lang w:val="en-GB"/>
        </w:rPr>
        <w:t xml:space="preserve"> it was not possible to establish voice connect</w:t>
      </w:r>
      <w:r w:rsidR="00D75E39">
        <w:rPr>
          <w:lang w:val="en-GB"/>
        </w:rPr>
        <w:t>ion and/or send data using PLMN</w:t>
      </w:r>
      <w:r w:rsidRPr="00734D34">
        <w:rPr>
          <w:lang w:val="en-GB"/>
        </w:rPr>
        <w:t>, the AECD shall store the data in non-volatile memory and attempt re-transmission of the data and to establish a voice connection.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7.2.</w:t>
      </w:r>
      <w:r w:rsidRPr="00734D34">
        <w:rPr>
          <w:lang w:val="en-GB"/>
        </w:rPr>
        <w:tab/>
        <w:t xml:space="preserve">The effectiveness of AECD </w:t>
      </w:r>
      <w:proofErr w:type="gramStart"/>
      <w:r w:rsidRPr="00734D34">
        <w:rPr>
          <w:lang w:val="en-GB"/>
        </w:rPr>
        <w:t>shall not be adversely affected</w:t>
      </w:r>
      <w:proofErr w:type="gramEnd"/>
      <w:r w:rsidRPr="00734D34">
        <w:rPr>
          <w:lang w:val="en-GB"/>
        </w:rPr>
        <w:t xml:space="preserve"> by magnetic or electrical fields. This </w:t>
      </w:r>
      <w:proofErr w:type="gramStart"/>
      <w:r w:rsidRPr="00734D34">
        <w:rPr>
          <w:lang w:val="en-GB"/>
        </w:rPr>
        <w:t>shall be demonstrated</w:t>
      </w:r>
      <w:proofErr w:type="gramEnd"/>
      <w:r w:rsidRPr="00734D34">
        <w:rPr>
          <w:lang w:val="en-GB"/>
        </w:rPr>
        <w:t xml:space="preserve"> by compliance with the technical requirements and transitional provisions of Regulation No. 10, 04 series of amendments or any later series of amendments.</w:t>
      </w:r>
    </w:p>
    <w:p w:rsidR="00734D34" w:rsidRPr="00734D34" w:rsidRDefault="00734D34" w:rsidP="00734D34">
      <w:pPr>
        <w:tabs>
          <w:tab w:val="left" w:pos="2250"/>
        </w:tabs>
        <w:suppressAutoHyphens w:val="0"/>
        <w:spacing w:after="120" w:line="240" w:lineRule="auto"/>
        <w:ind w:left="2250" w:right="1134" w:hanging="1116"/>
        <w:jc w:val="both"/>
        <w:rPr>
          <w:b/>
          <w:lang w:val="en-GB"/>
        </w:rPr>
      </w:pPr>
      <w:r w:rsidRPr="00734D34">
        <w:rPr>
          <w:lang w:val="en-GB"/>
        </w:rPr>
        <w:t>7.3</w:t>
      </w:r>
      <w:r w:rsidR="002E1D62">
        <w:rPr>
          <w:lang w:val="en-GB"/>
        </w:rPr>
        <w:t>.</w:t>
      </w:r>
      <w:r w:rsidRPr="00734D34">
        <w:rPr>
          <w:lang w:val="en-GB"/>
        </w:rPr>
        <w:tab/>
        <w:t>Position determination</w:t>
      </w:r>
    </w:p>
    <w:p w:rsidR="00734D34" w:rsidRPr="00734D34" w:rsidRDefault="00734D34" w:rsidP="00734D34">
      <w:pPr>
        <w:tabs>
          <w:tab w:val="left" w:pos="2250"/>
        </w:tabs>
        <w:suppressAutoHyphens w:val="0"/>
        <w:spacing w:line="240" w:lineRule="auto"/>
        <w:ind w:left="2250" w:right="1134" w:hanging="1116"/>
        <w:jc w:val="both"/>
        <w:rPr>
          <w:lang w:val="en-GB"/>
        </w:rPr>
      </w:pPr>
      <w:r w:rsidRPr="00734D34">
        <w:rPr>
          <w:lang w:val="en-GB"/>
        </w:rPr>
        <w:tab/>
        <w:t>If the AECD is fitte</w:t>
      </w:r>
      <w:r w:rsidR="002E1D62">
        <w:rPr>
          <w:lang w:val="en-GB"/>
        </w:rPr>
        <w:t xml:space="preserve">d, in accordance with paragraph </w:t>
      </w:r>
      <w:r w:rsidRPr="00734D34">
        <w:rPr>
          <w:lang w:val="en-GB"/>
        </w:rPr>
        <w:t xml:space="preserve">1.4., with </w:t>
      </w:r>
      <w:r w:rsidR="00D302BE">
        <w:rPr>
          <w:lang w:val="en-GB"/>
        </w:rPr>
        <w:t xml:space="preserve">a </w:t>
      </w:r>
      <w:r w:rsidRPr="00734D34">
        <w:rPr>
          <w:lang w:val="en-GB"/>
        </w:rPr>
        <w:t xml:space="preserve">GNSS receiver supporting at least three GNSS including GLONASS, GALILEO and GPS, and is able </w:t>
      </w:r>
      <w:r w:rsidR="00DB5263">
        <w:rPr>
          <w:lang w:val="en-GB"/>
        </w:rPr>
        <w:t>t</w:t>
      </w:r>
      <w:r w:rsidRPr="00734D34">
        <w:rPr>
          <w:lang w:val="en-GB"/>
        </w:rPr>
        <w:t>o rece</w:t>
      </w:r>
      <w:r w:rsidR="00DB5263">
        <w:rPr>
          <w:lang w:val="en-GB"/>
        </w:rPr>
        <w:t xml:space="preserve">ive </w:t>
      </w:r>
      <w:r w:rsidRPr="00734D34">
        <w:rPr>
          <w:lang w:val="en-GB"/>
        </w:rPr>
        <w:t>and process SBAS signals, then the AECD shall comply with the requirements of paragraphs 7.3.1</w:t>
      </w:r>
      <w:r w:rsidR="002E1D62">
        <w:rPr>
          <w:lang w:val="en-GB"/>
        </w:rPr>
        <w:t>.</w:t>
      </w:r>
      <w:r w:rsidRPr="00734D34">
        <w:rPr>
          <w:lang w:val="en-GB"/>
        </w:rPr>
        <w:t xml:space="preserve"> </w:t>
      </w:r>
      <w:proofErr w:type="gramStart"/>
      <w:r w:rsidRPr="00734D34">
        <w:rPr>
          <w:lang w:val="en-GB"/>
        </w:rPr>
        <w:t>to</w:t>
      </w:r>
      <w:proofErr w:type="gramEnd"/>
      <w:r w:rsidRPr="00734D34">
        <w:rPr>
          <w:lang w:val="en-GB"/>
        </w:rPr>
        <w:t xml:space="preserve"> 7.3.1</w:t>
      </w:r>
      <w:r w:rsidR="00AA1F94">
        <w:rPr>
          <w:lang w:val="en-GB"/>
        </w:rPr>
        <w:t>1</w:t>
      </w:r>
      <w:r w:rsidRPr="00734D34">
        <w:rPr>
          <w:lang w:val="en-GB"/>
        </w:rPr>
        <w:t>.</w:t>
      </w:r>
    </w:p>
    <w:p w:rsidR="00734D34" w:rsidRPr="00734D34" w:rsidRDefault="00734D34" w:rsidP="00734D34">
      <w:pPr>
        <w:tabs>
          <w:tab w:val="left" w:pos="2250"/>
        </w:tabs>
        <w:suppressAutoHyphens w:val="0"/>
        <w:spacing w:after="120" w:line="240" w:lineRule="auto"/>
        <w:ind w:left="2268" w:right="1134" w:hanging="1116"/>
        <w:jc w:val="both"/>
        <w:rPr>
          <w:bCs/>
          <w:lang w:val="en-GB"/>
        </w:rPr>
      </w:pPr>
      <w:r w:rsidRPr="00734D34">
        <w:rPr>
          <w:lang w:val="en-GB"/>
        </w:rPr>
        <w:tab/>
        <w:t xml:space="preserve">AECD compliance with respect to positioning capabilities </w:t>
      </w:r>
      <w:proofErr w:type="gramStart"/>
      <w:r w:rsidRPr="00734D34">
        <w:rPr>
          <w:lang w:val="en-GB"/>
        </w:rPr>
        <w:t>shall be demonstrated</w:t>
      </w:r>
      <w:proofErr w:type="gramEnd"/>
      <w:r w:rsidRPr="00734D34">
        <w:rPr>
          <w:lang w:val="en-GB"/>
        </w:rPr>
        <w:t xml:space="preserve"> by performing the test methods described in</w:t>
      </w:r>
      <w:r w:rsidRPr="00734D34">
        <w:rPr>
          <w:sz w:val="24"/>
          <w:lang w:val="en-GB"/>
        </w:rPr>
        <w:t xml:space="preserve"> </w:t>
      </w:r>
      <w:r w:rsidR="002E1D62">
        <w:rPr>
          <w:lang w:val="en-GB"/>
        </w:rPr>
        <w:t xml:space="preserve">Annex </w:t>
      </w:r>
      <w:r w:rsidRPr="002E1D62">
        <w:rPr>
          <w:lang w:val="en-GB"/>
        </w:rPr>
        <w:t>8</w:t>
      </w:r>
      <w:r w:rsidRPr="00734D34">
        <w:rPr>
          <w:lang w:val="en-GB"/>
        </w:rPr>
        <w:t>: Test methods for the navigation solution</w:t>
      </w:r>
      <w:r w:rsidR="00D302BE">
        <w:rPr>
          <w:lang w:val="en-GB"/>
        </w:rPr>
        <w:t>s</w:t>
      </w:r>
      <w:r w:rsidRPr="00734D34">
        <w:rPr>
          <w:lang w:val="en-GB"/>
        </w:rPr>
        <w:t xml:space="preserve">. It </w:t>
      </w:r>
      <w:proofErr w:type="gramStart"/>
      <w:r w:rsidRPr="00734D34">
        <w:rPr>
          <w:bCs/>
          <w:lang w:val="en-GB"/>
        </w:rPr>
        <w:t>shall be indicated</w:t>
      </w:r>
      <w:proofErr w:type="gramEnd"/>
      <w:r w:rsidRPr="00734D34">
        <w:rPr>
          <w:bCs/>
          <w:lang w:val="en-GB"/>
        </w:rPr>
        <w:t xml:space="preserve"> in the communication</w:t>
      </w:r>
      <w:r w:rsidR="002E1D62">
        <w:rPr>
          <w:bCs/>
          <w:lang w:val="en-GB"/>
        </w:rPr>
        <w:t xml:space="preserve"> document of Annex 1, </w:t>
      </w:r>
      <w:r w:rsidR="00AA1F94">
        <w:rPr>
          <w:bCs/>
          <w:lang w:val="en-GB"/>
        </w:rPr>
        <w:t>item</w:t>
      </w:r>
      <w:r w:rsidR="002E1D62">
        <w:rPr>
          <w:bCs/>
          <w:lang w:val="en-GB"/>
        </w:rPr>
        <w:t xml:space="preserve"> </w:t>
      </w:r>
      <w:r w:rsidRPr="00734D34">
        <w:rPr>
          <w:bCs/>
          <w:lang w:val="en-GB"/>
        </w:rPr>
        <w:t>11.</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7.3.1</w:t>
      </w:r>
      <w:r w:rsidR="002E1D62">
        <w:rPr>
          <w:lang w:val="en-GB"/>
        </w:rPr>
        <w:t>.</w:t>
      </w:r>
      <w:r w:rsidRPr="00734D34">
        <w:rPr>
          <w:lang w:val="en-GB"/>
        </w:rPr>
        <w:tab/>
        <w:t xml:space="preserve">The GNSS receiver shall be able to output the navigation solution in a NMEA-0183 protocol format (RMC, GGA, VTG, GSA and GSV message). The AECD setup for NMEA-0183 messages output </w:t>
      </w:r>
      <w:proofErr w:type="gramStart"/>
      <w:r w:rsidRPr="00734D34">
        <w:rPr>
          <w:lang w:val="en-GB"/>
        </w:rPr>
        <w:t>shall be described</w:t>
      </w:r>
      <w:proofErr w:type="gramEnd"/>
      <w:r w:rsidRPr="00734D34">
        <w:rPr>
          <w:lang w:val="en-GB"/>
        </w:rPr>
        <w:t xml:space="preserve"> in the operation manual.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w:t>
      </w:r>
      <w:r w:rsidR="002E1D62">
        <w:rPr>
          <w:lang w:val="en-GB"/>
        </w:rPr>
        <w:t>3</w:t>
      </w:r>
      <w:r w:rsidRPr="00734D34">
        <w:rPr>
          <w:lang w:val="en-GB"/>
        </w:rPr>
        <w:t>.2</w:t>
      </w:r>
      <w:r w:rsidR="002E1D62">
        <w:rPr>
          <w:lang w:val="en-GB"/>
        </w:rPr>
        <w:t>.</w:t>
      </w:r>
      <w:r w:rsidRPr="00734D34">
        <w:rPr>
          <w:lang w:val="en-GB"/>
        </w:rPr>
        <w:tab/>
        <w:t xml:space="preserve">The GNSS receiver </w:t>
      </w:r>
      <w:r w:rsidR="00DB5263">
        <w:rPr>
          <w:lang w:val="en-GB"/>
        </w:rPr>
        <w:t>as</w:t>
      </w:r>
      <w:r w:rsidRPr="00734D34">
        <w:rPr>
          <w:lang w:val="en-GB"/>
        </w:rPr>
        <w:t xml:space="preserve"> a part of the AECD shall be able </w:t>
      </w:r>
      <w:r w:rsidR="0043500A">
        <w:rPr>
          <w:lang w:val="en-GB"/>
        </w:rPr>
        <w:t>t</w:t>
      </w:r>
      <w:r w:rsidRPr="00734D34">
        <w:rPr>
          <w:lang w:val="en-GB"/>
        </w:rPr>
        <w:t>o receiv</w:t>
      </w:r>
      <w:r w:rsidR="0043500A">
        <w:rPr>
          <w:lang w:val="en-GB"/>
        </w:rPr>
        <w:t>e</w:t>
      </w:r>
      <w:r w:rsidRPr="00734D34">
        <w:rPr>
          <w:lang w:val="en-GB"/>
        </w:rPr>
        <w:t xml:space="preserve"> and process individual GNSS signals in L1/E1 band from at least three global navigation satellite systems, including GLONASS, GALILEO and GPS.</w:t>
      </w:r>
    </w:p>
    <w:p w:rsidR="00734D34" w:rsidRPr="00734D34" w:rsidRDefault="002E1D62" w:rsidP="00734D34">
      <w:pPr>
        <w:tabs>
          <w:tab w:val="left" w:pos="2250"/>
        </w:tabs>
        <w:suppressAutoHyphens w:val="0"/>
        <w:spacing w:after="120" w:line="240" w:lineRule="auto"/>
        <w:ind w:left="2250" w:right="1134" w:hanging="1116"/>
        <w:jc w:val="both"/>
        <w:rPr>
          <w:lang w:val="en-GB"/>
        </w:rPr>
      </w:pPr>
      <w:r>
        <w:rPr>
          <w:lang w:val="en-GB"/>
        </w:rPr>
        <w:t>7.3</w:t>
      </w:r>
      <w:r w:rsidR="00734D34" w:rsidRPr="00734D34">
        <w:rPr>
          <w:lang w:val="en-GB"/>
        </w:rPr>
        <w:t>.3</w:t>
      </w:r>
      <w:r>
        <w:rPr>
          <w:lang w:val="en-GB"/>
        </w:rPr>
        <w:t>.</w:t>
      </w:r>
      <w:r w:rsidR="00734D34" w:rsidRPr="00734D34">
        <w:rPr>
          <w:lang w:val="en-GB"/>
        </w:rPr>
        <w:tab/>
        <w:t xml:space="preserve">The GNSS receiver </w:t>
      </w:r>
      <w:r w:rsidR="00DB5263">
        <w:rPr>
          <w:lang w:val="en-GB"/>
        </w:rPr>
        <w:t>as</w:t>
      </w:r>
      <w:r w:rsidR="00734D34" w:rsidRPr="00734D34">
        <w:rPr>
          <w:lang w:val="en-GB"/>
        </w:rPr>
        <w:t xml:space="preserve"> a part of the AECD shall be able </w:t>
      </w:r>
      <w:r w:rsidR="0043500A">
        <w:rPr>
          <w:lang w:val="en-GB"/>
        </w:rPr>
        <w:t>t</w:t>
      </w:r>
      <w:r w:rsidR="00734D34" w:rsidRPr="00734D34">
        <w:rPr>
          <w:lang w:val="en-GB"/>
        </w:rPr>
        <w:t>o receiv</w:t>
      </w:r>
      <w:r w:rsidR="0043500A">
        <w:rPr>
          <w:lang w:val="en-GB"/>
        </w:rPr>
        <w:t>e</w:t>
      </w:r>
      <w:r w:rsidR="00734D34" w:rsidRPr="00734D34">
        <w:rPr>
          <w:lang w:val="en-GB"/>
        </w:rPr>
        <w:t xml:space="preserve"> and process combined GNSS signals in L1/E1 band from at least three global navigation satellite systems, including GLONASS, GALILEO, GPS</w:t>
      </w:r>
      <w:r w:rsidR="00734D34" w:rsidRPr="00734D34">
        <w:rPr>
          <w:b/>
          <w:lang w:val="en-GB"/>
        </w:rPr>
        <w:t>,</w:t>
      </w:r>
      <w:r w:rsidR="00734D34" w:rsidRPr="00734D34">
        <w:rPr>
          <w:lang w:val="en-GB"/>
        </w:rPr>
        <w:t xml:space="preserve"> and SBAS.</w:t>
      </w:r>
    </w:p>
    <w:p w:rsidR="00734D34" w:rsidRPr="00734D34" w:rsidRDefault="002E1D62" w:rsidP="00734D34">
      <w:pPr>
        <w:tabs>
          <w:tab w:val="left" w:pos="2250"/>
        </w:tabs>
        <w:suppressAutoHyphens w:val="0"/>
        <w:spacing w:after="120" w:line="240" w:lineRule="auto"/>
        <w:ind w:left="2250" w:right="1134" w:hanging="1116"/>
        <w:jc w:val="both"/>
        <w:rPr>
          <w:lang w:val="en-GB"/>
        </w:rPr>
      </w:pPr>
      <w:r>
        <w:rPr>
          <w:lang w:val="en-GB"/>
        </w:rPr>
        <w:t>7.3</w:t>
      </w:r>
      <w:r w:rsidR="00734D34" w:rsidRPr="00734D34">
        <w:rPr>
          <w:lang w:val="en-GB"/>
        </w:rPr>
        <w:t>.4</w:t>
      </w:r>
      <w:r>
        <w:rPr>
          <w:lang w:val="en-GB"/>
        </w:rPr>
        <w:t>.</w:t>
      </w:r>
      <w:r w:rsidR="00734D34" w:rsidRPr="00734D34">
        <w:rPr>
          <w:lang w:val="en-GB"/>
        </w:rPr>
        <w:tab/>
        <w:t xml:space="preserve">The GNSS receiver </w:t>
      </w:r>
      <w:r w:rsidR="00DB5263">
        <w:rPr>
          <w:lang w:val="en-GB"/>
        </w:rPr>
        <w:t>as</w:t>
      </w:r>
      <w:r w:rsidR="00734D34" w:rsidRPr="00734D34">
        <w:rPr>
          <w:lang w:val="en-GB"/>
        </w:rPr>
        <w:t xml:space="preserve"> a part of the AECD shall be able to provide positioning information in </w:t>
      </w:r>
      <w:r>
        <w:rPr>
          <w:lang w:val="en-GB"/>
        </w:rPr>
        <w:t xml:space="preserve">the </w:t>
      </w:r>
      <w:r w:rsidR="00734D34" w:rsidRPr="00734D34">
        <w:rPr>
          <w:lang w:val="en-GB"/>
        </w:rPr>
        <w:t>WGS-84 coordinate system.</w:t>
      </w:r>
    </w:p>
    <w:p w:rsidR="00734D34" w:rsidRDefault="002E1D62" w:rsidP="00734D34">
      <w:pPr>
        <w:tabs>
          <w:tab w:val="left" w:pos="2250"/>
        </w:tabs>
        <w:suppressAutoHyphens w:val="0"/>
        <w:spacing w:after="120" w:line="240" w:lineRule="auto"/>
        <w:ind w:left="2250" w:right="1134" w:hanging="1116"/>
        <w:jc w:val="both"/>
        <w:rPr>
          <w:lang w:val="en-GB"/>
        </w:rPr>
      </w:pPr>
      <w:r>
        <w:rPr>
          <w:lang w:val="en-GB"/>
        </w:rPr>
        <w:t>7.3.5.</w:t>
      </w:r>
      <w:r w:rsidR="00734D34" w:rsidRPr="00734D34">
        <w:rPr>
          <w:lang w:val="en-GB"/>
        </w:rPr>
        <w:tab/>
        <w:t>The GNSS receiver shall be able to obtain a position fix at least every second.</w:t>
      </w:r>
    </w:p>
    <w:p w:rsidR="00734D34" w:rsidRPr="00734D34" w:rsidRDefault="002E1D62" w:rsidP="00734D34">
      <w:pPr>
        <w:tabs>
          <w:tab w:val="left" w:pos="2250"/>
        </w:tabs>
        <w:suppressAutoHyphens w:val="0"/>
        <w:spacing w:after="120" w:line="240" w:lineRule="auto"/>
        <w:ind w:left="2250" w:right="1134" w:hanging="1116"/>
        <w:jc w:val="both"/>
        <w:rPr>
          <w:lang w:val="en-GB"/>
        </w:rPr>
      </w:pPr>
      <w:r>
        <w:rPr>
          <w:lang w:val="en-GB"/>
        </w:rPr>
        <w:t>7.3.6.</w:t>
      </w:r>
      <w:r w:rsidR="00734D34" w:rsidRPr="00734D34">
        <w:rPr>
          <w:lang w:val="en-GB"/>
        </w:rPr>
        <w:tab/>
        <w:t>Horizontal position error shall not exceed:</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under</w:t>
      </w:r>
      <w:proofErr w:type="gramEnd"/>
      <w:r w:rsidR="00734D34" w:rsidRPr="00734D34">
        <w:rPr>
          <w:lang w:val="en-GB"/>
        </w:rPr>
        <w:t xml:space="preserve"> open sky conditions: 15 m at </w:t>
      </w:r>
      <w:r w:rsidR="00BB1E1E">
        <w:rPr>
          <w:lang w:val="en-GB"/>
        </w:rPr>
        <w:t xml:space="preserve">a </w:t>
      </w:r>
      <w:r w:rsidR="00734D34" w:rsidRPr="00734D34">
        <w:rPr>
          <w:lang w:val="en-GB"/>
        </w:rPr>
        <w:t>confid</w:t>
      </w:r>
      <w:r w:rsidR="002E1D62">
        <w:rPr>
          <w:lang w:val="en-GB"/>
        </w:rPr>
        <w:t xml:space="preserve">ence level of 0.95 probability </w:t>
      </w:r>
      <w:r w:rsidR="00734D34" w:rsidRPr="00734D34">
        <w:rPr>
          <w:lang w:val="en-GB"/>
        </w:rPr>
        <w:t xml:space="preserve">with </w:t>
      </w:r>
      <w:r>
        <w:rPr>
          <w:lang w:val="en-GB"/>
        </w:rPr>
        <w:t xml:space="preserve">a </w:t>
      </w:r>
      <w:r w:rsidR="00734D34" w:rsidRPr="00734D34">
        <w:rPr>
          <w:lang w:val="en-GB"/>
        </w:rPr>
        <w:t>PDOP</w:t>
      </w:r>
      <w:r w:rsidR="002E1D62">
        <w:rPr>
          <w:lang w:val="en-GB"/>
        </w:rPr>
        <w:t xml:space="preserve"> in the range from 2.0 to 2.5;</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in</w:t>
      </w:r>
      <w:proofErr w:type="gramEnd"/>
      <w:r w:rsidR="00734D34" w:rsidRPr="00734D34">
        <w:rPr>
          <w:lang w:val="en-GB"/>
        </w:rPr>
        <w:t xml:space="preserve"> urban canyon conditions: 40 m at </w:t>
      </w:r>
      <w:r w:rsidR="00BB1E1E">
        <w:rPr>
          <w:lang w:val="en-GB"/>
        </w:rPr>
        <w:t xml:space="preserve">a </w:t>
      </w:r>
      <w:r w:rsidR="00734D34" w:rsidRPr="00734D34">
        <w:rPr>
          <w:lang w:val="en-GB"/>
        </w:rPr>
        <w:t>confid</w:t>
      </w:r>
      <w:r w:rsidR="002E1D62">
        <w:rPr>
          <w:lang w:val="en-GB"/>
        </w:rPr>
        <w:t xml:space="preserve">ence level of 0.95 probability </w:t>
      </w:r>
      <w:r w:rsidR="00734D34" w:rsidRPr="00734D34">
        <w:rPr>
          <w:lang w:val="en-GB"/>
        </w:rPr>
        <w:t xml:space="preserve">with </w:t>
      </w:r>
      <w:r>
        <w:rPr>
          <w:lang w:val="en-GB"/>
        </w:rPr>
        <w:t xml:space="preserve">a </w:t>
      </w:r>
      <w:r w:rsidR="00734D34" w:rsidRPr="00734D34">
        <w:rPr>
          <w:lang w:val="en-GB"/>
        </w:rPr>
        <w:t xml:space="preserve">PDOP in the range from 3.5. </w:t>
      </w:r>
      <w:proofErr w:type="gramStart"/>
      <w:r w:rsidR="00734D34" w:rsidRPr="00734D34">
        <w:rPr>
          <w:lang w:val="en-GB"/>
        </w:rPr>
        <w:t>to</w:t>
      </w:r>
      <w:proofErr w:type="gramEnd"/>
      <w:r w:rsidR="00734D34" w:rsidRPr="00734D34">
        <w:rPr>
          <w:lang w:val="en-GB"/>
        </w:rPr>
        <w:t xml:space="preserve"> 4.</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7.3.7</w:t>
      </w:r>
      <w:r w:rsidR="00066BE6">
        <w:rPr>
          <w:lang w:val="en-GB"/>
        </w:rPr>
        <w:t>.</w:t>
      </w:r>
      <w:r w:rsidRPr="00734D34">
        <w:rPr>
          <w:lang w:val="en-GB"/>
        </w:rPr>
        <w:tab/>
        <w:t xml:space="preserve">The specified requirements for accuracy </w:t>
      </w:r>
      <w:proofErr w:type="gramStart"/>
      <w:r w:rsidRPr="00734D34">
        <w:rPr>
          <w:lang w:val="en-GB"/>
        </w:rPr>
        <w:t>shall be provided</w:t>
      </w:r>
      <w:proofErr w:type="gramEnd"/>
      <w:r w:rsidRPr="00734D34">
        <w:rPr>
          <w:lang w:val="en-GB"/>
        </w:rPr>
        <w:t>:</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at</w:t>
      </w:r>
      <w:proofErr w:type="gramEnd"/>
      <w:r w:rsidR="00734D34" w:rsidRPr="00734D34">
        <w:rPr>
          <w:lang w:val="en-GB"/>
        </w:rPr>
        <w:t xml:space="preserve"> </w:t>
      </w:r>
      <w:r>
        <w:rPr>
          <w:lang w:val="en-GB"/>
        </w:rPr>
        <w:t>speed range from 0 to 140 km/h;</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linear</w:t>
      </w:r>
      <w:proofErr w:type="gramEnd"/>
      <w:r w:rsidR="00734D34" w:rsidRPr="00734D34">
        <w:rPr>
          <w:lang w:val="en-GB"/>
        </w:rPr>
        <w:t xml:space="preserve"> acceleration range from 0 to 2</w:t>
      </w:r>
      <w:r>
        <w:rPr>
          <w:lang w:val="en-GB"/>
        </w:rPr>
        <w:t xml:space="preserve"> G</w:t>
      </w:r>
      <w:r w:rsidR="00734D34" w:rsidRPr="00734D34">
        <w:rPr>
          <w:lang w:val="en-GB"/>
        </w:rPr>
        <w:t>.</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7.3.8</w:t>
      </w:r>
      <w:r w:rsidR="00066BE6">
        <w:rPr>
          <w:lang w:val="en-GB"/>
        </w:rPr>
        <w:t>.</w:t>
      </w:r>
      <w:r w:rsidRPr="00734D34">
        <w:rPr>
          <w:lang w:val="en-GB"/>
        </w:rPr>
        <w:tab/>
        <w:t>Cold start tim</w:t>
      </w:r>
      <w:r w:rsidR="00BB1E1E">
        <w:rPr>
          <w:lang w:val="en-GB"/>
        </w:rPr>
        <w:t>e to first fix shall not exceed:</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60 s for sig</w:t>
      </w:r>
      <w:r>
        <w:rPr>
          <w:lang w:val="en-GB"/>
        </w:rPr>
        <w:t xml:space="preserve">nal level down to minus 130 </w:t>
      </w:r>
      <w:proofErr w:type="spellStart"/>
      <w:r>
        <w:rPr>
          <w:lang w:val="en-GB"/>
        </w:rPr>
        <w:t>dBm</w:t>
      </w:r>
      <w:proofErr w:type="spellEnd"/>
      <w:r>
        <w:rPr>
          <w:lang w:val="en-GB"/>
        </w:rPr>
        <w:t>;</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r>
      <w:proofErr w:type="gramStart"/>
      <w:r>
        <w:rPr>
          <w:lang w:val="en-GB"/>
        </w:rPr>
        <w:t>(b)</w:t>
      </w:r>
      <w:r>
        <w:rPr>
          <w:lang w:val="en-GB"/>
        </w:rPr>
        <w:tab/>
      </w:r>
      <w:r w:rsidR="00734D34" w:rsidRPr="00734D34">
        <w:rPr>
          <w:lang w:val="en-GB"/>
        </w:rPr>
        <w:t xml:space="preserve">300 s for signal level down to minus 140 </w:t>
      </w:r>
      <w:proofErr w:type="spellStart"/>
      <w:r w:rsidR="00734D34" w:rsidRPr="00734D34">
        <w:rPr>
          <w:lang w:val="en-GB"/>
        </w:rPr>
        <w:t>dBm</w:t>
      </w:r>
      <w:proofErr w:type="spellEnd"/>
      <w:r>
        <w:rPr>
          <w:lang w:val="en-GB"/>
        </w:rPr>
        <w:t>.</w:t>
      </w:r>
      <w:proofErr w:type="gramEnd"/>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7.3.9</w:t>
      </w:r>
      <w:r w:rsidR="00066BE6">
        <w:rPr>
          <w:lang w:val="en-GB"/>
        </w:rPr>
        <w:t>.</w:t>
      </w:r>
      <w:r w:rsidRPr="00734D34">
        <w:rPr>
          <w:lang w:val="en-GB"/>
        </w:rPr>
        <w:tab/>
        <w:t>GNSS signal re-acquisition time after block out of 60 s at</w:t>
      </w:r>
      <w:r w:rsidR="00066BE6">
        <w:rPr>
          <w:lang w:val="en-GB"/>
        </w:rPr>
        <w:t xml:space="preserve"> signal level down to minus 130 </w:t>
      </w:r>
      <w:proofErr w:type="spellStart"/>
      <w:r w:rsidRPr="00734D34">
        <w:rPr>
          <w:lang w:val="en-GB"/>
        </w:rPr>
        <w:t>dBm</w:t>
      </w:r>
      <w:proofErr w:type="spellEnd"/>
      <w:r w:rsidRPr="00734D34">
        <w:rPr>
          <w:lang w:val="en-GB"/>
        </w:rPr>
        <w:t xml:space="preserve"> shall not exceed 20 s after recovery of the navigation </w:t>
      </w:r>
      <w:r w:rsidR="00066BE6">
        <w:rPr>
          <w:lang w:val="en-GB"/>
        </w:rPr>
        <w:t>satellite visibility.</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7.3.10</w:t>
      </w:r>
      <w:r w:rsidR="00066BE6">
        <w:rPr>
          <w:lang w:val="en-GB"/>
        </w:rPr>
        <w:t>.</w:t>
      </w:r>
      <w:r w:rsidRPr="00734D34">
        <w:rPr>
          <w:lang w:val="en-GB"/>
        </w:rPr>
        <w:tab/>
        <w:t>Sensitiv</w:t>
      </w:r>
      <w:r w:rsidR="00066BE6">
        <w:rPr>
          <w:lang w:val="en-GB"/>
        </w:rPr>
        <w:t>ity at receiver input shall be:</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GNSS signals detection </w:t>
      </w:r>
      <w:r>
        <w:rPr>
          <w:lang w:val="en-GB"/>
        </w:rPr>
        <w:t xml:space="preserve">(cold start) </w:t>
      </w:r>
      <w:proofErr w:type="gramStart"/>
      <w:r>
        <w:rPr>
          <w:lang w:val="en-GB"/>
        </w:rPr>
        <w:t>do</w:t>
      </w:r>
      <w:proofErr w:type="gramEnd"/>
      <w:r>
        <w:rPr>
          <w:lang w:val="en-GB"/>
        </w:rPr>
        <w:t xml:space="preserve"> not exceed 3</w:t>
      </w:r>
      <w:r w:rsidR="00D53EF3">
        <w:rPr>
          <w:lang w:val="en-GB"/>
        </w:rPr>
        <w:t>,</w:t>
      </w:r>
      <w:r>
        <w:rPr>
          <w:lang w:val="en-GB"/>
        </w:rPr>
        <w:t xml:space="preserve">600 </w:t>
      </w:r>
      <w:r w:rsidR="00734D34" w:rsidRPr="00734D34">
        <w:rPr>
          <w:lang w:val="en-GB"/>
        </w:rPr>
        <w:t>s at signal level on the antenna inpu</w:t>
      </w:r>
      <w:r>
        <w:rPr>
          <w:lang w:val="en-GB"/>
        </w:rPr>
        <w:t xml:space="preserve">t of the AECD of minus 144 </w:t>
      </w:r>
      <w:proofErr w:type="spellStart"/>
      <w:r>
        <w:rPr>
          <w:lang w:val="en-GB"/>
        </w:rPr>
        <w:t>dBm</w:t>
      </w:r>
      <w:proofErr w:type="spellEnd"/>
      <w:r>
        <w:rPr>
          <w:lang w:val="en-GB"/>
        </w:rPr>
        <w:t>;</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 xml:space="preserve">GNSS signals tracking and navigation solution calculation is available for at least 600 s at signal level on the antenna input of the AECD of minus 155 </w:t>
      </w:r>
      <w:proofErr w:type="spellStart"/>
      <w:r w:rsidR="00734D34" w:rsidRPr="00734D34">
        <w:rPr>
          <w:lang w:val="en-GB"/>
        </w:rPr>
        <w:t>dBm</w:t>
      </w:r>
      <w:proofErr w:type="spellEnd"/>
      <w:proofErr w:type="gramStart"/>
      <w:r w:rsidR="00734D34" w:rsidRPr="00734D34">
        <w:rPr>
          <w:lang w:val="en-GB"/>
        </w:rPr>
        <w:t>;</w:t>
      </w:r>
      <w:proofErr w:type="gramEnd"/>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(c)</w:t>
      </w:r>
      <w:r>
        <w:rPr>
          <w:lang w:val="en-GB"/>
        </w:rPr>
        <w:tab/>
      </w:r>
      <w:r w:rsidR="00734D34" w:rsidRPr="00734D34">
        <w:rPr>
          <w:lang w:val="en-GB"/>
        </w:rPr>
        <w:t xml:space="preserve">Re-acquisition of GNSS signals and calculation of the navigation solution is </w:t>
      </w:r>
      <w:r>
        <w:rPr>
          <w:lang w:val="en-GB"/>
        </w:rPr>
        <w:t xml:space="preserve">possible and does not exceed 60 </w:t>
      </w:r>
      <w:r w:rsidR="00734D34" w:rsidRPr="00734D34">
        <w:rPr>
          <w:lang w:val="en-GB"/>
        </w:rPr>
        <w:t xml:space="preserve">s at signal level on the antenna input of the AECD of minus 150 </w:t>
      </w:r>
      <w:proofErr w:type="spellStart"/>
      <w:r w:rsidR="00734D34" w:rsidRPr="00734D34">
        <w:rPr>
          <w:lang w:val="en-GB"/>
        </w:rPr>
        <w:t>dBm</w:t>
      </w:r>
      <w:proofErr w:type="spellEnd"/>
      <w:r w:rsidR="00734D34" w:rsidRPr="00734D34">
        <w:rPr>
          <w:lang w:val="en-GB"/>
        </w:rPr>
        <w:t>.</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7.3.11</w:t>
      </w:r>
      <w:r w:rsidR="00066BE6">
        <w:rPr>
          <w:lang w:val="en-GB"/>
        </w:rPr>
        <w:t>.</w:t>
      </w:r>
      <w:r w:rsidRPr="00066BE6">
        <w:rPr>
          <w:lang w:val="en-GB"/>
        </w:rPr>
        <w:tab/>
      </w:r>
      <w:r w:rsidR="00BB1E1E">
        <w:rPr>
          <w:lang w:val="en-GB"/>
        </w:rPr>
        <w:t xml:space="preserve">The testing procedures in Annex </w:t>
      </w:r>
      <w:r w:rsidRPr="00734D34">
        <w:rPr>
          <w:lang w:val="en-GB"/>
        </w:rPr>
        <w:t xml:space="preserve">8 </w:t>
      </w:r>
      <w:proofErr w:type="gramStart"/>
      <w:r w:rsidRPr="00734D34">
        <w:rPr>
          <w:lang w:val="en-GB"/>
        </w:rPr>
        <w:t>can be performed</w:t>
      </w:r>
      <w:proofErr w:type="gramEnd"/>
      <w:r w:rsidRPr="00734D34">
        <w:rPr>
          <w:lang w:val="en-GB"/>
        </w:rPr>
        <w:t xml:space="preserve"> either on the AECD unit including post processing ability or directly on the GNSS receiver </w:t>
      </w:r>
      <w:r w:rsidR="00DB5263">
        <w:rPr>
          <w:lang w:val="en-GB"/>
        </w:rPr>
        <w:t>as</w:t>
      </w:r>
      <w:r w:rsidRPr="00734D34">
        <w:rPr>
          <w:lang w:val="en-GB"/>
        </w:rPr>
        <w:t xml:space="preserve"> a part of the AECD.</w:t>
      </w:r>
    </w:p>
    <w:p w:rsidR="00734D34" w:rsidRPr="00734D34" w:rsidRDefault="00066BE6" w:rsidP="00734D34">
      <w:pPr>
        <w:tabs>
          <w:tab w:val="left" w:pos="2250"/>
        </w:tabs>
        <w:suppressAutoHyphens w:val="0"/>
        <w:spacing w:after="120" w:line="240" w:lineRule="auto"/>
        <w:ind w:left="2250" w:right="1134" w:hanging="1116"/>
        <w:jc w:val="both"/>
        <w:rPr>
          <w:lang w:val="en-GB"/>
        </w:rPr>
      </w:pPr>
      <w:r>
        <w:rPr>
          <w:lang w:val="en-GB"/>
        </w:rPr>
        <w:t>7.4.</w:t>
      </w:r>
      <w:r w:rsidR="00734D34" w:rsidRPr="00734D34">
        <w:rPr>
          <w:lang w:val="en-GB"/>
        </w:rPr>
        <w:tab/>
        <w:t>Mean</w:t>
      </w:r>
      <w:r w:rsidR="00734D34" w:rsidRPr="00066BE6">
        <w:rPr>
          <w:lang w:val="en-GB"/>
        </w:rPr>
        <w:t>s</w:t>
      </w:r>
      <w:r w:rsidR="00734D34" w:rsidRPr="00734D34">
        <w:rPr>
          <w:lang w:val="en-GB"/>
        </w:rPr>
        <w:t xml:space="preserve"> of access to PLMN</w:t>
      </w:r>
    </w:p>
    <w:p w:rsidR="00734D34" w:rsidRPr="00066BE6"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The AECD shall be fitted with an embedded hardware allowing</w:t>
      </w:r>
      <w:r w:rsidRPr="00066BE6">
        <w:rPr>
          <w:lang w:val="en-GB"/>
        </w:rPr>
        <w:t xml:space="preserve"> </w:t>
      </w:r>
      <w:r w:rsidRPr="00734D34">
        <w:rPr>
          <w:lang w:val="en-GB"/>
        </w:rPr>
        <w:t>registration/authentication on, and access to PLMN.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7.5</w:t>
      </w:r>
      <w:r w:rsidR="00066BE6">
        <w:rPr>
          <w:lang w:val="en-GB"/>
        </w:rPr>
        <w:t>.</w:t>
      </w:r>
      <w:r w:rsidRPr="00734D34">
        <w:rPr>
          <w:lang w:val="en-GB"/>
        </w:rPr>
        <w:tab/>
        <w:t>AECD information and warning signal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 xml:space="preserve">If the applicant for approval so requests, the AECD information and warning signals verification may be part of the approval of a type of AECD. In </w:t>
      </w:r>
      <w:proofErr w:type="gramStart"/>
      <w:r w:rsidRPr="00734D34">
        <w:rPr>
          <w:lang w:val="en-GB"/>
        </w:rPr>
        <w:t>this</w:t>
      </w:r>
      <w:proofErr w:type="gramEnd"/>
      <w:r w:rsidRPr="00734D34">
        <w:rPr>
          <w:lang w:val="en-GB"/>
        </w:rPr>
        <w:t xml:space="preserve"> case the provisions of paragraphs 7.5.1</w:t>
      </w:r>
      <w:r w:rsidR="00D50714">
        <w:rPr>
          <w:lang w:val="en-GB"/>
        </w:rPr>
        <w:t>.</w:t>
      </w:r>
      <w:r w:rsidRPr="00734D34">
        <w:rPr>
          <w:lang w:val="en-GB"/>
        </w:rPr>
        <w:t xml:space="preserve"> </w:t>
      </w:r>
      <w:proofErr w:type="gramStart"/>
      <w:r w:rsidRPr="00734D34">
        <w:rPr>
          <w:lang w:val="en-GB"/>
        </w:rPr>
        <w:t>to</w:t>
      </w:r>
      <w:proofErr w:type="gramEnd"/>
      <w:r w:rsidRPr="00734D34">
        <w:rPr>
          <w:lang w:val="en-GB"/>
        </w:rPr>
        <w:t xml:space="preserve"> 7.5.3</w:t>
      </w:r>
      <w:r w:rsidR="00D50714">
        <w:rPr>
          <w:lang w:val="en-GB"/>
        </w:rPr>
        <w:t>.</w:t>
      </w:r>
      <w:r w:rsidRPr="00734D34">
        <w:rPr>
          <w:lang w:val="en-GB"/>
        </w:rPr>
        <w:t xml:space="preserve"> </w:t>
      </w:r>
      <w:proofErr w:type="gramStart"/>
      <w:r w:rsidRPr="00734D34">
        <w:rPr>
          <w:lang w:val="en-GB"/>
        </w:rPr>
        <w:t>shall</w:t>
      </w:r>
      <w:proofErr w:type="gramEnd"/>
      <w:r w:rsidRPr="00734D34">
        <w:rPr>
          <w:lang w:val="en-GB"/>
        </w:rPr>
        <w:t xml:space="preserve"> apply. It</w:t>
      </w:r>
      <w:r w:rsidRPr="00066BE6">
        <w:rPr>
          <w:lang w:val="en-GB"/>
        </w:rPr>
        <w:t xml:space="preserve"> </w:t>
      </w:r>
      <w:proofErr w:type="gramStart"/>
      <w:r w:rsidRPr="00066BE6">
        <w:rPr>
          <w:lang w:val="en-GB"/>
        </w:rPr>
        <w:t>shall be indicated</w:t>
      </w:r>
      <w:proofErr w:type="gramEnd"/>
      <w:r w:rsidRPr="00066BE6">
        <w:rPr>
          <w:lang w:val="en-GB"/>
        </w:rPr>
        <w:t xml:space="preserve"> in the communication</w:t>
      </w:r>
      <w:r w:rsidR="00D50714">
        <w:rPr>
          <w:lang w:val="en-GB"/>
        </w:rPr>
        <w:t xml:space="preserve"> document of Annex 1, </w:t>
      </w:r>
      <w:r w:rsidR="00AA1F94">
        <w:rPr>
          <w:lang w:val="en-GB"/>
        </w:rPr>
        <w:t>item</w:t>
      </w:r>
      <w:r w:rsidR="00D50714">
        <w:rPr>
          <w:lang w:val="en-GB"/>
        </w:rPr>
        <w:t xml:space="preserve"> </w:t>
      </w:r>
      <w:r w:rsidRPr="00066BE6">
        <w:rPr>
          <w:lang w:val="en-GB"/>
        </w:rPr>
        <w:t>12</w:t>
      </w:r>
      <w:r w:rsidRPr="00734D34">
        <w:rPr>
          <w:lang w:val="en-GB"/>
        </w:rPr>
        <w:t xml:space="preserve">. </w:t>
      </w:r>
      <w:r w:rsidRPr="00066BE6">
        <w:rPr>
          <w:lang w:val="en-GB"/>
        </w:rPr>
        <w:t xml:space="preserve">If the </w:t>
      </w:r>
      <w:r w:rsidRPr="00734D34">
        <w:rPr>
          <w:lang w:val="en-GB"/>
        </w:rPr>
        <w:t>information and warning signals verification i</w:t>
      </w:r>
      <w:r w:rsidRPr="00066BE6">
        <w:rPr>
          <w:lang w:val="en-GB"/>
        </w:rPr>
        <w:t xml:space="preserve">s </w:t>
      </w:r>
      <w:r w:rsidR="00D50714">
        <w:rPr>
          <w:lang w:val="en-GB"/>
        </w:rPr>
        <w:t xml:space="preserve">not part of AECD approval (Part </w:t>
      </w:r>
      <w:r w:rsidRPr="00066BE6">
        <w:rPr>
          <w:lang w:val="en-GB"/>
        </w:rPr>
        <w:t>I), t</w:t>
      </w:r>
      <w:r w:rsidR="00D50714">
        <w:rPr>
          <w:lang w:val="en-GB"/>
        </w:rPr>
        <w:t xml:space="preserve">hen it shall be subject to Part </w:t>
      </w:r>
      <w:r w:rsidRPr="00066BE6">
        <w:rPr>
          <w:lang w:val="en-GB"/>
        </w:rPr>
        <w:t>II approval.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7.5.1</w:t>
      </w:r>
      <w:r w:rsidR="00066BE6">
        <w:rPr>
          <w:lang w:val="en-GB"/>
        </w:rPr>
        <w:t>.</w:t>
      </w:r>
      <w:r w:rsidRPr="00734D34">
        <w:rPr>
          <w:lang w:val="en-GB"/>
        </w:rPr>
        <w:tab/>
        <w:t xml:space="preserve">The following information </w:t>
      </w:r>
      <w:proofErr w:type="gramStart"/>
      <w:r w:rsidRPr="00734D34">
        <w:rPr>
          <w:lang w:val="en-GB"/>
        </w:rPr>
        <w:t>shall be provided</w:t>
      </w:r>
      <w:proofErr w:type="gramEnd"/>
      <w:r w:rsidRPr="00734D34">
        <w:rPr>
          <w:lang w:val="en-GB"/>
        </w:rPr>
        <w:t xml:space="preserve"> regarding the status of the emergency call transaction when the AECD is automatically or manually activated:</w:t>
      </w:r>
    </w:p>
    <w:p w:rsidR="00734D34" w:rsidRPr="00066BE6" w:rsidRDefault="00D50714" w:rsidP="00831A97">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system</w:t>
      </w:r>
      <w:proofErr w:type="gramEnd"/>
      <w:r w:rsidR="00734D34" w:rsidRPr="00734D34">
        <w:rPr>
          <w:lang w:val="en-GB"/>
        </w:rPr>
        <w:t xml:space="preserve"> is processing (</w:t>
      </w:r>
      <w:del w:id="29" w:author="ONU" w:date="2016-10-13T12:02:00Z">
        <w:r w:rsidR="00734D34" w:rsidRPr="00734D34" w:rsidDel="00831A97">
          <w:rPr>
            <w:lang w:val="en-GB"/>
          </w:rPr>
          <w:delText xml:space="preserve">accident </w:delText>
        </w:r>
      </w:del>
      <w:r w:rsidR="00734D34" w:rsidRPr="00734D34">
        <w:rPr>
          <w:lang w:val="en-GB"/>
        </w:rPr>
        <w:t>emergency call is triggered, connection is being set up or data transmission is in progress or completed</w:t>
      </w:r>
      <w:r w:rsidR="00734D34" w:rsidRPr="00066BE6">
        <w:rPr>
          <w:lang w:val="en-GB"/>
        </w:rPr>
        <w:t>)</w:t>
      </w:r>
      <w:r w:rsidR="00734D34" w:rsidRPr="00734D34">
        <w:rPr>
          <w:lang w:val="en-GB"/>
        </w:rPr>
        <w:t>;</w:t>
      </w:r>
    </w:p>
    <w:p w:rsidR="00734D34" w:rsidRPr="00734D34" w:rsidRDefault="00D50714" w:rsidP="00D50714">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transmission</w:t>
      </w:r>
      <w:proofErr w:type="gramEnd"/>
      <w:r w:rsidR="00734D34" w:rsidRPr="00734D34">
        <w:rPr>
          <w:lang w:val="en-GB"/>
        </w:rPr>
        <w:t xml:space="preserve"> failed (connection failed or data transmission failed).</w:t>
      </w:r>
    </w:p>
    <w:p w:rsidR="00734D34" w:rsidRPr="00066BE6" w:rsidRDefault="00734D34" w:rsidP="00734D34">
      <w:pPr>
        <w:tabs>
          <w:tab w:val="left" w:pos="2250"/>
        </w:tabs>
        <w:suppressAutoHyphens w:val="0"/>
        <w:spacing w:after="120" w:line="240" w:lineRule="auto"/>
        <w:ind w:left="2250" w:right="1134" w:hanging="1116"/>
        <w:jc w:val="both"/>
        <w:rPr>
          <w:lang w:val="en-GB"/>
        </w:rPr>
      </w:pPr>
      <w:r w:rsidRPr="00734D34">
        <w:rPr>
          <w:lang w:val="en-GB"/>
        </w:rPr>
        <w:t>7.5.2</w:t>
      </w:r>
      <w:r w:rsidR="00066BE6">
        <w:rPr>
          <w:lang w:val="en-GB"/>
        </w:rPr>
        <w:t>.</w:t>
      </w:r>
      <w:r w:rsidRPr="00734D34">
        <w:rPr>
          <w:lang w:val="en-GB"/>
        </w:rPr>
        <w:tab/>
        <w:t xml:space="preserve">A warning signal </w:t>
      </w:r>
      <w:proofErr w:type="gramStart"/>
      <w:r w:rsidRPr="00734D34">
        <w:rPr>
          <w:lang w:val="en-GB"/>
        </w:rPr>
        <w:t>shall be provided</w:t>
      </w:r>
      <w:proofErr w:type="gramEnd"/>
      <w:r w:rsidRPr="00734D34">
        <w:rPr>
          <w:lang w:val="en-GB"/>
        </w:rPr>
        <w:t xml:space="preserve"> in case of AECD internal malfunction. Visual indication of the AECD malfunction </w:t>
      </w:r>
      <w:proofErr w:type="gramStart"/>
      <w:r w:rsidRPr="00734D34">
        <w:rPr>
          <w:lang w:val="en-GB"/>
        </w:rPr>
        <w:t>shall be displayed</w:t>
      </w:r>
      <w:proofErr w:type="gramEnd"/>
      <w:r w:rsidRPr="00734D34">
        <w:rPr>
          <w:lang w:val="en-GB"/>
        </w:rPr>
        <w:t xml:space="preserve"> while the failure is present. It </w:t>
      </w:r>
      <w:proofErr w:type="gramStart"/>
      <w:r w:rsidRPr="00734D34">
        <w:rPr>
          <w:lang w:val="en-GB"/>
        </w:rPr>
        <w:t>may be cancelled</w:t>
      </w:r>
      <w:proofErr w:type="gramEnd"/>
      <w:r w:rsidRPr="00734D34">
        <w:rPr>
          <w:lang w:val="en-GB"/>
        </w:rPr>
        <w:t xml:space="preserve"> temporarily, but shall be repeated whenever</w:t>
      </w:r>
      <w:r w:rsidRPr="00066BE6">
        <w:rPr>
          <w:lang w:val="en-GB"/>
        </w:rPr>
        <w:t xml:space="preserve"> </w:t>
      </w:r>
      <w:r w:rsidRPr="00734D34">
        <w:rPr>
          <w:lang w:val="en-GB"/>
        </w:rPr>
        <w:t>the</w:t>
      </w:r>
      <w:r w:rsidRPr="00066BE6">
        <w:rPr>
          <w:lang w:val="en-GB"/>
        </w:rPr>
        <w:t xml:space="preserve"> </w:t>
      </w:r>
      <w:r w:rsidRPr="00734D34">
        <w:rPr>
          <w:lang w:val="en-GB"/>
        </w:rPr>
        <w:t xml:space="preserve">ignition or the vehicle master control switch is </w:t>
      </w:r>
      <w:r w:rsidR="006A6EAB">
        <w:rPr>
          <w:lang w:val="en-GB"/>
        </w:rPr>
        <w:t>being activated (which</w:t>
      </w:r>
      <w:r w:rsidRPr="00734D34">
        <w:rPr>
          <w:lang w:val="en-GB"/>
        </w:rPr>
        <w:t xml:space="preserve">ever </w:t>
      </w:r>
      <w:r w:rsidR="006A6EAB">
        <w:rPr>
          <w:lang w:val="en-GB"/>
        </w:rPr>
        <w:t xml:space="preserve">is </w:t>
      </w:r>
      <w:r w:rsidRPr="00734D34">
        <w:rPr>
          <w:lang w:val="en-GB"/>
        </w:rPr>
        <w:t>applicable).</w:t>
      </w:r>
    </w:p>
    <w:p w:rsidR="00734D34" w:rsidRPr="00066BE6" w:rsidRDefault="00734D34" w:rsidP="00734D34">
      <w:pPr>
        <w:tabs>
          <w:tab w:val="left" w:pos="2250"/>
        </w:tabs>
        <w:suppressAutoHyphens w:val="0"/>
        <w:spacing w:after="120" w:line="240" w:lineRule="auto"/>
        <w:ind w:left="2250" w:right="1134" w:hanging="1116"/>
        <w:jc w:val="both"/>
        <w:rPr>
          <w:lang w:val="en-GB"/>
        </w:rPr>
      </w:pPr>
      <w:r w:rsidRPr="00734D34">
        <w:rPr>
          <w:lang w:val="en-GB"/>
        </w:rPr>
        <w:t>7.5.2.1</w:t>
      </w:r>
      <w:r w:rsidR="00066BE6">
        <w:rPr>
          <w:lang w:val="en-GB"/>
        </w:rPr>
        <w:t>.</w:t>
      </w:r>
      <w:r w:rsidRPr="00734D34">
        <w:rPr>
          <w:lang w:val="en-GB"/>
        </w:rPr>
        <w:tab/>
      </w:r>
      <w:r w:rsidRPr="00066BE6">
        <w:rPr>
          <w:lang w:val="en-GB"/>
        </w:rPr>
        <w:t xml:space="preserve">The </w:t>
      </w:r>
      <w:r w:rsidRPr="00734D34">
        <w:rPr>
          <w:lang w:val="en-GB"/>
        </w:rPr>
        <w:t>manufacturer</w:t>
      </w:r>
      <w:r w:rsidRPr="00066BE6">
        <w:rPr>
          <w:lang w:val="en-GB"/>
        </w:rPr>
        <w:t xml:space="preserve"> shall provide the </w:t>
      </w:r>
      <w:r w:rsidR="00CF5F52">
        <w:rPr>
          <w:lang w:val="en-GB"/>
        </w:rPr>
        <w:t>T</w:t>
      </w:r>
      <w:r w:rsidRPr="00066BE6">
        <w:rPr>
          <w:lang w:val="en-GB"/>
        </w:rPr>
        <w:t>ype</w:t>
      </w:r>
      <w:r w:rsidR="00CF5F52">
        <w:rPr>
          <w:lang w:val="en-GB"/>
        </w:rPr>
        <w:t xml:space="preserve"> A</w:t>
      </w:r>
      <w:r w:rsidRPr="00066BE6">
        <w:rPr>
          <w:lang w:val="en-GB"/>
        </w:rPr>
        <w:t xml:space="preserve">pproval </w:t>
      </w:r>
      <w:r w:rsidR="00CF5F52">
        <w:rPr>
          <w:lang w:val="en-GB"/>
        </w:rPr>
        <w:t>A</w:t>
      </w:r>
      <w:r w:rsidRPr="00066BE6">
        <w:rPr>
          <w:lang w:val="en-GB"/>
        </w:rPr>
        <w:t xml:space="preserve">uthority with an explanation and technical </w:t>
      </w:r>
      <w:proofErr w:type="gramStart"/>
      <w:r w:rsidRPr="00066BE6">
        <w:rPr>
          <w:lang w:val="en-GB"/>
        </w:rPr>
        <w:t>documentation which</w:t>
      </w:r>
      <w:proofErr w:type="gramEnd"/>
      <w:r w:rsidRPr="00066BE6">
        <w:rPr>
          <w:lang w:val="en-GB"/>
        </w:rPr>
        <w:t xml:space="preserve"> shows, in overall terms, how the malfunction indication strategy is achieved. This documentation </w:t>
      </w:r>
      <w:proofErr w:type="gramStart"/>
      <w:r w:rsidRPr="00066BE6">
        <w:rPr>
          <w:lang w:val="en-GB"/>
        </w:rPr>
        <w:t>shall be maintained</w:t>
      </w:r>
      <w:proofErr w:type="gramEnd"/>
      <w:r w:rsidRPr="00066BE6">
        <w:rPr>
          <w:lang w:val="en-GB"/>
        </w:rPr>
        <w:t xml:space="preserve"> by the manufacturer and shall be made open for inspection by the </w:t>
      </w:r>
      <w:r w:rsidR="00CF5F52">
        <w:rPr>
          <w:lang w:val="en-GB"/>
        </w:rPr>
        <w:t>T</w:t>
      </w:r>
      <w:r w:rsidRPr="00066BE6">
        <w:rPr>
          <w:lang w:val="en-GB"/>
        </w:rPr>
        <w:t xml:space="preserve">echnical </w:t>
      </w:r>
      <w:r w:rsidR="00CF5F52">
        <w:rPr>
          <w:lang w:val="en-GB"/>
        </w:rPr>
        <w:t>S</w:t>
      </w:r>
      <w:r w:rsidRPr="00066BE6">
        <w:rPr>
          <w:lang w:val="en-GB"/>
        </w:rPr>
        <w:t>ervice at</w:t>
      </w:r>
      <w:r w:rsidR="00D213CA">
        <w:rPr>
          <w:lang w:val="en-GB"/>
        </w:rPr>
        <w:t xml:space="preserve"> the time of the type approval.</w:t>
      </w:r>
    </w:p>
    <w:p w:rsidR="00734D34" w:rsidRPr="00066BE6" w:rsidRDefault="00734D34" w:rsidP="00066BE6">
      <w:pPr>
        <w:tabs>
          <w:tab w:val="left" w:pos="2250"/>
        </w:tabs>
        <w:suppressAutoHyphens w:val="0"/>
        <w:spacing w:after="120" w:line="240" w:lineRule="auto"/>
        <w:ind w:left="2250" w:right="1134" w:hanging="1116"/>
        <w:jc w:val="both"/>
        <w:rPr>
          <w:lang w:val="en-GB"/>
        </w:rPr>
      </w:pPr>
      <w:r w:rsidRPr="00066BE6">
        <w:rPr>
          <w:lang w:val="en-GB"/>
        </w:rPr>
        <w:tab/>
        <w:t>This shall at least cover the following items:</w:t>
      </w:r>
    </w:p>
    <w:p w:rsidR="00D50714" w:rsidRDefault="00D50714">
      <w:pPr>
        <w:suppressAutoHyphens w:val="0"/>
        <w:spacing w:line="240" w:lineRule="auto"/>
        <w:rPr>
          <w:lang w:val="en-GB"/>
        </w:rPr>
      </w:pPr>
      <w:bookmarkStart w:id="30" w:name="_Toc387935154"/>
      <w:bookmarkStart w:id="31" w:name="_Toc397517944"/>
      <w:bookmarkStart w:id="32" w:name="_Toc456777146"/>
      <w:r>
        <w:rPr>
          <w:lang w:val="en-GB"/>
        </w:rPr>
        <w:br w:type="page"/>
      </w:r>
    </w:p>
    <w:p w:rsidR="00734D34" w:rsidRPr="00734D34" w:rsidRDefault="00734D34" w:rsidP="00D50714">
      <w:pPr>
        <w:tabs>
          <w:tab w:val="left" w:pos="2250"/>
        </w:tabs>
        <w:suppressAutoHyphens w:val="0"/>
        <w:spacing w:line="240" w:lineRule="auto"/>
        <w:ind w:left="2251" w:right="1134" w:hanging="1117"/>
        <w:jc w:val="both"/>
        <w:rPr>
          <w:lang w:val="en-GB"/>
        </w:rPr>
      </w:pPr>
      <w:r w:rsidRPr="00734D34">
        <w:rPr>
          <w:lang w:val="en-GB"/>
        </w:rPr>
        <w:t>Table 1</w:t>
      </w:r>
      <w:bookmarkEnd w:id="30"/>
      <w:bookmarkEnd w:id="31"/>
      <w:bookmarkEnd w:id="32"/>
    </w:p>
    <w:p w:rsidR="00734D34" w:rsidRPr="00734D34" w:rsidRDefault="00734D34" w:rsidP="00734D34">
      <w:pPr>
        <w:suppressAutoHyphens w:val="0"/>
        <w:spacing w:after="120" w:line="240" w:lineRule="auto"/>
        <w:ind w:left="1134" w:right="1134"/>
        <w:jc w:val="both"/>
        <w:rPr>
          <w:b/>
          <w:lang w:val="en-GB"/>
        </w:rPr>
      </w:pPr>
      <w:r w:rsidRPr="00734D34">
        <w:rPr>
          <w:b/>
          <w:lang w:val="en-GB"/>
        </w:rPr>
        <w:t>Template of information for self-test function</w:t>
      </w:r>
    </w:p>
    <w:tbl>
      <w:tblPr>
        <w:tblW w:w="7513" w:type="dxa"/>
        <w:tblInd w:w="1163" w:type="dxa"/>
        <w:tblLayout w:type="fixed"/>
        <w:tblCellMar>
          <w:left w:w="29" w:type="dxa"/>
          <w:right w:w="29" w:type="dxa"/>
        </w:tblCellMar>
        <w:tblLook w:val="04A0" w:firstRow="1" w:lastRow="0" w:firstColumn="1" w:lastColumn="0" w:noHBand="0" w:noVBand="1"/>
      </w:tblPr>
      <w:tblGrid>
        <w:gridCol w:w="1843"/>
        <w:gridCol w:w="2126"/>
        <w:gridCol w:w="3544"/>
      </w:tblGrid>
      <w:tr w:rsidR="00734D34" w:rsidRPr="00734D34" w:rsidTr="00D213CA">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jc w:val="center"/>
              <w:rPr>
                <w:b/>
                <w:bCs/>
                <w:i/>
                <w:sz w:val="16"/>
                <w:szCs w:val="16"/>
                <w:lang w:val="en-GB" w:eastAsia="en-GB"/>
              </w:rPr>
            </w:pPr>
            <w:r w:rsidRPr="00734D34">
              <w:rPr>
                <w:b/>
                <w:bCs/>
                <w:i/>
                <w:sz w:val="16"/>
                <w:szCs w:val="16"/>
                <w:lang w:val="en-GB" w:eastAsia="en-GB"/>
              </w:rPr>
              <w:t>Item</w:t>
            </w:r>
          </w:p>
        </w:tc>
        <w:tc>
          <w:tcPr>
            <w:tcW w:w="3544"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jc w:val="center"/>
              <w:rPr>
                <w:bCs/>
                <w:i/>
                <w:sz w:val="16"/>
                <w:szCs w:val="16"/>
                <w:lang w:val="en-GB" w:eastAsia="en-GB"/>
              </w:rPr>
            </w:pPr>
            <w:r w:rsidRPr="00734D34">
              <w:rPr>
                <w:bCs/>
                <w:i/>
                <w:sz w:val="16"/>
                <w:szCs w:val="16"/>
                <w:lang w:val="en-GB" w:eastAsia="en-GB"/>
              </w:rPr>
              <w:t xml:space="preserve">Note </w:t>
            </w:r>
          </w:p>
        </w:tc>
      </w:tr>
      <w:tr w:rsidR="00734D34" w:rsidRPr="00734D34" w:rsidTr="00D213CA">
        <w:trPr>
          <w:trHeight w:val="341"/>
          <w:tblHeader/>
        </w:trPr>
        <w:tc>
          <w:tcPr>
            <w:tcW w:w="1843"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jc w:val="center"/>
              <w:rPr>
                <w:b/>
                <w:bCs/>
                <w:i/>
                <w:sz w:val="16"/>
                <w:szCs w:val="16"/>
                <w:lang w:val="en-GB" w:eastAsia="en-GB"/>
              </w:rPr>
            </w:pPr>
            <w:r w:rsidRPr="00734D34">
              <w:rPr>
                <w:b/>
                <w:bCs/>
                <w:i/>
                <w:sz w:val="16"/>
                <w:szCs w:val="16"/>
                <w:lang w:val="en-GB" w:eastAsia="en-GB"/>
              </w:rPr>
              <w:t>Component</w:t>
            </w:r>
          </w:p>
        </w:tc>
        <w:tc>
          <w:tcPr>
            <w:tcW w:w="2126"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jc w:val="center"/>
              <w:rPr>
                <w:b/>
                <w:bCs/>
                <w:i/>
                <w:sz w:val="16"/>
                <w:szCs w:val="16"/>
                <w:lang w:val="en-GB" w:eastAsia="en-GB"/>
              </w:rPr>
            </w:pPr>
            <w:r w:rsidRPr="00734D34">
              <w:rPr>
                <w:b/>
                <w:bCs/>
                <w:i/>
                <w:sz w:val="16"/>
                <w:szCs w:val="16"/>
                <w:lang w:val="en-GB" w:eastAsia="en-GB"/>
              </w:rPr>
              <w:t>Failure type</w:t>
            </w:r>
          </w:p>
        </w:tc>
        <w:tc>
          <w:tcPr>
            <w:tcW w:w="3544" w:type="dxa"/>
            <w:vMerge/>
            <w:tcBorders>
              <w:top w:val="single" w:sz="4" w:space="0" w:color="auto"/>
              <w:left w:val="single" w:sz="4" w:space="0" w:color="auto"/>
              <w:bottom w:val="single" w:sz="12" w:space="0" w:color="auto"/>
              <w:right w:val="single" w:sz="4" w:space="0" w:color="auto"/>
            </w:tcBorders>
            <w:vAlign w:val="center"/>
            <w:hideMark/>
          </w:tcPr>
          <w:p w:rsidR="00734D34" w:rsidRPr="00734D34" w:rsidRDefault="00734D34" w:rsidP="00734D34">
            <w:pPr>
              <w:suppressAutoHyphens w:val="0"/>
              <w:spacing w:line="240" w:lineRule="auto"/>
              <w:rPr>
                <w:bCs/>
                <w:i/>
                <w:sz w:val="16"/>
                <w:szCs w:val="16"/>
                <w:lang w:val="en-GB" w:eastAsia="en-GB"/>
              </w:rPr>
            </w:pPr>
          </w:p>
        </w:tc>
      </w:tr>
      <w:tr w:rsidR="00734D34" w:rsidRPr="008E6004" w:rsidTr="00D213CA">
        <w:trPr>
          <w:trHeight w:val="816"/>
        </w:trPr>
        <w:tc>
          <w:tcPr>
            <w:tcW w:w="184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rPr>
                <w:lang w:val="en-GB" w:eastAsia="en-GB"/>
              </w:rPr>
            </w:pPr>
            <w:r w:rsidRPr="00734D34">
              <w:rPr>
                <w:lang w:val="en-GB" w:eastAsia="en-GB"/>
              </w:rPr>
              <w:t>AECD Control module</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Internal failure</w:t>
            </w:r>
          </w:p>
        </w:tc>
        <w:tc>
          <w:tcPr>
            <w:tcW w:w="3544"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826D95" w:rsidP="00734D34">
            <w:pPr>
              <w:suppressAutoHyphens w:val="0"/>
              <w:spacing w:line="240" w:lineRule="auto"/>
              <w:rPr>
                <w:lang w:val="en-GB" w:eastAsia="en-GB"/>
              </w:rPr>
            </w:pPr>
            <w:r>
              <w:rPr>
                <w:lang w:val="en-GB" w:eastAsia="en-GB"/>
              </w:rPr>
              <w:t>Internal failure means</w:t>
            </w:r>
            <w:r w:rsidR="00734D34" w:rsidRPr="00734D34">
              <w:rPr>
                <w:lang w:val="en-GB" w:eastAsia="en-GB"/>
              </w:rPr>
              <w:t xml:space="preserve"> e.g. hardware failure, watch-dog, software checksum, software image integrity, …</w:t>
            </w:r>
          </w:p>
        </w:tc>
      </w:tr>
      <w:tr w:rsidR="00734D34" w:rsidRPr="009D40C4" w:rsidTr="00D213CA">
        <w:trPr>
          <w:trHeight w:val="719"/>
        </w:trPr>
        <w:tc>
          <w:tcPr>
            <w:tcW w:w="1843"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D213CA">
            <w:pPr>
              <w:suppressAutoHyphens w:val="0"/>
              <w:spacing w:line="240" w:lineRule="auto"/>
              <w:ind w:right="-108"/>
              <w:rPr>
                <w:lang w:val="en-GB" w:eastAsia="en-GB"/>
              </w:rPr>
            </w:pPr>
            <w:r w:rsidRPr="00734D34">
              <w:rPr>
                <w:lang w:val="en-GB"/>
              </w:rPr>
              <w:t xml:space="preserve">PLMN </w:t>
            </w:r>
            <w:r w:rsidRPr="00734D34">
              <w:rPr>
                <w:lang w:val="en-GB" w:eastAsia="en-GB"/>
              </w:rPr>
              <w:t>communication device</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A failure in the module </w:t>
            </w:r>
            <w:proofErr w:type="gramStart"/>
            <w:r w:rsidRPr="00734D34">
              <w:rPr>
                <w:bCs/>
                <w:lang w:val="en-GB" w:eastAsia="en-GB"/>
              </w:rPr>
              <w:t>can be detected</w:t>
            </w:r>
            <w:proofErr w:type="gramEnd"/>
            <w:r w:rsidRPr="00734D34">
              <w:rPr>
                <w:bCs/>
                <w:lang w:val="en-GB" w:eastAsia="en-GB"/>
              </w:rPr>
              <w:t xml:space="preserve"> by the absence of digital communication between the AECD</w:t>
            </w:r>
            <w:r w:rsidR="00BB1E1E">
              <w:rPr>
                <w:bCs/>
                <w:lang w:val="en-GB" w:eastAsia="en-GB"/>
              </w:rPr>
              <w:t xml:space="preserve"> control module and the module.</w:t>
            </w:r>
          </w:p>
        </w:tc>
      </w:tr>
      <w:tr w:rsidR="00734D34" w:rsidRPr="008E6004" w:rsidTr="00D213CA">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Item necessary because it is a basic function: a failure implies that the AECS cannot perform its function. </w:t>
            </w:r>
          </w:p>
        </w:tc>
      </w:tr>
      <w:tr w:rsidR="00734D34" w:rsidRPr="00734D34" w:rsidTr="00D213CA">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receiver</w:t>
            </w:r>
          </w:p>
          <w:p w:rsidR="00734D34" w:rsidRPr="00734D34" w:rsidRDefault="00734D34" w:rsidP="00734D34">
            <w:pPr>
              <w:suppressAutoHyphens w:val="0"/>
              <w:spacing w:line="240" w:lineRule="auto"/>
              <w:ind w:right="-108"/>
              <w:rPr>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734D34" w:rsidTr="00D213CA">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734D34" w:rsidTr="00D213CA">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rPr>
              <w:t xml:space="preserve">PLMN </w:t>
            </w:r>
            <w:r w:rsidRPr="00734D34">
              <w:rPr>
                <w:lang w:val="en-GB" w:eastAsia="en-GB"/>
              </w:rPr>
              <w:t>communication antenna</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734D34" w:rsidTr="00D213CA">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antenna</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8E6004" w:rsidTr="00D213CA">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Crash Control Unit</w:t>
            </w:r>
            <w:r w:rsidR="00BB1E1E">
              <w:rPr>
                <w:lang w:val="en-GB" w:eastAsia="en-GB"/>
              </w:rPr>
              <w:t xml:space="preserve"> (CCU)</w:t>
            </w:r>
          </w:p>
          <w:p w:rsidR="00734D34" w:rsidRPr="00734D34" w:rsidRDefault="00734D34" w:rsidP="00734D34">
            <w:pPr>
              <w:suppressAutoHyphens w:val="0"/>
              <w:spacing w:line="240" w:lineRule="auto"/>
              <w:ind w:right="-108"/>
              <w:rPr>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43500A" w:rsidP="00734D34">
            <w:pPr>
              <w:suppressAutoHyphens w:val="0"/>
              <w:spacing w:line="240" w:lineRule="auto"/>
              <w:rPr>
                <w:lang w:val="en-GB" w:eastAsia="en-GB"/>
              </w:rPr>
            </w:pPr>
            <w:r>
              <w:rPr>
                <w:lang w:val="en-GB" w:eastAsia="en-GB"/>
              </w:rPr>
              <w:t>e</w:t>
            </w:r>
            <w:r w:rsidR="00734D34" w:rsidRPr="00734D34">
              <w:rPr>
                <w:lang w:val="en-GB" w:eastAsia="en-GB"/>
              </w:rPr>
              <w:t>.g. crash detection sensor system, triggering device, …</w:t>
            </w:r>
          </w:p>
        </w:tc>
      </w:tr>
      <w:tr w:rsidR="00734D34" w:rsidRPr="008E6004" w:rsidTr="00D213CA">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
                <w:bCs/>
                <w:lang w:val="en-GB" w:eastAsia="en-GB"/>
              </w:rPr>
            </w:pPr>
            <w:r w:rsidRPr="00734D34">
              <w:rPr>
                <w:bCs/>
                <w:lang w:val="en-GB" w:eastAsia="en-GB"/>
              </w:rPr>
              <w:t xml:space="preserve">If not in good condition, then the automatic </w:t>
            </w:r>
            <w:r w:rsidR="00464F19">
              <w:rPr>
                <w:bCs/>
                <w:lang w:val="en-GB" w:eastAsia="en-GB"/>
              </w:rPr>
              <w:t xml:space="preserve">emergency call </w:t>
            </w:r>
            <w:r w:rsidRPr="00734D34">
              <w:rPr>
                <w:bCs/>
                <w:lang w:val="en-GB" w:eastAsia="en-GB"/>
              </w:rPr>
              <w:t>is not possible.</w:t>
            </w:r>
          </w:p>
        </w:tc>
      </w:tr>
      <w:tr w:rsidR="00734D34" w:rsidRPr="00734D34" w:rsidTr="00D213CA">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D9270A" w:rsidP="00D9270A">
            <w:pPr>
              <w:suppressAutoHyphens w:val="0"/>
              <w:spacing w:line="240" w:lineRule="auto"/>
              <w:ind w:right="-108"/>
              <w:rPr>
                <w:lang w:val="en-GB" w:eastAsia="en-GB"/>
              </w:rPr>
            </w:pPr>
            <w:proofErr w:type="spellStart"/>
            <w:ins w:id="33" w:author="ONU" w:date="2016-10-13T12:10:00Z">
              <w:r>
                <w:rPr>
                  <w:lang w:val="en-GB" w:eastAsia="en-GB"/>
                </w:rPr>
                <w:t>Back up</w:t>
              </w:r>
              <w:proofErr w:type="spellEnd"/>
              <w:r>
                <w:rPr>
                  <w:lang w:val="en-GB" w:eastAsia="en-GB"/>
                </w:rPr>
                <w:t xml:space="preserve"> </w:t>
              </w:r>
            </w:ins>
            <w:del w:id="34" w:author="ONU" w:date="2016-10-13T12:10:00Z">
              <w:r w:rsidR="00734D34" w:rsidRPr="00734D34" w:rsidDel="00D9270A">
                <w:rPr>
                  <w:lang w:val="en-GB" w:eastAsia="en-GB"/>
                </w:rPr>
                <w:delText>P</w:delText>
              </w:r>
            </w:del>
            <w:ins w:id="35" w:author="ONU" w:date="2016-10-13T12:10:00Z">
              <w:r>
                <w:rPr>
                  <w:lang w:val="en-GB" w:eastAsia="en-GB"/>
                </w:rPr>
                <w:t>p</w:t>
              </w:r>
            </w:ins>
            <w:r w:rsidR="00734D34" w:rsidRPr="00734D34">
              <w:rPr>
                <w:lang w:val="en-GB" w:eastAsia="en-GB"/>
              </w:rPr>
              <w:t>ower supply</w:t>
            </w:r>
            <w:ins w:id="36" w:author="ONU" w:date="2016-10-13T12:10:00Z">
              <w:r>
                <w:rPr>
                  <w:lang w:val="en-GB" w:eastAsia="en-GB"/>
                </w:rPr>
                <w:t xml:space="preserve"> </w:t>
              </w:r>
            </w:ins>
            <w:ins w:id="37" w:author="ONU" w:date="2016-10-13T12:11:00Z">
              <w:r>
                <w:rPr>
                  <w:lang w:val="en-GB" w:eastAsia="en-GB"/>
                </w:rPr>
                <w:t>(</w:t>
              </w:r>
            </w:ins>
            <w:ins w:id="38" w:author="ONU" w:date="2016-10-13T12:10:00Z">
              <w:r>
                <w:rPr>
                  <w:lang w:val="en-GB" w:eastAsia="en-GB"/>
                </w:rPr>
                <w:t>if fitted)</w:t>
              </w:r>
            </w:ins>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del w:id="39" w:author="ONU" w:date="2016-10-13T12:11:00Z">
              <w:r w:rsidRPr="00734D34" w:rsidDel="00D9270A">
                <w:rPr>
                  <w:lang w:val="en-GB" w:eastAsia="en-GB"/>
                </w:rPr>
                <w:delText>Dedicated battery is connected</w:delText>
              </w:r>
              <w:r w:rsidR="008E77F2" w:rsidDel="00D9270A">
                <w:rPr>
                  <w:lang w:val="en-GB" w:eastAsia="en-GB"/>
                </w:rPr>
                <w:delText>.</w:delText>
              </w:r>
            </w:del>
          </w:p>
        </w:tc>
      </w:tr>
      <w:tr w:rsidR="00734D34" w:rsidRPr="008E6004" w:rsidTr="00D213CA">
        <w:trPr>
          <w:trHeight w:val="60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BE7C42" w:rsidP="00734D34">
            <w:pPr>
              <w:suppressAutoHyphens w:val="0"/>
              <w:spacing w:line="240" w:lineRule="auto"/>
              <w:ind w:right="-108"/>
              <w:rPr>
                <w:b/>
                <w:lang w:val="en-GB" w:eastAsia="en-GB"/>
              </w:rPr>
            </w:pPr>
            <w:proofErr w:type="spellStart"/>
            <w:r>
              <w:t>Subscriber</w:t>
            </w:r>
            <w:proofErr w:type="spellEnd"/>
            <w:r>
              <w:t xml:space="preserve"> </w:t>
            </w:r>
            <w:proofErr w:type="spellStart"/>
            <w:r>
              <w:t>Identity</w:t>
            </w:r>
            <w:proofErr w:type="spellEnd"/>
            <w:r>
              <w:t xml:space="preserve"> Module (</w:t>
            </w:r>
            <w:r w:rsidR="00734D34" w:rsidRPr="00734D34">
              <w:rPr>
                <w:lang w:val="en-GB" w:eastAsia="en-GB"/>
              </w:rPr>
              <w:t>SIM</w:t>
            </w:r>
            <w:r>
              <w:rPr>
                <w:lang w:val="en-GB" w:eastAsia="en-GB"/>
              </w:rPr>
              <w:t>)</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not present</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This item only applies if a removable SIM card is used.</w:t>
            </w:r>
          </w:p>
        </w:tc>
      </w:tr>
      <w:tr w:rsidR="00734D34" w:rsidRPr="008E6004" w:rsidTr="00D213CA">
        <w:trPr>
          <w:trHeight w:val="862"/>
        </w:trPr>
        <w:tc>
          <w:tcPr>
            <w:tcW w:w="1843"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Back-up power supply</w:t>
            </w:r>
            <w:ins w:id="40" w:author="ONU" w:date="2016-10-13T12:12:00Z">
              <w:r w:rsidR="00D9270A">
                <w:rPr>
                  <w:lang w:val="en-GB" w:eastAsia="en-GB"/>
                </w:rPr>
                <w:t xml:space="preserve"> (if fitted)</w:t>
              </w:r>
            </w:ins>
          </w:p>
        </w:tc>
        <w:tc>
          <w:tcPr>
            <w:tcW w:w="2126"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The state of charge, threshold for warning at the discretion of the manufacturer</w:t>
            </w:r>
          </w:p>
        </w:tc>
        <w:tc>
          <w:tcPr>
            <w:tcW w:w="3544"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
                <w:bCs/>
                <w:lang w:val="en-GB" w:eastAsia="en-GB"/>
              </w:rPr>
            </w:pPr>
            <w:r w:rsidRPr="00734D34">
              <w:rPr>
                <w:bCs/>
                <w:lang w:val="en-GB" w:eastAsia="en-GB"/>
              </w:rPr>
              <w:t>Failure if the state of charge is</w:t>
            </w:r>
            <w:r w:rsidRPr="00734D34">
              <w:rPr>
                <w:b/>
                <w:bCs/>
                <w:lang w:val="en-GB" w:eastAsia="en-GB"/>
              </w:rPr>
              <w:t xml:space="preserve"> </w:t>
            </w:r>
            <w:r w:rsidRPr="00734D34">
              <w:rPr>
                <w:bCs/>
                <w:lang w:val="en-GB" w:eastAsia="en-GB"/>
              </w:rPr>
              <w:t>at a critical level according to the manufacturer</w:t>
            </w:r>
            <w:r w:rsidRPr="00734D34">
              <w:rPr>
                <w:b/>
                <w:bCs/>
                <w:lang w:val="en-GB" w:eastAsia="en-GB"/>
              </w:rPr>
              <w:t>.</w:t>
            </w:r>
          </w:p>
        </w:tc>
      </w:tr>
    </w:tbl>
    <w:p w:rsidR="00D50714" w:rsidRDefault="00D50714" w:rsidP="00D50714">
      <w:pPr>
        <w:tabs>
          <w:tab w:val="left" w:pos="2250"/>
        </w:tabs>
        <w:suppressAutoHyphens w:val="0"/>
        <w:spacing w:after="120" w:line="240" w:lineRule="auto"/>
        <w:ind w:left="2250" w:right="1134" w:hanging="1116"/>
        <w:jc w:val="both"/>
        <w:rPr>
          <w:lang w:val="en-GB"/>
        </w:rPr>
      </w:pPr>
      <w:bookmarkStart w:id="41" w:name="_Toc387935155"/>
    </w:p>
    <w:p w:rsidR="00734D34" w:rsidRPr="00734D34" w:rsidRDefault="00D50714" w:rsidP="00450D17">
      <w:pPr>
        <w:tabs>
          <w:tab w:val="left" w:pos="2268"/>
        </w:tabs>
        <w:spacing w:before="120" w:after="120" w:line="240" w:lineRule="auto"/>
        <w:ind w:left="2268" w:right="1134" w:hanging="1134"/>
        <w:jc w:val="both"/>
        <w:rPr>
          <w:lang w:val="en-GB"/>
        </w:rPr>
      </w:pPr>
      <w:r>
        <w:rPr>
          <w:lang w:val="en-GB"/>
        </w:rPr>
        <w:t>7.5.2.2.</w:t>
      </w:r>
      <w:r w:rsidR="00734D34" w:rsidRPr="00734D34">
        <w:rPr>
          <w:lang w:val="en-GB"/>
        </w:rPr>
        <w:tab/>
      </w:r>
      <w:r w:rsidR="00734D34" w:rsidRPr="00D50714">
        <w:rPr>
          <w:lang w:val="en-GB"/>
        </w:rPr>
        <w:t xml:space="preserve">Test </w:t>
      </w:r>
      <w:r w:rsidR="00734D34" w:rsidRPr="00734D34">
        <w:rPr>
          <w:lang w:val="en-GB"/>
        </w:rPr>
        <w:t>procedure</w:t>
      </w:r>
    </w:p>
    <w:p w:rsidR="00734D34" w:rsidRPr="00734D34" w:rsidRDefault="00734D34" w:rsidP="00450D17">
      <w:pPr>
        <w:tabs>
          <w:tab w:val="left" w:pos="2268"/>
        </w:tabs>
        <w:spacing w:before="120" w:after="120" w:line="240" w:lineRule="auto"/>
        <w:ind w:left="2268" w:right="1134" w:hanging="1134"/>
        <w:jc w:val="both"/>
        <w:rPr>
          <w:lang w:val="en-GB"/>
        </w:rPr>
      </w:pPr>
      <w:r w:rsidRPr="00D50714">
        <w:rPr>
          <w:lang w:val="en-GB"/>
        </w:rPr>
        <w:tab/>
        <w:t>Self-</w:t>
      </w:r>
      <w:r w:rsidR="00D213CA">
        <w:rPr>
          <w:lang w:val="en-GB"/>
        </w:rPr>
        <w:t>test function verification test</w:t>
      </w:r>
    </w:p>
    <w:p w:rsidR="00734D34" w:rsidRPr="00D50714" w:rsidRDefault="00734D34" w:rsidP="00450D17">
      <w:pPr>
        <w:tabs>
          <w:tab w:val="left" w:pos="2268"/>
        </w:tabs>
        <w:spacing w:before="120" w:after="120" w:line="240" w:lineRule="auto"/>
        <w:ind w:left="2268" w:right="1134" w:hanging="1134"/>
        <w:jc w:val="both"/>
        <w:rPr>
          <w:lang w:val="en-GB"/>
        </w:rPr>
      </w:pPr>
      <w:r w:rsidRPr="00734D34">
        <w:rPr>
          <w:lang w:val="en-GB"/>
        </w:rPr>
        <w:t>7.5.2.</w:t>
      </w:r>
      <w:r w:rsidR="00D50714">
        <w:rPr>
          <w:lang w:val="en-GB"/>
        </w:rPr>
        <w:t>2.1.</w:t>
      </w:r>
      <w:r w:rsidRPr="00D50714">
        <w:rPr>
          <w:lang w:val="en-GB"/>
        </w:rPr>
        <w:tab/>
        <w:t xml:space="preserve">The following test </w:t>
      </w:r>
      <w:proofErr w:type="gramStart"/>
      <w:r w:rsidRPr="00D50714">
        <w:rPr>
          <w:lang w:val="en-GB"/>
        </w:rPr>
        <w:t>shall be performed</w:t>
      </w:r>
      <w:proofErr w:type="gramEnd"/>
      <w:r w:rsidRPr="00D50714">
        <w:rPr>
          <w:lang w:val="en-GB"/>
        </w:rPr>
        <w:t xml:space="preserve"> on an AECD on a representative arrangement of components.</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00D213CA">
        <w:rPr>
          <w:lang w:val="en-GB"/>
        </w:rPr>
        <w:t>2.2.</w:t>
      </w:r>
      <w:r w:rsidRPr="00D50714">
        <w:rPr>
          <w:lang w:val="en-GB"/>
        </w:rPr>
        <w:tab/>
      </w:r>
      <w:r w:rsidRPr="00734D34">
        <w:rPr>
          <w:lang w:val="en-GB"/>
        </w:rPr>
        <w:t>Simulate</w:t>
      </w:r>
      <w:r w:rsidRPr="00D50714">
        <w:rPr>
          <w:lang w:val="en-GB"/>
        </w:rPr>
        <w:t xml:space="preserve"> a malfunction of the AECD system by introducing a critical failure in one or more of the items monitored by the self-test function according to the technical documentation provided by the manufacturer. The item(s) </w:t>
      </w:r>
      <w:proofErr w:type="gramStart"/>
      <w:r w:rsidRPr="00D50714">
        <w:rPr>
          <w:lang w:val="en-GB"/>
        </w:rPr>
        <w:t>shall be selected</w:t>
      </w:r>
      <w:proofErr w:type="gramEnd"/>
      <w:r w:rsidRPr="00D50714">
        <w:rPr>
          <w:lang w:val="en-GB"/>
        </w:rPr>
        <w:t xml:space="preserve"> at the discretion o</w:t>
      </w:r>
      <w:r w:rsidR="00D213CA">
        <w:rPr>
          <w:lang w:val="en-GB"/>
        </w:rPr>
        <w:t>f the Technical Service.</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Pr="00D50714">
        <w:rPr>
          <w:lang w:val="en-GB"/>
        </w:rPr>
        <w:t>2.3.</w:t>
      </w:r>
      <w:r w:rsidRPr="00D50714">
        <w:rPr>
          <w:lang w:val="en-GB"/>
        </w:rPr>
        <w:tab/>
      </w:r>
      <w:r w:rsidRPr="00734D34">
        <w:rPr>
          <w:lang w:val="en-GB"/>
        </w:rPr>
        <w:t>Power</w:t>
      </w:r>
      <w:r w:rsidRPr="00D50714">
        <w:rPr>
          <w:lang w:val="en-GB"/>
        </w:rPr>
        <w:t xml:space="preserve"> the AECD up and verify that the AECD warning signal device illuminates or the electrical signal </w:t>
      </w:r>
      <w:proofErr w:type="gramStart"/>
      <w:r w:rsidRPr="00D50714">
        <w:rPr>
          <w:lang w:val="en-GB"/>
        </w:rPr>
        <w:t>is ge</w:t>
      </w:r>
      <w:r w:rsidR="00D213CA">
        <w:rPr>
          <w:lang w:val="en-GB"/>
        </w:rPr>
        <w:t>nerated</w:t>
      </w:r>
      <w:proofErr w:type="gramEnd"/>
      <w:r w:rsidR="00D213CA">
        <w:rPr>
          <w:lang w:val="en-GB"/>
        </w:rPr>
        <w:t>, whichever is relevant.</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00D213CA">
        <w:rPr>
          <w:lang w:val="en-GB"/>
        </w:rPr>
        <w:t>2.4.</w:t>
      </w:r>
      <w:r w:rsidRPr="00D50714">
        <w:rPr>
          <w:lang w:val="en-GB"/>
        </w:rPr>
        <w:tab/>
      </w:r>
      <w:r w:rsidRPr="00734D34">
        <w:rPr>
          <w:lang w:val="en-GB"/>
        </w:rPr>
        <w:t>Power</w:t>
      </w:r>
      <w:r w:rsidRPr="00D50714">
        <w:rPr>
          <w:lang w:val="en-GB"/>
        </w:rPr>
        <w:t xml:space="preserve"> the AECD down and </w:t>
      </w:r>
      <w:r w:rsidR="00D213CA">
        <w:rPr>
          <w:lang w:val="en-GB"/>
        </w:rPr>
        <w:t>restore it to normal operation.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Pr="00D50714">
        <w:rPr>
          <w:lang w:val="en-GB"/>
        </w:rPr>
        <w:t>2.5.</w:t>
      </w:r>
      <w:r w:rsidRPr="00D50714">
        <w:rPr>
          <w:lang w:val="en-GB"/>
        </w:rPr>
        <w:tab/>
      </w:r>
      <w:r w:rsidRPr="00734D34">
        <w:rPr>
          <w:lang w:val="en-GB"/>
        </w:rPr>
        <w:t>Power</w:t>
      </w:r>
      <w:r w:rsidRPr="00D50714">
        <w:rPr>
          <w:lang w:val="en-GB"/>
        </w:rPr>
        <w:t xml:space="preserve"> the AECD up and verify that the AECD warning signal device does not illuminate or extinguishes shortly after illuminating initially, or the electrical signal is not generated shortly afterward or is cancelled after being generated initially, whiche</w:t>
      </w:r>
      <w:r w:rsidR="00D213CA">
        <w:rPr>
          <w:lang w:val="en-GB"/>
        </w:rPr>
        <w:t>ver is relevant.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7.5.3</w:t>
      </w:r>
      <w:r w:rsidR="00D213CA">
        <w:rPr>
          <w:lang w:val="en-GB"/>
        </w:rPr>
        <w:t>.</w:t>
      </w:r>
      <w:r w:rsidRPr="00734D34">
        <w:rPr>
          <w:lang w:val="en-GB"/>
        </w:rPr>
        <w:tab/>
        <w:t xml:space="preserve">Instead of providing information or </w:t>
      </w:r>
      <w:r w:rsidR="00D302BE">
        <w:rPr>
          <w:lang w:val="en-GB"/>
        </w:rPr>
        <w:t xml:space="preserve">a </w:t>
      </w:r>
      <w:r w:rsidRPr="00734D34">
        <w:rPr>
          <w:lang w:val="en-GB"/>
        </w:rPr>
        <w:t>warning signal, the AECD may provide the electrical signal to other vehicle components, e.g. instrument panel, which provide</w:t>
      </w:r>
      <w:r w:rsidR="00D302BE">
        <w:rPr>
          <w:lang w:val="en-GB"/>
        </w:rPr>
        <w:t>s</w:t>
      </w:r>
      <w:r w:rsidRPr="00734D34">
        <w:rPr>
          <w:lang w:val="en-GB"/>
        </w:rPr>
        <w:t xml:space="preserve"> </w:t>
      </w:r>
      <w:r w:rsidR="00D302BE">
        <w:rPr>
          <w:lang w:val="en-GB"/>
        </w:rPr>
        <w:t xml:space="preserve">the </w:t>
      </w:r>
      <w:r w:rsidRPr="00734D34">
        <w:rPr>
          <w:lang w:val="en-GB"/>
        </w:rPr>
        <w:t>information or warning signal.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7.6</w:t>
      </w:r>
      <w:r w:rsidR="00D213CA">
        <w:rPr>
          <w:lang w:val="en-GB"/>
        </w:rPr>
        <w:t>.</w:t>
      </w:r>
      <w:r w:rsidRPr="00734D34">
        <w:rPr>
          <w:lang w:val="en-GB"/>
        </w:rPr>
        <w:tab/>
        <w:t>Power supply</w:t>
      </w:r>
    </w:p>
    <w:p w:rsidR="00AA1F94" w:rsidDel="00684E0E" w:rsidRDefault="00734D34" w:rsidP="00450D17">
      <w:pPr>
        <w:tabs>
          <w:tab w:val="left" w:pos="2250"/>
        </w:tabs>
        <w:spacing w:before="120" w:after="120" w:line="240" w:lineRule="auto"/>
        <w:ind w:left="2268" w:right="1134" w:hanging="1134"/>
        <w:jc w:val="both"/>
        <w:rPr>
          <w:del w:id="42" w:author="ONU" w:date="2016-10-13T12:19:00Z"/>
          <w:lang w:val="en-GB"/>
        </w:rPr>
      </w:pPr>
      <w:del w:id="43" w:author="ONU" w:date="2016-10-13T12:19:00Z">
        <w:r w:rsidRPr="00734D34" w:rsidDel="00684E0E">
          <w:rPr>
            <w:lang w:val="en-GB"/>
          </w:rPr>
          <w:delText>7.6.1.</w:delText>
        </w:r>
        <w:r w:rsidRPr="00734D34" w:rsidDel="00684E0E">
          <w:rPr>
            <w:lang w:val="en-GB"/>
          </w:rPr>
          <w:tab/>
          <w:delText>Perform t</w:delText>
        </w:r>
        <w:r w:rsidR="00D213CA" w:rsidDel="00684E0E">
          <w:rPr>
            <w:lang w:val="en-GB"/>
          </w:rPr>
          <w:delText>he sled test described in Annex 7.</w:delText>
        </w:r>
      </w:del>
    </w:p>
    <w:p w:rsidR="00734D34" w:rsidRPr="00734D34" w:rsidDel="00684E0E" w:rsidRDefault="00D213CA" w:rsidP="00450D17">
      <w:pPr>
        <w:tabs>
          <w:tab w:val="left" w:pos="2250"/>
        </w:tabs>
        <w:spacing w:before="120" w:after="120" w:line="240" w:lineRule="auto"/>
        <w:ind w:left="2268" w:right="1134" w:hanging="1134"/>
        <w:jc w:val="both"/>
        <w:rPr>
          <w:del w:id="44" w:author="ONU" w:date="2016-10-13T12:19:00Z"/>
          <w:lang w:val="en-GB"/>
        </w:rPr>
      </w:pPr>
      <w:del w:id="45" w:author="ONU" w:date="2016-10-13T12:19:00Z">
        <w:r w:rsidDel="00684E0E">
          <w:rPr>
            <w:lang w:val="en-GB"/>
          </w:rPr>
          <w:delText>7.6.2.</w:delText>
        </w:r>
        <w:r w:rsidR="00AA1F94" w:rsidDel="00684E0E">
          <w:rPr>
            <w:lang w:val="en-GB"/>
          </w:rPr>
          <w:tab/>
        </w:r>
        <w:r w:rsidR="00734D34" w:rsidRPr="00734D34" w:rsidDel="00684E0E">
          <w:rPr>
            <w:lang w:val="en-GB"/>
          </w:rPr>
          <w:delText>Immediately after the sled test, simulate the trigger s</w:delText>
        </w:r>
        <w:r w:rsidR="00895EFD" w:rsidDel="00684E0E">
          <w:rPr>
            <w:lang w:val="en-GB"/>
          </w:rPr>
          <w:delText>o as</w:delText>
        </w:r>
        <w:r w:rsidR="00734D34" w:rsidRPr="00734D34" w:rsidDel="00684E0E">
          <w:rPr>
            <w:lang w:val="en-GB"/>
          </w:rPr>
          <w:delText xml:space="preserve"> to emit the MSD</w:delText>
        </w:r>
        <w:r w:rsidDel="00684E0E">
          <w:rPr>
            <w:lang w:val="en-GB"/>
          </w:rPr>
          <w:delText>.</w:delText>
        </w:r>
      </w:del>
    </w:p>
    <w:p w:rsidR="00734D34" w:rsidRPr="00734D34" w:rsidDel="00684E0E" w:rsidRDefault="00D213CA" w:rsidP="00450D17">
      <w:pPr>
        <w:tabs>
          <w:tab w:val="left" w:pos="2250"/>
        </w:tabs>
        <w:spacing w:before="120" w:after="120" w:line="240" w:lineRule="auto"/>
        <w:ind w:left="2268" w:right="1134" w:hanging="1134"/>
        <w:jc w:val="both"/>
        <w:rPr>
          <w:del w:id="46" w:author="ONU" w:date="2016-10-13T12:19:00Z"/>
          <w:lang w:val="en-GB"/>
        </w:rPr>
      </w:pPr>
      <w:del w:id="47" w:author="ONU" w:date="2016-10-13T12:19:00Z">
        <w:r w:rsidDel="00684E0E">
          <w:rPr>
            <w:lang w:val="en-GB"/>
          </w:rPr>
          <w:delText>7.6.</w:delText>
        </w:r>
        <w:r w:rsidR="00AA1F94" w:rsidDel="00684E0E">
          <w:rPr>
            <w:lang w:val="en-GB"/>
          </w:rPr>
          <w:delText>3</w:delText>
        </w:r>
        <w:r w:rsidR="00734D34" w:rsidRPr="00734D34" w:rsidDel="00684E0E">
          <w:rPr>
            <w:lang w:val="en-GB"/>
          </w:rPr>
          <w:delText>.</w:delText>
        </w:r>
        <w:r w:rsidR="00734D34" w:rsidRPr="00734D34" w:rsidDel="00684E0E">
          <w:rPr>
            <w:lang w:val="en-GB"/>
          </w:rPr>
          <w:tab/>
          <w:delText>The AECD shall send the MSD and shall produce status indication (if relevant) upon triggering. This shall be verified by one of the methods de</w:delText>
        </w:r>
        <w:r w:rsidDel="00684E0E">
          <w:rPr>
            <w:lang w:val="en-GB"/>
          </w:rPr>
          <w:delText xml:space="preserve">scribed in </w:delText>
        </w:r>
        <w:r w:rsidR="00353014" w:rsidDel="00684E0E">
          <w:rPr>
            <w:lang w:val="en-GB"/>
          </w:rPr>
          <w:delText>paragraph</w:delText>
        </w:r>
        <w:r w:rsidDel="00684E0E">
          <w:rPr>
            <w:lang w:val="en-GB"/>
          </w:rPr>
          <w:delText xml:space="preserve"> 2</w:delText>
        </w:r>
        <w:r w:rsidR="00353014" w:rsidDel="00684E0E">
          <w:rPr>
            <w:lang w:val="en-GB"/>
          </w:rPr>
          <w:delText>.</w:delText>
        </w:r>
        <w:r w:rsidDel="00684E0E">
          <w:rPr>
            <w:lang w:val="en-GB"/>
          </w:rPr>
          <w:delText xml:space="preserve"> of Annex 9.</w:delText>
        </w:r>
      </w:del>
    </w:p>
    <w:p w:rsidR="00703D6F" w:rsidRPr="00703D6F" w:rsidRDefault="00D213CA" w:rsidP="00684E0E">
      <w:pPr>
        <w:tabs>
          <w:tab w:val="left" w:pos="2250"/>
        </w:tabs>
        <w:spacing w:before="120" w:after="120" w:line="240" w:lineRule="auto"/>
        <w:ind w:left="2268" w:right="1134" w:hanging="1134"/>
        <w:jc w:val="both"/>
        <w:rPr>
          <w:lang w:val="en-GB"/>
        </w:rPr>
      </w:pPr>
      <w:r>
        <w:rPr>
          <w:lang w:val="en-GB"/>
        </w:rPr>
        <w:t>7.6</w:t>
      </w:r>
      <w:proofErr w:type="gramStart"/>
      <w:r>
        <w:rPr>
          <w:lang w:val="en-GB"/>
        </w:rPr>
        <w:t>.</w:t>
      </w:r>
      <w:proofErr w:type="gramEnd"/>
      <w:del w:id="48" w:author="ONU" w:date="2016-10-13T12:19:00Z">
        <w:r w:rsidDel="00684E0E">
          <w:rPr>
            <w:lang w:val="en-GB"/>
          </w:rPr>
          <w:delText>2</w:delText>
        </w:r>
        <w:r w:rsidR="00734D34" w:rsidRPr="00734D34" w:rsidDel="00684E0E">
          <w:rPr>
            <w:lang w:val="en-GB"/>
          </w:rPr>
          <w:delText>.</w:delText>
        </w:r>
      </w:del>
      <w:r w:rsidR="00734D34" w:rsidRPr="00734D34">
        <w:rPr>
          <w:lang w:val="en-GB"/>
        </w:rPr>
        <w:t>1.</w:t>
      </w:r>
      <w:r w:rsidR="00734D34" w:rsidRPr="00734D34">
        <w:rPr>
          <w:lang w:val="en-GB"/>
        </w:rPr>
        <w:tab/>
      </w:r>
      <w:proofErr w:type="gramStart"/>
      <w:r w:rsidR="00734D34" w:rsidRPr="00734D34">
        <w:rPr>
          <w:lang w:val="en-GB"/>
        </w:rPr>
        <w:t>In the case of an AECD equipped with a back-up power supply, at the request of the applicant, it shall be verified that the AECD is able to operate autonomously for a period of</w:t>
      </w:r>
      <w:r w:rsidR="00895EFD">
        <w:rPr>
          <w:lang w:val="en-GB"/>
        </w:rPr>
        <w:t>,</w:t>
      </w:r>
      <w:r w:rsidR="00734D34" w:rsidRPr="00734D34">
        <w:rPr>
          <w:lang w:val="en-GB"/>
        </w:rPr>
        <w:t xml:space="preserve"> first</w:t>
      </w:r>
      <w:r w:rsidR="00895EFD">
        <w:rPr>
          <w:lang w:val="en-GB"/>
        </w:rPr>
        <w:t>,</w:t>
      </w:r>
      <w:r w:rsidR="00734D34" w:rsidRPr="00734D34">
        <w:rPr>
          <w:lang w:val="en-GB"/>
        </w:rPr>
        <w:t xml:space="preserve"> not less than 5 minutes in voice communication mode followed by 60 minutes in call-back mode (idle mode, registered in a network)</w:t>
      </w:r>
      <w:r w:rsidR="00895EFD">
        <w:rPr>
          <w:lang w:val="en-GB"/>
        </w:rPr>
        <w:t>,</w:t>
      </w:r>
      <w:r w:rsidR="00734D34" w:rsidRPr="00734D34">
        <w:rPr>
          <w:lang w:val="en-GB"/>
        </w:rPr>
        <w:t xml:space="preserve"> and finally</w:t>
      </w:r>
      <w:r w:rsidR="00895EFD">
        <w:rPr>
          <w:lang w:val="en-GB"/>
        </w:rPr>
        <w:t>,</w:t>
      </w:r>
      <w:r w:rsidR="00734D34" w:rsidRPr="00734D34">
        <w:rPr>
          <w:lang w:val="en-GB"/>
        </w:rPr>
        <w:t xml:space="preserve"> not less than 5 minutes in voice communication mode.</w:t>
      </w:r>
      <w:proofErr w:type="gramEnd"/>
      <w:r w:rsidR="00734D34" w:rsidRPr="00734D34">
        <w:rPr>
          <w:lang w:val="en-GB"/>
        </w:rPr>
        <w:t xml:space="preserve"> It </w:t>
      </w:r>
      <w:proofErr w:type="gramStart"/>
      <w:r w:rsidR="00734D34" w:rsidRPr="00734D34">
        <w:rPr>
          <w:lang w:val="en-GB"/>
        </w:rPr>
        <w:t>shall be indicated</w:t>
      </w:r>
      <w:proofErr w:type="gramEnd"/>
      <w:r w:rsidR="00734D34" w:rsidRPr="00734D34">
        <w:rPr>
          <w:lang w:val="en-GB"/>
        </w:rPr>
        <w:t xml:space="preserve"> in the communication</w:t>
      </w:r>
      <w:r>
        <w:rPr>
          <w:lang w:val="en-GB"/>
        </w:rPr>
        <w:t xml:space="preserve"> document of Annex I, </w:t>
      </w:r>
      <w:r w:rsidR="00703D6F">
        <w:rPr>
          <w:lang w:val="en-GB"/>
        </w:rPr>
        <w:t>item</w:t>
      </w:r>
      <w:r w:rsidRPr="00703D6F">
        <w:rPr>
          <w:lang w:val="en-GB"/>
        </w:rPr>
        <w:t xml:space="preserve"> </w:t>
      </w:r>
      <w:r w:rsidR="00734D34" w:rsidRPr="00703D6F">
        <w:rPr>
          <w:lang w:val="en-GB"/>
        </w:rPr>
        <w:t>10.</w:t>
      </w:r>
    </w:p>
    <w:p w:rsidR="00734D34" w:rsidRPr="00734D34" w:rsidRDefault="00734D34" w:rsidP="00684E0E">
      <w:pPr>
        <w:tabs>
          <w:tab w:val="left" w:pos="2250"/>
        </w:tabs>
        <w:spacing w:before="120" w:after="120" w:line="240" w:lineRule="auto"/>
        <w:ind w:left="2268" w:right="1134" w:hanging="1134"/>
        <w:jc w:val="both"/>
        <w:rPr>
          <w:lang w:val="en-GB"/>
        </w:rPr>
      </w:pPr>
      <w:r w:rsidRPr="00703D6F">
        <w:rPr>
          <w:lang w:val="en-GB"/>
        </w:rPr>
        <w:t>7.6</w:t>
      </w:r>
      <w:proofErr w:type="gramStart"/>
      <w:r w:rsidRPr="00703D6F">
        <w:rPr>
          <w:lang w:val="en-GB"/>
        </w:rPr>
        <w:t>.</w:t>
      </w:r>
      <w:proofErr w:type="gramEnd"/>
      <w:del w:id="49" w:author="ONU" w:date="2016-10-13T12:19:00Z">
        <w:r w:rsidRPr="00703D6F" w:rsidDel="00684E0E">
          <w:rPr>
            <w:lang w:val="en-GB"/>
          </w:rPr>
          <w:delText>3</w:delText>
        </w:r>
      </w:del>
      <w:ins w:id="50" w:author="ONU" w:date="2016-10-13T12:19:00Z">
        <w:r w:rsidR="00684E0E">
          <w:rPr>
            <w:lang w:val="en-GB"/>
          </w:rPr>
          <w:t>2</w:t>
        </w:r>
      </w:ins>
      <w:r w:rsidR="00703D6F">
        <w:rPr>
          <w:lang w:val="en-GB"/>
        </w:rPr>
        <w:t>.</w:t>
      </w:r>
      <w:r w:rsidR="00703D6F">
        <w:rPr>
          <w:lang w:val="en-GB"/>
        </w:rPr>
        <w:tab/>
      </w:r>
      <w:r w:rsidRPr="00703D6F">
        <w:rPr>
          <w:lang w:val="en-GB"/>
        </w:rPr>
        <w:t xml:space="preserve">The absence/presence of </w:t>
      </w:r>
      <w:r w:rsidR="00895EFD">
        <w:rPr>
          <w:lang w:val="en-GB"/>
        </w:rPr>
        <w:t xml:space="preserve">a </w:t>
      </w:r>
      <w:r w:rsidRPr="00703D6F">
        <w:rPr>
          <w:lang w:val="en-GB"/>
        </w:rPr>
        <w:t xml:space="preserve">back-up power supply </w:t>
      </w:r>
      <w:proofErr w:type="gramStart"/>
      <w:r w:rsidRPr="00703D6F">
        <w:rPr>
          <w:lang w:val="en-GB"/>
        </w:rPr>
        <w:t>shall be clearly indicated</w:t>
      </w:r>
      <w:proofErr w:type="gramEnd"/>
      <w:r w:rsidRPr="00703D6F">
        <w:rPr>
          <w:lang w:val="en-GB"/>
        </w:rPr>
        <w:t xml:space="preserve"> in th</w:t>
      </w:r>
      <w:r w:rsidR="00A015B3" w:rsidRPr="00703D6F">
        <w:rPr>
          <w:lang w:val="en-GB"/>
        </w:rPr>
        <w:t>e informa</w:t>
      </w:r>
      <w:r w:rsidR="00A015B3">
        <w:rPr>
          <w:lang w:val="en-GB"/>
        </w:rPr>
        <w:t xml:space="preserve">tion document of Annex </w:t>
      </w:r>
      <w:r w:rsidRPr="00734D34">
        <w:rPr>
          <w:lang w:val="en-GB"/>
        </w:rPr>
        <w:t>4</w:t>
      </w:r>
      <w:r w:rsidR="00895EFD">
        <w:rPr>
          <w:lang w:val="en-GB"/>
        </w:rPr>
        <w:t>, item 10</w:t>
      </w:r>
      <w:r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7.7.</w:t>
      </w:r>
      <w:r w:rsidRPr="00734D34">
        <w:rPr>
          <w:lang w:val="en-GB"/>
        </w:rPr>
        <w:tab/>
        <w:t>Resistance to impact</w:t>
      </w:r>
    </w:p>
    <w:p w:rsidR="00734D34" w:rsidRPr="00734D34" w:rsidRDefault="00734D34" w:rsidP="004E34A3">
      <w:pPr>
        <w:tabs>
          <w:tab w:val="left" w:pos="2250"/>
        </w:tabs>
        <w:spacing w:before="120" w:after="120" w:line="240" w:lineRule="auto"/>
        <w:ind w:left="2268" w:right="1134" w:hanging="1134"/>
        <w:jc w:val="both"/>
        <w:rPr>
          <w:lang w:val="en-GB"/>
        </w:rPr>
      </w:pPr>
      <w:r w:rsidRPr="00734D34">
        <w:rPr>
          <w:lang w:val="en-GB"/>
        </w:rPr>
        <w:tab/>
        <w:t xml:space="preserve">The AECD shall remain operational after impact. This </w:t>
      </w:r>
      <w:proofErr w:type="gramStart"/>
      <w:r w:rsidRPr="00734D34">
        <w:rPr>
          <w:lang w:val="en-GB"/>
        </w:rPr>
        <w:t xml:space="preserve">shall be </w:t>
      </w:r>
      <w:r w:rsidR="00D213CA">
        <w:rPr>
          <w:lang w:val="en-GB"/>
        </w:rPr>
        <w:t>demonstrated</w:t>
      </w:r>
      <w:proofErr w:type="gramEnd"/>
      <w:r w:rsidR="00D213CA">
        <w:rPr>
          <w:lang w:val="en-GB"/>
        </w:rPr>
        <w:t xml:space="preserve"> according to Annex </w:t>
      </w:r>
      <w:r w:rsidRPr="00734D34">
        <w:rPr>
          <w:lang w:val="en-GB"/>
        </w:rPr>
        <w:t>7 and a verification of the MSD and HMI functionality ac</w:t>
      </w:r>
      <w:r w:rsidR="00D213CA">
        <w:rPr>
          <w:lang w:val="en-GB"/>
        </w:rPr>
        <w:t xml:space="preserve">cording to </w:t>
      </w:r>
      <w:ins w:id="51" w:author="ONU" w:date="2016-10-13T12:21:00Z">
        <w:r w:rsidR="004E34A3" w:rsidRPr="00430DE9">
          <w:rPr>
            <w:b/>
            <w:sz w:val="22"/>
            <w:szCs w:val="22"/>
            <w:lang w:val="en-GB"/>
          </w:rPr>
          <w:t>paragraphs 2.1</w:t>
        </w:r>
      </w:ins>
      <w:ins w:id="52" w:author="ONU" w:date="2016-10-13T12:22:00Z">
        <w:r w:rsidR="004E34A3">
          <w:rPr>
            <w:b/>
            <w:sz w:val="22"/>
            <w:szCs w:val="22"/>
            <w:lang w:val="en-GB"/>
          </w:rPr>
          <w:t>.</w:t>
        </w:r>
      </w:ins>
      <w:ins w:id="53" w:author="ONU" w:date="2016-10-13T12:21:00Z">
        <w:r w:rsidR="004E34A3" w:rsidRPr="00430DE9">
          <w:rPr>
            <w:b/>
            <w:sz w:val="22"/>
            <w:szCs w:val="22"/>
            <w:lang w:val="en-GB"/>
          </w:rPr>
          <w:t xml:space="preserve"> </w:t>
        </w:r>
        <w:proofErr w:type="gramStart"/>
        <w:r w:rsidR="004E34A3" w:rsidRPr="00430DE9">
          <w:rPr>
            <w:b/>
            <w:sz w:val="22"/>
            <w:szCs w:val="22"/>
            <w:lang w:val="en-GB"/>
          </w:rPr>
          <w:t>and</w:t>
        </w:r>
        <w:proofErr w:type="gramEnd"/>
        <w:r w:rsidR="004E34A3" w:rsidRPr="00430DE9">
          <w:rPr>
            <w:b/>
            <w:sz w:val="22"/>
            <w:szCs w:val="22"/>
            <w:lang w:val="en-GB"/>
          </w:rPr>
          <w:t xml:space="preserve"> 2.3</w:t>
        </w:r>
      </w:ins>
      <w:ins w:id="54" w:author="ONU" w:date="2016-10-13T12:22:00Z">
        <w:r w:rsidR="004E34A3">
          <w:rPr>
            <w:b/>
            <w:sz w:val="22"/>
            <w:szCs w:val="22"/>
            <w:lang w:val="en-GB"/>
          </w:rPr>
          <w:t>.</w:t>
        </w:r>
      </w:ins>
      <w:ins w:id="55" w:author="ONU" w:date="2016-10-13T12:21:00Z">
        <w:r w:rsidR="004E34A3" w:rsidRPr="00430DE9">
          <w:rPr>
            <w:b/>
            <w:sz w:val="22"/>
            <w:szCs w:val="22"/>
            <w:lang w:val="en-GB"/>
          </w:rPr>
          <w:t xml:space="preserve"> </w:t>
        </w:r>
        <w:proofErr w:type="gramStart"/>
        <w:r w:rsidR="004E34A3" w:rsidRPr="00430DE9">
          <w:rPr>
            <w:sz w:val="22"/>
            <w:szCs w:val="22"/>
            <w:lang w:val="en-GB"/>
          </w:rPr>
          <w:t>of</w:t>
        </w:r>
        <w:proofErr w:type="gramEnd"/>
        <w:r w:rsidR="004E34A3" w:rsidRPr="00F62B82">
          <w:rPr>
            <w:sz w:val="22"/>
            <w:szCs w:val="22"/>
            <w:lang w:val="en-GB"/>
          </w:rPr>
          <w:t xml:space="preserve"> </w:t>
        </w:r>
        <w:r w:rsidR="004E34A3" w:rsidRPr="00430DE9">
          <w:rPr>
            <w:sz w:val="22"/>
            <w:szCs w:val="22"/>
            <w:lang w:val="en-GB"/>
          </w:rPr>
          <w:t>Annex 9</w:t>
        </w:r>
        <w:r w:rsidR="004E34A3">
          <w:rPr>
            <w:sz w:val="22"/>
            <w:szCs w:val="22"/>
            <w:lang w:val="en-GB"/>
          </w:rPr>
          <w:t xml:space="preserve">. </w:t>
        </w:r>
        <w:r w:rsidR="004E34A3" w:rsidRPr="00430DE9">
          <w:rPr>
            <w:b/>
            <w:sz w:val="22"/>
            <w:szCs w:val="22"/>
            <w:lang w:val="en-GB"/>
          </w:rPr>
          <w:t xml:space="preserve">In case of use of wired test method </w:t>
        </w:r>
      </w:ins>
      <w:r w:rsidR="007424C6">
        <w:rPr>
          <w:b/>
          <w:sz w:val="22"/>
          <w:szCs w:val="22"/>
          <w:lang w:val="en-GB"/>
        </w:rPr>
        <w:t xml:space="preserve">No. </w:t>
      </w:r>
      <w:ins w:id="56" w:author="ONU" w:date="2016-10-13T12:21:00Z">
        <w:r w:rsidR="004E34A3" w:rsidRPr="00430DE9">
          <w:rPr>
            <w:b/>
            <w:sz w:val="22"/>
            <w:szCs w:val="22"/>
            <w:lang w:val="en-GB"/>
          </w:rPr>
          <w:t xml:space="preserve">3 of Annex 9, mobile network antenna and mobile </w:t>
        </w:r>
        <w:proofErr w:type="gramStart"/>
        <w:r w:rsidR="004E34A3" w:rsidRPr="00430DE9">
          <w:rPr>
            <w:b/>
            <w:sz w:val="22"/>
            <w:szCs w:val="22"/>
            <w:lang w:val="en-GB"/>
          </w:rPr>
          <w:t>network antenna wire verification</w:t>
        </w:r>
        <w:proofErr w:type="gramEnd"/>
        <w:r w:rsidR="004E34A3" w:rsidRPr="00430DE9">
          <w:rPr>
            <w:b/>
            <w:sz w:val="22"/>
            <w:szCs w:val="22"/>
            <w:lang w:val="en-GB"/>
          </w:rPr>
          <w:t xml:space="preserve"> shall be performed according to paragraph 2.4 of Annex 9</w:t>
        </w:r>
      </w:ins>
      <w:r w:rsidR="00D213CA">
        <w:rPr>
          <w:lang w:val="en-GB"/>
        </w:rPr>
        <w:t>.</w:t>
      </w:r>
    </w:p>
    <w:p w:rsidR="00734D34" w:rsidRPr="00734D34" w:rsidRDefault="00734D34" w:rsidP="00D213CA">
      <w:pPr>
        <w:tabs>
          <w:tab w:val="left" w:pos="2250"/>
        </w:tabs>
        <w:suppressAutoHyphens w:val="0"/>
        <w:spacing w:after="120" w:line="240" w:lineRule="auto"/>
        <w:ind w:left="2250" w:right="1134" w:hanging="1116"/>
        <w:jc w:val="both"/>
        <w:rPr>
          <w:lang w:val="en-GB"/>
        </w:rPr>
      </w:pPr>
      <w:r w:rsidRPr="00734D34">
        <w:rPr>
          <w:lang w:val="en-GB"/>
        </w:rPr>
        <w:t>7.7.1.</w:t>
      </w:r>
      <w:r w:rsidRPr="00734D34">
        <w:rPr>
          <w:lang w:val="en-GB"/>
        </w:rPr>
        <w:tab/>
        <w:t>The following AECD compone</w:t>
      </w:r>
      <w:r w:rsidR="00D213CA">
        <w:rPr>
          <w:lang w:val="en-GB"/>
        </w:rPr>
        <w:t xml:space="preserve">nts </w:t>
      </w:r>
      <w:proofErr w:type="gramStart"/>
      <w:r w:rsidR="00D213CA">
        <w:rPr>
          <w:lang w:val="en-GB"/>
        </w:rPr>
        <w:t>shall be tested</w:t>
      </w:r>
      <w:proofErr w:type="gramEnd"/>
      <w:r w:rsidR="00D213CA">
        <w:rPr>
          <w:lang w:val="en-GB"/>
        </w:rPr>
        <w:t xml:space="preserve"> </w:t>
      </w:r>
      <w:r w:rsidR="00890438">
        <w:rPr>
          <w:lang w:val="en-GB"/>
        </w:rPr>
        <w:t xml:space="preserve">according </w:t>
      </w:r>
      <w:r w:rsidR="00D213CA">
        <w:rPr>
          <w:lang w:val="en-GB"/>
        </w:rPr>
        <w:t>to Annex 7:</w:t>
      </w:r>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(a)</w:t>
      </w:r>
      <w:r w:rsidR="00A015B3">
        <w:rPr>
          <w:lang w:val="en-GB"/>
        </w:rPr>
        <w:tab/>
      </w:r>
      <w:r w:rsidR="00734D34" w:rsidRPr="00734D34">
        <w:rPr>
          <w:lang w:val="en-GB"/>
        </w:rPr>
        <w:t>Control module</w:t>
      </w:r>
      <w:proofErr w:type="gramStart"/>
      <w:r w:rsidR="00A015B3">
        <w:rPr>
          <w:lang w:val="en-GB"/>
        </w:rPr>
        <w:t>;</w:t>
      </w:r>
      <w:proofErr w:type="gramEnd"/>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(b)</w:t>
      </w:r>
      <w:r w:rsidR="00A015B3">
        <w:rPr>
          <w:lang w:val="en-GB"/>
        </w:rPr>
        <w:tab/>
      </w:r>
      <w:r w:rsidR="00734D34" w:rsidRPr="00734D34">
        <w:rPr>
          <w:lang w:val="en-GB"/>
        </w:rPr>
        <w:t>Communication module excluding microphones and loudspeakers</w:t>
      </w:r>
      <w:r w:rsidR="00A015B3">
        <w:rPr>
          <w:lang w:val="en-GB"/>
        </w:rPr>
        <w:t>;</w:t>
      </w:r>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(c)</w:t>
      </w:r>
      <w:r w:rsidR="00A015B3">
        <w:rPr>
          <w:lang w:val="en-GB"/>
        </w:rPr>
        <w:tab/>
      </w:r>
      <w:r w:rsidR="00734D34" w:rsidRPr="00734D34">
        <w:rPr>
          <w:lang w:val="en-GB"/>
        </w:rPr>
        <w:t>B</w:t>
      </w:r>
      <w:r w:rsidR="00A015B3">
        <w:rPr>
          <w:lang w:val="en-GB"/>
        </w:rPr>
        <w:t>ack-up power supply (if fitted);</w:t>
      </w:r>
    </w:p>
    <w:p w:rsidR="00734D34" w:rsidRPr="00D213CA"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(d)</w:t>
      </w:r>
      <w:r w:rsidR="00A015B3">
        <w:rPr>
          <w:lang w:val="en-GB"/>
        </w:rPr>
        <w:tab/>
      </w:r>
      <w:proofErr w:type="gramStart"/>
      <w:r w:rsidR="00734D34" w:rsidRPr="00734D34">
        <w:rPr>
          <w:lang w:val="en-GB"/>
        </w:rPr>
        <w:t xml:space="preserve">Connectors </w:t>
      </w:r>
      <w:proofErr w:type="gramEnd"/>
      <w:r w:rsidR="00734D34" w:rsidRPr="00A015B3">
        <w:rPr>
          <w:vertAlign w:val="superscript"/>
          <w:lang w:val="en-GB"/>
        </w:rPr>
        <w:footnoteReference w:id="4"/>
      </w:r>
      <w:r w:rsidR="00A015B3">
        <w:rPr>
          <w:lang w:val="en-GB"/>
        </w:rPr>
        <w:t>;</w:t>
      </w:r>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proofErr w:type="gramStart"/>
      <w:r w:rsidR="00A015B3">
        <w:rPr>
          <w:lang w:val="en-GB"/>
        </w:rPr>
        <w:t>(e)</w:t>
      </w:r>
      <w:r w:rsidR="00A015B3">
        <w:rPr>
          <w:lang w:val="en-GB"/>
        </w:rPr>
        <w:tab/>
      </w:r>
      <w:r w:rsidR="00734D34" w:rsidRPr="00734D34">
        <w:rPr>
          <w:lang w:val="en-GB"/>
        </w:rPr>
        <w:t>Network access antenna</w:t>
      </w:r>
      <w:r w:rsidR="00A015B3">
        <w:rPr>
          <w:lang w:val="en-GB"/>
        </w:rPr>
        <w:t>.</w:t>
      </w:r>
      <w:proofErr w:type="gramEnd"/>
    </w:p>
    <w:p w:rsidR="00734D34" w:rsidRPr="00734D34" w:rsidRDefault="00734D34" w:rsidP="00D213CA">
      <w:pPr>
        <w:tabs>
          <w:tab w:val="left" w:pos="2250"/>
        </w:tabs>
        <w:suppressAutoHyphens w:val="0"/>
        <w:spacing w:after="120" w:line="240" w:lineRule="auto"/>
        <w:ind w:left="2250" w:right="1134" w:hanging="1116"/>
        <w:jc w:val="both"/>
        <w:rPr>
          <w:lang w:val="en-GB"/>
        </w:rPr>
      </w:pPr>
      <w:r w:rsidRPr="00734D34">
        <w:rPr>
          <w:lang w:val="en-GB"/>
        </w:rPr>
        <w:t>7.7.2.</w:t>
      </w:r>
      <w:r w:rsidRPr="00734D34">
        <w:rPr>
          <w:lang w:val="en-GB"/>
        </w:rPr>
        <w:tab/>
        <w:t>If the applicant for approval so requests, the following AECD co</w:t>
      </w:r>
      <w:r w:rsidR="00D213CA">
        <w:rPr>
          <w:lang w:val="en-GB"/>
        </w:rPr>
        <w:t xml:space="preserve">mponents </w:t>
      </w:r>
      <w:proofErr w:type="gramStart"/>
      <w:r w:rsidR="00D213CA">
        <w:rPr>
          <w:lang w:val="en-GB"/>
        </w:rPr>
        <w:t>may be tested</w:t>
      </w:r>
      <w:proofErr w:type="gramEnd"/>
      <w:r w:rsidR="00D213CA">
        <w:rPr>
          <w:lang w:val="en-GB"/>
        </w:rPr>
        <w:t xml:space="preserve"> to Annex </w:t>
      </w:r>
      <w:r w:rsidRPr="00734D34">
        <w:rPr>
          <w:lang w:val="en-GB"/>
        </w:rPr>
        <w:t>7:</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r w:rsidR="00A015B3" w:rsidRPr="00A015B3">
        <w:rPr>
          <w:lang w:val="en-GB"/>
        </w:rPr>
        <w:t>(a)</w:t>
      </w:r>
      <w:r w:rsidR="00A015B3" w:rsidRPr="00A015B3">
        <w:rPr>
          <w:lang w:val="en-GB"/>
        </w:rPr>
        <w:tab/>
      </w:r>
      <w:r w:rsidR="00734D34" w:rsidRPr="00734D34">
        <w:rPr>
          <w:lang w:val="en-GB"/>
        </w:rPr>
        <w:t>AECD warning signal device</w:t>
      </w:r>
      <w:r w:rsidR="00A015B3">
        <w:rPr>
          <w:lang w:val="en-GB"/>
        </w:rPr>
        <w:t>;</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r w:rsidR="00A015B3" w:rsidRPr="00A015B3">
        <w:rPr>
          <w:lang w:val="en-GB"/>
        </w:rPr>
        <w:t>(</w:t>
      </w:r>
      <w:r w:rsidR="00A015B3">
        <w:rPr>
          <w:lang w:val="en-GB"/>
        </w:rPr>
        <w:t>b</w:t>
      </w:r>
      <w:r w:rsidR="00A015B3" w:rsidRPr="00A015B3">
        <w:rPr>
          <w:lang w:val="en-GB"/>
        </w:rPr>
        <w:t>)</w:t>
      </w:r>
      <w:r w:rsidR="00A015B3" w:rsidRPr="00A015B3">
        <w:rPr>
          <w:lang w:val="en-GB"/>
        </w:rPr>
        <w:tab/>
      </w:r>
      <w:r w:rsidR="00734D34" w:rsidRPr="00734D34">
        <w:rPr>
          <w:lang w:val="en-GB"/>
        </w:rPr>
        <w:t>Hands-free audio equipment (microphones and loudspeakers)</w:t>
      </w:r>
      <w:r w:rsidR="00A015B3">
        <w:rPr>
          <w:lang w:val="en-GB"/>
        </w:rPr>
        <w:t>;</w:t>
      </w:r>
    </w:p>
    <w:p w:rsidR="00734D34" w:rsidRPr="00A015B3" w:rsidRDefault="00D213CA" w:rsidP="00A015B3">
      <w:pPr>
        <w:tabs>
          <w:tab w:val="left" w:pos="2250"/>
          <w:tab w:val="left" w:pos="2835"/>
        </w:tabs>
        <w:suppressAutoHyphens w:val="0"/>
        <w:spacing w:before="120" w:after="120" w:line="240" w:lineRule="auto"/>
        <w:ind w:left="2835" w:right="1134" w:hanging="1701"/>
        <w:jc w:val="both"/>
      </w:pPr>
      <w:r>
        <w:rPr>
          <w:lang w:val="en-GB"/>
        </w:rPr>
        <w:tab/>
      </w:r>
      <w:r w:rsidR="00A015B3" w:rsidRPr="00A015B3">
        <w:t>(c)</w:t>
      </w:r>
      <w:r w:rsidR="00A015B3" w:rsidRPr="00A015B3">
        <w:tab/>
      </w:r>
      <w:r w:rsidR="00734D34" w:rsidRPr="00A015B3">
        <w:t xml:space="preserve">AECD information signal </w:t>
      </w:r>
      <w:proofErr w:type="spellStart"/>
      <w:proofErr w:type="gramStart"/>
      <w:r w:rsidR="00734D34" w:rsidRPr="00A015B3">
        <w:t>device</w:t>
      </w:r>
      <w:proofErr w:type="spellEnd"/>
      <w:r w:rsidR="00A015B3" w:rsidRPr="00A015B3">
        <w:t>;</w:t>
      </w:r>
      <w:proofErr w:type="gramEnd"/>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sidRPr="00A015B3">
        <w:tab/>
      </w:r>
      <w:r w:rsidR="00A015B3">
        <w:rPr>
          <w:lang w:val="en-GB"/>
        </w:rPr>
        <w:t>(d</w:t>
      </w:r>
      <w:r w:rsidR="00A015B3" w:rsidRPr="00A015B3">
        <w:rPr>
          <w:lang w:val="en-GB"/>
        </w:rPr>
        <w:t>)</w:t>
      </w:r>
      <w:r w:rsidR="00A015B3" w:rsidRPr="00A015B3">
        <w:rPr>
          <w:lang w:val="en-GB"/>
        </w:rPr>
        <w:tab/>
      </w:r>
      <w:r w:rsidR="00734D34" w:rsidRPr="00734D34">
        <w:rPr>
          <w:lang w:val="en-GB"/>
        </w:rPr>
        <w:t>Power supply other than back-up powe</w:t>
      </w:r>
      <w:r w:rsidR="00A015B3">
        <w:rPr>
          <w:lang w:val="en-GB"/>
        </w:rPr>
        <w:t xml:space="preserve">r supply mentioned in paragraph </w:t>
      </w:r>
      <w:r w:rsidR="00734D34" w:rsidRPr="00734D34">
        <w:rPr>
          <w:lang w:val="en-GB"/>
        </w:rPr>
        <w:t>7.7.1</w:t>
      </w:r>
      <w:proofErr w:type="gramStart"/>
      <w:r w:rsidR="00734D34" w:rsidRPr="00734D34">
        <w:rPr>
          <w:lang w:val="en-GB"/>
        </w:rPr>
        <w:t>.</w:t>
      </w:r>
      <w:r w:rsidR="00A015B3">
        <w:rPr>
          <w:lang w:val="en-GB"/>
        </w:rPr>
        <w:t>;</w:t>
      </w:r>
      <w:proofErr w:type="gramEnd"/>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r w:rsidR="00A015B3">
        <w:rPr>
          <w:lang w:val="en-GB"/>
        </w:rPr>
        <w:t>(e</w:t>
      </w:r>
      <w:r w:rsidR="00A015B3" w:rsidRPr="00A015B3">
        <w:rPr>
          <w:lang w:val="en-GB"/>
        </w:rPr>
        <w:t>)</w:t>
      </w:r>
      <w:r w:rsidR="00A015B3" w:rsidRPr="00A015B3">
        <w:rPr>
          <w:lang w:val="en-GB"/>
        </w:rPr>
        <w:tab/>
      </w:r>
      <w:r w:rsidR="00A015B3">
        <w:rPr>
          <w:lang w:val="en-GB"/>
        </w:rPr>
        <w:t>GNSS antenna;</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proofErr w:type="gramStart"/>
      <w:r w:rsidR="00A015B3">
        <w:rPr>
          <w:lang w:val="en-GB"/>
        </w:rPr>
        <w:t>(f</w:t>
      </w:r>
      <w:r w:rsidR="00A015B3" w:rsidRPr="00A015B3">
        <w:rPr>
          <w:lang w:val="en-GB"/>
        </w:rPr>
        <w:t>)</w:t>
      </w:r>
      <w:r w:rsidR="00A015B3" w:rsidRPr="00A015B3">
        <w:rPr>
          <w:lang w:val="en-GB"/>
        </w:rPr>
        <w:tab/>
      </w:r>
      <w:r w:rsidR="00734D34" w:rsidRPr="00734D34">
        <w:rPr>
          <w:lang w:val="en-GB"/>
        </w:rPr>
        <w:t>GNSS receiver</w:t>
      </w:r>
      <w:r>
        <w:rPr>
          <w:lang w:val="en-GB"/>
        </w:rPr>
        <w:t>.</w:t>
      </w:r>
      <w:proofErr w:type="gramEnd"/>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US"/>
        </w:rPr>
      </w:pPr>
      <w:bookmarkStart w:id="57" w:name="_Toc456777147"/>
      <w:r>
        <w:rPr>
          <w:b/>
          <w:sz w:val="28"/>
          <w:lang w:val="en-GB"/>
        </w:rPr>
        <w:tab/>
      </w:r>
      <w:r w:rsidR="00734D34" w:rsidRPr="00734D34">
        <w:rPr>
          <w:b/>
          <w:sz w:val="28"/>
          <w:lang w:val="en-US"/>
        </w:rPr>
        <w:t>8.</w:t>
      </w:r>
      <w:r w:rsidR="00734D34" w:rsidRPr="00734D34">
        <w:rPr>
          <w:b/>
          <w:sz w:val="28"/>
          <w:lang w:val="en-US"/>
        </w:rPr>
        <w:tab/>
        <w:t>Modifications of a type of</w:t>
      </w:r>
      <w:r w:rsidR="00734D34" w:rsidRPr="00734D34">
        <w:rPr>
          <w:b/>
          <w:caps/>
          <w:sz w:val="28"/>
          <w:lang w:val="en-US"/>
        </w:rPr>
        <w:t xml:space="preserve"> AECD</w:t>
      </w:r>
      <w:r w:rsidR="00734D34" w:rsidRPr="00734D34">
        <w:rPr>
          <w:b/>
          <w:sz w:val="28"/>
          <w:lang w:val="en-US"/>
        </w:rPr>
        <w:t xml:space="preserve"> and extension of approval</w:t>
      </w:r>
      <w:bookmarkEnd w:id="41"/>
      <w:bookmarkEnd w:id="57"/>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8.1.</w:t>
      </w:r>
      <w:r w:rsidRPr="00734D34">
        <w:rPr>
          <w:lang w:val="en-GB"/>
        </w:rPr>
        <w:tab/>
        <w:t xml:space="preserve">Every modification to an existing AECD </w:t>
      </w:r>
      <w:proofErr w:type="gramStart"/>
      <w:r w:rsidRPr="00734D34">
        <w:rPr>
          <w:lang w:val="en-GB"/>
        </w:rPr>
        <w:t>type,</w:t>
      </w:r>
      <w:proofErr w:type="gramEnd"/>
      <w:r w:rsidRPr="00734D34">
        <w:rPr>
          <w:lang w:val="en-GB"/>
        </w:rPr>
        <w:t xml:space="preserve"> shall be notified to the Type Approval Authority which approved the AECD type. The Type Approv</w:t>
      </w:r>
      <w:r w:rsidR="00A015B3">
        <w:rPr>
          <w:lang w:val="en-GB"/>
        </w:rPr>
        <w:t>al Authority shall then either: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decide</w:t>
      </w:r>
      <w:proofErr w:type="gramEnd"/>
      <w:r w:rsidR="00734D34" w:rsidRPr="00734D34">
        <w:rPr>
          <w:lang w:val="en-GB"/>
        </w:rPr>
        <w:t>, in consultation with the manufacturer, that a new typ</w:t>
      </w:r>
      <w:r w:rsidR="008B541D">
        <w:rPr>
          <w:lang w:val="en-GB"/>
        </w:rPr>
        <w:t xml:space="preserve">e </w:t>
      </w:r>
      <w:r w:rsidR="00890438">
        <w:rPr>
          <w:lang w:val="en-GB"/>
        </w:rPr>
        <w:t>approval is to be granted; or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apply</w:t>
      </w:r>
      <w:proofErr w:type="gramEnd"/>
      <w:r w:rsidR="00734D34" w:rsidRPr="00734D34">
        <w:rPr>
          <w:lang w:val="en-GB"/>
        </w:rPr>
        <w:t xml:space="preserve"> the procedure contained in paragraph 8.1.1. (Revision) and, if applicable, the procedure contained in paragraph 8.1.2. </w:t>
      </w:r>
      <w:proofErr w:type="gramStart"/>
      <w:r w:rsidR="00734D34" w:rsidRPr="00734D34">
        <w:rPr>
          <w:lang w:val="en-GB"/>
        </w:rPr>
        <w:t>(Extension).</w:t>
      </w:r>
      <w:proofErr w:type="gramEnd"/>
    </w:p>
    <w:p w:rsidR="00734D34" w:rsidRPr="00734D34" w:rsidRDefault="00A015B3" w:rsidP="00734D34">
      <w:pPr>
        <w:tabs>
          <w:tab w:val="left" w:pos="2250"/>
        </w:tabs>
        <w:suppressAutoHyphens w:val="0"/>
        <w:spacing w:after="120" w:line="240" w:lineRule="auto"/>
        <w:ind w:left="2250" w:right="1134" w:hanging="1116"/>
        <w:jc w:val="both"/>
        <w:rPr>
          <w:lang w:val="en-GB"/>
        </w:rPr>
      </w:pPr>
      <w:r>
        <w:rPr>
          <w:lang w:val="en-GB"/>
        </w:rPr>
        <w:t>8.1.1.</w:t>
      </w:r>
      <w:r>
        <w:rPr>
          <w:lang w:val="en-GB"/>
        </w:rPr>
        <w:tab/>
        <w:t>Revision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 xml:space="preserve">When particulars recorded in the information documents of Annex 4 have changed and the Type Approval Authority considers that the modifications made are unlikely to have appreciable adverse effect, and that in any case the vehicle still meets the requirements, the modification shall be designated a </w:t>
      </w:r>
      <w:r w:rsidR="00E95F01">
        <w:rPr>
          <w:lang w:val="en-GB"/>
        </w:rPr>
        <w:t>"</w:t>
      </w:r>
      <w:r w:rsidRPr="00734D34">
        <w:rPr>
          <w:lang w:val="en-GB"/>
        </w:rPr>
        <w:t>revision</w:t>
      </w:r>
      <w:r w:rsidR="00E95F01">
        <w:rPr>
          <w:lang w:val="en-GB"/>
        </w:rPr>
        <w:t>"</w:t>
      </w:r>
      <w:r w:rsidRPr="00734D34">
        <w:rPr>
          <w:lang w:val="en-GB"/>
        </w:rPr>
        <w:t>.</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In such a case, the Type Approval Authority shall issue the revised pages of the information documents of Annex 4 as necessary, marking each revised page to show clearly the nature of the modification and the date of re-issue. A consolidated</w:t>
      </w:r>
      <w:r w:rsidRPr="00A015B3">
        <w:rPr>
          <w:rFonts w:hint="eastAsia"/>
          <w:lang w:val="en-GB"/>
        </w:rPr>
        <w:t>，</w:t>
      </w:r>
      <w:r w:rsidRPr="00734D34">
        <w:rPr>
          <w:lang w:val="en-GB"/>
        </w:rPr>
        <w:t xml:space="preserve">updated version of the information documents of Annex 4, accompanied by a detailed description of the modification, </w:t>
      </w:r>
      <w:proofErr w:type="gramStart"/>
      <w:r w:rsidRPr="00734D34">
        <w:rPr>
          <w:lang w:val="en-GB"/>
        </w:rPr>
        <w:t>shall be deemed</w:t>
      </w:r>
      <w:proofErr w:type="gramEnd"/>
      <w:r w:rsidRPr="00734D34">
        <w:rPr>
          <w:lang w:val="en-GB"/>
        </w:rPr>
        <w:t xml:space="preserve"> to meet this requirement.</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8.1.2</w:t>
      </w:r>
      <w:r w:rsidR="00A015B3">
        <w:rPr>
          <w:lang w:val="en-GB"/>
        </w:rPr>
        <w:t>.</w:t>
      </w:r>
      <w:r w:rsidRPr="00734D34">
        <w:rPr>
          <w:lang w:val="en-GB"/>
        </w:rPr>
        <w:tab/>
        <w:t>Extension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 xml:space="preserve">The modification </w:t>
      </w:r>
      <w:proofErr w:type="gramStart"/>
      <w:r w:rsidRPr="00734D34">
        <w:rPr>
          <w:lang w:val="en-GB"/>
        </w:rPr>
        <w:t>shall be designated</w:t>
      </w:r>
      <w:proofErr w:type="gramEnd"/>
      <w:r w:rsidRPr="00734D34">
        <w:rPr>
          <w:lang w:val="en-GB"/>
        </w:rPr>
        <w:t xml:space="preserve"> an </w:t>
      </w:r>
      <w:r w:rsidR="00E95F01">
        <w:rPr>
          <w:lang w:val="en-GB"/>
        </w:rPr>
        <w:t>"</w:t>
      </w:r>
      <w:r w:rsidRPr="00734D34">
        <w:rPr>
          <w:lang w:val="en-GB"/>
        </w:rPr>
        <w:t>extension</w:t>
      </w:r>
      <w:r w:rsidR="00E95F01">
        <w:rPr>
          <w:lang w:val="en-GB"/>
        </w:rPr>
        <w:t>"</w:t>
      </w:r>
      <w:r w:rsidRPr="00734D34">
        <w:rPr>
          <w:lang w:val="en-GB"/>
        </w:rPr>
        <w:t xml:space="preserve"> if, in addition to the change of the particulars recor</w:t>
      </w:r>
      <w:r w:rsidR="00890438">
        <w:rPr>
          <w:lang w:val="en-GB"/>
        </w:rPr>
        <w:t>ded in the information folder: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further</w:t>
      </w:r>
      <w:proofErr w:type="gramEnd"/>
      <w:r w:rsidR="00734D34" w:rsidRPr="00734D34">
        <w:rPr>
          <w:lang w:val="en-GB"/>
        </w:rPr>
        <w:t xml:space="preserve"> inspections or tests are required; or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any</w:t>
      </w:r>
      <w:proofErr w:type="gramEnd"/>
      <w:r w:rsidR="00734D34" w:rsidRPr="00734D34">
        <w:rPr>
          <w:lang w:val="en-GB"/>
        </w:rPr>
        <w:t xml:space="preserve"> information on the communication document (with the exception of its attachments) has changed; or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(c)</w:t>
      </w:r>
      <w:r>
        <w:rPr>
          <w:lang w:val="en-GB"/>
        </w:rPr>
        <w:tab/>
      </w:r>
      <w:proofErr w:type="gramStart"/>
      <w:r w:rsidR="00734D34" w:rsidRPr="00734D34">
        <w:rPr>
          <w:lang w:val="en-GB"/>
        </w:rPr>
        <w:t>approval</w:t>
      </w:r>
      <w:proofErr w:type="gramEnd"/>
      <w:r w:rsidR="00734D34" w:rsidRPr="00734D34">
        <w:rPr>
          <w:lang w:val="en-GB"/>
        </w:rPr>
        <w:t xml:space="preserve"> to a later series of amendments is requested after its entry into force.</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8.2</w:t>
      </w:r>
      <w:r w:rsidR="00A015B3">
        <w:rPr>
          <w:lang w:val="en-GB"/>
        </w:rPr>
        <w:t>.</w:t>
      </w:r>
      <w:r w:rsidRPr="00734D34">
        <w:rPr>
          <w:lang w:val="en-GB"/>
        </w:rPr>
        <w:tab/>
        <w:t xml:space="preserve">Notice of confirmation, extension, or refusal of approval </w:t>
      </w:r>
      <w:proofErr w:type="gramStart"/>
      <w:r w:rsidRPr="00734D34">
        <w:rPr>
          <w:lang w:val="en-GB"/>
        </w:rPr>
        <w:t>shall be communicated</w:t>
      </w:r>
      <w:proofErr w:type="gramEnd"/>
      <w:r w:rsidRPr="00734D34">
        <w:rPr>
          <w:lang w:val="en-GB"/>
        </w:rPr>
        <w:t xml:space="preserve"> by the procedure specified in paragraph 6.3. </w:t>
      </w:r>
      <w:proofErr w:type="gramStart"/>
      <w:r w:rsidRPr="00734D34">
        <w:rPr>
          <w:lang w:val="en-GB"/>
        </w:rPr>
        <w:t>above</w:t>
      </w:r>
      <w:proofErr w:type="gramEnd"/>
      <w:r w:rsidRPr="00734D34">
        <w:rPr>
          <w:lang w:val="en-GB"/>
        </w:rPr>
        <w:t xml:space="preserve">, to the Contracting Parties to the Agreement which apply this Regulation. In addition, the index to the information documents and to the test reports, attached to the communication document of Annex 1, </w:t>
      </w:r>
      <w:proofErr w:type="gramStart"/>
      <w:r w:rsidRPr="00734D34">
        <w:rPr>
          <w:lang w:val="en-GB"/>
        </w:rPr>
        <w:t>shall be amended</w:t>
      </w:r>
      <w:proofErr w:type="gramEnd"/>
      <w:r w:rsidRPr="00734D34">
        <w:rPr>
          <w:lang w:val="en-GB"/>
        </w:rPr>
        <w:t xml:space="preserve"> accordingly to show the date of the most recent revision or extension.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8.3</w:t>
      </w:r>
      <w:r w:rsidR="00A015B3">
        <w:rPr>
          <w:lang w:val="en-GB"/>
        </w:rPr>
        <w:t>.</w:t>
      </w:r>
      <w:r w:rsidRPr="00734D34">
        <w:rPr>
          <w:lang w:val="en-GB"/>
        </w:rPr>
        <w:tab/>
        <w:t xml:space="preserve">The competent authority issuing the extension of approval shall assign a series number to each communication form drawn up for such </w:t>
      </w:r>
      <w:proofErr w:type="gramStart"/>
      <w:r w:rsidRPr="00734D34">
        <w:rPr>
          <w:lang w:val="en-GB"/>
        </w:rPr>
        <w:t>extension.</w:t>
      </w:r>
      <w:proofErr w:type="gramEnd"/>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58" w:name="_Toc387935157"/>
      <w:bookmarkStart w:id="59" w:name="_Toc456777148"/>
      <w:r w:rsidRPr="00734D34">
        <w:rPr>
          <w:b/>
          <w:sz w:val="28"/>
          <w:lang w:val="en-GB"/>
        </w:rPr>
        <w:t>9.</w:t>
      </w:r>
      <w:r w:rsidRPr="00734D34">
        <w:rPr>
          <w:b/>
          <w:sz w:val="28"/>
          <w:lang w:val="en-GB"/>
        </w:rPr>
        <w:tab/>
      </w:r>
      <w:r w:rsidRPr="00734D34">
        <w:rPr>
          <w:b/>
          <w:sz w:val="28"/>
          <w:lang w:val="en-GB"/>
        </w:rPr>
        <w:tab/>
        <w:t>Conformity of production</w:t>
      </w:r>
      <w:bookmarkEnd w:id="58"/>
      <w:bookmarkEnd w:id="59"/>
    </w:p>
    <w:p w:rsidR="00734D34" w:rsidRPr="00734D34" w:rsidRDefault="00734D34" w:rsidP="00734D34">
      <w:pPr>
        <w:suppressAutoHyphens w:val="0"/>
        <w:spacing w:after="120" w:line="240" w:lineRule="auto"/>
        <w:ind w:left="2250" w:right="1134" w:hanging="1116"/>
        <w:jc w:val="both"/>
        <w:rPr>
          <w:lang w:val="en-GB"/>
        </w:rPr>
      </w:pPr>
      <w:r w:rsidRPr="00734D34">
        <w:rPr>
          <w:lang w:val="en-GB"/>
        </w:rPr>
        <w:t>9.1</w:t>
      </w:r>
      <w:r w:rsidR="00683A8B">
        <w:rPr>
          <w:lang w:val="en-GB"/>
        </w:rPr>
        <w:t>.</w:t>
      </w:r>
      <w:r w:rsidRPr="00734D34">
        <w:rPr>
          <w:lang w:val="en-GB"/>
        </w:rPr>
        <w:tab/>
        <w:t>The conformity of production procedure shall comply with the requirements set out in the Agreement, Appendix 2 (E/E</w:t>
      </w:r>
      <w:r w:rsidR="00895EFD">
        <w:rPr>
          <w:lang w:val="en-GB"/>
        </w:rPr>
        <w:t>CE/324/</w:t>
      </w:r>
      <w:r w:rsidR="00683A8B">
        <w:rPr>
          <w:lang w:val="en-GB"/>
        </w:rPr>
        <w:t>E/ECE/TRANS/505/ Rev.2).</w:t>
      </w:r>
    </w:p>
    <w:p w:rsidR="00734D34" w:rsidRPr="00734D34" w:rsidRDefault="00734D34" w:rsidP="00734D34">
      <w:pPr>
        <w:suppressAutoHyphens w:val="0"/>
        <w:spacing w:after="120" w:line="240" w:lineRule="auto"/>
        <w:ind w:left="2250" w:right="1134" w:hanging="1116"/>
        <w:jc w:val="both"/>
        <w:rPr>
          <w:lang w:val="en-GB"/>
        </w:rPr>
      </w:pPr>
      <w:r w:rsidRPr="00734D34">
        <w:rPr>
          <w:lang w:val="en-GB"/>
        </w:rPr>
        <w:t>9.2</w:t>
      </w:r>
      <w:r w:rsidR="00683A8B">
        <w:rPr>
          <w:lang w:val="en-GB"/>
        </w:rPr>
        <w:t>.</w:t>
      </w:r>
      <w:r w:rsidRPr="00734D34">
        <w:rPr>
          <w:lang w:val="en-GB"/>
        </w:rPr>
        <w:tab/>
        <w:t xml:space="preserve">Every AECD approved under this Regulation </w:t>
      </w:r>
      <w:proofErr w:type="gramStart"/>
      <w:r w:rsidRPr="00734D34">
        <w:rPr>
          <w:lang w:val="en-GB"/>
        </w:rPr>
        <w:t>shall be so manufactured</w:t>
      </w:r>
      <w:proofErr w:type="gramEnd"/>
      <w:r w:rsidRPr="00734D34">
        <w:rPr>
          <w:lang w:val="en-GB"/>
        </w:rPr>
        <w:t xml:space="preserve"> as to conform to the type approved by meeting the re</w:t>
      </w:r>
      <w:r w:rsidR="00683A8B">
        <w:rPr>
          <w:lang w:val="en-GB"/>
        </w:rPr>
        <w:t xml:space="preserve">quirements set out in paragraph </w:t>
      </w:r>
      <w:r w:rsidRPr="00734D34">
        <w:rPr>
          <w:lang w:val="en-GB"/>
        </w:rPr>
        <w:t>7</w:t>
      </w:r>
      <w:r w:rsidR="00683A8B">
        <w:rPr>
          <w:lang w:val="en-GB"/>
        </w:rPr>
        <w:t>.</w:t>
      </w:r>
      <w:r w:rsidRPr="00734D34">
        <w:rPr>
          <w:lang w:val="en-GB"/>
        </w:rPr>
        <w:t xml:space="preserve"> </w:t>
      </w:r>
      <w:proofErr w:type="gramStart"/>
      <w:r w:rsidRPr="00734D34">
        <w:rPr>
          <w:lang w:val="en-GB"/>
        </w:rPr>
        <w:t>above</w:t>
      </w:r>
      <w:proofErr w:type="gramEnd"/>
      <w:r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60" w:name="_Toc387935158"/>
      <w:bookmarkStart w:id="61" w:name="_Toc456777149"/>
      <w:r w:rsidRPr="00734D34">
        <w:rPr>
          <w:b/>
          <w:sz w:val="28"/>
          <w:lang w:val="en-GB"/>
        </w:rPr>
        <w:t>10.</w:t>
      </w:r>
      <w:r w:rsidRPr="00734D34">
        <w:rPr>
          <w:b/>
          <w:sz w:val="28"/>
          <w:lang w:val="en-GB"/>
        </w:rPr>
        <w:tab/>
      </w:r>
      <w:r w:rsidRPr="00734D34">
        <w:rPr>
          <w:b/>
          <w:sz w:val="28"/>
          <w:lang w:val="en-GB"/>
        </w:rPr>
        <w:tab/>
        <w:t>Penalties for non-conformity of production</w:t>
      </w:r>
      <w:bookmarkEnd w:id="60"/>
      <w:bookmarkEnd w:id="61"/>
    </w:p>
    <w:p w:rsidR="00734D34" w:rsidRPr="00734D34" w:rsidRDefault="00734D34" w:rsidP="00734D34">
      <w:pPr>
        <w:suppressAutoHyphens w:val="0"/>
        <w:spacing w:after="120" w:line="240" w:lineRule="auto"/>
        <w:ind w:left="2250" w:right="1134" w:hanging="1116"/>
        <w:jc w:val="both"/>
        <w:rPr>
          <w:lang w:val="en-GB"/>
        </w:rPr>
      </w:pPr>
      <w:r w:rsidRPr="00734D34">
        <w:rPr>
          <w:lang w:val="en-GB"/>
        </w:rPr>
        <w:t>10.1.</w:t>
      </w:r>
      <w:r w:rsidRPr="00734D34">
        <w:rPr>
          <w:lang w:val="en-GB"/>
        </w:rPr>
        <w:tab/>
        <w:t xml:space="preserve">The approval granted in respect of an AECD type pursuant to this Regulation </w:t>
      </w:r>
      <w:proofErr w:type="gramStart"/>
      <w:r w:rsidRPr="00734D34">
        <w:rPr>
          <w:lang w:val="en-GB"/>
        </w:rPr>
        <w:t>may be withdrawn</w:t>
      </w:r>
      <w:proofErr w:type="gramEnd"/>
      <w:r w:rsidRPr="00734D34">
        <w:rPr>
          <w:lang w:val="en-GB"/>
        </w:rPr>
        <w:t xml:space="preserve"> if the req</w:t>
      </w:r>
      <w:r w:rsidR="00683A8B">
        <w:rPr>
          <w:lang w:val="en-GB"/>
        </w:rPr>
        <w:t xml:space="preserve">uirement laid down in paragraph </w:t>
      </w:r>
      <w:r w:rsidRPr="00734D34">
        <w:rPr>
          <w:lang w:val="en-GB"/>
        </w:rPr>
        <w:t>9.1</w:t>
      </w:r>
      <w:r w:rsidR="00683A8B">
        <w:rPr>
          <w:lang w:val="en-GB"/>
        </w:rPr>
        <w:t>.</w:t>
      </w:r>
      <w:r w:rsidRPr="00734D34">
        <w:rPr>
          <w:lang w:val="en-GB"/>
        </w:rPr>
        <w:t xml:space="preserve"> </w:t>
      </w:r>
      <w:proofErr w:type="gramStart"/>
      <w:r w:rsidRPr="00734D34">
        <w:rPr>
          <w:lang w:val="en-GB"/>
        </w:rPr>
        <w:t>above</w:t>
      </w:r>
      <w:proofErr w:type="gramEnd"/>
      <w:r w:rsidRPr="00734D34">
        <w:rPr>
          <w:lang w:val="en-GB"/>
        </w:rPr>
        <w:t xml:space="preserve"> is not complied with or if the AECD fails to pass the</w:t>
      </w:r>
      <w:r w:rsidR="00683A8B">
        <w:rPr>
          <w:lang w:val="en-GB"/>
        </w:rPr>
        <w:t xml:space="preserve"> checks prescribed in paragraph </w:t>
      </w:r>
      <w:r w:rsidRPr="00734D34">
        <w:rPr>
          <w:lang w:val="en-GB"/>
        </w:rPr>
        <w:t>9.2</w:t>
      </w:r>
      <w:r w:rsidR="00683A8B">
        <w:rPr>
          <w:lang w:val="en-GB"/>
        </w:rPr>
        <w:t>.</w:t>
      </w:r>
      <w:r w:rsidRPr="00734D34">
        <w:rPr>
          <w:lang w:val="en-GB"/>
        </w:rPr>
        <w:t xml:space="preserve"> </w:t>
      </w:r>
      <w:proofErr w:type="gramStart"/>
      <w:r w:rsidRPr="00734D34">
        <w:rPr>
          <w:lang w:val="en-GB"/>
        </w:rPr>
        <w:t>above</w:t>
      </w:r>
      <w:proofErr w:type="gramEnd"/>
      <w:r w:rsidRPr="00734D34">
        <w:rPr>
          <w:lang w:val="en-GB"/>
        </w:rPr>
        <w:t>.</w:t>
      </w:r>
    </w:p>
    <w:p w:rsidR="00734D34" w:rsidRPr="00734D34" w:rsidRDefault="00734D34" w:rsidP="00734D34">
      <w:pPr>
        <w:suppressAutoHyphens w:val="0"/>
        <w:spacing w:after="120" w:line="240" w:lineRule="auto"/>
        <w:ind w:left="2250" w:right="1134" w:hanging="1116"/>
        <w:jc w:val="both"/>
        <w:rPr>
          <w:lang w:val="en-GB"/>
        </w:rPr>
      </w:pPr>
      <w:r w:rsidRPr="00734D34">
        <w:rPr>
          <w:lang w:val="en-GB"/>
        </w:rPr>
        <w:t>10.2</w:t>
      </w:r>
      <w:r w:rsidR="00683A8B">
        <w:rPr>
          <w:lang w:val="en-GB"/>
        </w:rPr>
        <w:t>.</w:t>
      </w:r>
      <w:r w:rsidRPr="00734D34">
        <w:rPr>
          <w:lang w:val="en-GB"/>
        </w:rPr>
        <w:tab/>
        <w:t xml:space="preserve">If a </w:t>
      </w:r>
      <w:r w:rsidR="008E77F2" w:rsidRPr="00734D34">
        <w:rPr>
          <w:lang w:val="en-GB"/>
        </w:rPr>
        <w:t xml:space="preserve">Contracting </w:t>
      </w:r>
      <w:r w:rsidRPr="00734D34">
        <w:rPr>
          <w:lang w:val="en-GB"/>
        </w:rPr>
        <w:t xml:space="preserve">Party to the </w:t>
      </w:r>
      <w:proofErr w:type="gramStart"/>
      <w:r w:rsidRPr="00734D34">
        <w:rPr>
          <w:lang w:val="en-GB"/>
        </w:rPr>
        <w:t>Agreement which applies this Regulation</w:t>
      </w:r>
      <w:proofErr w:type="gramEnd"/>
      <w:r w:rsidRPr="00734D34">
        <w:rPr>
          <w:lang w:val="en-GB"/>
        </w:rPr>
        <w:t xml:space="preserve"> withdraws an approval it has previously granted, it shall forthwith so notify the other Contracting Parties applying this Regulation by means of a copy of the approval form bearing at the end, in large letters, the signed and dated annotation </w:t>
      </w:r>
      <w:r w:rsidR="00E95F01">
        <w:rPr>
          <w:lang w:val="en-GB"/>
        </w:rPr>
        <w:t>"</w:t>
      </w:r>
      <w:r w:rsidRPr="00734D34">
        <w:rPr>
          <w:lang w:val="en-GB"/>
        </w:rPr>
        <w:t>APPROVAL WITHDRAWN</w:t>
      </w:r>
      <w:r w:rsidR="00E95F01">
        <w:rPr>
          <w:lang w:val="en-GB"/>
        </w:rPr>
        <w:t>"</w:t>
      </w:r>
      <w:r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62" w:name="_Toc387935160"/>
      <w:bookmarkStart w:id="63" w:name="_Toc456777150"/>
      <w:r w:rsidRPr="00734D34">
        <w:rPr>
          <w:b/>
          <w:sz w:val="28"/>
          <w:lang w:val="en-GB"/>
        </w:rPr>
        <w:t>11.</w:t>
      </w:r>
      <w:r w:rsidRPr="00734D34">
        <w:rPr>
          <w:b/>
          <w:sz w:val="28"/>
          <w:lang w:val="en-GB"/>
        </w:rPr>
        <w:tab/>
      </w:r>
      <w:r w:rsidRPr="00734D34">
        <w:rPr>
          <w:b/>
          <w:sz w:val="28"/>
          <w:lang w:val="en-GB"/>
        </w:rPr>
        <w:tab/>
        <w:t>Production definitively discontinued</w:t>
      </w:r>
      <w:bookmarkEnd w:id="62"/>
      <w:bookmarkEnd w:id="63"/>
    </w:p>
    <w:p w:rsidR="00734D34" w:rsidRPr="00734D34" w:rsidRDefault="00683A8B" w:rsidP="00683A8B">
      <w:pPr>
        <w:suppressAutoHyphens w:val="0"/>
        <w:spacing w:after="120" w:line="240" w:lineRule="auto"/>
        <w:ind w:left="2250" w:right="1134" w:hanging="1116"/>
        <w:jc w:val="both"/>
        <w:rPr>
          <w:spacing w:val="-2"/>
          <w:lang w:val="en-GB"/>
        </w:rPr>
      </w:pPr>
      <w:r>
        <w:rPr>
          <w:spacing w:val="-2"/>
          <w:lang w:val="en-GB"/>
        </w:rPr>
        <w:tab/>
      </w:r>
      <w:r w:rsidR="00734D34" w:rsidRPr="00734D34">
        <w:rPr>
          <w:spacing w:val="-2"/>
          <w:lang w:val="en-GB"/>
        </w:rPr>
        <w:t xml:space="preserve">If the holder </w:t>
      </w:r>
      <w:r w:rsidR="00734D34" w:rsidRPr="00734D34">
        <w:rPr>
          <w:lang w:val="en-GB"/>
        </w:rPr>
        <w:t xml:space="preserve">of the approval completely ceases to manufacture a vehicle type approved in accordance with this Regulation, </w:t>
      </w:r>
      <w:r w:rsidR="00895EFD">
        <w:rPr>
          <w:lang w:val="en-GB"/>
        </w:rPr>
        <w:t>t</w:t>
      </w:r>
      <w:r w:rsidR="00734D34" w:rsidRPr="00734D34">
        <w:rPr>
          <w:lang w:val="en-GB"/>
        </w:rPr>
        <w:t>he</w:t>
      </w:r>
      <w:r w:rsidR="00895EFD">
        <w:rPr>
          <w:lang w:val="en-GB"/>
        </w:rPr>
        <w:t>y</w:t>
      </w:r>
      <w:r w:rsidR="00734D34" w:rsidRPr="00734D34">
        <w:rPr>
          <w:lang w:val="en-GB"/>
        </w:rPr>
        <w:t xml:space="preserve"> shall so inform the </w:t>
      </w:r>
      <w:proofErr w:type="gramStart"/>
      <w:r w:rsidR="00734D34" w:rsidRPr="00734D34">
        <w:rPr>
          <w:lang w:val="en-GB"/>
        </w:rPr>
        <w:t>authority which</w:t>
      </w:r>
      <w:proofErr w:type="gramEnd"/>
      <w:r w:rsidR="00734D34" w:rsidRPr="00734D34">
        <w:rPr>
          <w:lang w:val="en-GB"/>
        </w:rPr>
        <w:t xml:space="preserve"> granted the approval. Upon receiving the relevant communication, that authority shall inform thereof the other </w:t>
      </w:r>
      <w:r w:rsidR="008E77F2" w:rsidRPr="00734D34">
        <w:rPr>
          <w:lang w:val="en-GB"/>
        </w:rPr>
        <w:t xml:space="preserve">Contracting </w:t>
      </w:r>
      <w:r w:rsidR="00734D34" w:rsidRPr="00734D34">
        <w:rPr>
          <w:lang w:val="en-GB"/>
        </w:rPr>
        <w:t xml:space="preserve">Parties to the Agreement which apply this Regulation by means of a copy of the approval form bearing at the end, in large letters, the signed and dated annotation </w:t>
      </w:r>
      <w:r w:rsidR="00E95F01">
        <w:rPr>
          <w:lang w:val="en-GB"/>
        </w:rPr>
        <w:t>"</w:t>
      </w:r>
      <w:r w:rsidR="00734D34" w:rsidRPr="00734D34">
        <w:rPr>
          <w:lang w:val="en-GB"/>
        </w:rPr>
        <w:t>PRODUCTION DISCONTINUED</w:t>
      </w:r>
      <w:r w:rsidR="00E95F01">
        <w:rPr>
          <w:lang w:val="en-GB"/>
        </w:rPr>
        <w:t>"</w:t>
      </w:r>
      <w:r w:rsidR="00734D34"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64" w:name="_Toc387935161"/>
      <w:bookmarkStart w:id="65" w:name="_Toc456777151"/>
      <w:r w:rsidRPr="00734D34">
        <w:rPr>
          <w:b/>
          <w:sz w:val="28"/>
          <w:lang w:val="en-GB"/>
        </w:rPr>
        <w:t>12.</w:t>
      </w:r>
      <w:r w:rsidRPr="00734D34">
        <w:rPr>
          <w:b/>
          <w:sz w:val="28"/>
          <w:lang w:val="en-GB"/>
        </w:rPr>
        <w:tab/>
      </w:r>
      <w:r w:rsidRPr="00734D34">
        <w:rPr>
          <w:b/>
          <w:sz w:val="28"/>
          <w:lang w:val="en-GB"/>
        </w:rPr>
        <w:tab/>
        <w:t>Names and addresses of Technical Services responsible for conducting approval tests, and of Type Approval Authorities</w:t>
      </w:r>
      <w:bookmarkEnd w:id="64"/>
      <w:bookmarkEnd w:id="65"/>
    </w:p>
    <w:p w:rsidR="00734D34" w:rsidRPr="00734D34" w:rsidRDefault="00683A8B" w:rsidP="00683A8B">
      <w:pPr>
        <w:suppressAutoHyphens w:val="0"/>
        <w:spacing w:after="120" w:line="240" w:lineRule="auto"/>
        <w:ind w:left="2250" w:right="1134" w:hanging="1116"/>
        <w:jc w:val="both"/>
        <w:rPr>
          <w:lang w:val="en-GB"/>
        </w:rPr>
      </w:pPr>
      <w:r>
        <w:rPr>
          <w:lang w:val="en-GB"/>
        </w:rPr>
        <w:tab/>
      </w:r>
      <w:r w:rsidR="00734D34" w:rsidRPr="00734D34">
        <w:rPr>
          <w:lang w:val="en-GB"/>
        </w:rPr>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66" w:name="_Toc387935162"/>
      <w:bookmarkStart w:id="67" w:name="_Toc456777152"/>
      <w:r>
        <w:rPr>
          <w:b/>
          <w:sz w:val="28"/>
          <w:lang w:val="en-GB"/>
        </w:rPr>
        <w:tab/>
      </w:r>
      <w:r w:rsidR="00734D34" w:rsidRPr="00734D34">
        <w:rPr>
          <w:b/>
          <w:sz w:val="28"/>
          <w:lang w:val="en-GB"/>
        </w:rPr>
        <w:t>Part II -</w:t>
      </w:r>
      <w:r w:rsidR="00734D34" w:rsidRPr="00734D34">
        <w:rPr>
          <w:b/>
          <w:sz w:val="28"/>
          <w:lang w:val="en-GB"/>
        </w:rPr>
        <w:tab/>
        <w:t xml:space="preserve">Approval of vehicles with regard to the installation of </w:t>
      </w:r>
      <w:bookmarkEnd w:id="66"/>
      <w:r w:rsidR="00734D34" w:rsidRPr="00734D34">
        <w:rPr>
          <w:b/>
          <w:sz w:val="28"/>
          <w:lang w:val="en-GB"/>
        </w:rPr>
        <w:t>an AECD of an approved type</w:t>
      </w:r>
      <w:bookmarkEnd w:id="67"/>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68" w:name="_Toc387935163"/>
      <w:bookmarkStart w:id="69" w:name="_Toc456777153"/>
      <w:r w:rsidRPr="00734D34">
        <w:rPr>
          <w:b/>
          <w:sz w:val="28"/>
          <w:lang w:val="en-GB"/>
        </w:rPr>
        <w:t>13.</w:t>
      </w:r>
      <w:r w:rsidRPr="00734D34">
        <w:rPr>
          <w:b/>
          <w:sz w:val="28"/>
          <w:lang w:val="en-GB"/>
        </w:rPr>
        <w:tab/>
      </w:r>
      <w:r w:rsidRPr="00734D34">
        <w:rPr>
          <w:b/>
          <w:sz w:val="28"/>
          <w:lang w:val="en-GB"/>
        </w:rPr>
        <w:tab/>
        <w:t>Definitions</w:t>
      </w:r>
      <w:bookmarkEnd w:id="68"/>
      <w:bookmarkEnd w:id="69"/>
    </w:p>
    <w:p w:rsidR="00734D34" w:rsidRPr="00734D34" w:rsidRDefault="00734D34" w:rsidP="00683A8B">
      <w:pPr>
        <w:suppressAutoHyphens w:val="0"/>
        <w:spacing w:after="120" w:line="240" w:lineRule="auto"/>
        <w:ind w:left="2250" w:right="1134" w:hanging="1116"/>
        <w:jc w:val="both"/>
        <w:rPr>
          <w:lang w:val="en-GB"/>
        </w:rPr>
      </w:pPr>
      <w:r w:rsidRPr="00734D34">
        <w:rPr>
          <w:lang w:val="en-GB"/>
        </w:rPr>
        <w:tab/>
        <w:t>For the purposes of Part II of this Regulation:</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13.1.</w:t>
      </w:r>
      <w:r w:rsidRPr="00734D34">
        <w:rPr>
          <w:lang w:val="en-GB"/>
        </w:rPr>
        <w:tab/>
      </w:r>
      <w:r w:rsidR="00E95F01" w:rsidRPr="00890438">
        <w:rPr>
          <w:i/>
          <w:lang w:val="en-GB"/>
        </w:rPr>
        <w:t>"</w:t>
      </w:r>
      <w:r w:rsidRPr="00890438">
        <w:rPr>
          <w:i/>
          <w:lang w:val="en-GB"/>
        </w:rPr>
        <w:t>Type of vehicle</w:t>
      </w:r>
      <w:r w:rsidR="00E95F01" w:rsidRPr="00890438">
        <w:rPr>
          <w:i/>
          <w:lang w:val="en-GB"/>
        </w:rPr>
        <w:t>"</w:t>
      </w:r>
      <w:r w:rsidRPr="00734D34">
        <w:rPr>
          <w:lang w:val="en-GB"/>
        </w:rPr>
        <w:t xml:space="preserve"> with regard to its AECD means vehicles that do not differ in such essential respects as:</w:t>
      </w:r>
    </w:p>
    <w:p w:rsidR="00734D34" w:rsidRPr="00734D34" w:rsidRDefault="00683A8B" w:rsidP="00683A8B">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Pr>
          <w:lang w:val="en-GB"/>
        </w:rPr>
        <w:t>t</w:t>
      </w:r>
      <w:r w:rsidR="00734D34" w:rsidRPr="00734D34">
        <w:rPr>
          <w:lang w:val="en-GB"/>
        </w:rPr>
        <w:t>heir</w:t>
      </w:r>
      <w:proofErr w:type="gramEnd"/>
      <w:r w:rsidR="00734D34" w:rsidRPr="00734D34">
        <w:rPr>
          <w:lang w:val="en-GB"/>
        </w:rPr>
        <w:t xml:space="preserve"> manufacturer;</w:t>
      </w:r>
    </w:p>
    <w:p w:rsidR="00734D34" w:rsidRPr="00734D34" w:rsidRDefault="00683A8B" w:rsidP="00683A8B">
      <w:pPr>
        <w:tabs>
          <w:tab w:val="left" w:pos="2250"/>
          <w:tab w:val="left" w:pos="2835"/>
        </w:tabs>
        <w:suppressAutoHyphens w:val="0"/>
        <w:spacing w:before="120" w:after="120" w:line="240" w:lineRule="auto"/>
        <w:ind w:left="2835" w:right="1134" w:hanging="1701"/>
        <w:jc w:val="both"/>
        <w:rPr>
          <w:lang w:val="en-GB"/>
        </w:rPr>
      </w:pPr>
      <w:r>
        <w:rPr>
          <w:lang w:val="en-GB"/>
        </w:rPr>
        <w:tab/>
        <w:t>(b</w:t>
      </w:r>
      <w:r w:rsidRPr="00683A8B">
        <w:rPr>
          <w:lang w:val="en-GB"/>
        </w:rPr>
        <w:t>)</w:t>
      </w:r>
      <w:r w:rsidRPr="00683A8B">
        <w:rPr>
          <w:lang w:val="en-GB"/>
        </w:rPr>
        <w:tab/>
      </w:r>
      <w:proofErr w:type="gramStart"/>
      <w:r>
        <w:rPr>
          <w:lang w:val="en-GB"/>
        </w:rPr>
        <w:t>the</w:t>
      </w:r>
      <w:proofErr w:type="gramEnd"/>
      <w:r>
        <w:rPr>
          <w:lang w:val="en-GB"/>
        </w:rPr>
        <w:t xml:space="preserve"> type of their AECD;</w:t>
      </w:r>
      <w:r w:rsidR="00734D34" w:rsidRPr="00734D34">
        <w:rPr>
          <w:lang w:val="en-GB"/>
        </w:rPr>
        <w:t xml:space="preserve"> or</w:t>
      </w:r>
    </w:p>
    <w:p w:rsidR="00734D34" w:rsidRPr="00734D34" w:rsidRDefault="00683A8B" w:rsidP="00683A8B">
      <w:pPr>
        <w:tabs>
          <w:tab w:val="left" w:pos="2250"/>
          <w:tab w:val="left" w:pos="2835"/>
        </w:tabs>
        <w:suppressAutoHyphens w:val="0"/>
        <w:spacing w:before="120" w:after="120" w:line="240" w:lineRule="auto"/>
        <w:ind w:left="2835" w:right="1134" w:hanging="1701"/>
        <w:jc w:val="both"/>
        <w:rPr>
          <w:lang w:val="en-GB"/>
        </w:rPr>
      </w:pPr>
      <w:r>
        <w:rPr>
          <w:lang w:val="en-GB"/>
        </w:rPr>
        <w:tab/>
        <w:t>(c</w:t>
      </w:r>
      <w:r w:rsidRPr="00683A8B">
        <w:rPr>
          <w:lang w:val="en-GB"/>
        </w:rPr>
        <w:t>)</w:t>
      </w:r>
      <w:r w:rsidRPr="00683A8B">
        <w:rPr>
          <w:lang w:val="en-GB"/>
        </w:rPr>
        <w:tab/>
      </w:r>
      <w:proofErr w:type="gramStart"/>
      <w:r>
        <w:rPr>
          <w:lang w:val="en-GB"/>
        </w:rPr>
        <w:t>v</w:t>
      </w:r>
      <w:r w:rsidR="00734D34" w:rsidRPr="00734D34">
        <w:rPr>
          <w:lang w:val="en-GB"/>
        </w:rPr>
        <w:t>ehicle</w:t>
      </w:r>
      <w:proofErr w:type="gramEnd"/>
      <w:r w:rsidR="00734D34" w:rsidRPr="00734D34">
        <w:rPr>
          <w:lang w:val="en-GB"/>
        </w:rPr>
        <w:t xml:space="preserve"> features which significantly influence the performances of the AECD</w:t>
      </w:r>
      <w:r>
        <w:rPr>
          <w:lang w:val="en-GB"/>
        </w:rPr>
        <w:t>.</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13.2</w:t>
      </w:r>
      <w:r w:rsidR="00683A8B">
        <w:rPr>
          <w:lang w:val="en-GB"/>
        </w:rPr>
        <w:t>.</w:t>
      </w:r>
      <w:r w:rsidRPr="00734D34">
        <w:rPr>
          <w:lang w:val="en-GB"/>
        </w:rPr>
        <w:tab/>
      </w:r>
      <w:r w:rsidR="00E95F01" w:rsidRPr="00683A8B">
        <w:rPr>
          <w:i/>
          <w:lang w:val="en-GB"/>
        </w:rPr>
        <w:t>"</w:t>
      </w:r>
      <w:r w:rsidRPr="00683A8B">
        <w:rPr>
          <w:i/>
          <w:lang w:val="en-GB"/>
        </w:rPr>
        <w:t>Total permissible mass</w:t>
      </w:r>
      <w:r w:rsidR="00E95F01" w:rsidRPr="00683A8B">
        <w:rPr>
          <w:i/>
          <w:lang w:val="en-GB"/>
        </w:rPr>
        <w:t>"</w:t>
      </w:r>
      <w:r w:rsidRPr="00734D34">
        <w:rPr>
          <w:lang w:val="en-GB"/>
        </w:rPr>
        <w:t xml:space="preserve"> means the vehicle</w:t>
      </w:r>
      <w:r w:rsidR="00895EFD">
        <w:rPr>
          <w:lang w:val="en-GB"/>
        </w:rPr>
        <w:t>'s</w:t>
      </w:r>
      <w:r w:rsidRPr="00734D34">
        <w:rPr>
          <w:lang w:val="en-GB"/>
        </w:rPr>
        <w:t xml:space="preserve"> technically permissible maximum mass stated by the manufacturer.</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13.3</w:t>
      </w:r>
      <w:r w:rsidR="00683A8B">
        <w:rPr>
          <w:lang w:val="en-GB"/>
        </w:rPr>
        <w:t>.</w:t>
      </w:r>
      <w:r w:rsidRPr="00734D34">
        <w:rPr>
          <w:lang w:val="en-GB"/>
        </w:rPr>
        <w:tab/>
      </w:r>
      <w:r w:rsidR="00E95F01" w:rsidRPr="00683A8B">
        <w:rPr>
          <w:i/>
          <w:lang w:val="en-GB"/>
        </w:rPr>
        <w:t>"</w:t>
      </w:r>
      <w:r w:rsidRPr="00683A8B">
        <w:rPr>
          <w:i/>
          <w:lang w:val="en-GB"/>
        </w:rPr>
        <w:t>R point</w:t>
      </w:r>
      <w:r w:rsidR="00E95F01" w:rsidRPr="00683A8B">
        <w:rPr>
          <w:i/>
          <w:lang w:val="en-GB"/>
        </w:rPr>
        <w:t>"</w:t>
      </w:r>
      <w:r w:rsidRPr="00734D34">
        <w:rPr>
          <w:lang w:val="en-GB"/>
        </w:rPr>
        <w:t xml:space="preserve"> means a reference point defined for each seat by the manufacturer in relation to the vehicle</w:t>
      </w:r>
      <w:r w:rsidR="00E95F01">
        <w:rPr>
          <w:lang w:val="en-GB"/>
        </w:rPr>
        <w:t>'</w:t>
      </w:r>
      <w:r w:rsidRPr="00734D34">
        <w:rPr>
          <w:lang w:val="en-GB"/>
        </w:rPr>
        <w:t>s structure, as ind</w:t>
      </w:r>
      <w:r w:rsidR="00683A8B">
        <w:rPr>
          <w:lang w:val="en-GB"/>
        </w:rPr>
        <w:t xml:space="preserve">icated in Annex 6 to Regulation </w:t>
      </w:r>
      <w:r w:rsidRPr="00734D34">
        <w:rPr>
          <w:lang w:val="en-GB"/>
        </w:rPr>
        <w:t>No.</w:t>
      </w:r>
      <w:r w:rsidR="00683A8B">
        <w:rPr>
          <w:lang w:val="en-GB"/>
        </w:rPr>
        <w:t> </w:t>
      </w:r>
      <w:r w:rsidRPr="00734D34">
        <w:rPr>
          <w:lang w:val="en-GB"/>
        </w:rPr>
        <w:t>94</w:t>
      </w:r>
      <w:r w:rsidR="00683A8B">
        <w:rPr>
          <w:lang w:val="en-GB"/>
        </w:rPr>
        <w:t>.</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13.4</w:t>
      </w:r>
      <w:r w:rsidR="00683A8B">
        <w:rPr>
          <w:lang w:val="en-GB"/>
        </w:rPr>
        <w:t>.</w:t>
      </w:r>
      <w:r w:rsidRPr="00734D34">
        <w:rPr>
          <w:lang w:val="en-GB"/>
        </w:rPr>
        <w:tab/>
      </w:r>
      <w:r w:rsidR="00E95F01" w:rsidRPr="00683A8B">
        <w:rPr>
          <w:i/>
          <w:lang w:val="en-GB"/>
        </w:rPr>
        <w:t>"</w:t>
      </w:r>
      <w:r w:rsidRPr="00683A8B">
        <w:rPr>
          <w:i/>
          <w:lang w:val="en-GB"/>
        </w:rPr>
        <w:t>AECS (Accident Emergency Call System)</w:t>
      </w:r>
      <w:r w:rsidR="00E95F01" w:rsidRPr="00683A8B">
        <w:rPr>
          <w:i/>
          <w:lang w:val="en-GB"/>
        </w:rPr>
        <w:t>"</w:t>
      </w:r>
      <w:r w:rsidRPr="00734D34">
        <w:rPr>
          <w:lang w:val="en-GB"/>
        </w:rPr>
        <w:t xml:space="preserve"> means an AECD approved to Part I, when installed in a vehicle.</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13.5</w:t>
      </w:r>
      <w:r w:rsidR="00683A8B">
        <w:rPr>
          <w:lang w:val="en-GB"/>
        </w:rPr>
        <w:t>.</w:t>
      </w:r>
      <w:r w:rsidRPr="00734D34">
        <w:rPr>
          <w:lang w:val="en-GB"/>
        </w:rPr>
        <w:tab/>
      </w:r>
      <w:r w:rsidR="00E95F01" w:rsidRPr="00683A8B">
        <w:rPr>
          <w:i/>
          <w:lang w:val="en-GB"/>
        </w:rPr>
        <w:t>"</w:t>
      </w:r>
      <w:r w:rsidRPr="00683A8B">
        <w:rPr>
          <w:i/>
          <w:lang w:val="en-GB"/>
        </w:rPr>
        <w:t>Multi-task display</w:t>
      </w:r>
      <w:r w:rsidR="00E95F01" w:rsidRPr="00683A8B">
        <w:rPr>
          <w:i/>
          <w:lang w:val="en-GB"/>
        </w:rPr>
        <w:t>"</w:t>
      </w:r>
      <w:r w:rsidRPr="00734D34">
        <w:rPr>
          <w:lang w:val="en-GB"/>
        </w:rPr>
        <w:t xml:space="preserve"> means a display on which more than one message </w:t>
      </w:r>
      <w:proofErr w:type="gramStart"/>
      <w:r w:rsidRPr="00734D34">
        <w:rPr>
          <w:lang w:val="en-GB"/>
        </w:rPr>
        <w:t>can be shown</w:t>
      </w:r>
      <w:proofErr w:type="gramEnd"/>
      <w:r w:rsidRPr="00734D34">
        <w:rPr>
          <w:lang w:val="en-GB"/>
        </w:rPr>
        <w:t xml:space="preserve"> simultaneously.</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13.6</w:t>
      </w:r>
      <w:r w:rsidR="00683A8B">
        <w:rPr>
          <w:lang w:val="en-GB"/>
        </w:rPr>
        <w:t>.</w:t>
      </w:r>
      <w:r w:rsidRPr="00734D34">
        <w:rPr>
          <w:lang w:val="en-GB"/>
        </w:rPr>
        <w:tab/>
      </w:r>
      <w:r w:rsidR="00E95F01" w:rsidRPr="00683A8B">
        <w:rPr>
          <w:i/>
          <w:lang w:val="en-GB"/>
        </w:rPr>
        <w:t>"</w:t>
      </w:r>
      <w:r w:rsidRPr="00683A8B">
        <w:rPr>
          <w:i/>
          <w:lang w:val="en-GB"/>
        </w:rPr>
        <w:t>AECS information signal device</w:t>
      </w:r>
      <w:r w:rsidR="00E95F01" w:rsidRPr="00683A8B">
        <w:rPr>
          <w:i/>
          <w:lang w:val="en-GB"/>
        </w:rPr>
        <w:t>"</w:t>
      </w:r>
      <w:r w:rsidRPr="00734D34">
        <w:rPr>
          <w:lang w:val="en-GB"/>
        </w:rPr>
        <w:t xml:space="preserve"> means a device that provides information on the status of the emergency call transaction.</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13.7</w:t>
      </w:r>
      <w:r w:rsidR="00683A8B">
        <w:rPr>
          <w:lang w:val="en-GB"/>
        </w:rPr>
        <w:t>.</w:t>
      </w:r>
      <w:r w:rsidRPr="00734D34">
        <w:rPr>
          <w:lang w:val="en-GB"/>
        </w:rPr>
        <w:tab/>
      </w:r>
      <w:r w:rsidR="00E95F01" w:rsidRPr="00683A8B">
        <w:rPr>
          <w:i/>
          <w:lang w:val="en-GB"/>
        </w:rPr>
        <w:t>"</w:t>
      </w:r>
      <w:r w:rsidRPr="00683A8B">
        <w:rPr>
          <w:i/>
          <w:lang w:val="en-GB"/>
        </w:rPr>
        <w:t>AECS warning signal device</w:t>
      </w:r>
      <w:r w:rsidR="00E95F01" w:rsidRPr="00683A8B">
        <w:rPr>
          <w:i/>
          <w:lang w:val="en-GB"/>
        </w:rPr>
        <w:t>"</w:t>
      </w:r>
      <w:r w:rsidRPr="00734D34">
        <w:rPr>
          <w:lang w:val="en-GB"/>
        </w:rPr>
        <w:t xml:space="preserve"> means a </w:t>
      </w:r>
      <w:proofErr w:type="gramStart"/>
      <w:r w:rsidRPr="00734D34">
        <w:rPr>
          <w:lang w:val="en-GB"/>
        </w:rPr>
        <w:t>tell-tale</w:t>
      </w:r>
      <w:proofErr w:type="gramEnd"/>
      <w:r w:rsidRPr="00734D34">
        <w:rPr>
          <w:lang w:val="en-GB"/>
        </w:rPr>
        <w:t xml:space="preserve"> that provides a failure indication of the AECS.</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70" w:name="_Toc387935164"/>
      <w:bookmarkStart w:id="71" w:name="_Toc456777154"/>
      <w:r w:rsidRPr="00734D34">
        <w:rPr>
          <w:b/>
          <w:sz w:val="28"/>
          <w:lang w:val="en-GB"/>
        </w:rPr>
        <w:t>14.</w:t>
      </w:r>
      <w:r w:rsidRPr="00734D34">
        <w:rPr>
          <w:b/>
          <w:sz w:val="28"/>
          <w:lang w:val="en-GB"/>
        </w:rPr>
        <w:tab/>
      </w:r>
      <w:r w:rsidRPr="00734D34">
        <w:rPr>
          <w:b/>
          <w:sz w:val="28"/>
          <w:lang w:val="en-GB"/>
        </w:rPr>
        <w:tab/>
        <w:t>Application for approval</w:t>
      </w:r>
      <w:bookmarkEnd w:id="70"/>
      <w:bookmarkEnd w:id="71"/>
    </w:p>
    <w:p w:rsidR="00734D34" w:rsidRPr="00734D34" w:rsidRDefault="00734D34" w:rsidP="00734D34">
      <w:pPr>
        <w:tabs>
          <w:tab w:val="left" w:pos="2250"/>
        </w:tabs>
        <w:suppressAutoHyphens w:val="0"/>
        <w:spacing w:after="120" w:line="240" w:lineRule="auto"/>
        <w:ind w:left="2261" w:right="998" w:hanging="1123"/>
        <w:jc w:val="both"/>
        <w:rPr>
          <w:lang w:val="en-GB"/>
        </w:rPr>
      </w:pPr>
      <w:r w:rsidRPr="00734D34">
        <w:rPr>
          <w:lang w:val="en-GB"/>
        </w:rPr>
        <w:t>14.1.</w:t>
      </w:r>
      <w:r w:rsidRPr="00734D34">
        <w:rPr>
          <w:lang w:val="en-GB"/>
        </w:rPr>
        <w:tab/>
        <w:t xml:space="preserve">The application for approval of a vehicle type equipped with an AECD </w:t>
      </w:r>
      <w:proofErr w:type="gramStart"/>
      <w:r w:rsidRPr="00734D34">
        <w:rPr>
          <w:lang w:val="en-GB"/>
        </w:rPr>
        <w:t>shall be submitted</w:t>
      </w:r>
      <w:proofErr w:type="gramEnd"/>
      <w:r w:rsidRPr="00734D34">
        <w:rPr>
          <w:lang w:val="en-GB"/>
        </w:rPr>
        <w:t xml:space="preserve"> by the holder of the trade name or mark or by </w:t>
      </w:r>
      <w:r w:rsidR="003C2794">
        <w:rPr>
          <w:lang w:val="en-GB"/>
        </w:rPr>
        <w:t>their</w:t>
      </w:r>
      <w:r w:rsidRPr="00734D34">
        <w:rPr>
          <w:lang w:val="en-GB"/>
        </w:rPr>
        <w:t xml:space="preserve"> duly accredited representative.</w:t>
      </w:r>
    </w:p>
    <w:p w:rsidR="00734D34" w:rsidRPr="00734D34" w:rsidRDefault="00734D34" w:rsidP="00734D34">
      <w:pPr>
        <w:tabs>
          <w:tab w:val="left" w:pos="2250"/>
        </w:tabs>
        <w:suppressAutoHyphens w:val="0"/>
        <w:spacing w:after="120" w:line="240" w:lineRule="auto"/>
        <w:ind w:left="2261" w:right="998" w:hanging="1123"/>
        <w:jc w:val="both"/>
        <w:rPr>
          <w:lang w:val="en-GB"/>
        </w:rPr>
      </w:pPr>
      <w:r w:rsidRPr="00734D34">
        <w:rPr>
          <w:lang w:val="en-GB"/>
        </w:rPr>
        <w:t>14.2</w:t>
      </w:r>
      <w:r w:rsidR="00683A8B">
        <w:rPr>
          <w:lang w:val="en-GB"/>
        </w:rPr>
        <w:t>.</w:t>
      </w:r>
      <w:r w:rsidRPr="00734D34">
        <w:rPr>
          <w:lang w:val="en-GB"/>
        </w:rPr>
        <w:tab/>
        <w:t xml:space="preserve">A model of the information document </w:t>
      </w:r>
      <w:proofErr w:type="gramStart"/>
      <w:r w:rsidRPr="00734D34">
        <w:rPr>
          <w:lang w:val="en-GB"/>
        </w:rPr>
        <w:t>is given</w:t>
      </w:r>
      <w:proofErr w:type="gramEnd"/>
      <w:r w:rsidRPr="00734D34">
        <w:rPr>
          <w:lang w:val="en-GB"/>
        </w:rPr>
        <w:t xml:space="preserve"> in Annex 5.</w:t>
      </w:r>
    </w:p>
    <w:p w:rsidR="00734D34" w:rsidRPr="00734D34" w:rsidRDefault="00734D34" w:rsidP="00734D34">
      <w:pPr>
        <w:tabs>
          <w:tab w:val="left" w:pos="2250"/>
        </w:tabs>
        <w:suppressAutoHyphens w:val="0"/>
        <w:spacing w:after="120" w:line="240" w:lineRule="auto"/>
        <w:ind w:left="2261" w:right="998" w:hanging="1123"/>
        <w:jc w:val="both"/>
        <w:rPr>
          <w:lang w:val="en-GB"/>
        </w:rPr>
      </w:pPr>
      <w:r w:rsidRPr="00734D34">
        <w:rPr>
          <w:lang w:val="en-GB"/>
        </w:rPr>
        <w:t>14.3</w:t>
      </w:r>
      <w:r w:rsidR="00683A8B">
        <w:rPr>
          <w:lang w:val="en-GB"/>
        </w:rPr>
        <w:t>.</w:t>
      </w:r>
      <w:r w:rsidRPr="00734D34">
        <w:rPr>
          <w:lang w:val="en-GB"/>
        </w:rPr>
        <w:tab/>
        <w:t xml:space="preserve">For each vehicle type equipped with an AECD, the application </w:t>
      </w:r>
      <w:proofErr w:type="gramStart"/>
      <w:r w:rsidRPr="00734D34">
        <w:rPr>
          <w:lang w:val="en-GB"/>
        </w:rPr>
        <w:t>shall be accompanied</w:t>
      </w:r>
      <w:proofErr w:type="gramEnd"/>
      <w:r w:rsidRPr="00734D34">
        <w:rPr>
          <w:lang w:val="en-GB"/>
        </w:rPr>
        <w:t xml:space="preserve"> by samples of vehicles</w:t>
      </w:r>
      <w:r w:rsidRPr="00734D34">
        <w:rPr>
          <w:b/>
          <w:lang w:val="en-GB"/>
        </w:rPr>
        <w:t xml:space="preserve"> </w:t>
      </w:r>
      <w:r w:rsidRPr="00734D34">
        <w:rPr>
          <w:lang w:val="en-GB"/>
        </w:rPr>
        <w:t>representative of the type to be approved</w:t>
      </w:r>
      <w:r w:rsidRPr="00734D34">
        <w:rPr>
          <w:b/>
          <w:lang w:val="en-GB"/>
        </w:rPr>
        <w:t xml:space="preserve"> </w:t>
      </w:r>
      <w:r w:rsidRPr="00734D34">
        <w:rPr>
          <w:lang w:val="en-GB"/>
        </w:rPr>
        <w:t>and where appropriate, samples of components,</w:t>
      </w:r>
      <w:r w:rsidRPr="00734D34">
        <w:rPr>
          <w:b/>
          <w:lang w:val="en-GB"/>
        </w:rPr>
        <w:t xml:space="preserve"> </w:t>
      </w:r>
      <w:r w:rsidRPr="00734D34">
        <w:rPr>
          <w:lang w:val="en-GB"/>
        </w:rPr>
        <w:t xml:space="preserve">in sufficient quantities for the tests prescribed by this Regulation. Additional specimens may be called for at the request of the </w:t>
      </w:r>
      <w:r w:rsidR="00CF5F52">
        <w:rPr>
          <w:lang w:val="en-GB"/>
        </w:rPr>
        <w:t>T</w:t>
      </w:r>
      <w:r w:rsidRPr="00734D34">
        <w:rPr>
          <w:lang w:val="en-GB"/>
        </w:rPr>
        <w:t xml:space="preserve">echnical </w:t>
      </w:r>
      <w:r w:rsidR="00CF5F52">
        <w:rPr>
          <w:lang w:val="en-GB"/>
        </w:rPr>
        <w:t>S</w:t>
      </w:r>
      <w:r w:rsidRPr="00734D34">
        <w:rPr>
          <w:lang w:val="en-GB"/>
        </w:rPr>
        <w:t>ervice responsible for conducting the test.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72" w:name="_Toc387935165"/>
      <w:bookmarkStart w:id="73" w:name="_Toc456777155"/>
      <w:r w:rsidRPr="00734D34">
        <w:rPr>
          <w:b/>
          <w:sz w:val="28"/>
          <w:lang w:val="en-GB"/>
        </w:rPr>
        <w:t>15.</w:t>
      </w:r>
      <w:r w:rsidRPr="00734D34">
        <w:rPr>
          <w:b/>
          <w:sz w:val="28"/>
          <w:lang w:val="en-GB"/>
        </w:rPr>
        <w:tab/>
      </w:r>
      <w:r w:rsidRPr="00734D34">
        <w:rPr>
          <w:b/>
          <w:sz w:val="28"/>
          <w:lang w:val="en-GB"/>
        </w:rPr>
        <w:tab/>
        <w:t>Approval</w:t>
      </w:r>
      <w:bookmarkEnd w:id="72"/>
      <w:bookmarkEnd w:id="73"/>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15.1.</w:t>
      </w:r>
      <w:r w:rsidRPr="00734D34">
        <w:rPr>
          <w:lang w:val="en-GB"/>
        </w:rPr>
        <w:tab/>
        <w:t>If the vehicle type submitted for approval pursuant to this Regulation meets the requirements of paragraph 16</w:t>
      </w:r>
      <w:r w:rsidR="00890438">
        <w:rPr>
          <w:lang w:val="en-GB"/>
        </w:rPr>
        <w:t>.</w:t>
      </w:r>
      <w:r w:rsidRPr="00734D34">
        <w:rPr>
          <w:lang w:val="en-GB"/>
        </w:rPr>
        <w:t xml:space="preserve"> </w:t>
      </w:r>
      <w:proofErr w:type="gramStart"/>
      <w:r w:rsidRPr="00734D34">
        <w:rPr>
          <w:lang w:val="en-GB"/>
        </w:rPr>
        <w:t>below</w:t>
      </w:r>
      <w:proofErr w:type="gramEnd"/>
      <w:r w:rsidRPr="00734D34">
        <w:rPr>
          <w:lang w:val="en-GB"/>
        </w:rPr>
        <w:t>, approval of that vehicle type shall be granted.</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Before granting approval for a vehicle type with regard to the installation of an AECD approved to Part I of this Regulation, the competent authority shall ensure that the verifications not being part of the Part I ap</w:t>
      </w:r>
      <w:r w:rsidR="00683A8B">
        <w:rPr>
          <w:lang w:val="en-GB"/>
        </w:rPr>
        <w:t xml:space="preserve">proval are included in the Part </w:t>
      </w:r>
      <w:r w:rsidRPr="00734D34">
        <w:rPr>
          <w:lang w:val="en-GB"/>
        </w:rPr>
        <w:t xml:space="preserve">II approval. If in this case, the power supply other than back-up power supply </w:t>
      </w:r>
      <w:proofErr w:type="gramStart"/>
      <w:r w:rsidRPr="00734D34">
        <w:rPr>
          <w:lang w:val="en-GB"/>
        </w:rPr>
        <w:t>is not covered</w:t>
      </w:r>
      <w:proofErr w:type="gramEnd"/>
      <w:r w:rsidRPr="00734D34">
        <w:rPr>
          <w:lang w:val="en-GB"/>
        </w:rPr>
        <w:t xml:space="preserve"> in Part I according to paragraph 7.7.2., this shall be tested </w:t>
      </w:r>
      <w:r w:rsidR="00353014">
        <w:rPr>
          <w:lang w:val="en-GB"/>
        </w:rPr>
        <w:t xml:space="preserve">according </w:t>
      </w:r>
      <w:r w:rsidRPr="00734D34">
        <w:rPr>
          <w:lang w:val="en-GB"/>
        </w:rPr>
        <w:t xml:space="preserve">to Annex 7 for this </w:t>
      </w:r>
      <w:r w:rsidR="00DF08D9">
        <w:rPr>
          <w:lang w:val="en-GB"/>
        </w:rPr>
        <w:t>p</w:t>
      </w:r>
      <w:r w:rsidRPr="00734D34">
        <w:rPr>
          <w:lang w:val="en-GB"/>
        </w:rPr>
        <w:t>art.</w:t>
      </w:r>
    </w:p>
    <w:p w:rsidR="00734D34" w:rsidRPr="00734D34" w:rsidRDefault="00683A8B" w:rsidP="00450D17">
      <w:pPr>
        <w:tabs>
          <w:tab w:val="left" w:pos="2268"/>
        </w:tabs>
        <w:spacing w:before="120" w:after="120" w:line="240" w:lineRule="auto"/>
        <w:ind w:left="2268" w:right="1134" w:hanging="1134"/>
        <w:jc w:val="both"/>
        <w:rPr>
          <w:lang w:val="en-GB"/>
        </w:rPr>
      </w:pPr>
      <w:r>
        <w:rPr>
          <w:lang w:val="en-GB"/>
        </w:rPr>
        <w:t>15.2.</w:t>
      </w:r>
      <w:r w:rsidR="00734D34" w:rsidRPr="00734D34">
        <w:rPr>
          <w:lang w:val="en-GB"/>
        </w:rPr>
        <w:tab/>
        <w:t xml:space="preserve">An approval number </w:t>
      </w:r>
      <w:proofErr w:type="gramStart"/>
      <w:r w:rsidR="00734D34" w:rsidRPr="00734D34">
        <w:rPr>
          <w:lang w:val="en-GB"/>
        </w:rPr>
        <w:t>shall be assigned</w:t>
      </w:r>
      <w:proofErr w:type="gramEnd"/>
      <w:r w:rsidR="00734D34" w:rsidRPr="00734D34">
        <w:rPr>
          <w:lang w:val="en-GB"/>
        </w:rPr>
        <w:t xml:space="preserve">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vehicle.</w:t>
      </w:r>
    </w:p>
    <w:p w:rsidR="00734D34" w:rsidRPr="00734D34" w:rsidRDefault="00683A8B" w:rsidP="00450D17">
      <w:pPr>
        <w:tabs>
          <w:tab w:val="left" w:pos="2268"/>
        </w:tabs>
        <w:spacing w:before="120" w:after="120" w:line="240" w:lineRule="auto"/>
        <w:ind w:left="2268" w:right="1134" w:hanging="1134"/>
        <w:jc w:val="both"/>
        <w:rPr>
          <w:lang w:val="en-GB"/>
        </w:rPr>
      </w:pPr>
      <w:r>
        <w:rPr>
          <w:lang w:val="en-GB"/>
        </w:rPr>
        <w:t>15.3.</w:t>
      </w:r>
      <w:r w:rsidR="00734D34" w:rsidRPr="00734D34">
        <w:rPr>
          <w:lang w:val="en-GB"/>
        </w:rPr>
        <w:tab/>
        <w:t xml:space="preserve">Notice of approval or of refusal, or of extension or withdrawal of approval, or of production definitively discontinued of a type of vehicle pursuant to this Regulation shall be communicated to the </w:t>
      </w:r>
      <w:r w:rsidR="008E77F2" w:rsidRPr="00734D34">
        <w:rPr>
          <w:lang w:val="en-GB"/>
        </w:rPr>
        <w:t xml:space="preserve">Contracting </w:t>
      </w:r>
      <w:r w:rsidR="00734D34" w:rsidRPr="00734D34">
        <w:rPr>
          <w:lang w:val="en-GB"/>
        </w:rPr>
        <w:t xml:space="preserve">Parties to the Agreement which apply this Regulation by means of a form conforming to the model in </w:t>
      </w:r>
      <w:r w:rsidRPr="00B75ACF">
        <w:rPr>
          <w:lang w:val="en-GB"/>
        </w:rPr>
        <w:t>A</w:t>
      </w:r>
      <w:r w:rsidR="00BE7C42">
        <w:rPr>
          <w:lang w:val="en-GB"/>
        </w:rPr>
        <w:t>nnex </w:t>
      </w:r>
      <w:r w:rsidR="00B75ACF">
        <w:rPr>
          <w:lang w:val="en-GB"/>
        </w:rPr>
        <w:t>2</w:t>
      </w:r>
      <w:r w:rsidR="00734D34" w:rsidRPr="00734D34">
        <w:rPr>
          <w:lang w:val="en-GB"/>
        </w:rPr>
        <w:t xml:space="preserve"> to this Regulation.</w:t>
      </w:r>
    </w:p>
    <w:p w:rsidR="00734D34" w:rsidRPr="00734D34" w:rsidRDefault="00B75ACF" w:rsidP="00450D17">
      <w:pPr>
        <w:tabs>
          <w:tab w:val="left" w:pos="2268"/>
        </w:tabs>
        <w:spacing w:before="120" w:after="120" w:line="240" w:lineRule="auto"/>
        <w:ind w:left="2268" w:right="1134" w:hanging="1134"/>
        <w:jc w:val="both"/>
        <w:rPr>
          <w:lang w:val="en-GB"/>
        </w:rPr>
      </w:pPr>
      <w:r>
        <w:rPr>
          <w:lang w:val="en-GB"/>
        </w:rPr>
        <w:t>15.4.</w:t>
      </w:r>
      <w:r w:rsidR="00734D34" w:rsidRPr="00734D34">
        <w:rPr>
          <w:lang w:val="en-GB"/>
        </w:rPr>
        <w:tab/>
        <w:t xml:space="preserve">There shall be affixed, conspicuously and in a readily accessible place specified on the approval form, to every vehicle conforming to a vehicle type approved under this Regulation an international approval mark conforming to the model given in </w:t>
      </w:r>
      <w:r>
        <w:rPr>
          <w:lang w:val="en-GB"/>
        </w:rPr>
        <w:t>A</w:t>
      </w:r>
      <w:r w:rsidR="00734D34" w:rsidRPr="00734D34">
        <w:rPr>
          <w:lang w:val="en-GB"/>
        </w:rPr>
        <w:t>nnex</w:t>
      </w:r>
      <w:r>
        <w:rPr>
          <w:lang w:val="en-GB"/>
        </w:rPr>
        <w:t xml:space="preserve"> </w:t>
      </w:r>
      <w:r w:rsidR="00734D34" w:rsidRPr="00734D34">
        <w:rPr>
          <w:lang w:val="en-GB"/>
        </w:rPr>
        <w:t>2, consisting of:</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15.4.1</w:t>
      </w:r>
      <w:r w:rsidR="00B75ACF">
        <w:rPr>
          <w:lang w:val="en-GB"/>
        </w:rPr>
        <w:t>.</w:t>
      </w:r>
      <w:r w:rsidRPr="00734D34">
        <w:rPr>
          <w:lang w:val="en-GB"/>
        </w:rPr>
        <w:tab/>
        <w:t xml:space="preserve">A circle surrounding the letter </w:t>
      </w:r>
      <w:r w:rsidR="00E95F01">
        <w:rPr>
          <w:lang w:val="en-GB"/>
        </w:rPr>
        <w:t>"</w:t>
      </w:r>
      <w:r w:rsidRPr="00734D34">
        <w:rPr>
          <w:lang w:val="en-GB"/>
        </w:rPr>
        <w:t>E</w:t>
      </w:r>
      <w:r w:rsidR="00E95F01">
        <w:rPr>
          <w:lang w:val="en-GB"/>
        </w:rPr>
        <w:t>"</w:t>
      </w:r>
      <w:r w:rsidRPr="00734D34">
        <w:rPr>
          <w:lang w:val="en-GB"/>
        </w:rPr>
        <w:t xml:space="preserve"> followed by the distinguishing number of the </w:t>
      </w:r>
      <w:proofErr w:type="gramStart"/>
      <w:r w:rsidRPr="00734D34">
        <w:rPr>
          <w:lang w:val="en-GB"/>
        </w:rPr>
        <w:t>country which</w:t>
      </w:r>
      <w:proofErr w:type="gramEnd"/>
      <w:r w:rsidRPr="00734D34">
        <w:rPr>
          <w:lang w:val="en-GB"/>
        </w:rPr>
        <w:t xml:space="preserve"> has granted approval; </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15.4.2</w:t>
      </w:r>
      <w:r w:rsidR="00B75ACF">
        <w:rPr>
          <w:lang w:val="en-GB"/>
        </w:rPr>
        <w:t>.</w:t>
      </w:r>
      <w:r w:rsidRPr="00734D34">
        <w:rPr>
          <w:lang w:val="en-GB"/>
        </w:rPr>
        <w:tab/>
        <w:t xml:space="preserve">The number of this Regulation, followed by the letter </w:t>
      </w:r>
      <w:r w:rsidR="00E95F01">
        <w:rPr>
          <w:lang w:val="en-GB"/>
        </w:rPr>
        <w:t>"</w:t>
      </w:r>
      <w:r w:rsidRPr="00734D34">
        <w:rPr>
          <w:lang w:val="en-GB"/>
        </w:rPr>
        <w:t>R</w:t>
      </w:r>
      <w:r w:rsidR="00E95F01">
        <w:rPr>
          <w:lang w:val="en-GB"/>
        </w:rPr>
        <w:t>"</w:t>
      </w:r>
      <w:r w:rsidRPr="00734D34">
        <w:rPr>
          <w:lang w:val="en-GB"/>
        </w:rPr>
        <w:t>, a dash and the approval number to the right of the</w:t>
      </w:r>
      <w:r w:rsidR="00B75ACF">
        <w:rPr>
          <w:lang w:val="en-GB"/>
        </w:rPr>
        <w:t xml:space="preserve"> circle prescribed in paragraph 15.4.1.</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15.5</w:t>
      </w:r>
      <w:r w:rsidR="00B75ACF">
        <w:rPr>
          <w:lang w:val="en-GB"/>
        </w:rPr>
        <w:t>.</w:t>
      </w:r>
      <w:r w:rsidRPr="00734D34">
        <w:rPr>
          <w:lang w:val="en-GB"/>
        </w:rPr>
        <w:tab/>
        <w:t>The approval mark shall be clearly legible and be indelible.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74" w:name="_Toc387935166"/>
      <w:bookmarkStart w:id="75" w:name="_Toc456777156"/>
      <w:r w:rsidRPr="00734D34">
        <w:rPr>
          <w:b/>
          <w:sz w:val="28"/>
          <w:lang w:val="en-GB"/>
        </w:rPr>
        <w:t>16.</w:t>
      </w:r>
      <w:r w:rsidRPr="00734D34">
        <w:rPr>
          <w:b/>
          <w:sz w:val="28"/>
          <w:lang w:val="en-GB"/>
        </w:rPr>
        <w:tab/>
      </w:r>
      <w:bookmarkEnd w:id="74"/>
      <w:r w:rsidRPr="00734D34">
        <w:rPr>
          <w:b/>
          <w:sz w:val="28"/>
          <w:lang w:val="en-GB"/>
        </w:rPr>
        <w:t>Requirements</w:t>
      </w:r>
      <w:bookmarkEnd w:id="75"/>
    </w:p>
    <w:p w:rsidR="00734D34" w:rsidRPr="00734D34" w:rsidRDefault="00734D34" w:rsidP="00450D17">
      <w:pPr>
        <w:tabs>
          <w:tab w:val="left" w:pos="2268"/>
        </w:tabs>
        <w:spacing w:before="120" w:after="120" w:line="240" w:lineRule="auto"/>
        <w:ind w:left="2268" w:right="1134" w:hanging="1134"/>
        <w:jc w:val="both"/>
        <w:rPr>
          <w:lang w:val="en-GB"/>
        </w:rPr>
      </w:pPr>
      <w:r w:rsidRPr="00B75ACF">
        <w:rPr>
          <w:lang w:val="en-GB"/>
        </w:rPr>
        <w:t>16.1.</w:t>
      </w:r>
      <w:r w:rsidRPr="00B75ACF">
        <w:rPr>
          <w:lang w:val="en-GB"/>
        </w:rPr>
        <w:tab/>
      </w:r>
      <w:r w:rsidR="00B75ACF">
        <w:rPr>
          <w:lang w:val="en-GB"/>
        </w:rPr>
        <w:t>General</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16.1.1.</w:t>
      </w:r>
      <w:r w:rsidRPr="00734D34">
        <w:rPr>
          <w:lang w:val="en-GB"/>
        </w:rPr>
        <w:tab/>
        <w:t>The AECD installed in the vehicle shall b</w:t>
      </w:r>
      <w:r w:rsidR="00DF08D9">
        <w:rPr>
          <w:lang w:val="en-GB"/>
        </w:rPr>
        <w:t xml:space="preserve">e of a type approved under Part </w:t>
      </w:r>
      <w:r w:rsidRPr="00734D34">
        <w:rPr>
          <w:lang w:val="en-GB"/>
        </w:rPr>
        <w:t>I of this Regulation.</w:t>
      </w:r>
    </w:p>
    <w:p w:rsidR="00734D34" w:rsidRPr="00734D34" w:rsidRDefault="00734D34" w:rsidP="004E34A3">
      <w:pPr>
        <w:tabs>
          <w:tab w:val="left" w:pos="2268"/>
        </w:tabs>
        <w:spacing w:before="120" w:after="120" w:line="240" w:lineRule="auto"/>
        <w:ind w:left="2268" w:right="1134" w:hanging="1134"/>
        <w:jc w:val="both"/>
        <w:rPr>
          <w:lang w:val="en-GB"/>
        </w:rPr>
      </w:pPr>
      <w:r w:rsidRPr="00734D34">
        <w:rPr>
          <w:lang w:val="en-GB"/>
        </w:rPr>
        <w:t>16.1.2.</w:t>
      </w:r>
      <w:r w:rsidRPr="00734D34">
        <w:rPr>
          <w:lang w:val="en-GB"/>
        </w:rPr>
        <w:tab/>
        <w:t>The AECD shall be connected to the vehicle</w:t>
      </w:r>
      <w:r w:rsidR="00E95F01">
        <w:rPr>
          <w:lang w:val="en-GB"/>
        </w:rPr>
        <w:t>'</w:t>
      </w:r>
      <w:r w:rsidRPr="00734D34">
        <w:rPr>
          <w:lang w:val="en-GB"/>
        </w:rPr>
        <w:t xml:space="preserve">s on-board electrical network, so that the AECD functions in all the required modes, and the </w:t>
      </w:r>
      <w:ins w:id="76" w:author="ONU" w:date="2016-10-13T12:24:00Z">
        <w:r w:rsidR="004E34A3">
          <w:rPr>
            <w:lang w:val="en-GB"/>
          </w:rPr>
          <w:t xml:space="preserve">power supply </w:t>
        </w:r>
      </w:ins>
      <w:del w:id="77" w:author="ONU" w:date="2016-10-13T12:24:00Z">
        <w:r w:rsidRPr="00734D34" w:rsidDel="004E34A3">
          <w:rPr>
            <w:lang w:val="en-GB"/>
          </w:rPr>
          <w:delText>backup battery (if fitted)</w:delText>
        </w:r>
      </w:del>
      <w:r w:rsidRPr="00734D34">
        <w:rPr>
          <w:lang w:val="en-GB"/>
        </w:rPr>
        <w:t xml:space="preserve"> is </w:t>
      </w:r>
      <w:proofErr w:type="gramStart"/>
      <w:ins w:id="78" w:author="ONU" w:date="2016-10-13T12:25:00Z">
        <w:r w:rsidR="004E34A3">
          <w:rPr>
            <w:lang w:val="en-GB"/>
          </w:rPr>
          <w:t xml:space="preserve">operational </w:t>
        </w:r>
      </w:ins>
      <w:proofErr w:type="gramEnd"/>
      <w:del w:id="79" w:author="ONU" w:date="2016-10-13T12:25:00Z">
        <w:r w:rsidRPr="00734D34" w:rsidDel="004E34A3">
          <w:rPr>
            <w:lang w:val="en-GB"/>
          </w:rPr>
          <w:delText>charged</w:delText>
        </w:r>
      </w:del>
      <w:r w:rsidRPr="00734D34">
        <w:rPr>
          <w:lang w:val="en-GB"/>
        </w:rPr>
        <w:t>.</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16.1.3.</w:t>
      </w:r>
      <w:r w:rsidRPr="00734D34">
        <w:rPr>
          <w:lang w:val="en-GB"/>
        </w:rPr>
        <w:tab/>
        <w:t>The installation of the AECD shall be such to obtain reception of the GNSS signal and access to a PLMN.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 xml:space="preserve">The applicant shall provide the relevant information </w:t>
      </w:r>
      <w:r w:rsidR="00895EFD">
        <w:rPr>
          <w:lang w:val="en-GB"/>
        </w:rPr>
        <w:t>about</w:t>
      </w:r>
      <w:r w:rsidRPr="00734D34">
        <w:rPr>
          <w:lang w:val="en-GB"/>
        </w:rPr>
        <w:t xml:space="preserve"> the PLMN and GNSS receiver</w:t>
      </w:r>
      <w:r w:rsidR="00DF08D9">
        <w:rPr>
          <w:lang w:val="en-GB"/>
        </w:rPr>
        <w:t xml:space="preserve"> to which the AECS </w:t>
      </w:r>
      <w:proofErr w:type="gramStart"/>
      <w:r w:rsidR="00DF08D9">
        <w:rPr>
          <w:lang w:val="en-GB"/>
        </w:rPr>
        <w:t>is intended</w:t>
      </w:r>
      <w:proofErr w:type="gramEnd"/>
      <w:r w:rsidR="00DF08D9">
        <w:rPr>
          <w:lang w:val="en-GB"/>
        </w:rPr>
        <w:t>.</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The installation and orientation of the AECD and its components shall correspond to the AECD approval in a vehicle frontal impact configuration.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16.2</w:t>
      </w:r>
      <w:r w:rsidR="00B75ACF">
        <w:rPr>
          <w:lang w:val="en-GB"/>
        </w:rPr>
        <w:t>.</w:t>
      </w:r>
      <w:r w:rsidRPr="00734D34">
        <w:rPr>
          <w:lang w:val="en-GB"/>
        </w:rPr>
        <w:tab/>
        <w:t xml:space="preserve">The installation of the AECD shall be such to receive a trigger signal during a severe vehicle impact. This </w:t>
      </w:r>
      <w:proofErr w:type="gramStart"/>
      <w:r w:rsidRPr="00734D34">
        <w:rPr>
          <w:lang w:val="en-GB"/>
        </w:rPr>
        <w:t>shall be verified</w:t>
      </w:r>
      <w:proofErr w:type="gramEnd"/>
      <w:r w:rsidRPr="00734D34">
        <w:rPr>
          <w:lang w:val="en-GB"/>
        </w:rPr>
        <w:t xml:space="preserve"> during the vehicle impact te</w:t>
      </w:r>
      <w:r w:rsidR="00DF08D9">
        <w:rPr>
          <w:lang w:val="en-GB"/>
        </w:rPr>
        <w:t>st described in this paragraph.</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 xml:space="preserve">Upon receiving a trigger signal, the AECS shall perform an emergency call transaction. </w:t>
      </w:r>
      <w:proofErr w:type="gramStart"/>
      <w:r w:rsidRPr="00734D34">
        <w:rPr>
          <w:lang w:val="en-GB"/>
        </w:rPr>
        <w:t>This shall be verified by one of the test methods described in Annex</w:t>
      </w:r>
      <w:r w:rsidR="00DF08D9">
        <w:rPr>
          <w:lang w:val="en-GB"/>
        </w:rPr>
        <w:t xml:space="preserve"> </w:t>
      </w:r>
      <w:r w:rsidRPr="00734D34">
        <w:rPr>
          <w:lang w:val="en-GB"/>
        </w:rPr>
        <w:t>9</w:t>
      </w:r>
      <w:proofErr w:type="gramEnd"/>
      <w:r w:rsidRPr="00734D34">
        <w:rPr>
          <w:lang w:val="en-GB"/>
        </w:rPr>
        <w:t>.</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16.2.1</w:t>
      </w:r>
      <w:r w:rsidR="00B75ACF">
        <w:rPr>
          <w:lang w:val="en-GB"/>
        </w:rPr>
        <w:t>.</w:t>
      </w:r>
      <w:r w:rsidRPr="00734D34">
        <w:rPr>
          <w:lang w:val="en-GB"/>
        </w:rPr>
        <w:tab/>
        <w:t>Vehicles of category M</w:t>
      </w:r>
      <w:r w:rsidRPr="00450D17">
        <w:rPr>
          <w:vertAlign w:val="subscript"/>
          <w:lang w:val="en-GB"/>
        </w:rPr>
        <w:t>1</w:t>
      </w:r>
      <w:r w:rsidRPr="00734D34">
        <w:rPr>
          <w:lang w:val="en-GB"/>
        </w:rPr>
        <w:t xml:space="preserve"> shall be subject to the following:</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16.2.1.1</w:t>
      </w:r>
      <w:r w:rsidR="00B75ACF">
        <w:rPr>
          <w:lang w:val="en-GB"/>
        </w:rPr>
        <w:t>.</w:t>
      </w:r>
      <w:r w:rsidRPr="00734D34">
        <w:rPr>
          <w:lang w:val="en-GB"/>
        </w:rPr>
        <w:tab/>
        <w:t>Vehicles of category M</w:t>
      </w:r>
      <w:r w:rsidRPr="00450D17">
        <w:rPr>
          <w:vertAlign w:val="subscript"/>
          <w:lang w:val="en-GB"/>
        </w:rPr>
        <w:t>1</w:t>
      </w:r>
      <w:r w:rsidR="00DF08D9" w:rsidRPr="00DF08D9">
        <w:rPr>
          <w:lang w:val="en-GB"/>
        </w:rPr>
        <w:t xml:space="preserve"> </w:t>
      </w:r>
      <w:r w:rsidRPr="00734D34">
        <w:rPr>
          <w:lang w:val="en-GB"/>
        </w:rPr>
        <w:t xml:space="preserve">with a total permissible mass less </w:t>
      </w:r>
      <w:r w:rsidR="00895EFD">
        <w:rPr>
          <w:lang w:val="en-GB"/>
        </w:rPr>
        <w:t xml:space="preserve">than </w:t>
      </w:r>
      <w:r w:rsidRPr="00734D34">
        <w:rPr>
          <w:lang w:val="en-GB"/>
        </w:rPr>
        <w:t>or equal to 2.5</w:t>
      </w:r>
      <w:r w:rsidR="00DF08D9">
        <w:rPr>
          <w:lang w:val="en-GB"/>
        </w:rPr>
        <w:t xml:space="preserve"> </w:t>
      </w:r>
      <w:r w:rsidRPr="00734D34">
        <w:rPr>
          <w:lang w:val="en-GB"/>
        </w:rPr>
        <w:t>tons and</w:t>
      </w:r>
      <w:r w:rsidR="00DF08D9">
        <w:rPr>
          <w:lang w:val="en-GB"/>
        </w:rPr>
        <w:t xml:space="preserve"> R-point height at or below 700 </w:t>
      </w:r>
      <w:r w:rsidRPr="00734D34">
        <w:rPr>
          <w:lang w:val="en-GB"/>
        </w:rPr>
        <w:t>mm, verificatio</w:t>
      </w:r>
      <w:r w:rsidR="00DF08D9">
        <w:rPr>
          <w:lang w:val="en-GB"/>
        </w:rPr>
        <w:t>n of the trigger signal:</w:t>
      </w:r>
    </w:p>
    <w:p w:rsidR="00734D34" w:rsidRPr="00734D34" w:rsidRDefault="00B75ACF" w:rsidP="00450D17">
      <w:pPr>
        <w:tabs>
          <w:tab w:val="left" w:pos="2268"/>
        </w:tabs>
        <w:spacing w:before="120" w:after="120" w:line="240" w:lineRule="auto"/>
        <w:ind w:left="2268" w:right="1134" w:hanging="1134"/>
        <w:jc w:val="both"/>
        <w:rPr>
          <w:lang w:val="en-GB"/>
        </w:rPr>
      </w:pPr>
      <w:r>
        <w:rPr>
          <w:lang w:val="en-GB"/>
        </w:rPr>
        <w:t>16.2.1.1.1.</w:t>
      </w:r>
      <w:r w:rsidR="00734D34" w:rsidRPr="00734D34">
        <w:rPr>
          <w:lang w:val="en-GB"/>
        </w:rPr>
        <w:tab/>
        <w:t>when performing a collision of</w:t>
      </w:r>
      <w:r w:rsidR="00DF08D9">
        <w:rPr>
          <w:lang w:val="en-GB"/>
        </w:rPr>
        <w:t xml:space="preserve"> the vehicle according to Annex </w:t>
      </w:r>
      <w:r w:rsidR="00734D34" w:rsidRPr="00734D34">
        <w:rPr>
          <w:lang w:val="en-GB"/>
        </w:rPr>
        <w:t>3 to Regulation No.</w:t>
      </w:r>
      <w:r w:rsidR="00DF08D9">
        <w:rPr>
          <w:lang w:val="en-GB"/>
        </w:rPr>
        <w:t xml:space="preserve"> </w:t>
      </w:r>
      <w:r w:rsidR="0043500A">
        <w:rPr>
          <w:lang w:val="en-GB"/>
        </w:rPr>
        <w:t>94 (F</w:t>
      </w:r>
      <w:r w:rsidR="00734D34" w:rsidRPr="00734D34">
        <w:rPr>
          <w:lang w:val="en-GB"/>
        </w:rPr>
        <w:t>rontal collision) and Annex</w:t>
      </w:r>
      <w:r w:rsidR="00DF08D9">
        <w:rPr>
          <w:lang w:val="en-GB"/>
        </w:rPr>
        <w:t xml:space="preserve"> </w:t>
      </w:r>
      <w:r w:rsidR="00734D34" w:rsidRPr="00734D34">
        <w:rPr>
          <w:lang w:val="en-GB"/>
        </w:rPr>
        <w:t>4 to Regulation No.</w:t>
      </w:r>
      <w:r w:rsidR="0043500A">
        <w:rPr>
          <w:lang w:val="en-GB"/>
        </w:rPr>
        <w:t xml:space="preserve"> 95 (L</w:t>
      </w:r>
      <w:r w:rsidR="00450D17">
        <w:rPr>
          <w:lang w:val="en-GB"/>
        </w:rPr>
        <w:t>ateral collision);</w:t>
      </w:r>
      <w:r w:rsidR="00DF08D9">
        <w:rPr>
          <w:lang w:val="en-GB"/>
        </w:rPr>
        <w:t xml:space="preserve"> or</w:t>
      </w:r>
    </w:p>
    <w:p w:rsidR="00734D34" w:rsidRPr="00734D34" w:rsidRDefault="00B75ACF" w:rsidP="00450D17">
      <w:pPr>
        <w:tabs>
          <w:tab w:val="left" w:pos="2268"/>
        </w:tabs>
        <w:spacing w:before="120" w:after="120" w:line="240" w:lineRule="auto"/>
        <w:ind w:left="2268" w:right="1134" w:hanging="1134"/>
        <w:jc w:val="both"/>
        <w:rPr>
          <w:lang w:val="en-GB"/>
        </w:rPr>
      </w:pPr>
      <w:proofErr w:type="gramStart"/>
      <w:r>
        <w:rPr>
          <w:lang w:val="en-GB"/>
        </w:rPr>
        <w:t>16.2.1.1.2.</w:t>
      </w:r>
      <w:r w:rsidR="00734D34" w:rsidRPr="00734D34">
        <w:rPr>
          <w:lang w:val="en-GB"/>
        </w:rPr>
        <w:tab/>
        <w:t>in the case of the extension of type approvals to this Regulation, or in the case of the approval of vehicle types already approved to Regulations Nos.</w:t>
      </w:r>
      <w:r w:rsidR="00DF08D9">
        <w:rPr>
          <w:lang w:val="en-GB"/>
        </w:rPr>
        <w:t xml:space="preserve"> </w:t>
      </w:r>
      <w:r w:rsidR="00734D34" w:rsidRPr="00734D34">
        <w:rPr>
          <w:lang w:val="en-GB"/>
        </w:rPr>
        <w:t>94 or 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43500A">
        <w:rPr>
          <w:lang w:val="en-GB"/>
        </w:rPr>
        <w:t>94 (F</w:t>
      </w:r>
      <w:r w:rsidR="00734D34" w:rsidRPr="00734D34">
        <w:rPr>
          <w:lang w:val="en-GB"/>
        </w:rPr>
        <w:t>rontal collision) and Regulation No.</w:t>
      </w:r>
      <w:r w:rsidR="00DF08D9">
        <w:rPr>
          <w:lang w:val="en-GB"/>
        </w:rPr>
        <w:t xml:space="preserve"> </w:t>
      </w:r>
      <w:r w:rsidR="0043500A">
        <w:rPr>
          <w:lang w:val="en-GB"/>
        </w:rPr>
        <w:t>95 (L</w:t>
      </w:r>
      <w:r w:rsidR="00734D34" w:rsidRPr="00734D34">
        <w:rPr>
          <w:lang w:val="en-GB"/>
        </w:rPr>
        <w:t>ateral collision) impact:</w:t>
      </w:r>
      <w:proofErr w:type="gramEnd"/>
    </w:p>
    <w:p w:rsidR="00734D34" w:rsidRPr="00734D34" w:rsidRDefault="00DF08D9" w:rsidP="00450D17">
      <w:pPr>
        <w:tabs>
          <w:tab w:val="left" w:pos="2268"/>
        </w:tabs>
        <w:spacing w:before="120" w:after="120" w:line="240" w:lineRule="auto"/>
        <w:ind w:left="2268" w:right="1134" w:hanging="1134"/>
        <w:jc w:val="both"/>
        <w:rPr>
          <w:lang w:val="en-GB"/>
        </w:rPr>
      </w:pPr>
      <w:r>
        <w:rPr>
          <w:lang w:val="en-GB"/>
        </w:rPr>
        <w:tab/>
        <w:t>(a)</w:t>
      </w:r>
      <w:r>
        <w:rPr>
          <w:lang w:val="en-GB"/>
        </w:rPr>
        <w:tab/>
      </w:r>
      <w:proofErr w:type="gramStart"/>
      <w:r w:rsidR="00734D34" w:rsidRPr="00734D34">
        <w:rPr>
          <w:lang w:val="en-GB"/>
        </w:rPr>
        <w:t>a</w:t>
      </w:r>
      <w:proofErr w:type="gramEnd"/>
      <w:r w:rsidR="00734D34" w:rsidRPr="00734D34">
        <w:rPr>
          <w:lang w:val="en-GB"/>
        </w:rPr>
        <w:t xml:space="preserve"> </w:t>
      </w:r>
      <w:r>
        <w:rPr>
          <w:lang w:val="en-GB"/>
        </w:rPr>
        <w:t>triggering signal was generated;</w:t>
      </w:r>
    </w:p>
    <w:p w:rsidR="00734D34" w:rsidRPr="00734D34" w:rsidRDefault="00DF08D9" w:rsidP="00450D17">
      <w:pPr>
        <w:tabs>
          <w:tab w:val="left" w:pos="2268"/>
        </w:tabs>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the</w:t>
      </w:r>
      <w:proofErr w:type="gramEnd"/>
      <w:r w:rsidR="00734D34" w:rsidRPr="00734D34">
        <w:rPr>
          <w:lang w:val="en-GB"/>
        </w:rPr>
        <w:t xml:space="preserve"> installation of AECD is not adversely affected by the impact to the vehicle.</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16.2.1.2</w:t>
      </w:r>
      <w:r w:rsidR="00B75ACF">
        <w:rPr>
          <w:lang w:val="en-GB"/>
        </w:rPr>
        <w:t>.</w:t>
      </w:r>
      <w:r w:rsidRPr="00734D34">
        <w:rPr>
          <w:lang w:val="en-GB"/>
        </w:rPr>
        <w:tab/>
        <w:t>Vehicles of category M</w:t>
      </w:r>
      <w:r w:rsidRPr="00450D17">
        <w:rPr>
          <w:vertAlign w:val="subscript"/>
          <w:lang w:val="en-GB"/>
        </w:rPr>
        <w:t>1</w:t>
      </w:r>
      <w:r w:rsidRPr="00734D34">
        <w:rPr>
          <w:lang w:val="en-GB"/>
        </w:rPr>
        <w:t xml:space="preserve"> with a total permissible mass less </w:t>
      </w:r>
      <w:r w:rsidR="00895EFD">
        <w:rPr>
          <w:lang w:val="en-GB"/>
        </w:rPr>
        <w:t xml:space="preserve">than </w:t>
      </w:r>
      <w:r w:rsidRPr="00734D34">
        <w:rPr>
          <w:lang w:val="en-GB"/>
        </w:rPr>
        <w:t>or equal to 2.5 to</w:t>
      </w:r>
      <w:r w:rsidR="00DF08D9">
        <w:rPr>
          <w:lang w:val="en-GB"/>
        </w:rPr>
        <w:t xml:space="preserve">ns and R-point height above 700 </w:t>
      </w:r>
      <w:r w:rsidRPr="00734D34">
        <w:rPr>
          <w:lang w:val="en-GB"/>
        </w:rPr>
        <w:t>mm, veri</w:t>
      </w:r>
      <w:r w:rsidR="00DF08D9">
        <w:rPr>
          <w:lang w:val="en-GB"/>
        </w:rPr>
        <w:t>fication of the trigger signal:</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16.2.1.2.1.</w:t>
      </w:r>
      <w:r w:rsidR="00734D34" w:rsidRPr="00734D34">
        <w:rPr>
          <w:lang w:val="en-GB"/>
        </w:rPr>
        <w:tab/>
      </w:r>
      <w:proofErr w:type="gramStart"/>
      <w:r w:rsidR="00734D34" w:rsidRPr="00734D34">
        <w:rPr>
          <w:lang w:val="en-GB"/>
        </w:rPr>
        <w:t>when</w:t>
      </w:r>
      <w:proofErr w:type="gramEnd"/>
      <w:r w:rsidR="00734D34" w:rsidRPr="00734D34">
        <w:rPr>
          <w:lang w:val="en-GB"/>
        </w:rPr>
        <w:t xml:space="preserve"> performing a collision of</w:t>
      </w:r>
      <w:r w:rsidR="00450D17">
        <w:rPr>
          <w:lang w:val="en-GB"/>
        </w:rPr>
        <w:t xml:space="preserve"> the vehicle according to Annex </w:t>
      </w:r>
      <w:r w:rsidR="00734D34" w:rsidRPr="00734D34">
        <w:rPr>
          <w:lang w:val="en-GB"/>
        </w:rPr>
        <w:t>3 to Regul</w:t>
      </w:r>
      <w:r w:rsidR="00DF08D9">
        <w:rPr>
          <w:lang w:val="en-GB"/>
        </w:rPr>
        <w:t>ation No.</w:t>
      </w:r>
      <w:r w:rsidR="00450D17">
        <w:rPr>
          <w:lang w:val="en-GB"/>
        </w:rPr>
        <w:t xml:space="preserve"> </w:t>
      </w:r>
      <w:r w:rsidR="0043500A">
        <w:rPr>
          <w:lang w:val="en-GB"/>
        </w:rPr>
        <w:t>94 (F</w:t>
      </w:r>
      <w:r w:rsidR="00DF08D9">
        <w:rPr>
          <w:lang w:val="en-GB"/>
        </w:rPr>
        <w:t>rontal collision);</w:t>
      </w:r>
      <w:r w:rsidR="00734D34" w:rsidRPr="00734D34">
        <w:rPr>
          <w:lang w:val="en-GB"/>
        </w:rPr>
        <w:t xml:space="preserve"> or </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16.2.1.2.2.</w:t>
      </w:r>
      <w:r w:rsidR="00734D34" w:rsidRPr="00734D34">
        <w:rPr>
          <w:lang w:val="en-GB"/>
        </w:rPr>
        <w:tab/>
        <w:t>in the case of the extension of type approvals to this Regulation, or in the case of the approval of vehicle types already approved to Regulations Nos.</w:t>
      </w:r>
      <w:r w:rsidR="00DF08D9">
        <w:rPr>
          <w:lang w:val="en-GB"/>
        </w:rPr>
        <w:t xml:space="preserve"> </w:t>
      </w:r>
      <w:r w:rsidR="00734D34" w:rsidRPr="00734D34">
        <w:rPr>
          <w:lang w:val="en-GB"/>
        </w:rPr>
        <w:t>94 or 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43500A">
        <w:rPr>
          <w:lang w:val="en-GB"/>
        </w:rPr>
        <w:t>94 (F</w:t>
      </w:r>
      <w:r w:rsidR="00734D34" w:rsidRPr="00734D34">
        <w:rPr>
          <w:lang w:val="en-GB"/>
        </w:rPr>
        <w:t>rontal collision) impact:</w:t>
      </w:r>
    </w:p>
    <w:p w:rsidR="00734D34" w:rsidRPr="00734D34" w:rsidRDefault="00DF08D9" w:rsidP="00450D17">
      <w:pPr>
        <w:tabs>
          <w:tab w:val="left" w:pos="2250"/>
        </w:tabs>
        <w:spacing w:before="120" w:after="120" w:line="240" w:lineRule="auto"/>
        <w:ind w:left="2268" w:right="1134" w:hanging="1134"/>
        <w:jc w:val="both"/>
        <w:rPr>
          <w:lang w:val="en-GB"/>
        </w:rPr>
      </w:pPr>
      <w:r>
        <w:rPr>
          <w:lang w:val="en-GB"/>
        </w:rPr>
        <w:tab/>
        <w:t>(a)</w:t>
      </w:r>
      <w:r>
        <w:rPr>
          <w:lang w:val="en-GB"/>
        </w:rPr>
        <w:tab/>
      </w:r>
      <w:proofErr w:type="gramStart"/>
      <w:r w:rsidR="00734D34" w:rsidRPr="00734D34">
        <w:rPr>
          <w:lang w:val="en-GB"/>
        </w:rPr>
        <w:t>a</w:t>
      </w:r>
      <w:proofErr w:type="gramEnd"/>
      <w:r w:rsidR="00734D34" w:rsidRPr="00734D34">
        <w:rPr>
          <w:lang w:val="en-GB"/>
        </w:rPr>
        <w:t xml:space="preserve"> </w:t>
      </w:r>
      <w:r>
        <w:rPr>
          <w:lang w:val="en-GB"/>
        </w:rPr>
        <w:t>triggering signal was generated;</w:t>
      </w:r>
    </w:p>
    <w:p w:rsidR="00734D34" w:rsidRPr="00734D34" w:rsidRDefault="00DF08D9" w:rsidP="00450D17">
      <w:pPr>
        <w:tabs>
          <w:tab w:val="left" w:pos="2250"/>
        </w:tabs>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the</w:t>
      </w:r>
      <w:proofErr w:type="gramEnd"/>
      <w:r w:rsidR="00734D34" w:rsidRPr="00734D34">
        <w:rPr>
          <w:lang w:val="en-GB"/>
        </w:rPr>
        <w:t xml:space="preserve"> installation of AECD is not adversely affected by the impact to the vehicle.</w:t>
      </w:r>
    </w:p>
    <w:p w:rsidR="00734D34" w:rsidRPr="00734D34" w:rsidRDefault="00734D34" w:rsidP="00B75ACF">
      <w:pPr>
        <w:tabs>
          <w:tab w:val="left" w:pos="2250"/>
        </w:tabs>
        <w:suppressAutoHyphens w:val="0"/>
        <w:spacing w:after="240" w:line="240" w:lineRule="auto"/>
        <w:ind w:left="2250" w:right="1088" w:hanging="1116"/>
        <w:jc w:val="both"/>
        <w:rPr>
          <w:lang w:val="en-GB"/>
        </w:rPr>
      </w:pPr>
      <w:r w:rsidRPr="00734D34">
        <w:rPr>
          <w:lang w:val="en-GB"/>
        </w:rPr>
        <w:t>16.2.1.3</w:t>
      </w:r>
      <w:r w:rsidR="00B75ACF">
        <w:rPr>
          <w:lang w:val="en-GB"/>
        </w:rPr>
        <w:t>.</w:t>
      </w:r>
      <w:r w:rsidRPr="00734D34">
        <w:rPr>
          <w:lang w:val="en-GB"/>
        </w:rPr>
        <w:tab/>
        <w:t>Vehicles of category M</w:t>
      </w:r>
      <w:r w:rsidRPr="00DF08D9">
        <w:rPr>
          <w:vertAlign w:val="subscript"/>
          <w:lang w:val="en-GB"/>
        </w:rPr>
        <w:t>1</w:t>
      </w:r>
      <w:r w:rsidRPr="00734D34">
        <w:rPr>
          <w:lang w:val="en-GB"/>
        </w:rPr>
        <w:t xml:space="preserve"> with a total permissible mass above 2.5 tons and R-po</w:t>
      </w:r>
      <w:r w:rsidR="00DF08D9">
        <w:rPr>
          <w:lang w:val="en-GB"/>
        </w:rPr>
        <w:t xml:space="preserve">int height less </w:t>
      </w:r>
      <w:r w:rsidR="00895EFD">
        <w:rPr>
          <w:lang w:val="en-GB"/>
        </w:rPr>
        <w:t xml:space="preserve">than </w:t>
      </w:r>
      <w:r w:rsidR="00DF08D9">
        <w:rPr>
          <w:lang w:val="en-GB"/>
        </w:rPr>
        <w:t xml:space="preserve">or equal to 700 </w:t>
      </w:r>
      <w:r w:rsidRPr="00734D34">
        <w:rPr>
          <w:lang w:val="en-GB"/>
        </w:rPr>
        <w:t>mm, verification of the trigger signal:</w:t>
      </w:r>
    </w:p>
    <w:p w:rsidR="00734D34" w:rsidRPr="00734D34" w:rsidRDefault="00B75ACF" w:rsidP="00B75ACF">
      <w:pPr>
        <w:tabs>
          <w:tab w:val="left" w:pos="2250"/>
        </w:tabs>
        <w:suppressAutoHyphens w:val="0"/>
        <w:spacing w:after="240" w:line="240" w:lineRule="auto"/>
        <w:ind w:left="2250" w:right="1088" w:hanging="1116"/>
        <w:jc w:val="both"/>
        <w:rPr>
          <w:lang w:val="en-GB"/>
        </w:rPr>
      </w:pPr>
      <w:r>
        <w:rPr>
          <w:lang w:val="en-GB"/>
        </w:rPr>
        <w:t>16.2.1.3.1.</w:t>
      </w:r>
      <w:r w:rsidR="00734D34" w:rsidRPr="00734D34">
        <w:rPr>
          <w:lang w:val="en-GB"/>
        </w:rPr>
        <w:tab/>
      </w:r>
      <w:proofErr w:type="gramStart"/>
      <w:r w:rsidR="00734D34" w:rsidRPr="00734D34">
        <w:rPr>
          <w:lang w:val="en-GB"/>
        </w:rPr>
        <w:t>when</w:t>
      </w:r>
      <w:proofErr w:type="gramEnd"/>
      <w:r w:rsidR="00734D34" w:rsidRPr="00734D34">
        <w:rPr>
          <w:lang w:val="en-GB"/>
        </w:rPr>
        <w:t xml:space="preserve"> performing a collision of the vehicle according to Annex</w:t>
      </w:r>
      <w:r w:rsidR="00DF08D9">
        <w:rPr>
          <w:lang w:val="en-GB"/>
        </w:rPr>
        <w:t xml:space="preserve"> </w:t>
      </w:r>
      <w:r w:rsidR="00734D34" w:rsidRPr="00734D34">
        <w:rPr>
          <w:lang w:val="en-GB"/>
        </w:rPr>
        <w:t>4 to Regulation No.</w:t>
      </w:r>
      <w:r w:rsidR="0043500A">
        <w:rPr>
          <w:lang w:val="en-GB"/>
        </w:rPr>
        <w:t xml:space="preserve"> 95 (L</w:t>
      </w:r>
      <w:r w:rsidR="00DF08D9">
        <w:rPr>
          <w:lang w:val="en-GB"/>
        </w:rPr>
        <w:t>ateral collision);</w:t>
      </w:r>
      <w:r w:rsidR="00734D34" w:rsidRPr="00734D34">
        <w:rPr>
          <w:lang w:val="en-GB"/>
        </w:rPr>
        <w:t xml:space="preserve"> or </w:t>
      </w:r>
    </w:p>
    <w:p w:rsidR="00734D34" w:rsidRPr="00734D34" w:rsidRDefault="00B75ACF" w:rsidP="00B75ACF">
      <w:pPr>
        <w:tabs>
          <w:tab w:val="left" w:pos="2250"/>
        </w:tabs>
        <w:suppressAutoHyphens w:val="0"/>
        <w:spacing w:after="240" w:line="240" w:lineRule="auto"/>
        <w:ind w:left="2250" w:right="1088" w:hanging="1116"/>
        <w:jc w:val="both"/>
        <w:rPr>
          <w:lang w:val="en-GB"/>
        </w:rPr>
      </w:pPr>
      <w:r>
        <w:rPr>
          <w:lang w:val="en-GB"/>
        </w:rPr>
        <w:t>16.2.1.3.2.</w:t>
      </w:r>
      <w:r w:rsidR="00734D34" w:rsidRPr="00734D34">
        <w:rPr>
          <w:lang w:val="en-GB"/>
        </w:rPr>
        <w:tab/>
      </w:r>
      <w:proofErr w:type="gramStart"/>
      <w:r w:rsidR="00734D34" w:rsidRPr="00734D34">
        <w:rPr>
          <w:lang w:val="en-GB"/>
        </w:rPr>
        <w:t>in</w:t>
      </w:r>
      <w:proofErr w:type="gramEnd"/>
      <w:r w:rsidR="00734D34" w:rsidRPr="00734D34">
        <w:rPr>
          <w:lang w:val="en-GB"/>
        </w:rPr>
        <w:t xml:space="preserve"> the case of the extension of type approvals to this Regulation, or in the case of the approval of vehicle types already approved to Regulations Nos.</w:t>
      </w:r>
      <w:r w:rsidR="00DF08D9">
        <w:rPr>
          <w:lang w:val="en-GB"/>
        </w:rPr>
        <w:t xml:space="preserve"> </w:t>
      </w:r>
      <w:r w:rsidR="00BE7C42">
        <w:rPr>
          <w:lang w:val="en-GB"/>
        </w:rPr>
        <w:t>94 or </w:t>
      </w:r>
      <w:r w:rsidR="00734D34" w:rsidRPr="00734D34">
        <w:rPr>
          <w:lang w:val="en-GB"/>
        </w:rPr>
        <w:t>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734D34" w:rsidRPr="00734D34">
        <w:rPr>
          <w:lang w:val="en-GB"/>
        </w:rPr>
        <w:t>95 impact:</w:t>
      </w:r>
    </w:p>
    <w:p w:rsidR="00734D34" w:rsidRPr="00734D34" w:rsidRDefault="00DF08D9" w:rsidP="00DF08D9">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a</w:t>
      </w:r>
      <w:proofErr w:type="gramEnd"/>
      <w:r w:rsidR="00734D34" w:rsidRPr="00734D34">
        <w:rPr>
          <w:lang w:val="en-GB"/>
        </w:rPr>
        <w:t xml:space="preserve"> triggering signal was generated</w:t>
      </w:r>
      <w:r>
        <w:rPr>
          <w:lang w:val="en-GB"/>
        </w:rPr>
        <w:t>;</w:t>
      </w:r>
    </w:p>
    <w:p w:rsidR="00734D34" w:rsidRPr="00734D34" w:rsidRDefault="00DF08D9" w:rsidP="00DF08D9">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the</w:t>
      </w:r>
      <w:proofErr w:type="gramEnd"/>
      <w:r w:rsidR="00734D34" w:rsidRPr="00734D34">
        <w:rPr>
          <w:lang w:val="en-GB"/>
        </w:rPr>
        <w:t xml:space="preserve"> installation of AECD is not adversely affected by the impact to the vehicle.</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16.2.1.4.</w:t>
      </w:r>
      <w:r w:rsidRPr="00734D34">
        <w:rPr>
          <w:lang w:val="en-GB"/>
        </w:rPr>
        <w:tab/>
        <w:t>Vehicles of category M</w:t>
      </w:r>
      <w:r w:rsidRPr="00450D17">
        <w:rPr>
          <w:vertAlign w:val="subscript"/>
          <w:lang w:val="en-GB"/>
        </w:rPr>
        <w:t>1</w:t>
      </w:r>
      <w:r w:rsidRPr="00734D34">
        <w:rPr>
          <w:lang w:val="en-GB"/>
        </w:rPr>
        <w:t xml:space="preserve"> with a total permissible mass above 2.5 to</w:t>
      </w:r>
      <w:r w:rsidR="00DF08D9">
        <w:rPr>
          <w:lang w:val="en-GB"/>
        </w:rPr>
        <w:t>ns and R-point height above 700 mm:</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16.2.1.4.1.</w:t>
      </w:r>
      <w:r w:rsidR="00734D34" w:rsidRPr="00734D34">
        <w:rPr>
          <w:lang w:val="en-GB"/>
        </w:rPr>
        <w:tab/>
      </w:r>
      <w:proofErr w:type="gramStart"/>
      <w:r w:rsidR="00734D34" w:rsidRPr="00734D34">
        <w:rPr>
          <w:lang w:val="en-GB"/>
        </w:rPr>
        <w:t>the</w:t>
      </w:r>
      <w:proofErr w:type="gramEnd"/>
      <w:r w:rsidR="00734D34" w:rsidRPr="00734D34">
        <w:rPr>
          <w:lang w:val="en-GB"/>
        </w:rPr>
        <w:t xml:space="preserve"> manufacturer shall demonstrate with existing documentation (report, images, drawing or equivalent) that a triggering signal is available for the purpose of AECS.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w:t>
      </w:r>
      <w:r w:rsidRPr="00734D34">
        <w:rPr>
          <w:lang w:val="en-GB"/>
        </w:rPr>
        <w:tab/>
        <w:t>Vehicles of category N</w:t>
      </w:r>
      <w:r w:rsidRPr="00450D17">
        <w:rPr>
          <w:vertAlign w:val="subscript"/>
          <w:lang w:val="en-GB"/>
        </w:rPr>
        <w:t>1</w:t>
      </w:r>
      <w:r w:rsidRPr="00734D34">
        <w:rPr>
          <w:lang w:val="en-GB"/>
        </w:rPr>
        <w:t xml:space="preserve"> shall be subject to the following:</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16.2.2.1.</w:t>
      </w:r>
      <w:r w:rsidRPr="00734D34">
        <w:rPr>
          <w:lang w:val="en-GB"/>
        </w:rPr>
        <w:tab/>
        <w:t>Vehicles of category N</w:t>
      </w:r>
      <w:r w:rsidRPr="00450D17">
        <w:rPr>
          <w:vertAlign w:val="subscript"/>
          <w:lang w:val="en-GB"/>
        </w:rPr>
        <w:t>1</w:t>
      </w:r>
      <w:r w:rsidRPr="00734D34">
        <w:rPr>
          <w:lang w:val="en-GB"/>
        </w:rPr>
        <w:t xml:space="preserve"> with </w:t>
      </w:r>
      <w:proofErr w:type="gramStart"/>
      <w:r w:rsidRPr="00734D34">
        <w:rPr>
          <w:lang w:val="en-GB"/>
        </w:rPr>
        <w:t>a</w:t>
      </w:r>
      <w:proofErr w:type="gramEnd"/>
      <w:r w:rsidRPr="00734D34">
        <w:rPr>
          <w:lang w:val="en-GB"/>
        </w:rPr>
        <w:t xml:space="preserve"> R-point height at or below 700 mm, veri</w:t>
      </w:r>
      <w:r w:rsidR="00450D17">
        <w:rPr>
          <w:lang w:val="en-GB"/>
        </w:rPr>
        <w:t>fication of the trigger signal:</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16.2.2.1.1.</w:t>
      </w:r>
      <w:r w:rsidR="00734D34" w:rsidRPr="00734D34">
        <w:rPr>
          <w:lang w:val="en-GB"/>
        </w:rPr>
        <w:tab/>
      </w:r>
      <w:proofErr w:type="gramStart"/>
      <w:r w:rsidR="00734D34" w:rsidRPr="00734D34">
        <w:rPr>
          <w:lang w:val="en-GB"/>
        </w:rPr>
        <w:t>when</w:t>
      </w:r>
      <w:proofErr w:type="gramEnd"/>
      <w:r w:rsidR="00734D34" w:rsidRPr="00734D34">
        <w:rPr>
          <w:lang w:val="en-GB"/>
        </w:rPr>
        <w:t xml:space="preserve"> performing a collision of the vehicle according to Regulation No.</w:t>
      </w:r>
      <w:r w:rsidR="00DB5263">
        <w:rPr>
          <w:lang w:val="en-GB"/>
        </w:rPr>
        <w:t xml:space="preserve"> 95 (L</w:t>
      </w:r>
      <w:r w:rsidR="00DF08D9">
        <w:rPr>
          <w:lang w:val="en-GB"/>
        </w:rPr>
        <w:t>ateral collision); or</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16.2.2.1.2.</w:t>
      </w:r>
      <w:r w:rsidR="008E77F2">
        <w:rPr>
          <w:lang w:val="en-GB"/>
        </w:rPr>
        <w:tab/>
        <w:t>i</w:t>
      </w:r>
      <w:r w:rsidR="00734D34" w:rsidRPr="00734D34">
        <w:rPr>
          <w:lang w:val="en-GB"/>
        </w:rPr>
        <w:t>n the case of the extension of type approvals to this Regulation, or in the case of the approval of vehicle types already approved to Regulations Nos.</w:t>
      </w:r>
      <w:r w:rsidR="00DF08D9">
        <w:rPr>
          <w:lang w:val="en-GB"/>
        </w:rPr>
        <w:t xml:space="preserve"> </w:t>
      </w:r>
      <w:r w:rsidR="00BE7C42">
        <w:rPr>
          <w:lang w:val="en-GB"/>
        </w:rPr>
        <w:t>94 or </w:t>
      </w:r>
      <w:r w:rsidR="00734D34" w:rsidRPr="00734D34">
        <w:rPr>
          <w:lang w:val="en-GB"/>
        </w:rPr>
        <w:t>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43500A">
        <w:rPr>
          <w:lang w:val="en-GB"/>
        </w:rPr>
        <w:t>95 (L</w:t>
      </w:r>
      <w:r w:rsidR="00734D34" w:rsidRPr="00734D34">
        <w:rPr>
          <w:lang w:val="en-GB"/>
        </w:rPr>
        <w:t>ateral collision) test:</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ab/>
      </w:r>
      <w:r w:rsidR="00DF08D9">
        <w:rPr>
          <w:lang w:val="en-GB"/>
        </w:rPr>
        <w:t>(a)</w:t>
      </w:r>
      <w:r w:rsidR="00DF08D9">
        <w:rPr>
          <w:lang w:val="en-GB"/>
        </w:rPr>
        <w:tab/>
      </w:r>
      <w:proofErr w:type="gramStart"/>
      <w:r w:rsidR="00734D34" w:rsidRPr="00734D34">
        <w:rPr>
          <w:lang w:val="en-GB"/>
        </w:rPr>
        <w:t>a</w:t>
      </w:r>
      <w:proofErr w:type="gramEnd"/>
      <w:r w:rsidR="00734D34" w:rsidRPr="00734D34">
        <w:rPr>
          <w:lang w:val="en-GB"/>
        </w:rPr>
        <w:t xml:space="preserve"> triggering signal was generated</w:t>
      </w:r>
      <w:r w:rsidR="00DF08D9">
        <w:rPr>
          <w:lang w:val="en-GB"/>
        </w:rPr>
        <w:t>;</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F08D9">
        <w:rPr>
          <w:lang w:val="en-GB"/>
        </w:rPr>
        <w:t>(b)</w:t>
      </w:r>
      <w:r w:rsidR="00DF08D9">
        <w:rPr>
          <w:lang w:val="en-GB"/>
        </w:rPr>
        <w:tab/>
      </w:r>
      <w:proofErr w:type="gramStart"/>
      <w:r w:rsidR="00734D34" w:rsidRPr="00734D34">
        <w:rPr>
          <w:lang w:val="en-GB"/>
        </w:rPr>
        <w:t>the</w:t>
      </w:r>
      <w:proofErr w:type="gramEnd"/>
      <w:r w:rsidR="00734D34" w:rsidRPr="00734D34">
        <w:rPr>
          <w:lang w:val="en-GB"/>
        </w:rPr>
        <w:t xml:space="preserve"> installation of AECD is not adversely affected by the impact to the vehicle.</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16.2.2.2.</w:t>
      </w:r>
      <w:r w:rsidRPr="00734D34">
        <w:rPr>
          <w:lang w:val="en-GB"/>
        </w:rPr>
        <w:tab/>
        <w:t>Vehicles of category N</w:t>
      </w:r>
      <w:r w:rsidRPr="00450D17">
        <w:rPr>
          <w:vertAlign w:val="subscript"/>
          <w:lang w:val="en-GB"/>
        </w:rPr>
        <w:t>1</w:t>
      </w:r>
      <w:r w:rsidRPr="00734D34">
        <w:rPr>
          <w:lang w:val="en-GB"/>
        </w:rPr>
        <w:t xml:space="preserve"> with</w:t>
      </w:r>
      <w:r w:rsidR="00DF08D9">
        <w:rPr>
          <w:lang w:val="en-GB"/>
        </w:rPr>
        <w:t xml:space="preserve"> </w:t>
      </w:r>
      <w:proofErr w:type="gramStart"/>
      <w:r w:rsidR="00DF08D9">
        <w:rPr>
          <w:lang w:val="en-GB"/>
        </w:rPr>
        <w:t>a</w:t>
      </w:r>
      <w:proofErr w:type="gramEnd"/>
      <w:r w:rsidR="00DF08D9">
        <w:rPr>
          <w:lang w:val="en-GB"/>
        </w:rPr>
        <w:t xml:space="preserve"> R-point height above 700 mm:</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16.2.2.2.1.</w:t>
      </w:r>
      <w:r w:rsidRPr="00734D34">
        <w:rPr>
          <w:lang w:val="en-GB"/>
        </w:rPr>
        <w:tab/>
      </w:r>
      <w:proofErr w:type="gramStart"/>
      <w:r w:rsidRPr="00734D34">
        <w:rPr>
          <w:lang w:val="en-GB"/>
        </w:rPr>
        <w:t>the</w:t>
      </w:r>
      <w:proofErr w:type="gramEnd"/>
      <w:r w:rsidRPr="00734D34">
        <w:rPr>
          <w:lang w:val="en-GB"/>
        </w:rPr>
        <w:t xml:space="preserve"> manufacturer shall demonstrate with existing documentation (report, images, drawing or equivalent) that a triggering signal is available for the purpose of AECS.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w:t>
      </w:r>
      <w:r w:rsidR="00B75ACF">
        <w:rPr>
          <w:lang w:val="en-GB"/>
        </w:rPr>
        <w:t>.</w:t>
      </w:r>
      <w:r w:rsidR="00DF08D9">
        <w:rPr>
          <w:lang w:val="en-GB"/>
        </w:rPr>
        <w:tab/>
        <w:t>Position determination</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r>
      <w:proofErr w:type="gramStart"/>
      <w:r w:rsidRPr="00734D34">
        <w:rPr>
          <w:lang w:val="en-GB"/>
        </w:rPr>
        <w:t>If the AECS is fitted, in accordance with paragraph</w:t>
      </w:r>
      <w:r w:rsidR="00DF08D9">
        <w:rPr>
          <w:lang w:val="en-GB"/>
        </w:rPr>
        <w:t xml:space="preserve"> </w:t>
      </w:r>
      <w:r w:rsidRPr="00734D34">
        <w:rPr>
          <w:lang w:val="en-GB"/>
        </w:rPr>
        <w:t>1.4.</w:t>
      </w:r>
      <w:proofErr w:type="gramEnd"/>
      <w:r w:rsidRPr="00734D34">
        <w:rPr>
          <w:lang w:val="en-GB"/>
        </w:rPr>
        <w:t xml:space="preserve"> </w:t>
      </w:r>
      <w:proofErr w:type="gramStart"/>
      <w:r w:rsidRPr="00734D34">
        <w:rPr>
          <w:lang w:val="en-GB"/>
        </w:rPr>
        <w:t>and</w:t>
      </w:r>
      <w:proofErr w:type="gramEnd"/>
      <w:r w:rsidRPr="00734D34">
        <w:rPr>
          <w:lang w:val="en-GB"/>
        </w:rPr>
        <w:t xml:space="preserve"> not</w:t>
      </w:r>
      <w:r w:rsidR="00DF08D9">
        <w:rPr>
          <w:lang w:val="en-GB"/>
        </w:rPr>
        <w:t xml:space="preserve"> yet verified according to Part </w:t>
      </w:r>
      <w:r w:rsidRPr="00734D34">
        <w:rPr>
          <w:lang w:val="en-GB"/>
        </w:rPr>
        <w:t xml:space="preserve">I of this Regulation, with GNSS receiver supporting at least three GNSS including GLONASS, GALILEO and GPS, and is able </w:t>
      </w:r>
      <w:r w:rsidR="0043500A">
        <w:rPr>
          <w:lang w:val="en-GB"/>
        </w:rPr>
        <w:t>t</w:t>
      </w:r>
      <w:r w:rsidRPr="00734D34">
        <w:rPr>
          <w:lang w:val="en-GB"/>
        </w:rPr>
        <w:t>o rece</w:t>
      </w:r>
      <w:r w:rsidR="0043500A">
        <w:rPr>
          <w:lang w:val="en-GB"/>
        </w:rPr>
        <w:t>ive</w:t>
      </w:r>
      <w:r w:rsidRPr="00734D34">
        <w:rPr>
          <w:lang w:val="en-GB"/>
        </w:rPr>
        <w:t xml:space="preserve"> and process SBAS signals, then the AECS shall comply with the requirements of paragraphs 16.3.1</w:t>
      </w:r>
      <w:r w:rsidR="008E77F2">
        <w:rPr>
          <w:lang w:val="en-GB"/>
        </w:rPr>
        <w:t>.</w:t>
      </w:r>
      <w:r w:rsidRPr="00734D34">
        <w:rPr>
          <w:lang w:val="en-GB"/>
        </w:rPr>
        <w:t xml:space="preserve"> </w:t>
      </w:r>
      <w:proofErr w:type="gramStart"/>
      <w:r w:rsidRPr="00734D34">
        <w:rPr>
          <w:lang w:val="en-GB"/>
        </w:rPr>
        <w:t>to</w:t>
      </w:r>
      <w:proofErr w:type="gramEnd"/>
      <w:r w:rsidRPr="00734D34">
        <w:rPr>
          <w:lang w:val="en-GB"/>
        </w:rPr>
        <w:t xml:space="preserve"> 16.3.1</w:t>
      </w:r>
      <w:r w:rsidR="00AA1F94">
        <w:rPr>
          <w:lang w:val="en-GB"/>
        </w:rPr>
        <w:t>1</w:t>
      </w:r>
      <w:r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 xml:space="preserve">AECS compliance with respect to positioning capabilities </w:t>
      </w:r>
      <w:proofErr w:type="gramStart"/>
      <w:r w:rsidRPr="00734D34">
        <w:rPr>
          <w:lang w:val="en-GB"/>
        </w:rPr>
        <w:t>shall be demonstrated</w:t>
      </w:r>
      <w:proofErr w:type="gramEnd"/>
      <w:r w:rsidRPr="00734D34">
        <w:rPr>
          <w:lang w:val="en-GB"/>
        </w:rPr>
        <w:t xml:space="preserve"> by performing </w:t>
      </w:r>
      <w:r w:rsidR="00DF08D9">
        <w:rPr>
          <w:lang w:val="en-GB"/>
        </w:rPr>
        <w:t xml:space="preserve">test methods described in Annex </w:t>
      </w:r>
      <w:r w:rsidRPr="00734D34">
        <w:rPr>
          <w:lang w:val="en-GB"/>
        </w:rPr>
        <w:t>8: Test methods for the navigation module. It</w:t>
      </w:r>
      <w:r w:rsidRPr="00B75ACF">
        <w:rPr>
          <w:lang w:val="en-GB"/>
        </w:rPr>
        <w:t xml:space="preserve"> </w:t>
      </w:r>
      <w:proofErr w:type="gramStart"/>
      <w:r w:rsidRPr="00B75ACF">
        <w:rPr>
          <w:lang w:val="en-GB"/>
        </w:rPr>
        <w:t>shall be indicated</w:t>
      </w:r>
      <w:proofErr w:type="gramEnd"/>
      <w:r w:rsidRPr="00B75ACF">
        <w:rPr>
          <w:lang w:val="en-GB"/>
        </w:rPr>
        <w:t xml:space="preserve"> in the communication</w:t>
      </w:r>
      <w:r w:rsidR="00DF08D9">
        <w:rPr>
          <w:lang w:val="en-GB"/>
        </w:rPr>
        <w:t xml:space="preserve"> document of Annex 2, </w:t>
      </w:r>
      <w:r w:rsidR="00AA1F94">
        <w:rPr>
          <w:lang w:val="en-GB"/>
        </w:rPr>
        <w:t>item</w:t>
      </w:r>
      <w:r w:rsidR="00DF08D9">
        <w:rPr>
          <w:lang w:val="en-GB"/>
        </w:rPr>
        <w:t xml:space="preserve"> </w:t>
      </w:r>
      <w:r w:rsidRPr="00B75ACF">
        <w:rPr>
          <w:lang w:val="en-GB"/>
        </w:rPr>
        <w:t>11</w:t>
      </w:r>
      <w:r w:rsidR="00DF08D9">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16.3.1</w:t>
      </w:r>
      <w:r w:rsidR="00B75ACF">
        <w:rPr>
          <w:lang w:val="en-GB"/>
        </w:rPr>
        <w:t>.</w:t>
      </w:r>
      <w:r w:rsidRPr="00734D34">
        <w:rPr>
          <w:lang w:val="en-GB"/>
        </w:rPr>
        <w:tab/>
        <w:t xml:space="preserve">The AECS shall be able to output the navigation solution in a NMEA-0183 protocol format (RMC, GGA, VTG, GSA and GSV message). The AECD setup for NMEA-0183 messages output to external devices </w:t>
      </w:r>
      <w:proofErr w:type="gramStart"/>
      <w:r w:rsidRPr="00734D34">
        <w:rPr>
          <w:lang w:val="en-GB"/>
        </w:rPr>
        <w:t>shall be described</w:t>
      </w:r>
      <w:proofErr w:type="gramEnd"/>
      <w:r w:rsidRPr="00734D34">
        <w:rPr>
          <w:lang w:val="en-GB"/>
        </w:rPr>
        <w:t xml:space="preserve"> in the operation manual.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16.3.2</w:t>
      </w:r>
      <w:r w:rsidR="00B75ACF">
        <w:rPr>
          <w:lang w:val="en-GB"/>
        </w:rPr>
        <w:t>.</w:t>
      </w:r>
      <w:r w:rsidRPr="00734D34">
        <w:rPr>
          <w:lang w:val="en-GB"/>
        </w:rPr>
        <w:tab/>
        <w:t xml:space="preserve">The AECS shall be able </w:t>
      </w:r>
      <w:r w:rsidR="0043500A">
        <w:rPr>
          <w:lang w:val="en-GB"/>
        </w:rPr>
        <w:t>t</w:t>
      </w:r>
      <w:r w:rsidRPr="00734D34">
        <w:rPr>
          <w:lang w:val="en-GB"/>
        </w:rPr>
        <w:t>o receiv</w:t>
      </w:r>
      <w:r w:rsidR="0043500A">
        <w:rPr>
          <w:lang w:val="en-GB"/>
        </w:rPr>
        <w:t>e</w:t>
      </w:r>
      <w:r w:rsidRPr="00734D34">
        <w:rPr>
          <w:lang w:val="en-GB"/>
        </w:rPr>
        <w:t xml:space="preserve"> and process individual GNSS signals of standard accuracy in L1/E1 band from at least three global navigation satellite systems, including GLONASS, GALILEO, </w:t>
      </w:r>
      <w:proofErr w:type="gramStart"/>
      <w:r w:rsidRPr="00734D34">
        <w:rPr>
          <w:lang w:val="en-GB"/>
        </w:rPr>
        <w:t>GPS</w:t>
      </w:r>
      <w:proofErr w:type="gramEnd"/>
      <w:r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16.3.3</w:t>
      </w:r>
      <w:r w:rsidR="00B75ACF">
        <w:rPr>
          <w:lang w:val="en-GB"/>
        </w:rPr>
        <w:t>.</w:t>
      </w:r>
      <w:r w:rsidRPr="00734D34">
        <w:rPr>
          <w:lang w:val="en-GB"/>
        </w:rPr>
        <w:tab/>
        <w:t xml:space="preserve">The AECS shall be able </w:t>
      </w:r>
      <w:r w:rsidR="0043500A">
        <w:rPr>
          <w:lang w:val="en-GB"/>
        </w:rPr>
        <w:t>t</w:t>
      </w:r>
      <w:r w:rsidRPr="00734D34">
        <w:rPr>
          <w:lang w:val="en-GB"/>
        </w:rPr>
        <w:t>o receiv</w:t>
      </w:r>
      <w:r w:rsidR="0043500A">
        <w:rPr>
          <w:lang w:val="en-GB"/>
        </w:rPr>
        <w:t>e</w:t>
      </w:r>
      <w:r w:rsidRPr="00734D34">
        <w:rPr>
          <w:lang w:val="en-GB"/>
        </w:rPr>
        <w:t xml:space="preserve"> and process combined GNSS signals of standard accuracy in L1/E1 band from at least three global navigation satellite systems, including GLONASS, GALILEO, GPS and SBAS.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16.3.4</w:t>
      </w:r>
      <w:r w:rsidR="00B75ACF">
        <w:rPr>
          <w:lang w:val="en-GB"/>
        </w:rPr>
        <w:t>.</w:t>
      </w:r>
      <w:r w:rsidRPr="00734D34">
        <w:rPr>
          <w:lang w:val="en-GB"/>
        </w:rPr>
        <w:tab/>
        <w:t>The AECS shall be able to provide positioning information in WGS-84 coordinate systems.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16.3.5</w:t>
      </w:r>
      <w:r w:rsidR="00B75ACF">
        <w:rPr>
          <w:lang w:val="en-GB"/>
        </w:rPr>
        <w:t>.</w:t>
      </w:r>
      <w:r w:rsidRPr="00734D34">
        <w:rPr>
          <w:lang w:val="en-GB"/>
        </w:rPr>
        <w:tab/>
        <w:t>The GNSS receiver shall be able to obtain a position fix at least every second.</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16.3.6</w:t>
      </w:r>
      <w:r w:rsidR="00B75ACF">
        <w:rPr>
          <w:lang w:val="en-GB"/>
        </w:rPr>
        <w:t>.</w:t>
      </w:r>
      <w:r w:rsidRPr="00734D34">
        <w:rPr>
          <w:lang w:val="en-GB"/>
        </w:rPr>
        <w:tab/>
        <w:t>Horizontal position error shall not exceed:</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(a)</w:t>
      </w:r>
      <w:r w:rsidR="00D05763">
        <w:rPr>
          <w:lang w:val="en-GB"/>
        </w:rPr>
        <w:tab/>
      </w:r>
      <w:proofErr w:type="gramStart"/>
      <w:r w:rsidR="00734D34" w:rsidRPr="00734D34">
        <w:rPr>
          <w:lang w:val="en-GB"/>
        </w:rPr>
        <w:t>under</w:t>
      </w:r>
      <w:proofErr w:type="gramEnd"/>
      <w:r w:rsidR="00734D34" w:rsidRPr="00734D34">
        <w:rPr>
          <w:lang w:val="en-GB"/>
        </w:rPr>
        <w:t xml:space="preserve"> open sky conditions: 15 m at confidence level of 0.95 probability with </w:t>
      </w:r>
      <w:r w:rsidR="00D05763">
        <w:rPr>
          <w:lang w:val="en-GB"/>
        </w:rPr>
        <w:t xml:space="preserve">a </w:t>
      </w:r>
      <w:r w:rsidR="00734D34" w:rsidRPr="00734D34">
        <w:rPr>
          <w:lang w:val="en-GB"/>
        </w:rPr>
        <w:t>PDOP in the range from 2.0 to 2.5;</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(b)</w:t>
      </w:r>
      <w:r w:rsidR="00D05763">
        <w:rPr>
          <w:lang w:val="en-GB"/>
        </w:rPr>
        <w:tab/>
      </w:r>
      <w:proofErr w:type="gramStart"/>
      <w:r w:rsidR="00734D34" w:rsidRPr="00734D34">
        <w:rPr>
          <w:lang w:val="en-GB"/>
        </w:rPr>
        <w:t>in</w:t>
      </w:r>
      <w:proofErr w:type="gramEnd"/>
      <w:r w:rsidR="00734D34" w:rsidRPr="00734D34">
        <w:rPr>
          <w:lang w:val="en-GB"/>
        </w:rPr>
        <w:t xml:space="preserve"> urban canyon conditions: 40 m at confidence level of 0.95 probability with </w:t>
      </w:r>
      <w:r w:rsidR="00D05763">
        <w:rPr>
          <w:lang w:val="en-GB"/>
        </w:rPr>
        <w:t xml:space="preserve">a </w:t>
      </w:r>
      <w:r w:rsidR="00734D34" w:rsidRPr="00734D34">
        <w:rPr>
          <w:lang w:val="en-GB"/>
        </w:rPr>
        <w:t xml:space="preserve">PDOP </w:t>
      </w:r>
      <w:r w:rsidR="00734D34" w:rsidRPr="00B75ACF">
        <w:rPr>
          <w:lang w:val="en-GB"/>
        </w:rPr>
        <w:t xml:space="preserve">in the range from 3.5. </w:t>
      </w:r>
      <w:proofErr w:type="gramStart"/>
      <w:r w:rsidR="00734D34" w:rsidRPr="00B75ACF">
        <w:rPr>
          <w:lang w:val="en-GB"/>
        </w:rPr>
        <w:t>to</w:t>
      </w:r>
      <w:proofErr w:type="gramEnd"/>
      <w:r w:rsidR="00734D34" w:rsidRPr="00B75ACF">
        <w:rPr>
          <w:lang w:val="en-GB"/>
        </w:rPr>
        <w:t xml:space="preserve"> 4</w:t>
      </w:r>
      <w:r w:rsidR="00734D34"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16.3.7</w:t>
      </w:r>
      <w:r w:rsidR="00B75ACF">
        <w:rPr>
          <w:lang w:val="en-GB"/>
        </w:rPr>
        <w:t>.</w:t>
      </w:r>
      <w:r w:rsidRPr="00734D34">
        <w:rPr>
          <w:lang w:val="en-GB"/>
        </w:rPr>
        <w:tab/>
        <w:t xml:space="preserve">The specified requirements for accuracy </w:t>
      </w:r>
      <w:proofErr w:type="gramStart"/>
      <w:r w:rsidRPr="00734D34">
        <w:rPr>
          <w:lang w:val="en-GB"/>
        </w:rPr>
        <w:t>shall be provided</w:t>
      </w:r>
      <w:proofErr w:type="gramEnd"/>
      <w:r w:rsidRPr="00734D34">
        <w:rPr>
          <w:lang w:val="en-GB"/>
        </w:rPr>
        <w:t>:</w:t>
      </w:r>
    </w:p>
    <w:p w:rsidR="00734D34" w:rsidRPr="00703D6F" w:rsidRDefault="00B75ACF" w:rsidP="00450D17">
      <w:pPr>
        <w:tabs>
          <w:tab w:val="left" w:pos="2250"/>
        </w:tabs>
        <w:spacing w:before="120" w:after="120" w:line="240" w:lineRule="auto"/>
        <w:ind w:left="2268" w:right="1134" w:hanging="1134"/>
        <w:jc w:val="both"/>
        <w:rPr>
          <w:lang w:val="en-GB"/>
        </w:rPr>
      </w:pPr>
      <w:r>
        <w:rPr>
          <w:lang w:val="en-GB"/>
        </w:rPr>
        <w:tab/>
      </w:r>
      <w:r w:rsidR="00D05763">
        <w:rPr>
          <w:lang w:val="en-GB"/>
        </w:rPr>
        <w:t>(a)</w:t>
      </w:r>
      <w:r w:rsidR="00D05763">
        <w:rPr>
          <w:lang w:val="en-GB"/>
        </w:rPr>
        <w:tab/>
      </w:r>
      <w:proofErr w:type="gramStart"/>
      <w:r w:rsidR="00734D34" w:rsidRPr="00734D34">
        <w:rPr>
          <w:lang w:val="en-GB"/>
        </w:rPr>
        <w:t>at</w:t>
      </w:r>
      <w:proofErr w:type="gramEnd"/>
      <w:r w:rsidR="00734D34" w:rsidRPr="00734D34">
        <w:rPr>
          <w:lang w:val="en-GB"/>
        </w:rPr>
        <w:t xml:space="preserve"> sp</w:t>
      </w:r>
      <w:r w:rsidR="00D05763">
        <w:rPr>
          <w:lang w:val="en-GB"/>
        </w:rPr>
        <w:t xml:space="preserve">eed range from 0 </w:t>
      </w:r>
      <w:r w:rsidR="00D05763" w:rsidRPr="00703D6F">
        <w:rPr>
          <w:lang w:val="en-GB"/>
        </w:rPr>
        <w:t>to 140 km/h;</w:t>
      </w:r>
    </w:p>
    <w:p w:rsidR="00734D34" w:rsidRPr="00734D34" w:rsidRDefault="00B75ACF" w:rsidP="00450D17">
      <w:pPr>
        <w:tabs>
          <w:tab w:val="left" w:pos="2250"/>
        </w:tabs>
        <w:spacing w:before="120" w:after="120" w:line="240" w:lineRule="auto"/>
        <w:ind w:left="2268" w:right="1134" w:hanging="1134"/>
        <w:jc w:val="both"/>
        <w:rPr>
          <w:lang w:val="en-GB"/>
        </w:rPr>
      </w:pPr>
      <w:r w:rsidRPr="00703D6F">
        <w:rPr>
          <w:lang w:val="en-GB"/>
        </w:rPr>
        <w:tab/>
      </w:r>
      <w:r w:rsidR="00D05763" w:rsidRPr="00703D6F">
        <w:rPr>
          <w:lang w:val="en-GB"/>
        </w:rPr>
        <w:t>(b)</w:t>
      </w:r>
      <w:r w:rsidR="00D05763" w:rsidRPr="00703D6F">
        <w:rPr>
          <w:lang w:val="en-GB"/>
        </w:rPr>
        <w:tab/>
      </w:r>
      <w:proofErr w:type="gramStart"/>
      <w:r w:rsidR="00734D34" w:rsidRPr="00703D6F">
        <w:rPr>
          <w:lang w:val="en-GB"/>
        </w:rPr>
        <w:t>linear</w:t>
      </w:r>
      <w:proofErr w:type="gramEnd"/>
      <w:r w:rsidR="00734D34" w:rsidRPr="00703D6F">
        <w:rPr>
          <w:lang w:val="en-GB"/>
        </w:rPr>
        <w:t xml:space="preserve"> acceleration range from 0 to 2 G</w:t>
      </w:r>
      <w:r w:rsidR="00734D34"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16.3.8</w:t>
      </w:r>
      <w:r w:rsidR="00B75ACF">
        <w:rPr>
          <w:lang w:val="en-GB"/>
        </w:rPr>
        <w:t>.</w:t>
      </w:r>
      <w:r w:rsidRPr="00734D34">
        <w:rPr>
          <w:lang w:val="en-GB"/>
        </w:rPr>
        <w:tab/>
        <w:t>Cold start tim</w:t>
      </w:r>
      <w:r w:rsidR="00895EFD">
        <w:rPr>
          <w:lang w:val="en-GB"/>
        </w:rPr>
        <w:t>e to first fix shall not exceed:</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ab/>
      </w:r>
      <w:r w:rsidR="00D05763">
        <w:rPr>
          <w:lang w:val="en-GB"/>
        </w:rPr>
        <w:t>(a)</w:t>
      </w:r>
      <w:r w:rsidR="00D05763">
        <w:rPr>
          <w:lang w:val="en-GB"/>
        </w:rPr>
        <w:tab/>
      </w:r>
      <w:r w:rsidR="00734D34" w:rsidRPr="00734D34">
        <w:rPr>
          <w:lang w:val="en-GB"/>
        </w:rPr>
        <w:t>60 s for signal level down t</w:t>
      </w:r>
      <w:r w:rsidR="00D05763">
        <w:rPr>
          <w:lang w:val="en-GB"/>
        </w:rPr>
        <w:t xml:space="preserve">o minus 130 </w:t>
      </w:r>
      <w:proofErr w:type="spellStart"/>
      <w:r w:rsidR="00D05763">
        <w:rPr>
          <w:lang w:val="en-GB"/>
        </w:rPr>
        <w:t>dBm</w:t>
      </w:r>
      <w:proofErr w:type="spellEnd"/>
      <w:r w:rsidR="00D05763">
        <w:rPr>
          <w:lang w:val="en-GB"/>
        </w:rPr>
        <w:t>;</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ab/>
      </w:r>
      <w:proofErr w:type="gramStart"/>
      <w:r w:rsidR="00D05763">
        <w:rPr>
          <w:lang w:val="en-GB"/>
        </w:rPr>
        <w:t>(b)</w:t>
      </w:r>
      <w:r w:rsidR="00D05763">
        <w:rPr>
          <w:lang w:val="en-GB"/>
        </w:rPr>
        <w:tab/>
      </w:r>
      <w:r w:rsidR="00734D34" w:rsidRPr="00734D34">
        <w:rPr>
          <w:lang w:val="en-GB"/>
        </w:rPr>
        <w:t xml:space="preserve">300 s for signal level down to minus 140 </w:t>
      </w:r>
      <w:proofErr w:type="spellStart"/>
      <w:r w:rsidR="00734D34" w:rsidRPr="00734D34">
        <w:rPr>
          <w:lang w:val="en-GB"/>
        </w:rPr>
        <w:t>dBm</w:t>
      </w:r>
      <w:proofErr w:type="spellEnd"/>
      <w:r w:rsidR="00734D34" w:rsidRPr="00734D34">
        <w:rPr>
          <w:lang w:val="en-GB"/>
        </w:rPr>
        <w:t>.</w:t>
      </w:r>
      <w:proofErr w:type="gramEnd"/>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16.3.9</w:t>
      </w:r>
      <w:r w:rsidR="00B75ACF">
        <w:rPr>
          <w:lang w:val="en-GB"/>
        </w:rPr>
        <w:t>.</w:t>
      </w:r>
      <w:r w:rsidRPr="00734D34">
        <w:rPr>
          <w:lang w:val="en-GB"/>
        </w:rPr>
        <w:tab/>
        <w:t>GNSS signal re-acquisition time after block out of 60 s at</w:t>
      </w:r>
      <w:r w:rsidR="00D05763">
        <w:rPr>
          <w:lang w:val="en-GB"/>
        </w:rPr>
        <w:t xml:space="preserve"> signal level down to minus 130 </w:t>
      </w:r>
      <w:proofErr w:type="spellStart"/>
      <w:r w:rsidRPr="00734D34">
        <w:rPr>
          <w:lang w:val="en-GB"/>
        </w:rPr>
        <w:t>dBm</w:t>
      </w:r>
      <w:proofErr w:type="spellEnd"/>
      <w:r w:rsidRPr="00734D34">
        <w:rPr>
          <w:lang w:val="en-GB"/>
        </w:rPr>
        <w:t xml:space="preserve"> shall not exceed 20 s after recovery of the n</w:t>
      </w:r>
      <w:r w:rsidR="00D05763">
        <w:rPr>
          <w:lang w:val="en-GB"/>
        </w:rPr>
        <w:t>avigation satellite visibility.</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16.3.10</w:t>
      </w:r>
      <w:r w:rsidR="00B75ACF">
        <w:rPr>
          <w:lang w:val="en-GB"/>
        </w:rPr>
        <w:t>.</w:t>
      </w:r>
      <w:r w:rsidRPr="00734D34">
        <w:rPr>
          <w:lang w:val="en-GB"/>
        </w:rPr>
        <w:tab/>
        <w:t xml:space="preserve">Sensitivity at receiver input shall be: </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(a)</w:t>
      </w:r>
      <w:r w:rsidR="00D05763">
        <w:rPr>
          <w:lang w:val="en-GB"/>
        </w:rPr>
        <w:tab/>
      </w:r>
      <w:r w:rsidR="00734D34" w:rsidRPr="00734D34">
        <w:rPr>
          <w:lang w:val="en-GB"/>
        </w:rPr>
        <w:t xml:space="preserve">GNSS signals detection (cold start) </w:t>
      </w:r>
      <w:proofErr w:type="gramStart"/>
      <w:r w:rsidR="00734D34" w:rsidRPr="00734D34">
        <w:rPr>
          <w:lang w:val="en-GB"/>
        </w:rPr>
        <w:t>do</w:t>
      </w:r>
      <w:proofErr w:type="gramEnd"/>
      <w:r w:rsidR="00734D34" w:rsidRPr="00734D34">
        <w:rPr>
          <w:lang w:val="en-GB"/>
        </w:rPr>
        <w:t xml:space="preserve"> not exceed 3</w:t>
      </w:r>
      <w:r w:rsidR="00895EFD">
        <w:rPr>
          <w:lang w:val="en-GB"/>
        </w:rPr>
        <w:t>,</w:t>
      </w:r>
      <w:r w:rsidR="00734D34" w:rsidRPr="00734D34">
        <w:rPr>
          <w:lang w:val="en-GB"/>
        </w:rPr>
        <w:t>600 s at signal level on the antenna inpu</w:t>
      </w:r>
      <w:r w:rsidR="00D05763">
        <w:rPr>
          <w:lang w:val="en-GB"/>
        </w:rPr>
        <w:t xml:space="preserve">t of the AECS of minus 144 </w:t>
      </w:r>
      <w:proofErr w:type="spellStart"/>
      <w:r w:rsidR="00D05763">
        <w:rPr>
          <w:lang w:val="en-GB"/>
        </w:rPr>
        <w:t>dBm</w:t>
      </w:r>
      <w:proofErr w:type="spellEnd"/>
      <w:r w:rsidR="00D05763">
        <w:rPr>
          <w:lang w:val="en-GB"/>
        </w:rPr>
        <w:t>;</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(b)</w:t>
      </w:r>
      <w:r w:rsidR="00D05763">
        <w:rPr>
          <w:lang w:val="en-GB"/>
        </w:rPr>
        <w:tab/>
      </w:r>
      <w:r w:rsidR="00734D34" w:rsidRPr="00734D34">
        <w:rPr>
          <w:lang w:val="en-GB"/>
        </w:rPr>
        <w:t>GNSS signals tracking and navigation solution calculation is available for at least 600 s at signal level on the antenna</w:t>
      </w:r>
      <w:r w:rsidR="00D05763">
        <w:rPr>
          <w:lang w:val="en-GB"/>
        </w:rPr>
        <w:t xml:space="preserve"> input of the AECS of minus 155 </w:t>
      </w:r>
      <w:proofErr w:type="spellStart"/>
      <w:r w:rsidR="00734D34" w:rsidRPr="00734D34">
        <w:rPr>
          <w:lang w:val="en-GB"/>
        </w:rPr>
        <w:t>dBm</w:t>
      </w:r>
      <w:proofErr w:type="spellEnd"/>
      <w:proofErr w:type="gramStart"/>
      <w:r w:rsidR="00734D34" w:rsidRPr="00734D34">
        <w:rPr>
          <w:lang w:val="en-GB"/>
        </w:rPr>
        <w:t>;</w:t>
      </w:r>
      <w:proofErr w:type="gramEnd"/>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(c)</w:t>
      </w:r>
      <w:r w:rsidR="00D05763">
        <w:rPr>
          <w:lang w:val="en-GB"/>
        </w:rPr>
        <w:tab/>
      </w:r>
      <w:proofErr w:type="gramStart"/>
      <w:r w:rsidR="008E77F2">
        <w:rPr>
          <w:lang w:val="en-GB"/>
        </w:rPr>
        <w:t>r</w:t>
      </w:r>
      <w:r w:rsidR="00734D34" w:rsidRPr="00734D34">
        <w:rPr>
          <w:lang w:val="en-GB"/>
        </w:rPr>
        <w:t>e-acquisition</w:t>
      </w:r>
      <w:proofErr w:type="gramEnd"/>
      <w:r w:rsidR="00734D34" w:rsidRPr="00734D34">
        <w:rPr>
          <w:lang w:val="en-GB"/>
        </w:rPr>
        <w:t xml:space="preserve"> of GNSS signals and calculation of the navigation solution is possible and does not exceed 60 s at signal level on the antenna input of the AECS of minus 150 </w:t>
      </w:r>
      <w:proofErr w:type="spellStart"/>
      <w:r w:rsidR="00734D34" w:rsidRPr="00734D34">
        <w:rPr>
          <w:lang w:val="en-GB"/>
        </w:rPr>
        <w:t>dBm</w:t>
      </w:r>
      <w:proofErr w:type="spellEnd"/>
      <w:r w:rsidR="00734D34"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16.3.11</w:t>
      </w:r>
      <w:r w:rsidR="00B75ACF">
        <w:rPr>
          <w:lang w:val="en-GB"/>
        </w:rPr>
        <w:t>.</w:t>
      </w:r>
      <w:r w:rsidRPr="00734D34">
        <w:rPr>
          <w:lang w:val="en-GB"/>
        </w:rPr>
        <w:tab/>
        <w:t>The testi</w:t>
      </w:r>
      <w:r w:rsidR="00DF08D9">
        <w:rPr>
          <w:lang w:val="en-GB"/>
        </w:rPr>
        <w:t xml:space="preserve">ng procedures in Annex </w:t>
      </w:r>
      <w:r w:rsidRPr="00734D34">
        <w:rPr>
          <w:lang w:val="en-GB"/>
        </w:rPr>
        <w:t xml:space="preserve">8 </w:t>
      </w:r>
      <w:proofErr w:type="gramStart"/>
      <w:r w:rsidRPr="00734D34">
        <w:rPr>
          <w:lang w:val="en-GB"/>
        </w:rPr>
        <w:t>can be performed</w:t>
      </w:r>
      <w:proofErr w:type="gramEnd"/>
      <w:r w:rsidRPr="00734D34">
        <w:rPr>
          <w:lang w:val="en-GB"/>
        </w:rPr>
        <w:t xml:space="preserve"> either on the AECS </w:t>
      </w:r>
      <w:r w:rsidR="00895EFD">
        <w:rPr>
          <w:lang w:val="en-GB"/>
        </w:rPr>
        <w:t>including post-</w:t>
      </w:r>
      <w:r w:rsidRPr="00734D34">
        <w:rPr>
          <w:lang w:val="en-GB"/>
        </w:rPr>
        <w:t xml:space="preserve">processing ability or directly on the GNSS receiver </w:t>
      </w:r>
      <w:r w:rsidR="00DB5263">
        <w:rPr>
          <w:lang w:val="en-GB"/>
        </w:rPr>
        <w:t>as</w:t>
      </w:r>
      <w:r w:rsidRPr="00734D34">
        <w:rPr>
          <w:lang w:val="en-GB"/>
        </w:rPr>
        <w:t xml:space="preserve"> a part of the AECS.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w:t>
      </w:r>
      <w:r w:rsidR="00B75ACF">
        <w:rPr>
          <w:lang w:val="en-GB"/>
        </w:rPr>
        <w:t>.</w:t>
      </w:r>
      <w:r w:rsidRPr="00734D34">
        <w:rPr>
          <w:lang w:val="en-GB"/>
        </w:rPr>
        <w:tab/>
        <w:t>AECS control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The vehicle subject to approval shall be equipped with an AECS control</w:t>
      </w:r>
      <w:r w:rsidR="00895EFD">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16.4.1</w:t>
      </w:r>
      <w:r w:rsidR="00B75ACF">
        <w:rPr>
          <w:lang w:val="en-GB"/>
        </w:rPr>
        <w:t>.</w:t>
      </w:r>
      <w:r w:rsidRPr="00734D34">
        <w:rPr>
          <w:lang w:val="en-GB"/>
        </w:rPr>
        <w:tab/>
        <w:t xml:space="preserve">The AECS control shall be installed </w:t>
      </w:r>
      <w:proofErr w:type="gramStart"/>
      <w:r w:rsidR="00895EFD">
        <w:rPr>
          <w:lang w:val="en-GB"/>
        </w:rPr>
        <w:t>so as</w:t>
      </w:r>
      <w:r w:rsidRPr="00734D34">
        <w:rPr>
          <w:lang w:val="en-GB"/>
        </w:rPr>
        <w:t xml:space="preserve"> to</w:t>
      </w:r>
      <w:proofErr w:type="gramEnd"/>
      <w:r w:rsidRPr="00734D34">
        <w:rPr>
          <w:lang w:val="en-GB"/>
        </w:rPr>
        <w:t xml:space="preserve"> comply with the relevant requirements and transitional provisions of Regulation No.</w:t>
      </w:r>
      <w:r w:rsidR="00D05763">
        <w:rPr>
          <w:lang w:val="en-GB"/>
        </w:rPr>
        <w:t xml:space="preserve"> </w:t>
      </w:r>
      <w:r w:rsidRPr="00734D34">
        <w:rPr>
          <w:lang w:val="en-GB"/>
        </w:rPr>
        <w:t>121, 01 series of amendments or any later series of amendments.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16.4.2</w:t>
      </w:r>
      <w:r w:rsidR="00B75ACF">
        <w:rPr>
          <w:lang w:val="en-GB"/>
        </w:rPr>
        <w:t>.</w:t>
      </w:r>
      <w:r w:rsidRPr="00734D34">
        <w:rPr>
          <w:lang w:val="en-GB"/>
        </w:rPr>
        <w:tab/>
        <w:t xml:space="preserve">The AECS control shall be designed and/or placed in such a way that the risk of an inadvertent activation </w:t>
      </w:r>
      <w:proofErr w:type="gramStart"/>
      <w:r w:rsidRPr="00734D34">
        <w:rPr>
          <w:lang w:val="en-GB"/>
        </w:rPr>
        <w:t>is reduced</w:t>
      </w:r>
      <w:proofErr w:type="gramEnd"/>
      <w:r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16.4.3</w:t>
      </w:r>
      <w:r w:rsidR="00B75ACF">
        <w:rPr>
          <w:lang w:val="en-GB"/>
        </w:rPr>
        <w:t>.</w:t>
      </w:r>
      <w:r w:rsidRPr="00734D34">
        <w:rPr>
          <w:lang w:val="en-GB"/>
        </w:rPr>
        <w:tab/>
        <w:t xml:space="preserve">If the AECS control </w:t>
      </w:r>
      <w:proofErr w:type="gramStart"/>
      <w:r w:rsidRPr="00734D34">
        <w:rPr>
          <w:lang w:val="en-GB"/>
        </w:rPr>
        <w:t>is embedded</w:t>
      </w:r>
      <w:proofErr w:type="gramEnd"/>
      <w:r w:rsidRPr="00734D34">
        <w:rPr>
          <w:lang w:val="en-GB"/>
        </w:rPr>
        <w:t xml:space="preserve"> into a multi-task display, its operation shall be possible with t</w:t>
      </w:r>
      <w:r w:rsidR="00D05763">
        <w:rPr>
          <w:lang w:val="en-GB"/>
        </w:rPr>
        <w:t>wo deliberate actions or less.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16.4.4</w:t>
      </w:r>
      <w:r w:rsidR="00B75ACF">
        <w:rPr>
          <w:lang w:val="en-GB"/>
        </w:rPr>
        <w:t>.</w:t>
      </w:r>
      <w:r w:rsidRPr="00734D34">
        <w:rPr>
          <w:lang w:val="en-GB"/>
        </w:rPr>
        <w:tab/>
        <w:t>If the AECS control assessment is not part of the AECD ap</w:t>
      </w:r>
      <w:r w:rsidR="00D05763">
        <w:rPr>
          <w:lang w:val="en-GB"/>
        </w:rPr>
        <w:t xml:space="preserve">proval per Part </w:t>
      </w:r>
      <w:r w:rsidRPr="00734D34">
        <w:rPr>
          <w:lang w:val="en-GB"/>
        </w:rPr>
        <w:t xml:space="preserve">I of this Regulation, </w:t>
      </w:r>
      <w:r w:rsidR="00895EFD">
        <w:rPr>
          <w:lang w:val="en-GB"/>
        </w:rPr>
        <w:t>t</w:t>
      </w:r>
      <w:r w:rsidRPr="00734D34">
        <w:rPr>
          <w:lang w:val="en-GB"/>
        </w:rPr>
        <w:t>he AECS control function</w:t>
      </w:r>
      <w:r w:rsidR="00D05763">
        <w:rPr>
          <w:lang w:val="en-GB"/>
        </w:rPr>
        <w:t>ality shall be subjec</w:t>
      </w:r>
      <w:r w:rsidR="00BE7C42">
        <w:rPr>
          <w:lang w:val="en-GB"/>
        </w:rPr>
        <w:t>t to Annex </w:t>
      </w:r>
      <w:r w:rsidR="00D05763">
        <w:rPr>
          <w:lang w:val="en-GB"/>
        </w:rPr>
        <w:t>9, paragraph 1.</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16.4.5</w:t>
      </w:r>
      <w:r w:rsidR="00B75ACF">
        <w:rPr>
          <w:lang w:val="en-GB"/>
        </w:rPr>
        <w:t>.</w:t>
      </w:r>
      <w:r w:rsidRPr="00734D34">
        <w:rPr>
          <w:lang w:val="en-GB"/>
        </w:rPr>
        <w:tab/>
        <w:t xml:space="preserve">It shall not be possible to deactivate the AECS by the means of HMI. A temporary deactivation function </w:t>
      </w:r>
      <w:proofErr w:type="gramStart"/>
      <w:r w:rsidRPr="00734D34">
        <w:rPr>
          <w:lang w:val="en-GB"/>
        </w:rPr>
        <w:t>shall be permitted</w:t>
      </w:r>
      <w:proofErr w:type="gramEnd"/>
      <w:r w:rsidRPr="00734D34">
        <w:rPr>
          <w:lang w:val="en-GB"/>
        </w:rPr>
        <w:t xml:space="preserve"> for the purpose of maintenance and repair.</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w:t>
      </w:r>
      <w:r w:rsidR="00B75ACF">
        <w:rPr>
          <w:lang w:val="en-GB"/>
        </w:rPr>
        <w:t>.</w:t>
      </w:r>
      <w:r w:rsidRPr="00734D34">
        <w:rPr>
          <w:lang w:val="en-GB"/>
        </w:rPr>
        <w:tab/>
        <w:t>AECS information and warning signal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 xml:space="preserve">The following provisions are applicable if the AECS information and/or warning signal verification is not part of the approval of an AECD </w:t>
      </w:r>
      <w:r w:rsidR="00895EFD">
        <w:rPr>
          <w:lang w:val="en-GB"/>
        </w:rPr>
        <w:t>according to</w:t>
      </w:r>
      <w:r w:rsidRPr="00734D34">
        <w:rPr>
          <w:lang w:val="en-GB"/>
        </w:rPr>
        <w:t xml:space="preserve"> Part I of this Regulation.</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16.5.1</w:t>
      </w:r>
      <w:r w:rsidR="00B75ACF">
        <w:rPr>
          <w:lang w:val="en-GB"/>
        </w:rPr>
        <w:t>.</w:t>
      </w:r>
      <w:r w:rsidRPr="00734D34">
        <w:rPr>
          <w:lang w:val="en-GB"/>
        </w:rPr>
        <w:tab/>
        <w:t xml:space="preserve">The AECS information and/or warning signal shall be installed </w:t>
      </w:r>
      <w:proofErr w:type="gramStart"/>
      <w:r w:rsidR="00895EFD">
        <w:rPr>
          <w:lang w:val="en-GB"/>
        </w:rPr>
        <w:t>so as</w:t>
      </w:r>
      <w:r w:rsidRPr="00734D34">
        <w:rPr>
          <w:lang w:val="en-GB"/>
        </w:rPr>
        <w:t xml:space="preserve"> to</w:t>
      </w:r>
      <w:proofErr w:type="gramEnd"/>
      <w:r w:rsidRPr="00734D34">
        <w:rPr>
          <w:lang w:val="en-GB"/>
        </w:rPr>
        <w:t xml:space="preserve"> comply with the relevant installation requirements of Regulation No.</w:t>
      </w:r>
      <w:r w:rsidR="00D05763">
        <w:rPr>
          <w:lang w:val="en-GB"/>
        </w:rPr>
        <w:t xml:space="preserve"> </w:t>
      </w:r>
      <w:r w:rsidRPr="00734D34">
        <w:rPr>
          <w:lang w:val="en-GB"/>
        </w:rPr>
        <w:t>121, 01 series of amendments or any later series of amendments.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16.5.2</w:t>
      </w:r>
      <w:r w:rsidR="00B75ACF">
        <w:rPr>
          <w:lang w:val="en-GB"/>
        </w:rPr>
        <w:t>.</w:t>
      </w:r>
      <w:r w:rsidRPr="00734D34">
        <w:rPr>
          <w:lang w:val="en-GB"/>
        </w:rPr>
        <w:tab/>
        <w:t xml:space="preserve">The following information </w:t>
      </w:r>
      <w:proofErr w:type="gramStart"/>
      <w:r w:rsidRPr="00734D34">
        <w:rPr>
          <w:lang w:val="en-GB"/>
        </w:rPr>
        <w:t>shall be provided</w:t>
      </w:r>
      <w:proofErr w:type="gramEnd"/>
      <w:r w:rsidRPr="00734D34">
        <w:rPr>
          <w:lang w:val="en-GB"/>
        </w:rPr>
        <w:t xml:space="preserve"> </w:t>
      </w:r>
      <w:r w:rsidR="00895EFD">
        <w:rPr>
          <w:lang w:val="en-GB"/>
        </w:rPr>
        <w:t>on</w:t>
      </w:r>
      <w:r w:rsidRPr="00734D34">
        <w:rPr>
          <w:lang w:val="en-GB"/>
        </w:rPr>
        <w:t xml:space="preserve"> the status of the emergency call transaction when the AECS is automatically or manually activated:</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(a)</w:t>
      </w:r>
      <w:r w:rsidR="00D05763">
        <w:rPr>
          <w:lang w:val="en-GB"/>
        </w:rPr>
        <w:tab/>
      </w:r>
      <w:proofErr w:type="gramStart"/>
      <w:r w:rsidR="00734D34" w:rsidRPr="00734D34">
        <w:rPr>
          <w:lang w:val="en-GB"/>
        </w:rPr>
        <w:t>system</w:t>
      </w:r>
      <w:proofErr w:type="gramEnd"/>
      <w:r w:rsidR="00734D34" w:rsidRPr="00734D34">
        <w:rPr>
          <w:lang w:val="en-GB"/>
        </w:rPr>
        <w:t xml:space="preserve"> is processing (</w:t>
      </w:r>
      <w:r w:rsidR="00734D34" w:rsidRPr="00104FD1">
        <w:rPr>
          <w:lang w:val="en-GB"/>
        </w:rPr>
        <w:t>e</w:t>
      </w:r>
      <w:r w:rsidR="00104FD1">
        <w:rPr>
          <w:lang w:val="en-GB"/>
        </w:rPr>
        <w:t xml:space="preserve">mergency </w:t>
      </w:r>
      <w:r w:rsidR="00734D34" w:rsidRPr="00104FD1">
        <w:rPr>
          <w:lang w:val="en-GB"/>
        </w:rPr>
        <w:t>call</w:t>
      </w:r>
      <w:r w:rsidR="00734D34" w:rsidRPr="00734D34">
        <w:rPr>
          <w:lang w:val="en-GB"/>
        </w:rPr>
        <w:t xml:space="preserve"> is triggered, connection is being set up, data transmission is in progress or completed, or voice call is in progress);</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(b)</w:t>
      </w:r>
      <w:r w:rsidR="00D05763">
        <w:rPr>
          <w:lang w:val="en-GB"/>
        </w:rPr>
        <w:tab/>
      </w:r>
      <w:proofErr w:type="gramStart"/>
      <w:r w:rsidR="00734D34" w:rsidRPr="00734D34">
        <w:rPr>
          <w:lang w:val="en-GB"/>
        </w:rPr>
        <w:t>transmission</w:t>
      </w:r>
      <w:proofErr w:type="gramEnd"/>
      <w:r w:rsidR="00734D34" w:rsidRPr="00734D34">
        <w:rPr>
          <w:lang w:val="en-GB"/>
        </w:rPr>
        <w:t xml:space="preserve"> failed (connection failed or data transmission failed).</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 xml:space="preserve">This </w:t>
      </w:r>
      <w:proofErr w:type="gramStart"/>
      <w:r w:rsidRPr="00734D34">
        <w:rPr>
          <w:lang w:val="en-GB"/>
        </w:rPr>
        <w:t>shall be verified</w:t>
      </w:r>
      <w:proofErr w:type="gramEnd"/>
      <w:r w:rsidRPr="00734D34">
        <w:rPr>
          <w:lang w:val="en-GB"/>
        </w:rPr>
        <w:t xml:space="preserve"> by complian</w:t>
      </w:r>
      <w:r w:rsidR="00D05763">
        <w:rPr>
          <w:lang w:val="en-GB"/>
        </w:rPr>
        <w:t xml:space="preserve">ce with the provisions of Annex 9, respectively paragraphs </w:t>
      </w:r>
      <w:r w:rsidRPr="00734D34">
        <w:rPr>
          <w:lang w:val="en-GB"/>
        </w:rPr>
        <w:t>1</w:t>
      </w:r>
      <w:r w:rsidR="00AA1F94">
        <w:rPr>
          <w:lang w:val="en-GB"/>
        </w:rPr>
        <w:t>.</w:t>
      </w:r>
      <w:r w:rsidRPr="00734D34">
        <w:rPr>
          <w:lang w:val="en-GB"/>
        </w:rPr>
        <w:t xml:space="preserve"> </w:t>
      </w:r>
      <w:proofErr w:type="gramStart"/>
      <w:r w:rsidRPr="00734D34">
        <w:rPr>
          <w:lang w:val="en-GB"/>
        </w:rPr>
        <w:t>and</w:t>
      </w:r>
      <w:proofErr w:type="gramEnd"/>
      <w:r w:rsidRPr="00734D34">
        <w:rPr>
          <w:lang w:val="en-GB"/>
        </w:rPr>
        <w:t xml:space="preserve"> 2.</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16.5.3</w:t>
      </w:r>
      <w:r w:rsidR="00B75ACF">
        <w:rPr>
          <w:lang w:val="en-GB"/>
        </w:rPr>
        <w:t>.</w:t>
      </w:r>
      <w:r w:rsidRPr="00734D34">
        <w:rPr>
          <w:lang w:val="en-GB"/>
        </w:rPr>
        <w:tab/>
        <w:t xml:space="preserve">A warning signal </w:t>
      </w:r>
      <w:proofErr w:type="gramStart"/>
      <w:r w:rsidRPr="00734D34">
        <w:rPr>
          <w:lang w:val="en-GB"/>
        </w:rPr>
        <w:t>shall be provided</w:t>
      </w:r>
      <w:proofErr w:type="gramEnd"/>
      <w:r w:rsidRPr="00734D34">
        <w:rPr>
          <w:lang w:val="en-GB"/>
        </w:rPr>
        <w:t xml:space="preserve"> in case of AECD internal malfunction. Visual indication of the AECD malfunction </w:t>
      </w:r>
      <w:proofErr w:type="gramStart"/>
      <w:r w:rsidRPr="00734D34">
        <w:rPr>
          <w:lang w:val="en-GB"/>
        </w:rPr>
        <w:t>shall be displayed</w:t>
      </w:r>
      <w:proofErr w:type="gramEnd"/>
      <w:r w:rsidRPr="00734D34">
        <w:rPr>
          <w:lang w:val="en-GB"/>
        </w:rPr>
        <w:t xml:space="preserve"> while the failure is present. It </w:t>
      </w:r>
      <w:proofErr w:type="gramStart"/>
      <w:r w:rsidRPr="00734D34">
        <w:rPr>
          <w:lang w:val="en-GB"/>
        </w:rPr>
        <w:t>may be cancelled</w:t>
      </w:r>
      <w:proofErr w:type="gramEnd"/>
      <w:r w:rsidRPr="00734D34">
        <w:rPr>
          <w:lang w:val="en-GB"/>
        </w:rPr>
        <w:t xml:space="preserve"> temporarily, but shall be repeated whenever the ignition or the vehicle master control switch is being activated (wh</w:t>
      </w:r>
      <w:r w:rsidR="006A6EAB">
        <w:rPr>
          <w:lang w:val="en-GB"/>
        </w:rPr>
        <w:t>ich</w:t>
      </w:r>
      <w:r w:rsidRPr="00734D34">
        <w:rPr>
          <w:lang w:val="en-GB"/>
        </w:rPr>
        <w:t xml:space="preserve">ever </w:t>
      </w:r>
      <w:r w:rsidR="006A6EAB">
        <w:rPr>
          <w:lang w:val="en-GB"/>
        </w:rPr>
        <w:t xml:space="preserve">is </w:t>
      </w:r>
      <w:r w:rsidRPr="00734D34">
        <w:rPr>
          <w:lang w:val="en-GB"/>
        </w:rPr>
        <w:t>applicable).</w:t>
      </w:r>
    </w:p>
    <w:p w:rsidR="00734D34" w:rsidRPr="00B75ACF" w:rsidRDefault="00734D34" w:rsidP="00450D17">
      <w:pPr>
        <w:tabs>
          <w:tab w:val="left" w:pos="2250"/>
        </w:tabs>
        <w:spacing w:before="120" w:after="120" w:line="240" w:lineRule="auto"/>
        <w:ind w:left="2268" w:right="1134" w:hanging="1134"/>
        <w:jc w:val="both"/>
        <w:rPr>
          <w:lang w:val="en-GB"/>
        </w:rPr>
      </w:pPr>
      <w:r w:rsidRPr="00734D34">
        <w:rPr>
          <w:lang w:val="en-GB"/>
        </w:rPr>
        <w:t>16.5.3.1</w:t>
      </w:r>
      <w:r w:rsidR="00B75ACF">
        <w:rPr>
          <w:lang w:val="en-GB"/>
        </w:rPr>
        <w:t>.</w:t>
      </w:r>
      <w:r w:rsidRPr="00734D34">
        <w:rPr>
          <w:lang w:val="en-GB"/>
        </w:rPr>
        <w:tab/>
        <w:t xml:space="preserve">The manufacturer shall provide the </w:t>
      </w:r>
      <w:r w:rsidR="00CF5F52">
        <w:rPr>
          <w:lang w:val="en-GB"/>
        </w:rPr>
        <w:t>T</w:t>
      </w:r>
      <w:r w:rsidRPr="00734D34">
        <w:rPr>
          <w:lang w:val="en-GB"/>
        </w:rPr>
        <w:t>ype</w:t>
      </w:r>
      <w:r w:rsidR="00CF5F52">
        <w:rPr>
          <w:lang w:val="en-GB"/>
        </w:rPr>
        <w:t xml:space="preserve"> A</w:t>
      </w:r>
      <w:r w:rsidRPr="00734D34">
        <w:rPr>
          <w:lang w:val="en-GB"/>
        </w:rPr>
        <w:t xml:space="preserve">pproval </w:t>
      </w:r>
      <w:r w:rsidR="00CF5F52">
        <w:rPr>
          <w:lang w:val="en-GB"/>
        </w:rPr>
        <w:t>A</w:t>
      </w:r>
      <w:r w:rsidRPr="00734D34">
        <w:rPr>
          <w:lang w:val="en-GB"/>
        </w:rPr>
        <w:t xml:space="preserve">uthority with an explanation and technical </w:t>
      </w:r>
      <w:proofErr w:type="gramStart"/>
      <w:r w:rsidRPr="00734D34">
        <w:rPr>
          <w:lang w:val="en-GB"/>
        </w:rPr>
        <w:t>documentation which</w:t>
      </w:r>
      <w:proofErr w:type="gramEnd"/>
      <w:r w:rsidRPr="00734D34">
        <w:rPr>
          <w:lang w:val="en-GB"/>
        </w:rPr>
        <w:t xml:space="preserve"> shows, in overall terms, how the malfunction indication strategy is achieved. This documentation </w:t>
      </w:r>
      <w:proofErr w:type="gramStart"/>
      <w:r w:rsidRPr="00734D34">
        <w:rPr>
          <w:lang w:val="en-GB"/>
        </w:rPr>
        <w:t>shall be maintained</w:t>
      </w:r>
      <w:proofErr w:type="gramEnd"/>
      <w:r w:rsidRPr="00734D34">
        <w:rPr>
          <w:lang w:val="en-GB"/>
        </w:rPr>
        <w:t xml:space="preserve"> by the manufacturer and shall be </w:t>
      </w:r>
      <w:r w:rsidR="00895EFD">
        <w:rPr>
          <w:lang w:val="en-GB"/>
        </w:rPr>
        <w:t>available</w:t>
      </w:r>
      <w:r w:rsidR="00CF5F52">
        <w:rPr>
          <w:lang w:val="en-GB"/>
        </w:rPr>
        <w:t xml:space="preserve"> for inspection by the T</w:t>
      </w:r>
      <w:r w:rsidRPr="00734D34">
        <w:rPr>
          <w:lang w:val="en-GB"/>
        </w:rPr>
        <w:t xml:space="preserve">echnical </w:t>
      </w:r>
      <w:r w:rsidR="00CF5F52">
        <w:rPr>
          <w:lang w:val="en-GB"/>
        </w:rPr>
        <w:t>S</w:t>
      </w:r>
      <w:r w:rsidRPr="00734D34">
        <w:rPr>
          <w:lang w:val="en-GB"/>
        </w:rPr>
        <w:t>ervice at the time of</w:t>
      </w:r>
      <w:r w:rsidR="00890438">
        <w:rPr>
          <w:lang w:val="en-GB"/>
        </w:rPr>
        <w:t xml:space="preserve"> the type approval.</w:t>
      </w:r>
    </w:p>
    <w:p w:rsidR="00734D34" w:rsidRPr="00B75ACF" w:rsidRDefault="00734D34" w:rsidP="00450D17">
      <w:pPr>
        <w:tabs>
          <w:tab w:val="left" w:pos="2250"/>
        </w:tabs>
        <w:spacing w:before="120" w:after="120" w:line="240" w:lineRule="auto"/>
        <w:ind w:left="2268" w:right="1134" w:hanging="1134"/>
        <w:jc w:val="both"/>
        <w:rPr>
          <w:lang w:val="en-GB"/>
        </w:rPr>
      </w:pPr>
      <w:r w:rsidRPr="00B75ACF">
        <w:rPr>
          <w:lang w:val="en-GB"/>
        </w:rPr>
        <w:tab/>
        <w:t>This shall at least cover the following items:</w:t>
      </w:r>
    </w:p>
    <w:p w:rsidR="00734D34" w:rsidRPr="00734D34" w:rsidRDefault="00734D34" w:rsidP="00734D34">
      <w:pPr>
        <w:widowControl w:val="0"/>
        <w:suppressAutoHyphens w:val="0"/>
        <w:spacing w:line="240" w:lineRule="auto"/>
        <w:ind w:left="2276" w:right="1138" w:hanging="1138"/>
        <w:jc w:val="both"/>
        <w:rPr>
          <w:lang w:val="en-GB"/>
        </w:rPr>
      </w:pPr>
      <w:r w:rsidRPr="00734D34">
        <w:rPr>
          <w:lang w:val="en-GB"/>
        </w:rPr>
        <w:t>Table 2</w:t>
      </w:r>
    </w:p>
    <w:p w:rsidR="00734D34" w:rsidRPr="00734D34" w:rsidRDefault="00734D34" w:rsidP="00734D34">
      <w:pPr>
        <w:widowControl w:val="0"/>
        <w:suppressAutoHyphens w:val="0"/>
        <w:spacing w:after="120" w:line="240" w:lineRule="auto"/>
        <w:ind w:left="2268" w:right="1134" w:hanging="1134"/>
        <w:jc w:val="both"/>
        <w:rPr>
          <w:lang w:val="en-GB"/>
        </w:rPr>
      </w:pPr>
      <w:r w:rsidRPr="00734D34">
        <w:rPr>
          <w:b/>
          <w:lang w:val="en-GB"/>
        </w:rPr>
        <w:t>Template of information for self-test function</w:t>
      </w:r>
    </w:p>
    <w:tbl>
      <w:tblPr>
        <w:tblW w:w="7506" w:type="dxa"/>
        <w:tblInd w:w="1163" w:type="dxa"/>
        <w:tblLayout w:type="fixed"/>
        <w:tblCellMar>
          <w:left w:w="29" w:type="dxa"/>
          <w:right w:w="29" w:type="dxa"/>
        </w:tblCellMar>
        <w:tblLook w:val="04A0" w:firstRow="1" w:lastRow="0" w:firstColumn="1" w:lastColumn="0" w:noHBand="0" w:noVBand="1"/>
      </w:tblPr>
      <w:tblGrid>
        <w:gridCol w:w="1985"/>
        <w:gridCol w:w="1984"/>
        <w:gridCol w:w="3537"/>
      </w:tblGrid>
      <w:tr w:rsidR="00464F19" w:rsidRPr="00734D34" w:rsidTr="001003EC">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64F19" w:rsidRPr="00734D34" w:rsidRDefault="00464F19" w:rsidP="00734D34">
            <w:pPr>
              <w:suppressAutoHyphens w:val="0"/>
              <w:spacing w:line="240" w:lineRule="auto"/>
              <w:jc w:val="center"/>
              <w:rPr>
                <w:bCs/>
                <w:i/>
                <w:sz w:val="18"/>
                <w:szCs w:val="18"/>
                <w:lang w:val="en-GB" w:eastAsia="en-GB"/>
              </w:rPr>
            </w:pPr>
            <w:r w:rsidRPr="00734D34">
              <w:rPr>
                <w:bCs/>
                <w:i/>
                <w:sz w:val="18"/>
                <w:szCs w:val="18"/>
                <w:lang w:val="en-GB" w:eastAsia="en-GB"/>
              </w:rPr>
              <w:t>Item</w:t>
            </w:r>
          </w:p>
        </w:tc>
        <w:tc>
          <w:tcPr>
            <w:tcW w:w="3537" w:type="dxa"/>
            <w:vMerge w:val="restart"/>
            <w:tcBorders>
              <w:top w:val="single" w:sz="4" w:space="0" w:color="auto"/>
              <w:left w:val="single" w:sz="4" w:space="0" w:color="auto"/>
              <w:right w:val="single" w:sz="4" w:space="0" w:color="auto"/>
            </w:tcBorders>
            <w:shd w:val="clear" w:color="auto" w:fill="FFFFFF"/>
            <w:vAlign w:val="center"/>
            <w:hideMark/>
          </w:tcPr>
          <w:p w:rsidR="00464F19" w:rsidRPr="00734D34" w:rsidRDefault="00826D95" w:rsidP="00826D95">
            <w:pPr>
              <w:suppressAutoHyphens w:val="0"/>
              <w:spacing w:line="240" w:lineRule="auto"/>
              <w:jc w:val="center"/>
              <w:rPr>
                <w:bCs/>
                <w:i/>
                <w:sz w:val="18"/>
                <w:szCs w:val="18"/>
                <w:lang w:val="en-GB" w:eastAsia="en-GB"/>
              </w:rPr>
            </w:pPr>
            <w:r>
              <w:rPr>
                <w:bCs/>
                <w:i/>
                <w:sz w:val="18"/>
                <w:szCs w:val="18"/>
                <w:lang w:val="en-GB" w:eastAsia="en-GB"/>
              </w:rPr>
              <w:t>Notes</w:t>
            </w:r>
          </w:p>
        </w:tc>
      </w:tr>
      <w:tr w:rsidR="00464F19" w:rsidRPr="00734D34" w:rsidTr="001003EC">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464F19" w:rsidRPr="00734D34" w:rsidRDefault="00464F19" w:rsidP="00734D34">
            <w:pPr>
              <w:suppressAutoHyphens w:val="0"/>
              <w:spacing w:line="240" w:lineRule="auto"/>
              <w:jc w:val="center"/>
              <w:rPr>
                <w:bCs/>
                <w:i/>
                <w:sz w:val="18"/>
                <w:szCs w:val="18"/>
                <w:lang w:val="en-GB" w:eastAsia="en-GB"/>
              </w:rPr>
            </w:pPr>
            <w:r w:rsidRPr="00734D34">
              <w:rPr>
                <w:bCs/>
                <w:i/>
                <w:sz w:val="18"/>
                <w:szCs w:val="18"/>
                <w:lang w:val="en-GB"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rsidR="00464F19" w:rsidRPr="00734D34" w:rsidRDefault="00464F19" w:rsidP="00734D34">
            <w:pPr>
              <w:suppressAutoHyphens w:val="0"/>
              <w:spacing w:line="240" w:lineRule="auto"/>
              <w:jc w:val="center"/>
              <w:rPr>
                <w:bCs/>
                <w:i/>
                <w:sz w:val="18"/>
                <w:szCs w:val="18"/>
                <w:lang w:val="en-GB" w:eastAsia="en-GB"/>
              </w:rPr>
            </w:pPr>
            <w:r w:rsidRPr="00734D34">
              <w:rPr>
                <w:bCs/>
                <w:i/>
                <w:sz w:val="18"/>
                <w:szCs w:val="18"/>
                <w:lang w:val="en-GB" w:eastAsia="en-GB"/>
              </w:rPr>
              <w:t>Failure type</w:t>
            </w:r>
          </w:p>
        </w:tc>
        <w:tc>
          <w:tcPr>
            <w:tcW w:w="3537" w:type="dxa"/>
            <w:vMerge/>
            <w:tcBorders>
              <w:left w:val="single" w:sz="4" w:space="0" w:color="auto"/>
              <w:bottom w:val="single" w:sz="12" w:space="0" w:color="auto"/>
              <w:right w:val="single" w:sz="4" w:space="0" w:color="auto"/>
            </w:tcBorders>
            <w:shd w:val="clear" w:color="auto" w:fill="FFFFFF"/>
            <w:vAlign w:val="center"/>
            <w:hideMark/>
          </w:tcPr>
          <w:p w:rsidR="00464F19" w:rsidRPr="00734D34" w:rsidRDefault="00464F19" w:rsidP="00734D34">
            <w:pPr>
              <w:suppressAutoHyphens w:val="0"/>
              <w:spacing w:line="240" w:lineRule="auto"/>
              <w:rPr>
                <w:b/>
                <w:bCs/>
                <w:lang w:val="en-GB" w:eastAsia="en-GB"/>
              </w:rPr>
            </w:pPr>
          </w:p>
        </w:tc>
      </w:tr>
      <w:tr w:rsidR="00734D34" w:rsidRPr="008E6004" w:rsidTr="00464F19">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rPr>
                <w:lang w:val="en-GB" w:eastAsia="en-GB"/>
              </w:rPr>
            </w:pPr>
            <w:r w:rsidRPr="00734D34">
              <w:rPr>
                <w:lang w:val="en-GB" w:eastAsia="en-GB"/>
              </w:rPr>
              <w:t>AECS 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Internal failure</w:t>
            </w:r>
          </w:p>
        </w:tc>
        <w:tc>
          <w:tcPr>
            <w:tcW w:w="3537"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734D34" w:rsidP="00464F19">
            <w:pPr>
              <w:suppressAutoHyphens w:val="0"/>
              <w:spacing w:line="240" w:lineRule="auto"/>
              <w:rPr>
                <w:lang w:val="en-GB" w:eastAsia="en-GB"/>
              </w:rPr>
            </w:pPr>
            <w:r w:rsidRPr="00734D34">
              <w:rPr>
                <w:lang w:val="en-GB" w:eastAsia="en-GB"/>
              </w:rPr>
              <w:t xml:space="preserve">Internal failure </w:t>
            </w:r>
            <w:r w:rsidR="00464F19">
              <w:rPr>
                <w:lang w:val="en-GB" w:eastAsia="en-GB"/>
              </w:rPr>
              <w:t>means</w:t>
            </w:r>
            <w:r w:rsidRPr="00734D34">
              <w:rPr>
                <w:lang w:val="en-GB" w:eastAsia="en-GB"/>
              </w:rPr>
              <w:t xml:space="preserve"> e.g. hardware failure, watch-dog, software checksum, software image integrity, …</w:t>
            </w:r>
          </w:p>
        </w:tc>
      </w:tr>
      <w:tr w:rsidR="00734D34" w:rsidRPr="00734D34" w:rsidTr="00464F19">
        <w:trPr>
          <w:trHeight w:val="1151"/>
        </w:trPr>
        <w:tc>
          <w:tcPr>
            <w:tcW w:w="1985"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464F19">
            <w:pPr>
              <w:suppressAutoHyphens w:val="0"/>
              <w:spacing w:line="240" w:lineRule="auto"/>
              <w:ind w:right="-108"/>
              <w:rPr>
                <w:lang w:val="en-GB" w:eastAsia="en-GB"/>
              </w:rPr>
            </w:pPr>
            <w:r w:rsidRPr="00734D34">
              <w:rPr>
                <w:bCs/>
                <w:lang w:val="en-GB" w:eastAsia="en-GB"/>
              </w:rPr>
              <w:t>Mobile</w:t>
            </w:r>
            <w:r w:rsidRPr="00734D34">
              <w:rPr>
                <w:lang w:val="en-GB" w:eastAsia="en-GB"/>
              </w:rPr>
              <w:t xml:space="preserve"> network communication device</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A failure in the module can be detected by the absence of digital communication between the AECD control module</w:t>
            </w:r>
          </w:p>
          <w:p w:rsidR="00734D34" w:rsidRPr="00734D34" w:rsidRDefault="00734D34" w:rsidP="00734D34">
            <w:pPr>
              <w:suppressAutoHyphens w:val="0"/>
              <w:spacing w:line="240" w:lineRule="auto"/>
              <w:rPr>
                <w:bCs/>
                <w:lang w:val="en-GB" w:eastAsia="en-GB"/>
              </w:rPr>
            </w:pPr>
            <w:proofErr w:type="gramStart"/>
            <w:r w:rsidRPr="00734D34">
              <w:rPr>
                <w:bCs/>
                <w:lang w:val="en-GB" w:eastAsia="en-GB"/>
              </w:rPr>
              <w:t>and</w:t>
            </w:r>
            <w:proofErr w:type="gramEnd"/>
            <w:r w:rsidRPr="00734D34">
              <w:rPr>
                <w:bCs/>
                <w:lang w:val="en-GB" w:eastAsia="en-GB"/>
              </w:rPr>
              <w:t xml:space="preserve"> the module. </w:t>
            </w:r>
          </w:p>
        </w:tc>
      </w:tr>
      <w:tr w:rsidR="00734D34" w:rsidRPr="008E6004" w:rsidTr="00464F19">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Item necessary because it is a basic function: a failure implies that the AECS cannot perform its function. </w:t>
            </w:r>
          </w:p>
        </w:tc>
      </w:tr>
      <w:tr w:rsidR="00734D34" w:rsidRPr="00734D34" w:rsidTr="00464F19">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464F19">
            <w:pPr>
              <w:suppressAutoHyphens w:val="0"/>
              <w:spacing w:line="240" w:lineRule="auto"/>
              <w:ind w:right="-108"/>
              <w:rPr>
                <w:lang w:val="en-GB" w:eastAsia="en-GB"/>
              </w:rPr>
            </w:pPr>
            <w:r w:rsidRPr="00734D34">
              <w:rPr>
                <w:lang w:val="en-GB" w:eastAsia="en-GB"/>
              </w:rPr>
              <w:t>GNSS receiver</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734D34" w:rsidTr="00464F19">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734D34" w:rsidTr="00464F19">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PLMN communication antenna</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734D34" w:rsidTr="00464F19">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8E6004" w:rsidTr="00464F19">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Crash Control Unit</w:t>
            </w:r>
            <w:r w:rsidR="00464F19">
              <w:rPr>
                <w:lang w:val="en-GB" w:eastAsia="en-GB"/>
              </w:rPr>
              <w:t xml:space="preserve"> (CCU)</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e.g. crash detection sensor system, triggering device, …</w:t>
            </w:r>
          </w:p>
        </w:tc>
      </w:tr>
      <w:tr w:rsidR="00734D34" w:rsidRPr="009D40C4" w:rsidTr="00464F19">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after="120" w:line="240" w:lineRule="auto"/>
              <w:rPr>
                <w:b/>
                <w:bCs/>
                <w:lang w:val="en-GB" w:eastAsia="en-GB"/>
              </w:rPr>
            </w:pPr>
            <w:r w:rsidRPr="00734D34">
              <w:rPr>
                <w:bCs/>
                <w:lang w:val="en-GB" w:eastAsia="en-GB"/>
              </w:rPr>
              <w:t xml:space="preserve">If not in good condition, then the automatic </w:t>
            </w:r>
            <w:r w:rsidR="00464F19">
              <w:rPr>
                <w:bCs/>
                <w:lang w:val="en-GB" w:eastAsia="en-GB"/>
              </w:rPr>
              <w:t xml:space="preserve">emergency call </w:t>
            </w:r>
            <w:r w:rsidRPr="00734D34">
              <w:rPr>
                <w:bCs/>
                <w:lang w:val="en-GB" w:eastAsia="en-GB"/>
              </w:rPr>
              <w:t>is not possible.</w:t>
            </w:r>
            <w:r w:rsidRPr="00734D34">
              <w:rPr>
                <w:b/>
                <w:bCs/>
                <w:lang w:val="en-GB" w:eastAsia="en-GB"/>
              </w:rPr>
              <w:t xml:space="preserve"> </w:t>
            </w:r>
            <w:r w:rsidRPr="00734D34">
              <w:rPr>
                <w:bCs/>
                <w:lang w:val="en-GB" w:eastAsia="en-GB"/>
              </w:rPr>
              <w:t xml:space="preserve">If CCU internal failure verification is </w:t>
            </w:r>
            <w:r w:rsidR="00D05763">
              <w:rPr>
                <w:bCs/>
                <w:lang w:val="en-GB" w:eastAsia="en-GB"/>
              </w:rPr>
              <w:t xml:space="preserve">not part of AECS approval (Part </w:t>
            </w:r>
            <w:r w:rsidRPr="00734D34">
              <w:rPr>
                <w:bCs/>
                <w:lang w:val="en-GB" w:eastAsia="en-GB"/>
              </w:rPr>
              <w:t>II), then it shall be</w:t>
            </w:r>
            <w:r w:rsidR="00D05763">
              <w:rPr>
                <w:bCs/>
                <w:lang w:val="en-GB" w:eastAsia="en-GB"/>
              </w:rPr>
              <w:t xml:space="preserve"> subject to AECD approval (Part </w:t>
            </w:r>
            <w:r w:rsidRPr="00734D34">
              <w:rPr>
                <w:bCs/>
                <w:lang w:val="en-GB" w:eastAsia="en-GB"/>
              </w:rPr>
              <w:t>I).</w:t>
            </w:r>
          </w:p>
          <w:p w:rsidR="00734D34" w:rsidRPr="00734D34" w:rsidRDefault="00734D34" w:rsidP="00734D34">
            <w:pPr>
              <w:suppressAutoHyphens w:val="0"/>
              <w:spacing w:line="240" w:lineRule="auto"/>
              <w:rPr>
                <w:lang w:val="en-GB"/>
              </w:rPr>
            </w:pPr>
            <w:r w:rsidRPr="00734D34">
              <w:rPr>
                <w:lang w:val="en-GB"/>
              </w:rPr>
              <w:t>When CCU is not part of the AECD, this requirement is deemed to be fulfilled if</w:t>
            </w:r>
            <w:r w:rsidR="00D05763">
              <w:rPr>
                <w:lang w:val="en-GB"/>
              </w:rPr>
              <w:t>:</w:t>
            </w:r>
          </w:p>
          <w:p w:rsidR="00734D34" w:rsidRPr="00734D34" w:rsidRDefault="00464F19" w:rsidP="00464F19">
            <w:pPr>
              <w:suppressAutoHyphens w:val="0"/>
              <w:spacing w:line="240" w:lineRule="auto"/>
              <w:rPr>
                <w:lang w:val="en-GB"/>
              </w:rPr>
            </w:pPr>
            <w:r>
              <w:rPr>
                <w:lang w:val="en-GB"/>
              </w:rPr>
              <w:t xml:space="preserve">(a) </w:t>
            </w:r>
            <w:r w:rsidR="00734D34" w:rsidRPr="00734D34">
              <w:rPr>
                <w:lang w:val="en-GB"/>
              </w:rPr>
              <w:t>the indication of a malfunction for an internal CCU failure is provided by the vehicle</w:t>
            </w:r>
            <w:r w:rsidR="00895EFD">
              <w:rPr>
                <w:lang w:val="en-GB"/>
              </w:rPr>
              <w:t>;</w:t>
            </w:r>
            <w:r w:rsidR="00734D34" w:rsidRPr="00734D34">
              <w:rPr>
                <w:lang w:val="en-GB"/>
              </w:rPr>
              <w:t xml:space="preserve"> and</w:t>
            </w:r>
          </w:p>
          <w:p w:rsidR="00734D34" w:rsidRPr="00734D34" w:rsidRDefault="00464F19" w:rsidP="00895EFD">
            <w:pPr>
              <w:suppressAutoHyphens w:val="0"/>
              <w:spacing w:line="240" w:lineRule="auto"/>
              <w:rPr>
                <w:b/>
                <w:lang w:val="en-GB"/>
              </w:rPr>
            </w:pPr>
            <w:r>
              <w:rPr>
                <w:lang w:val="en-GB"/>
              </w:rPr>
              <w:t xml:space="preserve">(b) </w:t>
            </w:r>
            <w:proofErr w:type="gramStart"/>
            <w:r w:rsidR="00734D34" w:rsidRPr="00734D34">
              <w:rPr>
                <w:lang w:val="en-GB"/>
              </w:rPr>
              <w:t>the</w:t>
            </w:r>
            <w:proofErr w:type="gramEnd"/>
            <w:r w:rsidR="00734D34" w:rsidRPr="00734D34">
              <w:rPr>
                <w:lang w:val="en-GB"/>
              </w:rPr>
              <w:t xml:space="preserve"> warning strategy </w:t>
            </w:r>
            <w:r w:rsidR="00895EFD">
              <w:rPr>
                <w:lang w:val="en-GB"/>
              </w:rPr>
              <w:t>on</w:t>
            </w:r>
            <w:r w:rsidR="00734D34" w:rsidRPr="00734D34">
              <w:rPr>
                <w:lang w:val="en-GB"/>
              </w:rPr>
              <w:t xml:space="preserve"> AECD is explained to the driver.</w:t>
            </w:r>
          </w:p>
        </w:tc>
      </w:tr>
      <w:tr w:rsidR="00734D34" w:rsidRPr="00831A97" w:rsidTr="00464F19">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D9270A" w:rsidP="00D9270A">
            <w:pPr>
              <w:suppressAutoHyphens w:val="0"/>
              <w:spacing w:line="240" w:lineRule="auto"/>
              <w:ind w:right="-108"/>
              <w:rPr>
                <w:lang w:val="en-GB" w:eastAsia="en-GB"/>
              </w:rPr>
            </w:pPr>
            <w:proofErr w:type="spellStart"/>
            <w:ins w:id="80" w:author="ONU" w:date="2016-10-13T12:17:00Z">
              <w:r>
                <w:rPr>
                  <w:lang w:val="en-GB" w:eastAsia="en-GB"/>
                </w:rPr>
                <w:t>Back up</w:t>
              </w:r>
              <w:proofErr w:type="spellEnd"/>
              <w:r>
                <w:rPr>
                  <w:lang w:val="en-GB" w:eastAsia="en-GB"/>
                </w:rPr>
                <w:t xml:space="preserve"> </w:t>
              </w:r>
            </w:ins>
            <w:del w:id="81" w:author="ONU" w:date="2016-10-13T12:17:00Z">
              <w:r w:rsidR="00734D34" w:rsidRPr="00734D34" w:rsidDel="00D9270A">
                <w:rPr>
                  <w:lang w:val="en-GB" w:eastAsia="en-GB"/>
                </w:rPr>
                <w:delText>P</w:delText>
              </w:r>
            </w:del>
            <w:ins w:id="82" w:author="ONU" w:date="2016-10-13T12:17:00Z">
              <w:r>
                <w:rPr>
                  <w:lang w:val="en-GB" w:eastAsia="en-GB"/>
                </w:rPr>
                <w:t>p</w:t>
              </w:r>
            </w:ins>
            <w:r w:rsidR="00734D34" w:rsidRPr="00734D34">
              <w:rPr>
                <w:lang w:val="en-GB" w:eastAsia="en-GB"/>
              </w:rPr>
              <w:t>ower supply</w:t>
            </w:r>
            <w:ins w:id="83" w:author="ONU" w:date="2016-10-13T12:14:00Z">
              <w:r>
                <w:rPr>
                  <w:lang w:val="en-GB" w:eastAsia="en-GB"/>
                </w:rPr>
                <w:t xml:space="preserve"> (if fitted)</w:t>
              </w:r>
            </w:ins>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del w:id="84" w:author="ONU" w:date="2016-10-13T12:14:00Z">
              <w:r w:rsidRPr="00734D34" w:rsidDel="00D9270A">
                <w:rPr>
                  <w:lang w:val="en-GB" w:eastAsia="en-GB"/>
                </w:rPr>
                <w:delText>dedicated power supply</w:delText>
              </w:r>
              <w:r w:rsidRPr="00734D34" w:rsidDel="00D9270A">
                <w:rPr>
                  <w:b/>
                  <w:lang w:val="en-GB" w:eastAsia="en-GB"/>
                </w:rPr>
                <w:delText xml:space="preserve"> </w:delText>
              </w:r>
              <w:r w:rsidRPr="00734D34" w:rsidDel="00D9270A">
                <w:rPr>
                  <w:lang w:val="en-GB" w:eastAsia="en-GB"/>
                </w:rPr>
                <w:delText>is connected</w:delText>
              </w:r>
            </w:del>
          </w:p>
        </w:tc>
      </w:tr>
      <w:tr w:rsidR="00734D34" w:rsidRPr="008E6004" w:rsidTr="00895EFD">
        <w:trPr>
          <w:trHeight w:val="5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
                <w:lang w:val="en-GB" w:eastAsia="en-GB"/>
              </w:rPr>
            </w:pPr>
            <w:r w:rsidRPr="00734D34">
              <w:rPr>
                <w:lang w:val="en-GB" w:eastAsia="en-GB"/>
              </w:rPr>
              <w:t>SIM</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not present</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This item only applies if a removable SIM card is used.</w:t>
            </w:r>
          </w:p>
        </w:tc>
      </w:tr>
      <w:tr w:rsidR="00734D34" w:rsidRPr="008E6004" w:rsidTr="00895EFD">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34D34" w:rsidRPr="00734D34" w:rsidRDefault="00734D34" w:rsidP="00464F19">
            <w:pPr>
              <w:suppressAutoHyphens w:val="0"/>
              <w:spacing w:line="240" w:lineRule="auto"/>
              <w:ind w:right="-108"/>
              <w:rPr>
                <w:lang w:val="en-GB" w:eastAsia="en-GB"/>
              </w:rPr>
            </w:pPr>
            <w:r w:rsidRPr="00734D34">
              <w:rPr>
                <w:lang w:val="en-GB" w:eastAsia="en-GB"/>
              </w:rPr>
              <w:t>Back-up power supply</w:t>
            </w:r>
            <w:ins w:id="85" w:author="ONU" w:date="2016-10-13T12:14:00Z">
              <w:r w:rsidR="00D9270A">
                <w:rPr>
                  <w:lang w:val="en-GB" w:eastAsia="en-GB"/>
                </w:rPr>
                <w:t xml:space="preserve"> (if fitted)</w:t>
              </w:r>
            </w:ins>
          </w:p>
        </w:tc>
        <w:tc>
          <w:tcPr>
            <w:tcW w:w="1984" w:type="dxa"/>
            <w:tcBorders>
              <w:top w:val="single" w:sz="4" w:space="0" w:color="auto"/>
              <w:left w:val="nil"/>
              <w:bottom w:val="single" w:sz="12"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The state of charge, threshold for warning at the discretion of the manufacturer</w:t>
            </w:r>
          </w:p>
        </w:tc>
        <w:tc>
          <w:tcPr>
            <w:tcW w:w="3537" w:type="dxa"/>
            <w:tcBorders>
              <w:top w:val="single" w:sz="4" w:space="0" w:color="auto"/>
              <w:left w:val="nil"/>
              <w:bottom w:val="single" w:sz="12"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Failure if the state of charge is at a critical level according to the manufacturer</w:t>
            </w:r>
            <w:r w:rsidR="008E77F2">
              <w:rPr>
                <w:bCs/>
                <w:lang w:val="en-GB" w:eastAsia="en-GB"/>
              </w:rPr>
              <w:t>.</w:t>
            </w:r>
            <w:r w:rsidRPr="00734D34">
              <w:rPr>
                <w:b/>
                <w:bCs/>
                <w:lang w:val="en-GB" w:eastAsia="en-GB"/>
              </w:rPr>
              <w:t xml:space="preserve"> </w:t>
            </w:r>
          </w:p>
        </w:tc>
      </w:tr>
    </w:tbl>
    <w:p w:rsidR="00734D34" w:rsidRPr="00734D34" w:rsidRDefault="00734D34" w:rsidP="00D05763">
      <w:pPr>
        <w:tabs>
          <w:tab w:val="left" w:pos="2250"/>
        </w:tabs>
        <w:suppressAutoHyphens w:val="0"/>
        <w:spacing w:after="240" w:line="240" w:lineRule="auto"/>
        <w:ind w:left="2250" w:right="1088" w:hanging="1116"/>
        <w:jc w:val="both"/>
        <w:rPr>
          <w:lang w:val="en-GB"/>
        </w:rPr>
      </w:pPr>
    </w:p>
    <w:p w:rsidR="00734D34" w:rsidRPr="00734D34" w:rsidRDefault="00D05763" w:rsidP="007D4BB1">
      <w:pPr>
        <w:tabs>
          <w:tab w:val="left" w:pos="2250"/>
        </w:tabs>
        <w:spacing w:before="120" w:after="120" w:line="240" w:lineRule="auto"/>
        <w:ind w:left="2268" w:right="1134" w:hanging="1134"/>
        <w:jc w:val="both"/>
        <w:rPr>
          <w:lang w:val="en-GB"/>
        </w:rPr>
      </w:pPr>
      <w:r>
        <w:rPr>
          <w:lang w:val="en-GB"/>
        </w:rPr>
        <w:t>16.5.3.2.</w:t>
      </w:r>
      <w:r w:rsidR="00734D34" w:rsidRPr="00734D34">
        <w:rPr>
          <w:lang w:val="en-GB"/>
        </w:rPr>
        <w:tab/>
      </w:r>
      <w:r w:rsidR="00734D34" w:rsidRPr="00D05763">
        <w:rPr>
          <w:lang w:val="en-GB"/>
        </w:rPr>
        <w:t>Test proce</w:t>
      </w:r>
      <w:r w:rsidR="00890438">
        <w:rPr>
          <w:lang w:val="en-GB"/>
        </w:rPr>
        <w:t>dure</w:t>
      </w:r>
    </w:p>
    <w:p w:rsidR="00734D34" w:rsidRPr="00734D34" w:rsidRDefault="00734D34" w:rsidP="007D4BB1">
      <w:pPr>
        <w:tabs>
          <w:tab w:val="left" w:pos="2250"/>
        </w:tabs>
        <w:spacing w:before="120" w:after="120" w:line="240" w:lineRule="auto"/>
        <w:ind w:left="2268" w:right="1134" w:hanging="1134"/>
        <w:jc w:val="both"/>
        <w:rPr>
          <w:lang w:val="en-GB"/>
        </w:rPr>
      </w:pPr>
      <w:r w:rsidRPr="00D05763">
        <w:rPr>
          <w:lang w:val="en-GB"/>
        </w:rPr>
        <w:tab/>
        <w:t>Self-</w:t>
      </w:r>
      <w:r w:rsidR="00464F19">
        <w:rPr>
          <w:lang w:val="en-GB"/>
        </w:rPr>
        <w:t>test function verification test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16.5.3.</w:t>
      </w:r>
      <w:r w:rsidR="00D05763">
        <w:rPr>
          <w:lang w:val="en-GB"/>
        </w:rPr>
        <w:t>2.1.</w:t>
      </w:r>
      <w:r w:rsidRPr="00D05763">
        <w:rPr>
          <w:lang w:val="en-GB"/>
        </w:rPr>
        <w:tab/>
        <w:t xml:space="preserve">The </w:t>
      </w:r>
      <w:r w:rsidRPr="00734D34">
        <w:rPr>
          <w:lang w:val="en-GB"/>
        </w:rPr>
        <w:t>following</w:t>
      </w:r>
      <w:r w:rsidRPr="00D05763">
        <w:rPr>
          <w:lang w:val="en-GB"/>
        </w:rPr>
        <w:t xml:space="preserve"> test </w:t>
      </w:r>
      <w:proofErr w:type="gramStart"/>
      <w:r w:rsidRPr="00D05763">
        <w:rPr>
          <w:lang w:val="en-GB"/>
        </w:rPr>
        <w:t>shall be performed</w:t>
      </w:r>
      <w:proofErr w:type="gramEnd"/>
      <w:r w:rsidRPr="00D05763">
        <w:rPr>
          <w:lang w:val="en-GB"/>
        </w:rPr>
        <w:t xml:space="preserve"> on a vehicle with an AECS in-vehicle system installed or on a representative arrangement of components.</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16.5.3.2.2.</w:t>
      </w:r>
      <w:r w:rsidR="00734D34" w:rsidRPr="00734D34">
        <w:rPr>
          <w:lang w:val="en-GB"/>
        </w:rPr>
        <w:tab/>
        <w:t xml:space="preserve">Simulate a malfunction of the AECS by introducing a critical failure in one or more of the items monitored by the self-test function according to the technical documentation provided by the manufacturer. The item(s) </w:t>
      </w:r>
      <w:proofErr w:type="gramStart"/>
      <w:r w:rsidR="00734D34" w:rsidRPr="00734D34">
        <w:rPr>
          <w:lang w:val="en-GB"/>
        </w:rPr>
        <w:t>shall be selected</w:t>
      </w:r>
      <w:proofErr w:type="gramEnd"/>
      <w:r w:rsidR="00734D34" w:rsidRPr="00734D34">
        <w:rPr>
          <w:lang w:val="en-GB"/>
        </w:rPr>
        <w:t xml:space="preserve"> at the discr</w:t>
      </w:r>
      <w:r>
        <w:rPr>
          <w:lang w:val="en-GB"/>
        </w:rPr>
        <w:t>etion of the Technical Service.</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16.5.3.2.3.</w:t>
      </w:r>
      <w:r w:rsidR="00734D34" w:rsidRPr="00734D34">
        <w:rPr>
          <w:lang w:val="en-GB"/>
        </w:rPr>
        <w:tab/>
        <w:t>Power the AECS master control switch, as applicable, and verify that the AECS war</w:t>
      </w:r>
      <w:r>
        <w:rPr>
          <w:lang w:val="en-GB"/>
        </w:rPr>
        <w:t>ning signal device illuminates.</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16.5.3.2.4.</w:t>
      </w:r>
      <w:r w:rsidR="00734D34" w:rsidRPr="00734D34">
        <w:rPr>
          <w:lang w:val="en-GB"/>
        </w:rPr>
        <w:tab/>
        <w:t xml:space="preserve">Power the AECS down (e.g. by switching the ignition </w:t>
      </w:r>
      <w:r w:rsidR="00E95F01">
        <w:rPr>
          <w:lang w:val="en-GB"/>
        </w:rPr>
        <w:t>'</w:t>
      </w:r>
      <w:r w:rsidR="00734D34" w:rsidRPr="00734D34">
        <w:rPr>
          <w:lang w:val="en-GB"/>
        </w:rPr>
        <w:t>off</w:t>
      </w:r>
      <w:r w:rsidR="00E95F01">
        <w:rPr>
          <w:lang w:val="en-GB"/>
        </w:rPr>
        <w:t>'</w:t>
      </w:r>
      <w:r w:rsidR="00734D34" w:rsidRPr="00734D34">
        <w:rPr>
          <w:lang w:val="en-GB"/>
        </w:rPr>
        <w:t xml:space="preserve"> or deactivating the vehicle</w:t>
      </w:r>
      <w:r w:rsidR="00E95F01">
        <w:rPr>
          <w:lang w:val="en-GB"/>
        </w:rPr>
        <w:t>'</w:t>
      </w:r>
      <w:r w:rsidR="00734D34" w:rsidRPr="00734D34">
        <w:rPr>
          <w:lang w:val="en-GB"/>
        </w:rPr>
        <w:t xml:space="preserve">s master control switch, as applicable) and </w:t>
      </w:r>
      <w:r>
        <w:rPr>
          <w:lang w:val="en-GB"/>
        </w:rPr>
        <w:t>restore it to normal operation.</w:t>
      </w:r>
    </w:p>
    <w:p w:rsidR="00734D34" w:rsidRPr="00D05763" w:rsidRDefault="00464F19" w:rsidP="007D4BB1">
      <w:pPr>
        <w:tabs>
          <w:tab w:val="left" w:pos="2250"/>
        </w:tabs>
        <w:spacing w:before="120" w:after="120" w:line="240" w:lineRule="auto"/>
        <w:ind w:left="2268" w:right="1134" w:hanging="1134"/>
        <w:jc w:val="both"/>
        <w:rPr>
          <w:lang w:val="en-GB"/>
        </w:rPr>
      </w:pPr>
      <w:r>
        <w:rPr>
          <w:lang w:val="en-GB"/>
        </w:rPr>
        <w:t>16.5.3.2.5.</w:t>
      </w:r>
      <w:r w:rsidR="00734D34" w:rsidRPr="00734D34">
        <w:rPr>
          <w:lang w:val="en-GB"/>
        </w:rPr>
        <w:tab/>
        <w:t>Power the AECS up and verify that the malfunction indicator</w:t>
      </w:r>
      <w:r w:rsidR="00734D34" w:rsidRPr="00D05763">
        <w:rPr>
          <w:lang w:val="en-GB"/>
        </w:rPr>
        <w:t xml:space="preserve"> does not illuminate or extinguishes shortly after illuminating initially.</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16.6.</w:t>
      </w:r>
      <w:r w:rsidR="00734D34" w:rsidRPr="00734D34">
        <w:rPr>
          <w:lang w:val="en-GB"/>
        </w:rPr>
        <w:tab/>
        <w:t>Hands-free audio performance</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The</w:t>
      </w:r>
      <w:r w:rsidRPr="00D05763">
        <w:rPr>
          <w:lang w:val="en-GB"/>
        </w:rPr>
        <w:t xml:space="preserve"> </w:t>
      </w:r>
      <w:r w:rsidRPr="00734D34">
        <w:rPr>
          <w:lang w:val="en-GB"/>
        </w:rPr>
        <w:t>AECS shall</w:t>
      </w:r>
      <w:r w:rsidRPr="00D05763">
        <w:rPr>
          <w:lang w:val="en-GB"/>
        </w:rPr>
        <w:t xml:space="preserve"> </w:t>
      </w:r>
      <w:r w:rsidRPr="00734D34">
        <w:rPr>
          <w:lang w:val="en-GB"/>
        </w:rPr>
        <w:t>provide</w:t>
      </w:r>
      <w:r w:rsidRPr="00D05763">
        <w:rPr>
          <w:lang w:val="en-GB"/>
        </w:rPr>
        <w:t xml:space="preserve"> </w:t>
      </w:r>
      <w:r w:rsidRPr="00734D34">
        <w:rPr>
          <w:lang w:val="en-GB"/>
        </w:rPr>
        <w:t>sufficient voice intelligibility for</w:t>
      </w:r>
      <w:r w:rsidRPr="00D05763">
        <w:rPr>
          <w:lang w:val="en-GB"/>
        </w:rPr>
        <w:t xml:space="preserve"> </w:t>
      </w:r>
      <w:r w:rsidRPr="00734D34">
        <w:rPr>
          <w:lang w:val="en-GB"/>
        </w:rPr>
        <w:t>the vehicle</w:t>
      </w:r>
      <w:r w:rsidRPr="00D05763">
        <w:rPr>
          <w:lang w:val="en-GB"/>
        </w:rPr>
        <w:t xml:space="preserve"> </w:t>
      </w:r>
      <w:r w:rsidR="00464F19">
        <w:rPr>
          <w:lang w:val="en-GB"/>
        </w:rPr>
        <w:t>driver.</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16.6.1.</w:t>
      </w:r>
      <w:r w:rsidRPr="00734D34">
        <w:rPr>
          <w:lang w:val="en-GB"/>
        </w:rPr>
        <w:tab/>
        <w:t>Subject to paragraph 1.5</w:t>
      </w:r>
      <w:r w:rsidR="001003EC">
        <w:rPr>
          <w:lang w:val="en-GB"/>
        </w:rPr>
        <w:t>., p</w:t>
      </w:r>
      <w:r w:rsidRPr="00734D34">
        <w:rPr>
          <w:lang w:val="en-GB"/>
        </w:rPr>
        <w:t xml:space="preserve">re-crash voice intelligibility </w:t>
      </w:r>
      <w:proofErr w:type="gramStart"/>
      <w:r w:rsidRPr="00734D34">
        <w:rPr>
          <w:lang w:val="en-GB"/>
        </w:rPr>
        <w:t>shall be demonstrated</w:t>
      </w:r>
      <w:proofErr w:type="gramEnd"/>
      <w:r w:rsidRPr="00734D34">
        <w:rPr>
          <w:lang w:val="en-GB"/>
        </w:rPr>
        <w:t xml:space="preserve"> by proving compliance with </w:t>
      </w:r>
      <w:r w:rsidR="00B0221F">
        <w:rPr>
          <w:lang w:val="en-GB"/>
        </w:rPr>
        <w:t xml:space="preserve">standard </w:t>
      </w:r>
      <w:r w:rsidRPr="00734D34">
        <w:rPr>
          <w:lang w:val="en-GB"/>
        </w:rPr>
        <w:t>ITU-T P.1140 06/15 in a vehicle prior to conducting any of the tests according to Regulations No</w:t>
      </w:r>
      <w:r w:rsidR="001003EC">
        <w:rPr>
          <w:lang w:val="en-GB"/>
        </w:rPr>
        <w:t>s</w:t>
      </w:r>
      <w:r w:rsidRPr="00734D34">
        <w:rPr>
          <w:lang w:val="en-GB"/>
        </w:rPr>
        <w:t>.</w:t>
      </w:r>
      <w:r w:rsidR="001003EC">
        <w:rPr>
          <w:lang w:val="en-GB"/>
        </w:rPr>
        <w:t xml:space="preserve"> </w:t>
      </w:r>
      <w:r w:rsidRPr="00734D34">
        <w:rPr>
          <w:lang w:val="en-GB"/>
        </w:rPr>
        <w:t>94 and/or</w:t>
      </w:r>
      <w:r w:rsidR="001003EC">
        <w:rPr>
          <w:lang w:val="en-GB"/>
        </w:rPr>
        <w:t xml:space="preserve"> </w:t>
      </w:r>
      <w:r w:rsidRPr="00734D34">
        <w:rPr>
          <w:lang w:val="en-GB"/>
        </w:rPr>
        <w:t>95 whichever is relevant.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 xml:space="preserve">AECS compliance </w:t>
      </w:r>
      <w:proofErr w:type="gramStart"/>
      <w:r w:rsidRPr="00734D34">
        <w:rPr>
          <w:lang w:val="en-GB"/>
        </w:rPr>
        <w:t>shall be checked</w:t>
      </w:r>
      <w:proofErr w:type="gramEnd"/>
      <w:r w:rsidRPr="00734D34">
        <w:rPr>
          <w:lang w:val="en-GB"/>
        </w:rPr>
        <w:t xml:space="preserve"> based on ITU-T P.1140 06/15 with the following additions to para</w:t>
      </w:r>
      <w:r w:rsidR="001003EC">
        <w:rPr>
          <w:lang w:val="en-GB"/>
        </w:rPr>
        <w:t xml:space="preserve">graphs </w:t>
      </w:r>
      <w:r w:rsidR="00B5155D">
        <w:rPr>
          <w:lang w:val="en-GB"/>
        </w:rPr>
        <w:t xml:space="preserve">8.8.1. </w:t>
      </w:r>
      <w:proofErr w:type="gramStart"/>
      <w:r w:rsidR="00B5155D">
        <w:rPr>
          <w:lang w:val="en-GB"/>
        </w:rPr>
        <w:t>and</w:t>
      </w:r>
      <w:proofErr w:type="gramEnd"/>
      <w:r w:rsidR="00B5155D">
        <w:rPr>
          <w:lang w:val="en-GB"/>
        </w:rPr>
        <w:t xml:space="preserve"> 8.8.3. </w:t>
      </w:r>
      <w:proofErr w:type="gramStart"/>
      <w:r w:rsidR="00B5155D">
        <w:rPr>
          <w:lang w:val="en-GB"/>
        </w:rPr>
        <w:t>of</w:t>
      </w:r>
      <w:proofErr w:type="gramEnd"/>
      <w:r w:rsidR="00B5155D">
        <w:rPr>
          <w:lang w:val="en-GB"/>
        </w:rPr>
        <w:t xml:space="preserve"> this ITU s</w:t>
      </w:r>
      <w:r w:rsidRPr="00734D34">
        <w:rPr>
          <w:lang w:val="en-GB"/>
        </w:rPr>
        <w:t>tandard:</w:t>
      </w:r>
    </w:p>
    <w:p w:rsidR="00734D34" w:rsidRPr="00734D34" w:rsidRDefault="001003EC" w:rsidP="001003EC">
      <w:pPr>
        <w:tabs>
          <w:tab w:val="left" w:pos="2250"/>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(a)</w:t>
      </w:r>
      <w:r w:rsidR="00734D34" w:rsidRPr="00734D34">
        <w:rPr>
          <w:lang w:val="en-GB"/>
        </w:rPr>
        <w:tab/>
      </w:r>
      <w:proofErr w:type="spellStart"/>
      <w:r w:rsidR="00734D34" w:rsidRPr="00703D6F">
        <w:rPr>
          <w:lang w:val="en-GB"/>
        </w:rPr>
        <w:t>TCLw</w:t>
      </w:r>
      <w:proofErr w:type="spellEnd"/>
      <w:r w:rsidR="00734D34" w:rsidRPr="00703D6F">
        <w:rPr>
          <w:lang w:val="en-GB"/>
        </w:rPr>
        <w:t xml:space="preserve">: </w:t>
      </w:r>
      <w:proofErr w:type="spellStart"/>
      <w:r w:rsidR="00734D34" w:rsidRPr="00703D6F">
        <w:rPr>
          <w:lang w:val="en-GB"/>
        </w:rPr>
        <w:t>TCLw</w:t>
      </w:r>
      <w:proofErr w:type="spellEnd"/>
      <w:r w:rsidR="00703D6F">
        <w:rPr>
          <w:rStyle w:val="FootnoteReference"/>
        </w:rPr>
        <w:footnoteReference w:id="5"/>
      </w:r>
      <w:r w:rsidR="00734D34" w:rsidRPr="00703D6F">
        <w:rPr>
          <w:lang w:val="en-GB"/>
        </w:rPr>
        <w:t xml:space="preserve"> should be at least 46 dB for all settings of the AGC</w:t>
      </w:r>
      <w:r w:rsidR="00703D6F">
        <w:rPr>
          <w:rStyle w:val="FootnoteReference"/>
        </w:rPr>
        <w:footnoteReference w:id="6"/>
      </w:r>
      <w:proofErr w:type="gramStart"/>
      <w:r w:rsidR="00734D34" w:rsidRPr="00703D6F">
        <w:rPr>
          <w:lang w:val="en-GB"/>
        </w:rPr>
        <w:t xml:space="preserve"> which</w:t>
      </w:r>
      <w:proofErr w:type="gramEnd"/>
      <w:r w:rsidR="00734D34" w:rsidRPr="00703D6F">
        <w:rPr>
          <w:lang w:val="en-GB"/>
        </w:rPr>
        <w:t xml:space="preserve"> </w:t>
      </w:r>
      <w:r w:rsidR="00DB5263">
        <w:rPr>
          <w:lang w:val="en-GB"/>
        </w:rPr>
        <w:t>shall</w:t>
      </w:r>
      <w:r w:rsidR="00734D34" w:rsidRPr="00703D6F">
        <w:rPr>
          <w:lang w:val="en-GB"/>
        </w:rPr>
        <w:t xml:space="preserve"> be verified by the manufacturer of </w:t>
      </w:r>
      <w:r w:rsidR="00703D6F">
        <w:rPr>
          <w:lang w:val="en-GB"/>
        </w:rPr>
        <w:t xml:space="preserve">the </w:t>
      </w:r>
      <w:r w:rsidR="00734D34" w:rsidRPr="00703D6F">
        <w:rPr>
          <w:lang w:val="en-GB"/>
        </w:rPr>
        <w:t>IVS</w:t>
      </w:r>
      <w:r w:rsidR="00703D6F">
        <w:rPr>
          <w:lang w:val="en-GB"/>
        </w:rPr>
        <w:t xml:space="preserve"> system</w:t>
      </w:r>
      <w:r w:rsidR="00703D6F">
        <w:rPr>
          <w:rStyle w:val="FootnoteReference"/>
        </w:rPr>
        <w:footnoteReference w:id="7"/>
      </w:r>
      <w:r w:rsidR="00734D34" w:rsidRPr="00703D6F">
        <w:rPr>
          <w:lang w:val="en-GB"/>
        </w:rPr>
        <w:t>.</w:t>
      </w:r>
      <w:r w:rsidR="00734D34" w:rsidRPr="00734D34">
        <w:rPr>
          <w:lang w:val="en-GB"/>
        </w:rPr>
        <w:t xml:space="preserve"> During testing the maximum setting of the </w:t>
      </w:r>
      <w:proofErr w:type="gramStart"/>
      <w:r w:rsidR="00734D34" w:rsidRPr="00734D34">
        <w:rPr>
          <w:lang w:val="en-GB"/>
        </w:rPr>
        <w:t>volume</w:t>
      </w:r>
      <w:proofErr w:type="gramEnd"/>
      <w:r w:rsidR="00734D34" w:rsidRPr="00734D34">
        <w:rPr>
          <w:lang w:val="en-GB"/>
        </w:rPr>
        <w:t xml:space="preserve"> control cannot be reliably determined due to activated AGC. Therefore, the test </w:t>
      </w:r>
      <w:proofErr w:type="gramStart"/>
      <w:r w:rsidR="00734D34" w:rsidRPr="00734D34">
        <w:rPr>
          <w:lang w:val="en-GB"/>
        </w:rPr>
        <w:t>is conducted</w:t>
      </w:r>
      <w:proofErr w:type="gramEnd"/>
      <w:r w:rsidR="00734D34" w:rsidRPr="00734D34">
        <w:rPr>
          <w:lang w:val="en-GB"/>
        </w:rPr>
        <w:t xml:space="preserve"> with </w:t>
      </w:r>
      <w:r w:rsidR="00895EFD">
        <w:rPr>
          <w:lang w:val="en-GB"/>
        </w:rPr>
        <w:t xml:space="preserve">the </w:t>
      </w:r>
      <w:r w:rsidR="00734D34" w:rsidRPr="00734D34">
        <w:rPr>
          <w:lang w:val="en-GB"/>
        </w:rPr>
        <w:t xml:space="preserve">nominal system setting in quiet </w:t>
      </w:r>
      <w:r w:rsidR="00DB5263">
        <w:rPr>
          <w:lang w:val="en-GB"/>
        </w:rPr>
        <w:t xml:space="preserve">mode </w:t>
      </w:r>
      <w:r w:rsidR="00734D34" w:rsidRPr="00734D34">
        <w:rPr>
          <w:lang w:val="en-GB"/>
        </w:rPr>
        <w:t xml:space="preserve">as described in </w:t>
      </w:r>
      <w:r>
        <w:rPr>
          <w:lang w:val="en-GB"/>
        </w:rPr>
        <w:t>paragraph</w:t>
      </w:r>
      <w:r w:rsidR="00734D34" w:rsidRPr="00734D34">
        <w:rPr>
          <w:lang w:val="en-GB"/>
        </w:rPr>
        <w:t xml:space="preserve"> 8.8.1</w:t>
      </w:r>
      <w:r>
        <w:rPr>
          <w:lang w:val="en-GB"/>
        </w:rPr>
        <w:t>.</w:t>
      </w:r>
      <w:r w:rsidR="00734D34" w:rsidRPr="00734D34">
        <w:rPr>
          <w:lang w:val="en-GB"/>
        </w:rPr>
        <w:t xml:space="preserve"> </w:t>
      </w:r>
      <w:proofErr w:type="gramStart"/>
      <w:r w:rsidR="00734D34" w:rsidRPr="00734D34">
        <w:rPr>
          <w:lang w:val="en-GB"/>
        </w:rPr>
        <w:t>of</w:t>
      </w:r>
      <w:proofErr w:type="gramEnd"/>
      <w:r w:rsidR="00734D34" w:rsidRPr="00734D34">
        <w:rPr>
          <w:lang w:val="en-GB"/>
        </w:rPr>
        <w:t xml:space="preserve"> ITU-T P.1140 06/15.</w:t>
      </w:r>
    </w:p>
    <w:p w:rsidR="00734D34" w:rsidRPr="00734D34" w:rsidRDefault="001003EC" w:rsidP="001003EC">
      <w:pPr>
        <w:tabs>
          <w:tab w:val="left" w:pos="2250"/>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(b)</w:t>
      </w:r>
      <w:r w:rsidR="00734D34" w:rsidRPr="00734D34">
        <w:rPr>
          <w:lang w:val="en-GB"/>
        </w:rPr>
        <w:tab/>
        <w:t xml:space="preserve">Echo performance with time variant echo path and speech: Note that for some vehicles, opening and closing the door may lead to unwanted acoustic warning signals during the measurement, which may </w:t>
      </w:r>
      <w:proofErr w:type="gramStart"/>
      <w:r w:rsidR="00734D34" w:rsidRPr="00734D34">
        <w:rPr>
          <w:lang w:val="en-GB"/>
        </w:rPr>
        <w:t>impact</w:t>
      </w:r>
      <w:proofErr w:type="gramEnd"/>
      <w:r w:rsidR="00734D34" w:rsidRPr="00734D34">
        <w:rPr>
          <w:lang w:val="en-GB"/>
        </w:rPr>
        <w:t xml:space="preserve"> the test. In such </w:t>
      </w:r>
      <w:r>
        <w:rPr>
          <w:lang w:val="en-GB"/>
        </w:rPr>
        <w:t xml:space="preserve">an </w:t>
      </w:r>
      <w:r w:rsidR="00734D34" w:rsidRPr="00734D34">
        <w:rPr>
          <w:lang w:val="en-GB"/>
        </w:rPr>
        <w:t>event</w:t>
      </w:r>
      <w:r>
        <w:rPr>
          <w:lang w:val="en-GB"/>
        </w:rPr>
        <w:t>,</w:t>
      </w:r>
      <w:r w:rsidR="00734D34" w:rsidRPr="00734D34">
        <w:rPr>
          <w:lang w:val="en-GB"/>
        </w:rPr>
        <w:t xml:space="preserve"> the test is conducted by positioning a person on the co-driver</w:t>
      </w:r>
      <w:r w:rsidR="00E95F01">
        <w:rPr>
          <w:lang w:val="en-GB"/>
        </w:rPr>
        <w:t>'</w:t>
      </w:r>
      <w:r w:rsidR="00734D34" w:rsidRPr="00734D34">
        <w:rPr>
          <w:lang w:val="en-GB"/>
        </w:rPr>
        <w:t>s seat, who is quietly moving the inboard arm (e.g. left arm for left-hand drive vehicles) up and down during</w:t>
      </w:r>
      <w:r>
        <w:rPr>
          <w:lang w:val="en-GB"/>
        </w:rPr>
        <w:t xml:space="preserve"> the measurement (according to p</w:t>
      </w:r>
      <w:r w:rsidR="00734D34" w:rsidRPr="00734D34">
        <w:rPr>
          <w:lang w:val="en-GB"/>
        </w:rPr>
        <w:t>aragraph 8.8.3. of ITU-T P.1140 06/15).</w:t>
      </w:r>
    </w:p>
    <w:p w:rsidR="00734D34" w:rsidRPr="00D05763" w:rsidRDefault="00734D34" w:rsidP="007D4BB1">
      <w:pPr>
        <w:tabs>
          <w:tab w:val="left" w:pos="2250"/>
        </w:tabs>
        <w:spacing w:before="120" w:after="120" w:line="240" w:lineRule="auto"/>
        <w:ind w:left="2268" w:right="1134" w:hanging="1134"/>
        <w:jc w:val="both"/>
        <w:rPr>
          <w:lang w:val="en-GB"/>
        </w:rPr>
      </w:pPr>
      <w:r w:rsidRPr="00734D34">
        <w:rPr>
          <w:lang w:val="en-GB"/>
        </w:rPr>
        <w:t>16.6.2.</w:t>
      </w:r>
      <w:r w:rsidRPr="00734D34">
        <w:rPr>
          <w:lang w:val="en-GB"/>
        </w:rPr>
        <w:tab/>
        <w:t xml:space="preserve">Post-crash voice intelligibility </w:t>
      </w:r>
      <w:proofErr w:type="gramStart"/>
      <w:r w:rsidRPr="00734D34">
        <w:rPr>
          <w:lang w:val="en-GB"/>
        </w:rPr>
        <w:t>shall be demonstrated</w:t>
      </w:r>
      <w:proofErr w:type="gramEnd"/>
      <w:r w:rsidRPr="00734D34">
        <w:rPr>
          <w:lang w:val="en-GB"/>
        </w:rPr>
        <w:t xml:space="preserve"> by subjective testing in accordance with paragraph 16.6.3</w:t>
      </w:r>
      <w:r w:rsidR="001003EC">
        <w:rPr>
          <w:lang w:val="en-GB"/>
        </w:rPr>
        <w:t>.</w:t>
      </w:r>
      <w:r w:rsidRPr="00D05763">
        <w:rPr>
          <w:lang w:val="en-GB"/>
        </w:rPr>
        <w:t xml:space="preserve"> </w:t>
      </w:r>
      <w:proofErr w:type="gramStart"/>
      <w:r w:rsidRPr="00734D34">
        <w:rPr>
          <w:lang w:val="en-GB"/>
        </w:rPr>
        <w:t>after</w:t>
      </w:r>
      <w:proofErr w:type="gramEnd"/>
      <w:r w:rsidRPr="00734D34">
        <w:rPr>
          <w:lang w:val="en-GB"/>
        </w:rPr>
        <w:t xml:space="preserve"> performing tests according to Regulations No</w:t>
      </w:r>
      <w:r w:rsidR="001003EC">
        <w:rPr>
          <w:lang w:val="en-GB"/>
        </w:rPr>
        <w:t>s</w:t>
      </w:r>
      <w:r w:rsidRPr="00734D34">
        <w:rPr>
          <w:lang w:val="en-GB"/>
        </w:rPr>
        <w:t>.</w:t>
      </w:r>
      <w:r w:rsidR="001003EC">
        <w:rPr>
          <w:lang w:val="en-GB"/>
        </w:rPr>
        <w:t xml:space="preserve"> </w:t>
      </w:r>
      <w:r w:rsidRPr="00734D34">
        <w:rPr>
          <w:lang w:val="en-GB"/>
        </w:rPr>
        <w:t>94 and/or 95 whichever is relevant.</w:t>
      </w:r>
    </w:p>
    <w:p w:rsidR="00734D34" w:rsidRPr="00D05763" w:rsidRDefault="00734D34" w:rsidP="007D4BB1">
      <w:pPr>
        <w:tabs>
          <w:tab w:val="left" w:pos="2250"/>
        </w:tabs>
        <w:spacing w:before="120" w:after="120" w:line="240" w:lineRule="auto"/>
        <w:ind w:left="2268" w:right="1134" w:hanging="1134"/>
        <w:jc w:val="both"/>
        <w:rPr>
          <w:lang w:val="en-GB"/>
        </w:rPr>
      </w:pPr>
      <w:r w:rsidRPr="00734D34">
        <w:rPr>
          <w:lang w:val="en-GB"/>
        </w:rPr>
        <w:t>16.6.3</w:t>
      </w:r>
      <w:r w:rsidR="001003EC">
        <w:rPr>
          <w:lang w:val="en-GB"/>
        </w:rPr>
        <w:t>.</w:t>
      </w:r>
      <w:r w:rsidRPr="00734D34">
        <w:rPr>
          <w:lang w:val="en-GB"/>
        </w:rPr>
        <w:tab/>
        <w:t>Testing languages</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16.6.3.1</w:t>
      </w:r>
      <w:r w:rsidR="001003EC">
        <w:rPr>
          <w:lang w:val="en-GB"/>
        </w:rPr>
        <w:t>.</w:t>
      </w:r>
      <w:r w:rsidRPr="00734D34">
        <w:rPr>
          <w:lang w:val="en-GB"/>
        </w:rPr>
        <w:tab/>
        <w:t>The languages used in the post-crash hands</w:t>
      </w:r>
      <w:r w:rsidR="0043500A">
        <w:rPr>
          <w:lang w:val="en-GB"/>
        </w:rPr>
        <w:t>-</w:t>
      </w:r>
      <w:r w:rsidRPr="00734D34">
        <w:rPr>
          <w:lang w:val="en-GB"/>
        </w:rPr>
        <w:t xml:space="preserve">free audio performance intelligibility test shall be those of one of the Contracting Parties as identified in the appendix of Annex 9 to this Regulation, with the sentences </w:t>
      </w:r>
      <w:proofErr w:type="gramStart"/>
      <w:r w:rsidRPr="00734D34">
        <w:rPr>
          <w:lang w:val="en-GB"/>
        </w:rPr>
        <w:t>being voiced</w:t>
      </w:r>
      <w:proofErr w:type="gramEnd"/>
      <w:r w:rsidRPr="00734D34">
        <w:rPr>
          <w:lang w:val="en-GB"/>
        </w:rPr>
        <w:t xml:space="preserve"> in good</w:t>
      </w:r>
      <w:r w:rsidR="00DB5263">
        <w:rPr>
          <w:lang w:val="en-GB"/>
        </w:rPr>
        <w:t>, clear</w:t>
      </w:r>
      <w:r w:rsidRPr="00734D34">
        <w:rPr>
          <w:lang w:val="en-GB"/>
        </w:rPr>
        <w:t xml:space="preserve"> pronunciation. The language used for the testing </w:t>
      </w:r>
      <w:proofErr w:type="gramStart"/>
      <w:r w:rsidRPr="00734D34">
        <w:rPr>
          <w:lang w:val="en-GB"/>
        </w:rPr>
        <w:t>shall be noted</w:t>
      </w:r>
      <w:proofErr w:type="gramEnd"/>
      <w:r w:rsidRPr="00734D34">
        <w:rPr>
          <w:lang w:val="en-GB"/>
        </w:rPr>
        <w:t xml:space="preserve"> in the test report.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16.6.3.2</w:t>
      </w:r>
      <w:r w:rsidR="001003EC">
        <w:rPr>
          <w:lang w:val="en-GB"/>
        </w:rPr>
        <w:t>.</w:t>
      </w:r>
      <w:r w:rsidRPr="00734D34">
        <w:rPr>
          <w:lang w:val="en-GB"/>
        </w:rPr>
        <w:tab/>
        <w:t xml:space="preserve">The vehicle manufacturer shall demonstrate, </w:t>
      </w:r>
      <w:proofErr w:type="gramStart"/>
      <w:r w:rsidRPr="00734D34">
        <w:rPr>
          <w:lang w:val="en-GB"/>
        </w:rPr>
        <w:t>through the use of</w:t>
      </w:r>
      <w:proofErr w:type="gramEnd"/>
      <w:r w:rsidRPr="00734D34">
        <w:rPr>
          <w:lang w:val="en-GB"/>
        </w:rPr>
        <w:t xml:space="preserve"> documentation, compliance with all the other languages identified in the appendix of</w:t>
      </w:r>
      <w:r w:rsidRPr="00D05763">
        <w:rPr>
          <w:lang w:val="en-GB"/>
        </w:rPr>
        <w:t xml:space="preserve"> </w:t>
      </w:r>
      <w:r w:rsidRPr="00734D34">
        <w:rPr>
          <w:lang w:val="en-GB"/>
        </w:rPr>
        <w:t>Annex</w:t>
      </w:r>
      <w:r w:rsidR="001003EC">
        <w:rPr>
          <w:lang w:val="en-GB"/>
        </w:rPr>
        <w:t xml:space="preserve"> </w:t>
      </w:r>
      <w:r w:rsidRPr="00734D34">
        <w:rPr>
          <w:lang w:val="en-GB"/>
        </w:rPr>
        <w:t>9</w:t>
      </w:r>
      <w:r w:rsidRPr="00D05763">
        <w:rPr>
          <w:lang w:val="en-GB"/>
        </w:rPr>
        <w:t xml:space="preserve"> </w:t>
      </w:r>
      <w:r w:rsidRPr="00734D34">
        <w:rPr>
          <w:lang w:val="en-GB"/>
        </w:rPr>
        <w:t xml:space="preserve">to this Regulation. Any such documentation </w:t>
      </w:r>
      <w:proofErr w:type="gramStart"/>
      <w:r w:rsidRPr="00734D34">
        <w:rPr>
          <w:lang w:val="en-GB"/>
        </w:rPr>
        <w:t>shall be appended</w:t>
      </w:r>
      <w:proofErr w:type="gramEnd"/>
      <w:r w:rsidRPr="00734D34">
        <w:rPr>
          <w:lang w:val="en-GB"/>
        </w:rPr>
        <w:t xml:space="preserve"> to the test report.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16.6.3.3</w:t>
      </w:r>
      <w:r w:rsidR="001003EC">
        <w:rPr>
          <w:lang w:val="en-GB"/>
        </w:rPr>
        <w:t>.</w:t>
      </w:r>
      <w:r w:rsidRPr="00734D34">
        <w:rPr>
          <w:lang w:val="en-GB"/>
        </w:rPr>
        <w:tab/>
        <w:t xml:space="preserve">In the case the vehicle type is equipped with different variants of the AECS with regional specific </w:t>
      </w:r>
      <w:proofErr w:type="gramStart"/>
      <w:r w:rsidRPr="00734D34">
        <w:rPr>
          <w:lang w:val="en-GB"/>
        </w:rPr>
        <w:t>adjustments,</w:t>
      </w:r>
      <w:proofErr w:type="gramEnd"/>
      <w:r w:rsidRPr="00734D34">
        <w:rPr>
          <w:lang w:val="en-GB"/>
        </w:rPr>
        <w:t xml:space="preserve"> the manufacturer shall demonstrate through documentation that the requirements of this Regulation are fulfilled in all variants.</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16.7.</w:t>
      </w:r>
      <w:r w:rsidRPr="00734D34">
        <w:rPr>
          <w:lang w:val="en-GB"/>
        </w:rPr>
        <w:tab/>
        <w:t>Verification of AECS power supply performance</w:t>
      </w:r>
    </w:p>
    <w:p w:rsidR="00734D34" w:rsidRPr="00734D34" w:rsidRDefault="00734D34" w:rsidP="007D4BB1">
      <w:pPr>
        <w:tabs>
          <w:tab w:val="left" w:pos="2250"/>
        </w:tabs>
        <w:spacing w:before="120" w:after="120" w:line="240" w:lineRule="auto"/>
        <w:ind w:left="2268" w:right="1134" w:hanging="1134"/>
        <w:jc w:val="both"/>
        <w:rPr>
          <w:lang w:val="en-GB"/>
        </w:rPr>
      </w:pPr>
      <w:r w:rsidRPr="00D05763">
        <w:rPr>
          <w:lang w:val="en-GB"/>
        </w:rPr>
        <w:tab/>
      </w:r>
      <w:r w:rsidRPr="00734D34">
        <w:rPr>
          <w:lang w:val="en-GB"/>
        </w:rPr>
        <w:t xml:space="preserve">If the power supply performance </w:t>
      </w:r>
      <w:proofErr w:type="gramStart"/>
      <w:r w:rsidRPr="00734D34">
        <w:rPr>
          <w:lang w:val="en-GB"/>
        </w:rPr>
        <w:t>is not covered</w:t>
      </w:r>
      <w:proofErr w:type="gramEnd"/>
      <w:r w:rsidRPr="00734D34">
        <w:rPr>
          <w:lang w:val="en-GB"/>
        </w:rPr>
        <w:t xml:space="preserve"> by the AECD approval under Part</w:t>
      </w:r>
      <w:r w:rsidR="001003EC">
        <w:rPr>
          <w:lang w:val="en-GB"/>
        </w:rPr>
        <w:t xml:space="preserve"> </w:t>
      </w:r>
      <w:r w:rsidRPr="00734D34">
        <w:rPr>
          <w:lang w:val="en-GB"/>
        </w:rPr>
        <w:t>I of this Regulation, then the paragraphs below apply.</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16.7.1.</w:t>
      </w:r>
      <w:r w:rsidRPr="00734D34">
        <w:rPr>
          <w:lang w:val="en-GB"/>
        </w:rPr>
        <w:tab/>
        <w:t>AECS is equipped with a back-up power supply</w:t>
      </w:r>
    </w:p>
    <w:p w:rsidR="00734D34" w:rsidRPr="00734D34" w:rsidRDefault="00AA1F94" w:rsidP="007D4BB1">
      <w:pPr>
        <w:tabs>
          <w:tab w:val="left" w:pos="2250"/>
        </w:tabs>
        <w:spacing w:before="120" w:after="120" w:line="240" w:lineRule="auto"/>
        <w:ind w:left="2268" w:right="1134" w:hanging="1134"/>
        <w:jc w:val="both"/>
        <w:rPr>
          <w:lang w:val="en-GB"/>
        </w:rPr>
      </w:pPr>
      <w:r>
        <w:rPr>
          <w:lang w:val="en-GB"/>
        </w:rPr>
        <w:t>16.7.1.1.</w:t>
      </w:r>
      <w:r w:rsidR="00734D34" w:rsidRPr="00734D34">
        <w:rPr>
          <w:lang w:val="en-GB"/>
        </w:rPr>
        <w:tab/>
        <w:t>Before the i</w:t>
      </w:r>
      <w:r w:rsidR="001003EC">
        <w:rPr>
          <w:lang w:val="en-GB"/>
        </w:rPr>
        <w:t xml:space="preserve">mpact test under Regulations Nos. </w:t>
      </w:r>
      <w:r w:rsidR="00734D34" w:rsidRPr="00734D34">
        <w:rPr>
          <w:lang w:val="en-GB"/>
        </w:rPr>
        <w:t>94 and/or 95</w:t>
      </w:r>
      <w:r w:rsidR="00895EFD">
        <w:rPr>
          <w:lang w:val="en-GB"/>
        </w:rPr>
        <w:t>,</w:t>
      </w:r>
      <w:r w:rsidR="00734D34" w:rsidRPr="00734D34">
        <w:rPr>
          <w:lang w:val="en-GB"/>
        </w:rPr>
        <w:t xml:space="preserve"> whichever is relevant, the AECS shall be operable for a period of</w:t>
      </w:r>
      <w:r w:rsidR="00DB5263">
        <w:rPr>
          <w:lang w:val="en-GB"/>
        </w:rPr>
        <w:t>,</w:t>
      </w:r>
      <w:r w:rsidR="00734D34" w:rsidRPr="00734D34">
        <w:rPr>
          <w:lang w:val="en-GB"/>
        </w:rPr>
        <w:t xml:space="preserve"> first</w:t>
      </w:r>
      <w:r w:rsidR="00DB5263">
        <w:rPr>
          <w:lang w:val="en-GB"/>
        </w:rPr>
        <w:t>,</w:t>
      </w:r>
      <w:r w:rsidR="00734D34" w:rsidRPr="00734D34">
        <w:rPr>
          <w:lang w:val="en-GB"/>
        </w:rPr>
        <w:t xml:space="preserve"> not less than 5 minutes in voice communication mode followed by 60 minutes in call-back mode (idle mode, registered in a the network)</w:t>
      </w:r>
      <w:r w:rsidR="00DB5263">
        <w:rPr>
          <w:lang w:val="en-GB"/>
        </w:rPr>
        <w:t>,</w:t>
      </w:r>
      <w:r w:rsidR="00734D34" w:rsidRPr="00734D34">
        <w:rPr>
          <w:lang w:val="en-GB"/>
        </w:rPr>
        <w:t xml:space="preserve"> and finally</w:t>
      </w:r>
      <w:r w:rsidR="00DB5263">
        <w:rPr>
          <w:lang w:val="en-GB"/>
        </w:rPr>
        <w:t>,</w:t>
      </w:r>
      <w:r w:rsidR="00734D34" w:rsidRPr="00734D34">
        <w:rPr>
          <w:lang w:val="en-GB"/>
        </w:rPr>
        <w:t xml:space="preserve"> not less than 5 minutes in voice communication mode. This can be demonstrated by real (actual) test or by calculation/simulation.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This shall be demonstrated by the manufacturer in all expected post-crash power supply conditions of these impact tests (Regulation</w:t>
      </w:r>
      <w:r w:rsidR="001003EC">
        <w:rPr>
          <w:lang w:val="en-GB"/>
        </w:rPr>
        <w:t>s</w:t>
      </w:r>
      <w:r w:rsidRPr="00734D34">
        <w:rPr>
          <w:lang w:val="en-GB"/>
        </w:rPr>
        <w:t xml:space="preserve"> No</w:t>
      </w:r>
      <w:r w:rsidR="001003EC">
        <w:rPr>
          <w:lang w:val="en-GB"/>
        </w:rPr>
        <w:t>s</w:t>
      </w:r>
      <w:r w:rsidRPr="00734D34">
        <w:rPr>
          <w:lang w:val="en-GB"/>
        </w:rPr>
        <w:t>. 94 and/or 95 whichever is relevant), taking into account the vehicle</w:t>
      </w:r>
      <w:r w:rsidR="00E95F01">
        <w:rPr>
          <w:lang w:val="en-GB"/>
        </w:rPr>
        <w:t>'</w:t>
      </w:r>
      <w:r w:rsidRPr="00734D34">
        <w:rPr>
          <w:lang w:val="en-GB"/>
        </w:rPr>
        <w:t>s power management strategy.</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16.7.</w:t>
      </w:r>
      <w:r w:rsidR="00AA1F94">
        <w:rPr>
          <w:lang w:val="en-GB"/>
        </w:rPr>
        <w:t>1.</w:t>
      </w:r>
      <w:r w:rsidRPr="00734D34">
        <w:rPr>
          <w:lang w:val="en-GB"/>
        </w:rPr>
        <w:t>2.</w:t>
      </w:r>
      <w:r w:rsidRPr="00734D34">
        <w:rPr>
          <w:lang w:val="en-GB"/>
        </w:rPr>
        <w:tab/>
        <w:t>After the impact test under Regulation</w:t>
      </w:r>
      <w:r w:rsidR="001003EC">
        <w:rPr>
          <w:lang w:val="en-GB"/>
        </w:rPr>
        <w:t>s</w:t>
      </w:r>
      <w:r w:rsidRPr="00734D34">
        <w:rPr>
          <w:lang w:val="en-GB"/>
        </w:rPr>
        <w:t xml:space="preserve"> No</w:t>
      </w:r>
      <w:r w:rsidR="001003EC">
        <w:rPr>
          <w:lang w:val="en-GB"/>
        </w:rPr>
        <w:t xml:space="preserve">s. </w:t>
      </w:r>
      <w:r w:rsidRPr="00734D34">
        <w:rPr>
          <w:lang w:val="en-GB"/>
        </w:rPr>
        <w:t>94 and/or 95</w:t>
      </w:r>
      <w:r w:rsidR="003C2794">
        <w:rPr>
          <w:lang w:val="en-GB"/>
        </w:rPr>
        <w:t>,</w:t>
      </w:r>
      <w:r w:rsidRPr="00734D34">
        <w:rPr>
          <w:lang w:val="en-GB"/>
        </w:rPr>
        <w:t xml:space="preserve"> whichever is relevant, the AECS back-up power supply shall be able to supply power to the AECS. This </w:t>
      </w:r>
      <w:proofErr w:type="gramStart"/>
      <w:r w:rsidRPr="00734D34">
        <w:rPr>
          <w:lang w:val="en-GB"/>
        </w:rPr>
        <w:t>may be verified</w:t>
      </w:r>
      <w:proofErr w:type="gramEnd"/>
      <w:r w:rsidRPr="00734D34">
        <w:rPr>
          <w:lang w:val="en-GB"/>
        </w:rPr>
        <w:t xml:space="preserve"> by one of</w:t>
      </w:r>
      <w:r w:rsidR="001003EC">
        <w:rPr>
          <w:lang w:val="en-GB"/>
        </w:rPr>
        <w:t xml:space="preserve"> the methods described in Annex </w:t>
      </w:r>
      <w:r w:rsidRPr="00734D34">
        <w:rPr>
          <w:lang w:val="en-GB"/>
        </w:rPr>
        <w:t>9</w:t>
      </w:r>
      <w:r w:rsidR="00353014" w:rsidRPr="00353014">
        <w:rPr>
          <w:lang w:val="en-GB"/>
        </w:rPr>
        <w:t xml:space="preserve"> to this Regulation</w:t>
      </w:r>
      <w:r w:rsidRPr="00734D34">
        <w:rPr>
          <w:lang w:val="en-GB"/>
        </w:rPr>
        <w:t>.</w:t>
      </w:r>
    </w:p>
    <w:p w:rsidR="00734D34" w:rsidRPr="00734D34" w:rsidRDefault="001003EC" w:rsidP="007D4BB1">
      <w:pPr>
        <w:tabs>
          <w:tab w:val="left" w:pos="2250"/>
        </w:tabs>
        <w:spacing w:before="120" w:after="120" w:line="240" w:lineRule="auto"/>
        <w:ind w:left="2268" w:right="1134" w:hanging="1134"/>
        <w:jc w:val="both"/>
        <w:rPr>
          <w:lang w:val="en-GB"/>
        </w:rPr>
      </w:pPr>
      <w:r>
        <w:rPr>
          <w:lang w:val="en-GB"/>
        </w:rPr>
        <w:t>16.7.</w:t>
      </w:r>
      <w:r w:rsidR="00353014">
        <w:rPr>
          <w:lang w:val="en-GB"/>
        </w:rPr>
        <w:t>2</w:t>
      </w:r>
      <w:r w:rsidR="00734D34" w:rsidRPr="00734D34">
        <w:rPr>
          <w:lang w:val="en-GB"/>
        </w:rPr>
        <w:t>.</w:t>
      </w:r>
      <w:r w:rsidR="00734D34" w:rsidRPr="00734D34">
        <w:rPr>
          <w:lang w:val="en-GB"/>
        </w:rPr>
        <w:tab/>
        <w:t>AECS is not equipped with a back-up power supply</w:t>
      </w:r>
    </w:p>
    <w:p w:rsidR="00734D34" w:rsidRPr="00734D34" w:rsidRDefault="00353014" w:rsidP="007D4BB1">
      <w:pPr>
        <w:tabs>
          <w:tab w:val="left" w:pos="2250"/>
        </w:tabs>
        <w:spacing w:before="120" w:after="120" w:line="240" w:lineRule="auto"/>
        <w:ind w:left="2268" w:right="1134" w:hanging="1134"/>
        <w:jc w:val="both"/>
        <w:rPr>
          <w:lang w:val="en-GB"/>
        </w:rPr>
      </w:pPr>
      <w:r>
        <w:rPr>
          <w:lang w:val="en-GB"/>
        </w:rPr>
        <w:t>16.7.2</w:t>
      </w:r>
      <w:r w:rsidR="00734D34" w:rsidRPr="00734D34">
        <w:rPr>
          <w:lang w:val="en-GB"/>
        </w:rPr>
        <w:t>.1.</w:t>
      </w:r>
      <w:r w:rsidR="00734D34" w:rsidRPr="00734D34">
        <w:rPr>
          <w:lang w:val="en-GB"/>
        </w:rPr>
        <w:tab/>
        <w:t xml:space="preserve">The absence of back-up power supply </w:t>
      </w:r>
      <w:proofErr w:type="gramStart"/>
      <w:r w:rsidR="00734D34" w:rsidRPr="00734D34">
        <w:rPr>
          <w:lang w:val="en-GB"/>
        </w:rPr>
        <w:t>shall be clearly indicated</w:t>
      </w:r>
      <w:proofErr w:type="gramEnd"/>
      <w:r w:rsidR="00734D34" w:rsidRPr="00734D34">
        <w:rPr>
          <w:lang w:val="en-GB"/>
        </w:rPr>
        <w:t xml:space="preserve"> in the information document of Annex 5</w:t>
      </w:r>
      <w:r w:rsidRPr="00353014">
        <w:rPr>
          <w:lang w:val="en-GB"/>
        </w:rPr>
        <w:t xml:space="preserve"> to this Regulation</w:t>
      </w:r>
      <w:r w:rsidR="00734D34" w:rsidRPr="00734D34">
        <w:rPr>
          <w:lang w:val="en-GB"/>
        </w:rPr>
        <w:t>.</w:t>
      </w:r>
    </w:p>
    <w:p w:rsidR="00734D34" w:rsidRPr="00734D34" w:rsidRDefault="00353014" w:rsidP="007D4BB1">
      <w:pPr>
        <w:tabs>
          <w:tab w:val="left" w:pos="2250"/>
        </w:tabs>
        <w:spacing w:before="120" w:after="120" w:line="240" w:lineRule="auto"/>
        <w:ind w:left="2268" w:right="1134" w:hanging="1134"/>
        <w:jc w:val="both"/>
        <w:rPr>
          <w:lang w:val="en-GB"/>
        </w:rPr>
      </w:pPr>
      <w:r>
        <w:rPr>
          <w:lang w:val="en-GB"/>
        </w:rPr>
        <w:t>16.7.2</w:t>
      </w:r>
      <w:r w:rsidR="00734D34" w:rsidRPr="00734D34">
        <w:rPr>
          <w:lang w:val="en-GB"/>
        </w:rPr>
        <w:t>.2.</w:t>
      </w:r>
      <w:r w:rsidR="00734D34" w:rsidRPr="00734D34">
        <w:rPr>
          <w:lang w:val="en-GB"/>
        </w:rPr>
        <w:tab/>
        <w:t>Before the impact test under Regulation</w:t>
      </w:r>
      <w:r w:rsidR="001003EC">
        <w:rPr>
          <w:lang w:val="en-GB"/>
        </w:rPr>
        <w:t>s</w:t>
      </w:r>
      <w:r w:rsidR="00734D34" w:rsidRPr="00734D34">
        <w:rPr>
          <w:lang w:val="en-GB"/>
        </w:rPr>
        <w:t xml:space="preserve"> No</w:t>
      </w:r>
      <w:r w:rsidR="001003EC">
        <w:rPr>
          <w:lang w:val="en-GB"/>
        </w:rPr>
        <w:t xml:space="preserve">s. </w:t>
      </w:r>
      <w:r w:rsidR="00734D34" w:rsidRPr="00734D34">
        <w:rPr>
          <w:lang w:val="en-GB"/>
        </w:rPr>
        <w:t>94 and/or 95 whichever is relevant, the AECS shall be operable for a period of</w:t>
      </w:r>
      <w:r w:rsidR="00DB5263">
        <w:rPr>
          <w:lang w:val="en-GB"/>
        </w:rPr>
        <w:t>,</w:t>
      </w:r>
      <w:r w:rsidR="00734D34" w:rsidRPr="00734D34">
        <w:rPr>
          <w:lang w:val="en-GB"/>
        </w:rPr>
        <w:t xml:space="preserve"> first</w:t>
      </w:r>
      <w:r w:rsidR="00DB5263">
        <w:rPr>
          <w:lang w:val="en-GB"/>
        </w:rPr>
        <w:t>,</w:t>
      </w:r>
      <w:r w:rsidR="00734D34" w:rsidRPr="00734D34">
        <w:rPr>
          <w:lang w:val="en-GB"/>
        </w:rPr>
        <w:t xml:space="preserve"> not less than 5 minutes in voice communication mode followed by 60 minutes in call-back mode (idle mode, registered in a the network)</w:t>
      </w:r>
      <w:r w:rsidR="00DB5263">
        <w:rPr>
          <w:lang w:val="en-GB"/>
        </w:rPr>
        <w:t>,</w:t>
      </w:r>
      <w:r w:rsidR="00734D34" w:rsidRPr="00734D34">
        <w:rPr>
          <w:lang w:val="en-GB"/>
        </w:rPr>
        <w:t xml:space="preserve"> and finally</w:t>
      </w:r>
      <w:r w:rsidR="00DB5263">
        <w:rPr>
          <w:lang w:val="en-GB"/>
        </w:rPr>
        <w:t>,</w:t>
      </w:r>
      <w:r w:rsidR="00734D34" w:rsidRPr="00734D34">
        <w:rPr>
          <w:lang w:val="en-GB"/>
        </w:rPr>
        <w:t xml:space="preserve"> not less than 5 minutes in voice communication mode. This can be demonstrated by real (actual) tes</w:t>
      </w:r>
      <w:r w:rsidR="001003EC">
        <w:rPr>
          <w:lang w:val="en-GB"/>
        </w:rPr>
        <w:t>t or by calculation/simulation.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This shall be demonstrated by the manufacturer in all expected post-crash power supply conditions of these impact tests (</w:t>
      </w:r>
      <w:r w:rsidR="001003EC" w:rsidRPr="001003EC">
        <w:rPr>
          <w:lang w:val="en-GB"/>
        </w:rPr>
        <w:t>Regulations Nos. 94 and/or 9</w:t>
      </w:r>
      <w:r w:rsidR="001003EC">
        <w:rPr>
          <w:lang w:val="en-GB"/>
        </w:rPr>
        <w:t>5</w:t>
      </w:r>
      <w:r w:rsidRPr="00734D34">
        <w:rPr>
          <w:lang w:val="en-GB"/>
        </w:rPr>
        <w:t>), taking into account the vehicle</w:t>
      </w:r>
      <w:r w:rsidR="00E95F01">
        <w:rPr>
          <w:lang w:val="en-GB"/>
        </w:rPr>
        <w:t>'</w:t>
      </w:r>
      <w:r w:rsidRPr="00734D34">
        <w:rPr>
          <w:lang w:val="en-GB"/>
        </w:rPr>
        <w:t>s power management strategy.</w:t>
      </w:r>
    </w:p>
    <w:p w:rsidR="00734D34" w:rsidRDefault="00353014" w:rsidP="001C1075">
      <w:pPr>
        <w:tabs>
          <w:tab w:val="left" w:pos="2250"/>
        </w:tabs>
        <w:spacing w:before="120" w:after="120" w:line="240" w:lineRule="auto"/>
        <w:ind w:left="2268" w:right="1134" w:hanging="1134"/>
        <w:jc w:val="both"/>
        <w:rPr>
          <w:ins w:id="86" w:author="ONU" w:date="2016-10-13T12:26:00Z"/>
          <w:lang w:val="en-GB"/>
        </w:rPr>
      </w:pPr>
      <w:r>
        <w:rPr>
          <w:lang w:val="en-GB"/>
        </w:rPr>
        <w:t>16.7.2</w:t>
      </w:r>
      <w:r w:rsidR="00734D34" w:rsidRPr="00734D34">
        <w:rPr>
          <w:lang w:val="en-GB"/>
        </w:rPr>
        <w:t>.3.</w:t>
      </w:r>
      <w:r w:rsidR="00734D34" w:rsidRPr="00734D34">
        <w:rPr>
          <w:lang w:val="en-GB"/>
        </w:rPr>
        <w:tab/>
        <w:t xml:space="preserve">After the </w:t>
      </w:r>
      <w:proofErr w:type="gramStart"/>
      <w:r w:rsidR="00734D34" w:rsidRPr="00734D34">
        <w:rPr>
          <w:lang w:val="en-GB"/>
        </w:rPr>
        <w:t>i</w:t>
      </w:r>
      <w:r w:rsidR="001003EC">
        <w:rPr>
          <w:lang w:val="en-GB"/>
        </w:rPr>
        <w:t>mpact test</w:t>
      </w:r>
      <w:proofErr w:type="gramEnd"/>
      <w:r w:rsidR="001003EC">
        <w:rPr>
          <w:lang w:val="en-GB"/>
        </w:rPr>
        <w:t xml:space="preserve"> under Regulations Nos. </w:t>
      </w:r>
      <w:r w:rsidR="00734D34" w:rsidRPr="00734D34">
        <w:rPr>
          <w:lang w:val="en-GB"/>
        </w:rPr>
        <w:t xml:space="preserve">94 and/or 95 whichever is relevant, the AECS </w:t>
      </w:r>
      <w:del w:id="87" w:author="ONU" w:date="2016-10-13T12:26:00Z">
        <w:r w:rsidR="00734D34" w:rsidRPr="00734D34" w:rsidDel="001C1075">
          <w:rPr>
            <w:lang w:val="en-GB"/>
          </w:rPr>
          <w:delText xml:space="preserve">back-up </w:delText>
        </w:r>
      </w:del>
      <w:r w:rsidR="00734D34" w:rsidRPr="00734D34">
        <w:rPr>
          <w:lang w:val="en-GB"/>
        </w:rPr>
        <w:t xml:space="preserve">power supply shall be able to supply power to the AECS. This </w:t>
      </w:r>
      <w:proofErr w:type="gramStart"/>
      <w:r w:rsidR="00734D34" w:rsidRPr="00734D34">
        <w:rPr>
          <w:lang w:val="en-GB"/>
        </w:rPr>
        <w:t>may be verified</w:t>
      </w:r>
      <w:proofErr w:type="gramEnd"/>
      <w:r w:rsidR="00734D34" w:rsidRPr="00734D34">
        <w:rPr>
          <w:lang w:val="en-GB"/>
        </w:rPr>
        <w:t xml:space="preserve"> by one of</w:t>
      </w:r>
      <w:r w:rsidR="001003EC">
        <w:rPr>
          <w:lang w:val="en-GB"/>
        </w:rPr>
        <w:t xml:space="preserve"> the methods described in Annex </w:t>
      </w:r>
      <w:r w:rsidR="00734D34" w:rsidRPr="00734D34">
        <w:rPr>
          <w:lang w:val="en-GB"/>
        </w:rPr>
        <w:t>9</w:t>
      </w:r>
      <w:r w:rsidRPr="00353014">
        <w:rPr>
          <w:lang w:val="en-GB"/>
        </w:rPr>
        <w:t xml:space="preserve"> to this Regulation</w:t>
      </w:r>
      <w:r w:rsidR="00734D34" w:rsidRPr="00734D34">
        <w:rPr>
          <w:lang w:val="en-GB"/>
        </w:rPr>
        <w:t>.</w:t>
      </w:r>
    </w:p>
    <w:p w:rsidR="001C1075" w:rsidRPr="00A54AEB" w:rsidRDefault="001C1075" w:rsidP="001C1075">
      <w:pPr>
        <w:pStyle w:val="SingleTxtG"/>
        <w:ind w:left="2127" w:hanging="993"/>
        <w:rPr>
          <w:ins w:id="88" w:author="ONU" w:date="2016-10-13T12:26:00Z"/>
          <w:b/>
          <w:sz w:val="22"/>
          <w:szCs w:val="22"/>
          <w:lang w:val="en-GB"/>
        </w:rPr>
      </w:pPr>
      <w:ins w:id="89" w:author="ONU" w:date="2016-10-13T12:26:00Z">
        <w:r w:rsidRPr="00A54AEB">
          <w:rPr>
            <w:b/>
            <w:sz w:val="22"/>
            <w:szCs w:val="22"/>
            <w:lang w:val="en-GB"/>
          </w:rPr>
          <w:t>16.7.2.4.</w:t>
        </w:r>
        <w:r w:rsidRPr="00A54AEB">
          <w:rPr>
            <w:sz w:val="22"/>
            <w:szCs w:val="22"/>
            <w:lang w:val="en-GB"/>
          </w:rPr>
          <w:tab/>
        </w:r>
        <w:r w:rsidRPr="00A54AEB">
          <w:rPr>
            <w:b/>
            <w:sz w:val="22"/>
            <w:szCs w:val="22"/>
            <w:lang w:val="en-GB"/>
          </w:rPr>
          <w:t xml:space="preserve">In the case the main power supply and its connectors </w:t>
        </w:r>
        <w:proofErr w:type="gramStart"/>
        <w:r w:rsidRPr="00A54AEB">
          <w:rPr>
            <w:b/>
            <w:sz w:val="22"/>
            <w:szCs w:val="22"/>
            <w:lang w:val="en-GB"/>
          </w:rPr>
          <w:t>are not tested</w:t>
        </w:r>
        <w:proofErr w:type="gramEnd"/>
        <w:r w:rsidRPr="00A54AEB">
          <w:rPr>
            <w:b/>
            <w:sz w:val="22"/>
            <w:szCs w:val="22"/>
            <w:lang w:val="en-GB"/>
          </w:rPr>
          <w:t xml:space="preserve"> according to Part I of this </w:t>
        </w:r>
      </w:ins>
      <w:ins w:id="90" w:author="ONU" w:date="2016-10-13T12:28:00Z">
        <w:r w:rsidR="00120725">
          <w:rPr>
            <w:b/>
            <w:sz w:val="22"/>
            <w:szCs w:val="22"/>
            <w:lang w:val="en-GB"/>
          </w:rPr>
          <w:t>R</w:t>
        </w:r>
      </w:ins>
      <w:ins w:id="91" w:author="ONU" w:date="2016-10-13T12:26:00Z">
        <w:r>
          <w:rPr>
            <w:b/>
            <w:sz w:val="22"/>
            <w:szCs w:val="22"/>
            <w:lang w:val="en-GB"/>
          </w:rPr>
          <w:t xml:space="preserve">egulation, they </w:t>
        </w:r>
        <w:r w:rsidRPr="00A54AEB">
          <w:rPr>
            <w:b/>
            <w:sz w:val="22"/>
            <w:szCs w:val="22"/>
            <w:lang w:val="en-US"/>
          </w:rPr>
          <w:t xml:space="preserve">shall be tested </w:t>
        </w:r>
        <w:r w:rsidRPr="00A54AEB">
          <w:rPr>
            <w:b/>
            <w:bCs/>
            <w:sz w:val="22"/>
            <w:szCs w:val="22"/>
            <w:lang w:val="en-US"/>
          </w:rPr>
          <w:t>according</w:t>
        </w:r>
        <w:r w:rsidRPr="00A54AEB">
          <w:rPr>
            <w:b/>
            <w:sz w:val="22"/>
            <w:szCs w:val="22"/>
            <w:lang w:val="en-US"/>
          </w:rPr>
          <w:t xml:space="preserve"> to Annex 7 for this Part</w:t>
        </w:r>
        <w:r w:rsidRPr="001F7217">
          <w:rPr>
            <w:b/>
            <w:bCs/>
            <w:sz w:val="22"/>
            <w:szCs w:val="22"/>
            <w:lang w:val="en-GB"/>
          </w:rPr>
          <w:t xml:space="preserve">, in compliance with the provisions of </w:t>
        </w:r>
        <w:r>
          <w:rPr>
            <w:b/>
            <w:bCs/>
            <w:sz w:val="22"/>
            <w:szCs w:val="22"/>
            <w:lang w:val="en-GB"/>
          </w:rPr>
          <w:t xml:space="preserve">paragraph </w:t>
        </w:r>
        <w:r w:rsidRPr="001F7217">
          <w:rPr>
            <w:b/>
            <w:bCs/>
            <w:sz w:val="22"/>
            <w:szCs w:val="22"/>
            <w:lang w:val="en-GB"/>
          </w:rPr>
          <w:t>15.1</w:t>
        </w:r>
        <w:r>
          <w:rPr>
            <w:b/>
            <w:sz w:val="22"/>
            <w:szCs w:val="22"/>
            <w:lang w:val="en-US"/>
          </w:rPr>
          <w:t>.</w:t>
        </w:r>
        <w:r>
          <w:rPr>
            <w:b/>
            <w:sz w:val="22"/>
            <w:szCs w:val="22"/>
            <w:lang w:val="en-GB"/>
          </w:rPr>
          <w:t xml:space="preserve"> It </w:t>
        </w:r>
        <w:proofErr w:type="gramStart"/>
        <w:r w:rsidRPr="00A54AEB">
          <w:rPr>
            <w:b/>
            <w:sz w:val="22"/>
            <w:szCs w:val="22"/>
            <w:lang w:val="en-GB"/>
          </w:rPr>
          <w:t>shall be demonstrated</w:t>
        </w:r>
        <w:proofErr w:type="gramEnd"/>
        <w:r w:rsidRPr="00A54AEB">
          <w:rPr>
            <w:b/>
            <w:sz w:val="22"/>
            <w:szCs w:val="22"/>
            <w:lang w:val="en-GB"/>
          </w:rPr>
          <w:t xml:space="preserve"> </w:t>
        </w:r>
        <w:r>
          <w:rPr>
            <w:b/>
            <w:sz w:val="22"/>
            <w:szCs w:val="22"/>
            <w:lang w:val="en-GB"/>
          </w:rPr>
          <w:t xml:space="preserve">that they </w:t>
        </w:r>
        <w:r w:rsidRPr="00A54AEB">
          <w:rPr>
            <w:b/>
            <w:sz w:val="22"/>
            <w:szCs w:val="22"/>
            <w:lang w:val="en-GB"/>
          </w:rPr>
          <w:t>remain operational after impact</w:t>
        </w:r>
        <w:r w:rsidRPr="00A54AEB">
          <w:rPr>
            <w:sz w:val="22"/>
            <w:szCs w:val="22"/>
            <w:lang w:val="en-GB"/>
          </w:rPr>
          <w:t xml:space="preserve"> </w:t>
        </w:r>
        <w:r w:rsidRPr="00A54AEB">
          <w:rPr>
            <w:b/>
            <w:sz w:val="22"/>
            <w:szCs w:val="22"/>
            <w:lang w:val="en-GB"/>
          </w:rPr>
          <w:t>by:</w:t>
        </w:r>
      </w:ins>
    </w:p>
    <w:p w:rsidR="001C1075" w:rsidRPr="00A54AEB" w:rsidRDefault="001C1075" w:rsidP="001C1075">
      <w:pPr>
        <w:pStyle w:val="SingleTxtG"/>
        <w:spacing w:after="0"/>
        <w:ind w:left="2552" w:hanging="425"/>
        <w:rPr>
          <w:ins w:id="92" w:author="ONU" w:date="2016-10-13T12:26:00Z"/>
          <w:b/>
          <w:sz w:val="22"/>
          <w:szCs w:val="22"/>
          <w:lang w:val="en-GB"/>
        </w:rPr>
      </w:pPr>
      <w:ins w:id="93" w:author="ONU" w:date="2016-10-13T12:27:00Z">
        <w:r w:rsidRPr="00F7039B">
          <w:rPr>
            <w:sz w:val="22"/>
            <w:szCs w:val="22"/>
            <w:lang w:val="en-GB"/>
          </w:rPr>
          <w:t>(a)</w:t>
        </w:r>
      </w:ins>
      <w:ins w:id="94" w:author="ONU" w:date="2016-10-13T12:26:00Z">
        <w:r w:rsidRPr="00A54AEB">
          <w:rPr>
            <w:b/>
            <w:sz w:val="22"/>
            <w:szCs w:val="22"/>
            <w:lang w:val="en-GB"/>
          </w:rPr>
          <w:tab/>
        </w:r>
        <w:proofErr w:type="gramStart"/>
        <w:r w:rsidRPr="00A54AEB">
          <w:rPr>
            <w:b/>
            <w:sz w:val="22"/>
            <w:szCs w:val="22"/>
            <w:lang w:val="en-GB"/>
          </w:rPr>
          <w:t>a</w:t>
        </w:r>
        <w:proofErr w:type="gramEnd"/>
        <w:r w:rsidRPr="00A54AEB">
          <w:rPr>
            <w:b/>
            <w:sz w:val="22"/>
            <w:szCs w:val="22"/>
            <w:lang w:val="en-GB"/>
          </w:rPr>
          <w:t xml:space="preserve"> battery test with a battery analyser</w:t>
        </w:r>
        <w:r>
          <w:rPr>
            <w:b/>
            <w:sz w:val="22"/>
            <w:szCs w:val="22"/>
            <w:lang w:val="en-GB"/>
          </w:rPr>
          <w:t xml:space="preserve"> after the sled test</w:t>
        </w:r>
        <w:r w:rsidRPr="00A54AEB">
          <w:rPr>
            <w:b/>
            <w:sz w:val="22"/>
            <w:szCs w:val="22"/>
            <w:lang w:val="en-GB"/>
          </w:rPr>
          <w:t>, and</w:t>
        </w:r>
      </w:ins>
    </w:p>
    <w:p w:rsidR="001C1075" w:rsidRPr="00A54AEB" w:rsidRDefault="001C1075" w:rsidP="001C1075">
      <w:pPr>
        <w:pStyle w:val="SingleTxtG"/>
        <w:ind w:left="2552" w:hanging="425"/>
        <w:rPr>
          <w:ins w:id="95" w:author="ONU" w:date="2016-10-13T12:26:00Z"/>
          <w:sz w:val="22"/>
          <w:szCs w:val="22"/>
          <w:lang w:val="en-GB"/>
        </w:rPr>
      </w:pPr>
      <w:ins w:id="96" w:author="ONU" w:date="2016-10-13T12:27:00Z">
        <w:r>
          <w:rPr>
            <w:sz w:val="22"/>
            <w:szCs w:val="22"/>
            <w:lang w:val="en-GB"/>
          </w:rPr>
          <w:t>(b</w:t>
        </w:r>
        <w:r w:rsidRPr="00F7039B">
          <w:rPr>
            <w:sz w:val="22"/>
            <w:szCs w:val="22"/>
            <w:lang w:val="en-GB"/>
          </w:rPr>
          <w:t>)</w:t>
        </w:r>
      </w:ins>
      <w:ins w:id="97" w:author="ONU" w:date="2016-10-13T12:26:00Z">
        <w:r w:rsidRPr="00A54AEB">
          <w:rPr>
            <w:b/>
            <w:sz w:val="22"/>
            <w:szCs w:val="22"/>
            <w:lang w:val="en-GB"/>
          </w:rPr>
          <w:tab/>
        </w:r>
        <w:proofErr w:type="gramStart"/>
        <w:r w:rsidRPr="00A54AEB">
          <w:rPr>
            <w:b/>
            <w:sz w:val="22"/>
            <w:szCs w:val="22"/>
            <w:lang w:val="en-GB"/>
          </w:rPr>
          <w:t>verification</w:t>
        </w:r>
        <w:proofErr w:type="gramEnd"/>
        <w:r w:rsidRPr="00A54AEB">
          <w:rPr>
            <w:b/>
            <w:sz w:val="22"/>
            <w:szCs w:val="22"/>
            <w:lang w:val="en-GB"/>
          </w:rPr>
          <w:t xml:space="preserve"> that no cable connectors are unplugged during the event.</w:t>
        </w:r>
      </w:ins>
    </w:p>
    <w:p w:rsidR="001C1075" w:rsidRPr="00734D34" w:rsidRDefault="001C1075" w:rsidP="001C1075">
      <w:pPr>
        <w:tabs>
          <w:tab w:val="left" w:pos="2250"/>
        </w:tabs>
        <w:spacing w:before="120" w:after="120" w:line="240" w:lineRule="auto"/>
        <w:ind w:left="2268" w:right="1134" w:hanging="1134"/>
        <w:jc w:val="both"/>
        <w:rPr>
          <w:lang w:val="en-GB"/>
        </w:rPr>
      </w:pPr>
    </w:p>
    <w:p w:rsidR="00734D34" w:rsidRPr="00734D34" w:rsidRDefault="001003EC" w:rsidP="001003EC">
      <w:pPr>
        <w:keepNext/>
        <w:keepLines/>
        <w:tabs>
          <w:tab w:val="left" w:pos="1134"/>
        </w:tabs>
        <w:suppressAutoHyphens w:val="0"/>
        <w:spacing w:before="360" w:after="240" w:line="300" w:lineRule="exact"/>
        <w:ind w:left="2268" w:right="1134" w:hanging="2268"/>
        <w:rPr>
          <w:b/>
          <w:sz w:val="28"/>
          <w:lang w:val="en-GB"/>
        </w:rPr>
      </w:pPr>
      <w:bookmarkStart w:id="98" w:name="_Toc456777157"/>
      <w:r>
        <w:rPr>
          <w:b/>
          <w:sz w:val="28"/>
          <w:lang w:val="en-GB"/>
        </w:rPr>
        <w:tab/>
      </w:r>
      <w:r w:rsidR="00734D34" w:rsidRPr="00734D34">
        <w:rPr>
          <w:b/>
          <w:sz w:val="28"/>
          <w:lang w:val="en-GB"/>
        </w:rPr>
        <w:t>17.</w:t>
      </w:r>
      <w:r w:rsidR="00734D34" w:rsidRPr="00734D34">
        <w:rPr>
          <w:b/>
          <w:sz w:val="28"/>
          <w:lang w:val="en-GB"/>
        </w:rPr>
        <w:tab/>
        <w:t>Modifications and extension of approval of a vehicle type equipped with an AECD which has been approved to Part I of this Regulation</w:t>
      </w:r>
      <w:bookmarkEnd w:id="98"/>
    </w:p>
    <w:p w:rsidR="00734D34" w:rsidRPr="00734D34" w:rsidRDefault="00734D34" w:rsidP="007D4BB1">
      <w:pPr>
        <w:tabs>
          <w:tab w:val="left" w:pos="2250"/>
        </w:tabs>
        <w:spacing w:before="120" w:after="120" w:line="240" w:lineRule="auto"/>
        <w:ind w:left="2268" w:right="1134" w:hanging="1134"/>
        <w:jc w:val="both"/>
        <w:rPr>
          <w:lang w:val="en-GB"/>
        </w:rPr>
      </w:pPr>
      <w:r w:rsidRPr="00450D17">
        <w:rPr>
          <w:lang w:val="en-GB"/>
        </w:rPr>
        <w:t>17.1.</w:t>
      </w:r>
      <w:r w:rsidRPr="00450D17">
        <w:rPr>
          <w:lang w:val="en-GB"/>
        </w:rPr>
        <w:tab/>
      </w:r>
      <w:r w:rsidRPr="00734D34">
        <w:rPr>
          <w:lang w:val="en-GB"/>
        </w:rPr>
        <w:t xml:space="preserve">Every modification </w:t>
      </w:r>
      <w:r w:rsidR="003C2794">
        <w:rPr>
          <w:lang w:val="en-GB"/>
        </w:rPr>
        <w:t>t</w:t>
      </w:r>
      <w:r w:rsidRPr="00734D34">
        <w:rPr>
          <w:lang w:val="en-GB"/>
        </w:rPr>
        <w:t xml:space="preserve">o the existing type of vehicle with regard to its AECD shall be notified to the Type Approval </w:t>
      </w:r>
      <w:proofErr w:type="gramStart"/>
      <w:r w:rsidRPr="00734D34">
        <w:rPr>
          <w:lang w:val="en-GB"/>
        </w:rPr>
        <w:t>Authority which</w:t>
      </w:r>
      <w:proofErr w:type="gramEnd"/>
      <w:r w:rsidRPr="00734D34">
        <w:rPr>
          <w:lang w:val="en-GB"/>
        </w:rPr>
        <w:t xml:space="preserve"> approved the vehicle type. The Type Approval Authority shall then either: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decide</w:t>
      </w:r>
      <w:proofErr w:type="gramEnd"/>
      <w:r w:rsidR="00734D34" w:rsidRPr="00734D34">
        <w:rPr>
          <w:lang w:val="en-GB"/>
        </w:rPr>
        <w:t>, in consultation with the manufacturer, that a new type</w:t>
      </w:r>
      <w:r w:rsidR="008B541D">
        <w:rPr>
          <w:lang w:val="en-GB"/>
        </w:rPr>
        <w:t xml:space="preserve"> </w:t>
      </w:r>
      <w:r w:rsidR="00734D34" w:rsidRPr="00734D34">
        <w:rPr>
          <w:lang w:val="en-GB"/>
        </w:rPr>
        <w:t>approval is to be granted; or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apply</w:t>
      </w:r>
      <w:proofErr w:type="gramEnd"/>
      <w:r w:rsidR="00734D34" w:rsidRPr="00734D34">
        <w:rPr>
          <w:lang w:val="en-GB"/>
        </w:rPr>
        <w:t xml:space="preserve"> the pro</w:t>
      </w:r>
      <w:r w:rsidR="00D91A33">
        <w:rPr>
          <w:lang w:val="en-GB"/>
        </w:rPr>
        <w:t>cedure contained in paragraph 17</w:t>
      </w:r>
      <w:r w:rsidR="00734D34" w:rsidRPr="00734D34">
        <w:rPr>
          <w:lang w:val="en-GB"/>
        </w:rPr>
        <w:t>.1.1. (Revision) and, if applicable, the pro</w:t>
      </w:r>
      <w:r w:rsidR="00D91A33">
        <w:rPr>
          <w:lang w:val="en-GB"/>
        </w:rPr>
        <w:t>cedure contained in paragraph 17</w:t>
      </w:r>
      <w:r w:rsidR="00734D34" w:rsidRPr="00734D34">
        <w:rPr>
          <w:lang w:val="en-GB"/>
        </w:rPr>
        <w:t xml:space="preserve">.1.2. </w:t>
      </w:r>
      <w:proofErr w:type="gramStart"/>
      <w:r w:rsidR="00734D34" w:rsidRPr="00734D34">
        <w:rPr>
          <w:lang w:val="en-GB"/>
        </w:rPr>
        <w:t>(Extension).</w:t>
      </w:r>
      <w:proofErr w:type="gramEnd"/>
    </w:p>
    <w:p w:rsidR="00734D34" w:rsidRPr="00734D34" w:rsidRDefault="007D4BB1" w:rsidP="007D4BB1">
      <w:pPr>
        <w:tabs>
          <w:tab w:val="left" w:pos="2250"/>
        </w:tabs>
        <w:spacing w:before="120" w:after="120" w:line="240" w:lineRule="auto"/>
        <w:ind w:left="2268" w:right="1134" w:hanging="1134"/>
        <w:jc w:val="both"/>
        <w:rPr>
          <w:lang w:val="en-GB"/>
        </w:rPr>
      </w:pPr>
      <w:r>
        <w:rPr>
          <w:lang w:val="en-GB"/>
        </w:rPr>
        <w:t>17.1.1.</w:t>
      </w:r>
      <w:r>
        <w:rPr>
          <w:lang w:val="en-GB"/>
        </w:rPr>
        <w:tab/>
        <w:t>Revision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 xml:space="preserve">When particulars recorded in the information documents of Annex 5 have changed and the Type Approval Authority considers that the modifications made are unlikely to have appreciable adverse effect, and that in any case the vehicle still meets the requirements, the modification shall be designated a </w:t>
      </w:r>
      <w:r w:rsidR="00E95F01">
        <w:rPr>
          <w:lang w:val="en-GB"/>
        </w:rPr>
        <w:t>"</w:t>
      </w:r>
      <w:r w:rsidRPr="00734D34">
        <w:rPr>
          <w:lang w:val="en-GB"/>
        </w:rPr>
        <w:t>revision</w:t>
      </w:r>
      <w:r w:rsidR="00E95F01">
        <w:rPr>
          <w:lang w:val="en-GB"/>
        </w:rPr>
        <w:t>"</w:t>
      </w:r>
      <w:r w:rsidRPr="00734D34">
        <w:rPr>
          <w:lang w:val="en-GB"/>
        </w:rPr>
        <w: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In such a case, the Type Approval Authority shall issue the revised pages of the information documents of Annex 5 as necessary, marking each revised page to show clearly the nature of the modification and the date of re-issue. A consolidated</w:t>
      </w:r>
      <w:r w:rsidRPr="00450D17">
        <w:rPr>
          <w:rFonts w:hint="eastAsia"/>
          <w:lang w:val="en-GB"/>
        </w:rPr>
        <w:t>，</w:t>
      </w:r>
      <w:r w:rsidRPr="00734D34">
        <w:rPr>
          <w:lang w:val="en-GB"/>
        </w:rPr>
        <w:t xml:space="preserve">updated version of the information documents of Annex 5, accompanied by a detailed description of the modification, </w:t>
      </w:r>
      <w:proofErr w:type="gramStart"/>
      <w:r w:rsidRPr="00734D34">
        <w:rPr>
          <w:lang w:val="en-GB"/>
        </w:rPr>
        <w:t>shall be deemed</w:t>
      </w:r>
      <w:proofErr w:type="gramEnd"/>
      <w:r w:rsidRPr="00734D34">
        <w:rPr>
          <w:lang w:val="en-GB"/>
        </w:rPr>
        <w:t xml:space="preserve"> to meet this requirement.</w:t>
      </w:r>
    </w:p>
    <w:p w:rsidR="00734D34" w:rsidRPr="00734D34" w:rsidRDefault="007D4BB1" w:rsidP="007D4BB1">
      <w:pPr>
        <w:tabs>
          <w:tab w:val="left" w:pos="2250"/>
        </w:tabs>
        <w:spacing w:before="120" w:after="120" w:line="240" w:lineRule="auto"/>
        <w:ind w:left="2268" w:right="1134" w:hanging="1134"/>
        <w:jc w:val="both"/>
        <w:rPr>
          <w:lang w:val="en-GB"/>
        </w:rPr>
      </w:pPr>
      <w:r>
        <w:rPr>
          <w:lang w:val="en-GB"/>
        </w:rPr>
        <w:t>17.1.2.</w:t>
      </w:r>
      <w:r w:rsidR="00734D34" w:rsidRPr="00734D34">
        <w:rPr>
          <w:lang w:val="en-GB"/>
        </w:rPr>
        <w:tab/>
        <w:t>Extension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 xml:space="preserve">The modification </w:t>
      </w:r>
      <w:proofErr w:type="gramStart"/>
      <w:r w:rsidRPr="00734D34">
        <w:rPr>
          <w:lang w:val="en-GB"/>
        </w:rPr>
        <w:t>shall be designated</w:t>
      </w:r>
      <w:proofErr w:type="gramEnd"/>
      <w:r w:rsidRPr="00734D34">
        <w:rPr>
          <w:lang w:val="en-GB"/>
        </w:rPr>
        <w:t xml:space="preserve"> an </w:t>
      </w:r>
      <w:r w:rsidR="00E95F01">
        <w:rPr>
          <w:lang w:val="en-GB"/>
        </w:rPr>
        <w:t>"</w:t>
      </w:r>
      <w:r w:rsidRPr="00734D34">
        <w:rPr>
          <w:lang w:val="en-GB"/>
        </w:rPr>
        <w:t>extension</w:t>
      </w:r>
      <w:r w:rsidR="00E95F01">
        <w:rPr>
          <w:lang w:val="en-GB"/>
        </w:rPr>
        <w:t>"</w:t>
      </w:r>
      <w:r w:rsidRPr="00734D34">
        <w:rPr>
          <w:lang w:val="en-GB"/>
        </w:rPr>
        <w:t xml:space="preserve"> if, in addition to the change of the particulars recor</w:t>
      </w:r>
      <w:r w:rsidR="00D53EF3">
        <w:rPr>
          <w:lang w:val="en-GB"/>
        </w:rPr>
        <w:t>ded in the information folder: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further</w:t>
      </w:r>
      <w:proofErr w:type="gramEnd"/>
      <w:r w:rsidR="00734D34" w:rsidRPr="00734D34">
        <w:rPr>
          <w:lang w:val="en-GB"/>
        </w:rPr>
        <w:t xml:space="preserve"> inspections or tests are required; or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any</w:t>
      </w:r>
      <w:proofErr w:type="gramEnd"/>
      <w:r w:rsidR="00734D34" w:rsidRPr="00734D34">
        <w:rPr>
          <w:lang w:val="en-GB"/>
        </w:rPr>
        <w:t xml:space="preserve"> information on the communication document (with the exception of its attachments) has changed; or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(c)</w:t>
      </w:r>
      <w:r>
        <w:rPr>
          <w:lang w:val="en-GB"/>
        </w:rPr>
        <w:tab/>
      </w:r>
      <w:proofErr w:type="gramStart"/>
      <w:r w:rsidR="00734D34" w:rsidRPr="00734D34">
        <w:rPr>
          <w:lang w:val="en-GB"/>
        </w:rPr>
        <w:t>approval</w:t>
      </w:r>
      <w:proofErr w:type="gramEnd"/>
      <w:r w:rsidR="00734D34" w:rsidRPr="00734D34">
        <w:rPr>
          <w:lang w:val="en-GB"/>
        </w:rPr>
        <w:t xml:space="preserve"> to a later series of amendments is requested after its entry into force.</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17.2</w:t>
      </w:r>
      <w:r w:rsidR="00FC52CC">
        <w:rPr>
          <w:lang w:val="en-GB"/>
        </w:rPr>
        <w:t>.</w:t>
      </w:r>
      <w:r w:rsidRPr="00734D34">
        <w:rPr>
          <w:lang w:val="en-GB"/>
        </w:rPr>
        <w:tab/>
        <w:t xml:space="preserve">Notice of confirmation, extension, or refusal of approval </w:t>
      </w:r>
      <w:proofErr w:type="gramStart"/>
      <w:r w:rsidRPr="00734D34">
        <w:rPr>
          <w:lang w:val="en-GB"/>
        </w:rPr>
        <w:t>shall be communicated</w:t>
      </w:r>
      <w:proofErr w:type="gramEnd"/>
      <w:r w:rsidRPr="00734D34">
        <w:rPr>
          <w:lang w:val="en-GB"/>
        </w:rPr>
        <w:t xml:space="preserve"> by the procedure specified in paragraph 15.3. </w:t>
      </w:r>
      <w:proofErr w:type="gramStart"/>
      <w:r w:rsidRPr="00734D34">
        <w:rPr>
          <w:lang w:val="en-GB"/>
        </w:rPr>
        <w:t>above</w:t>
      </w:r>
      <w:proofErr w:type="gramEnd"/>
      <w:r w:rsidRPr="00734D34">
        <w:rPr>
          <w:lang w:val="en-GB"/>
        </w:rPr>
        <w:t xml:space="preserve">, to the Contracting Parties to the Agreement which apply this Regulation. In addition, the index to the information documents and to the test reports, attached to the communication document of Annex 2, </w:t>
      </w:r>
      <w:proofErr w:type="gramStart"/>
      <w:r w:rsidRPr="00734D34">
        <w:rPr>
          <w:lang w:val="en-GB"/>
        </w:rPr>
        <w:t>shall be amended</w:t>
      </w:r>
      <w:proofErr w:type="gramEnd"/>
      <w:r w:rsidRPr="00734D34">
        <w:rPr>
          <w:lang w:val="en-GB"/>
        </w:rPr>
        <w:t xml:space="preserve"> accordingly to show the date of the most recent revision or extension. </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17.3</w:t>
      </w:r>
      <w:r w:rsidR="00FC52CC">
        <w:rPr>
          <w:lang w:val="en-GB"/>
        </w:rPr>
        <w:t>.</w:t>
      </w:r>
      <w:r w:rsidRPr="00734D34">
        <w:rPr>
          <w:lang w:val="en-GB"/>
        </w:rPr>
        <w:tab/>
        <w:t xml:space="preserve">The competent authority issuing the extension of approval shall assign a series number to each communication form drawn up for such </w:t>
      </w:r>
      <w:proofErr w:type="gramStart"/>
      <w:r w:rsidRPr="00734D34">
        <w:rPr>
          <w:lang w:val="en-GB"/>
        </w:rPr>
        <w:t>extension.</w:t>
      </w:r>
      <w:proofErr w:type="gramEnd"/>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99" w:name="_Toc387935167"/>
      <w:bookmarkStart w:id="100" w:name="_Toc456777158"/>
      <w:r w:rsidRPr="00734D34">
        <w:rPr>
          <w:b/>
          <w:sz w:val="28"/>
          <w:lang w:val="en-GB"/>
        </w:rPr>
        <w:t>18.</w:t>
      </w:r>
      <w:r w:rsidRPr="00734D34">
        <w:rPr>
          <w:b/>
          <w:sz w:val="28"/>
          <w:lang w:val="en-GB"/>
        </w:rPr>
        <w:tab/>
      </w:r>
      <w:r w:rsidRPr="00734D34">
        <w:rPr>
          <w:b/>
          <w:sz w:val="28"/>
          <w:lang w:val="en-GB"/>
        </w:rPr>
        <w:tab/>
        <w:t>Conformity of production</w:t>
      </w:r>
      <w:bookmarkEnd w:id="99"/>
      <w:bookmarkEnd w:id="100"/>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18.1.</w:t>
      </w:r>
      <w:r w:rsidRPr="00734D34">
        <w:rPr>
          <w:lang w:val="en-GB"/>
        </w:rPr>
        <w:tab/>
        <w:t>The conformity of production procedure shall comply with the requirements set out in the Agreement, Appendix 2 (E/ECE/32</w:t>
      </w:r>
      <w:r w:rsidR="003C2794">
        <w:rPr>
          <w:lang w:val="en-GB"/>
        </w:rPr>
        <w:t>4/</w:t>
      </w:r>
      <w:r w:rsidR="007D4BB1">
        <w:rPr>
          <w:lang w:val="en-GB"/>
        </w:rPr>
        <w:t>E/ECE/TRANS/505/ Rev.2).</w:t>
      </w:r>
    </w:p>
    <w:p w:rsidR="00734D34" w:rsidRPr="00734D34" w:rsidRDefault="007D4BB1" w:rsidP="007D4BB1">
      <w:pPr>
        <w:tabs>
          <w:tab w:val="left" w:pos="2250"/>
        </w:tabs>
        <w:spacing w:before="120" w:after="120" w:line="240" w:lineRule="auto"/>
        <w:ind w:left="2268" w:right="1134" w:hanging="1134"/>
        <w:jc w:val="both"/>
        <w:rPr>
          <w:lang w:val="en-GB"/>
        </w:rPr>
      </w:pPr>
      <w:r>
        <w:rPr>
          <w:lang w:val="en-GB"/>
        </w:rPr>
        <w:t>18.2.</w:t>
      </w:r>
      <w:r w:rsidR="00734D34" w:rsidRPr="00734D34">
        <w:rPr>
          <w:lang w:val="en-GB"/>
        </w:rPr>
        <w:tab/>
        <w:t xml:space="preserve">Every vehicle approved under this Regulation </w:t>
      </w:r>
      <w:proofErr w:type="gramStart"/>
      <w:r w:rsidR="00734D34" w:rsidRPr="00734D34">
        <w:rPr>
          <w:lang w:val="en-GB"/>
        </w:rPr>
        <w:t>shall be so manufactured</w:t>
      </w:r>
      <w:proofErr w:type="gramEnd"/>
      <w:r w:rsidR="00734D34" w:rsidRPr="00734D34">
        <w:rPr>
          <w:lang w:val="en-GB"/>
        </w:rPr>
        <w:t xml:space="preserve"> as to conform to the type approved by meeting the req</w:t>
      </w:r>
      <w:r>
        <w:rPr>
          <w:lang w:val="en-GB"/>
        </w:rPr>
        <w:t xml:space="preserve">uirements set out in paragraph </w:t>
      </w:r>
      <w:r w:rsidR="00734D34" w:rsidRPr="00734D34">
        <w:rPr>
          <w:lang w:val="en-GB"/>
        </w:rPr>
        <w:t>16</w:t>
      </w:r>
      <w:r>
        <w:rPr>
          <w:lang w:val="en-GB"/>
        </w:rPr>
        <w:t>.</w:t>
      </w:r>
      <w:r w:rsidR="00734D34" w:rsidRPr="00734D34">
        <w:rPr>
          <w:lang w:val="en-GB"/>
        </w:rPr>
        <w:t xml:space="preserve"> </w:t>
      </w:r>
      <w:proofErr w:type="gramStart"/>
      <w:r w:rsidR="00734D34" w:rsidRPr="00734D34">
        <w:rPr>
          <w:lang w:val="en-GB"/>
        </w:rPr>
        <w:t>above</w:t>
      </w:r>
      <w:proofErr w:type="gramEnd"/>
      <w:r w:rsidR="00734D34"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101" w:name="_Toc387935168"/>
      <w:bookmarkStart w:id="102" w:name="_Toc456777159"/>
      <w:r w:rsidRPr="00734D34">
        <w:rPr>
          <w:b/>
          <w:sz w:val="28"/>
          <w:lang w:val="en-GB"/>
        </w:rPr>
        <w:t>19.</w:t>
      </w:r>
      <w:r w:rsidRPr="00734D34">
        <w:rPr>
          <w:b/>
          <w:sz w:val="28"/>
          <w:lang w:val="en-GB"/>
        </w:rPr>
        <w:tab/>
      </w:r>
      <w:r w:rsidRPr="00734D34">
        <w:rPr>
          <w:b/>
          <w:sz w:val="28"/>
          <w:lang w:val="en-GB"/>
        </w:rPr>
        <w:tab/>
        <w:t>Penalties for non-conformity of production</w:t>
      </w:r>
      <w:bookmarkEnd w:id="101"/>
      <w:bookmarkEnd w:id="102"/>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19.1.</w:t>
      </w:r>
      <w:r w:rsidRPr="00734D34">
        <w:rPr>
          <w:lang w:val="en-GB"/>
        </w:rPr>
        <w:tab/>
        <w:t xml:space="preserve">The approval granted in respect of a vehicle type pursuant to this Regulation </w:t>
      </w:r>
      <w:proofErr w:type="gramStart"/>
      <w:r w:rsidRPr="00734D34">
        <w:rPr>
          <w:lang w:val="en-GB"/>
        </w:rPr>
        <w:t>may be withdrawn</w:t>
      </w:r>
      <w:proofErr w:type="gramEnd"/>
      <w:r w:rsidRPr="00734D34">
        <w:rPr>
          <w:lang w:val="en-GB"/>
        </w:rPr>
        <w:t xml:space="preserve"> if the req</w:t>
      </w:r>
      <w:r w:rsidR="007D4BB1">
        <w:rPr>
          <w:lang w:val="en-GB"/>
        </w:rPr>
        <w:t xml:space="preserve">uirement laid down in paragraph </w:t>
      </w:r>
      <w:r w:rsidRPr="00734D34">
        <w:rPr>
          <w:lang w:val="en-GB"/>
        </w:rPr>
        <w:t>18.1</w:t>
      </w:r>
      <w:r w:rsidR="007D4BB1">
        <w:rPr>
          <w:lang w:val="en-GB"/>
        </w:rPr>
        <w:t>.</w:t>
      </w:r>
      <w:r w:rsidRPr="00734D34">
        <w:rPr>
          <w:lang w:val="en-GB"/>
        </w:rPr>
        <w:t xml:space="preserve"> </w:t>
      </w:r>
      <w:proofErr w:type="gramStart"/>
      <w:r w:rsidRPr="00734D34">
        <w:rPr>
          <w:lang w:val="en-GB"/>
        </w:rPr>
        <w:t>above</w:t>
      </w:r>
      <w:proofErr w:type="gramEnd"/>
      <w:r w:rsidRPr="00734D34">
        <w:rPr>
          <w:lang w:val="en-GB"/>
        </w:rPr>
        <w:t xml:space="preserve"> is not complied with or if the vehicle fails to pass the</w:t>
      </w:r>
      <w:r w:rsidR="007D4BB1">
        <w:rPr>
          <w:lang w:val="en-GB"/>
        </w:rPr>
        <w:t xml:space="preserve"> checks prescribed in paragraph </w:t>
      </w:r>
      <w:r w:rsidRPr="00734D34">
        <w:rPr>
          <w:lang w:val="en-GB"/>
        </w:rPr>
        <w:t>18.2</w:t>
      </w:r>
      <w:r w:rsidR="007D4BB1">
        <w:rPr>
          <w:lang w:val="en-GB"/>
        </w:rPr>
        <w:t>.</w:t>
      </w:r>
      <w:r w:rsidRPr="00734D34">
        <w:rPr>
          <w:lang w:val="en-GB"/>
        </w:rPr>
        <w:t xml:space="preserve"> </w:t>
      </w:r>
      <w:proofErr w:type="gramStart"/>
      <w:r w:rsidRPr="00734D34">
        <w:rPr>
          <w:lang w:val="en-GB"/>
        </w:rPr>
        <w:t>above</w:t>
      </w:r>
      <w:proofErr w:type="gramEnd"/>
      <w:r w:rsidRPr="00734D34">
        <w:rPr>
          <w:lang w:val="en-GB"/>
        </w:rPr>
        <w: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19.2</w:t>
      </w:r>
      <w:r w:rsidR="00FC52CC">
        <w:rPr>
          <w:lang w:val="en-GB"/>
        </w:rPr>
        <w:t>.</w:t>
      </w:r>
      <w:r w:rsidRPr="00734D34">
        <w:rPr>
          <w:lang w:val="en-GB"/>
        </w:rPr>
        <w:tab/>
        <w:t xml:space="preserve">If a </w:t>
      </w:r>
      <w:r w:rsidR="008E77F2" w:rsidRPr="00734D34">
        <w:rPr>
          <w:lang w:val="en-GB"/>
        </w:rPr>
        <w:t xml:space="preserve">Contracting </w:t>
      </w:r>
      <w:r w:rsidRPr="00734D34">
        <w:rPr>
          <w:lang w:val="en-GB"/>
        </w:rPr>
        <w:t xml:space="preserve">Party to the </w:t>
      </w:r>
      <w:proofErr w:type="gramStart"/>
      <w:r w:rsidRPr="00734D34">
        <w:rPr>
          <w:lang w:val="en-GB"/>
        </w:rPr>
        <w:t>Agreement which applies this Regulation</w:t>
      </w:r>
      <w:proofErr w:type="gramEnd"/>
      <w:r w:rsidRPr="00734D34">
        <w:rPr>
          <w:lang w:val="en-GB"/>
        </w:rPr>
        <w:t xml:space="preserve"> withdraws an approval it has previously granted, it shall forthwith so notify the other Contracting Parties applying this Regulation by means of a copy of the approval form bearing at the end, in large letters, the signed and dated annotation </w:t>
      </w:r>
      <w:r w:rsidR="00E95F01">
        <w:rPr>
          <w:lang w:val="en-GB"/>
        </w:rPr>
        <w:t>"</w:t>
      </w:r>
      <w:r w:rsidRPr="00734D34">
        <w:rPr>
          <w:lang w:val="en-GB"/>
        </w:rPr>
        <w:t>APPROVAL WITHDRAWN</w:t>
      </w:r>
      <w:r w:rsidR="00E95F01">
        <w:rPr>
          <w:lang w:val="en-GB"/>
        </w:rPr>
        <w:t>"</w:t>
      </w:r>
      <w:r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103" w:name="_Toc387935170"/>
      <w:bookmarkStart w:id="104" w:name="_Toc456777160"/>
      <w:r w:rsidRPr="00734D34">
        <w:rPr>
          <w:b/>
          <w:sz w:val="28"/>
          <w:lang w:val="en-GB"/>
        </w:rPr>
        <w:t>20.</w:t>
      </w:r>
      <w:r w:rsidRPr="00734D34">
        <w:rPr>
          <w:b/>
          <w:sz w:val="28"/>
          <w:lang w:val="en-GB"/>
        </w:rPr>
        <w:tab/>
      </w:r>
      <w:r w:rsidRPr="00734D34">
        <w:rPr>
          <w:b/>
          <w:sz w:val="28"/>
          <w:lang w:val="en-GB"/>
        </w:rPr>
        <w:tab/>
        <w:t>Production definitively discontinued</w:t>
      </w:r>
      <w:bookmarkEnd w:id="103"/>
      <w:bookmarkEnd w:id="104"/>
    </w:p>
    <w:p w:rsidR="00734D34" w:rsidRPr="00734D34" w:rsidRDefault="007D4BB1" w:rsidP="007D4BB1">
      <w:pPr>
        <w:tabs>
          <w:tab w:val="left" w:pos="2268"/>
        </w:tabs>
        <w:spacing w:before="120" w:after="120" w:line="240" w:lineRule="auto"/>
        <w:ind w:left="2268" w:right="1134" w:hanging="1134"/>
        <w:jc w:val="both"/>
        <w:rPr>
          <w:lang w:val="en-GB"/>
        </w:rPr>
      </w:pPr>
      <w:r>
        <w:rPr>
          <w:lang w:val="en-GB"/>
        </w:rPr>
        <w:tab/>
      </w:r>
      <w:r w:rsidR="00734D34" w:rsidRPr="00734D34">
        <w:rPr>
          <w:lang w:val="en-GB"/>
        </w:rPr>
        <w:t xml:space="preserve">If the holder of the approval completely ceases to manufacture a vehicle type approved in accordance with this Regulation, </w:t>
      </w:r>
      <w:r w:rsidR="003C2794">
        <w:rPr>
          <w:lang w:val="en-GB"/>
        </w:rPr>
        <w:t>they</w:t>
      </w:r>
      <w:r w:rsidR="00734D34" w:rsidRPr="00734D34">
        <w:rPr>
          <w:lang w:val="en-GB"/>
        </w:rPr>
        <w:t xml:space="preserve"> shall so inform the </w:t>
      </w:r>
      <w:proofErr w:type="gramStart"/>
      <w:r w:rsidR="00734D34" w:rsidRPr="00734D34">
        <w:rPr>
          <w:lang w:val="en-GB"/>
        </w:rPr>
        <w:t>authority which</w:t>
      </w:r>
      <w:proofErr w:type="gramEnd"/>
      <w:r w:rsidR="00734D34" w:rsidRPr="00734D34">
        <w:rPr>
          <w:lang w:val="en-GB"/>
        </w:rPr>
        <w:t xml:space="preserve">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sidR="00E95F01">
        <w:rPr>
          <w:lang w:val="en-GB"/>
        </w:rPr>
        <w:t>"</w:t>
      </w:r>
      <w:r w:rsidR="00734D34" w:rsidRPr="00734D34">
        <w:rPr>
          <w:lang w:val="en-GB"/>
        </w:rPr>
        <w:t>PRODUCTION DISCONTINUED</w:t>
      </w:r>
      <w:r w:rsidR="00E95F01">
        <w:rPr>
          <w:lang w:val="en-GB"/>
        </w:rPr>
        <w:t>"</w:t>
      </w:r>
      <w:r w:rsidR="00734D34"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US"/>
        </w:rPr>
      </w:pPr>
      <w:r w:rsidRPr="00734D34">
        <w:rPr>
          <w:b/>
          <w:sz w:val="28"/>
          <w:lang w:val="en-US"/>
        </w:rPr>
        <w:tab/>
      </w:r>
      <w:bookmarkStart w:id="105" w:name="_Toc387935172"/>
      <w:bookmarkStart w:id="106" w:name="_Toc456777161"/>
      <w:r w:rsidRPr="00734D34">
        <w:rPr>
          <w:b/>
          <w:sz w:val="28"/>
          <w:lang w:val="en-US"/>
        </w:rPr>
        <w:t>21.</w:t>
      </w:r>
      <w:r w:rsidRPr="00734D34">
        <w:rPr>
          <w:b/>
          <w:sz w:val="28"/>
          <w:lang w:val="en-US"/>
        </w:rPr>
        <w:tab/>
        <w:t>Names and addresses of Technical Services responsible for conducting approval tests, and of Type Approval Authorities</w:t>
      </w:r>
      <w:bookmarkEnd w:id="105"/>
      <w:bookmarkEnd w:id="106"/>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 xml:space="preserve">The Parties to the Agreement which apply this Regulation shall communicate to the United Nations Secretariat </w:t>
      </w:r>
      <w:r w:rsidR="00CF5F52">
        <w:rPr>
          <w:lang w:val="en-GB"/>
        </w:rPr>
        <w:t>the names and addresses of the T</w:t>
      </w:r>
      <w:r w:rsidRPr="00734D34">
        <w:rPr>
          <w:lang w:val="en-GB"/>
        </w:rPr>
        <w:t xml:space="preserve">echnical </w:t>
      </w:r>
      <w:r w:rsidR="00CF5F52">
        <w:rPr>
          <w:lang w:val="en-GB"/>
        </w:rPr>
        <w:t>S</w:t>
      </w:r>
      <w:r w:rsidRPr="00734D34">
        <w:rPr>
          <w:lang w:val="en-GB"/>
        </w:rPr>
        <w:t>ervices responsible for conducting approval tests and of the administrative departments which grant approval and to which forms certifying approval or refusal, or extension or withdrawal of approval, issued in other countries, are to be sent.</w:t>
      </w:r>
    </w:p>
    <w:p w:rsidR="00734D34" w:rsidRPr="00D279A6" w:rsidRDefault="00D279A6" w:rsidP="00D279A6">
      <w:pPr>
        <w:keepNext/>
        <w:keepLines/>
        <w:tabs>
          <w:tab w:val="left" w:pos="1134"/>
        </w:tabs>
        <w:suppressAutoHyphens w:val="0"/>
        <w:spacing w:before="360" w:after="240" w:line="300" w:lineRule="exact"/>
        <w:ind w:left="2268" w:right="1134" w:hanging="2268"/>
        <w:rPr>
          <w:b/>
          <w:sz w:val="28"/>
          <w:lang w:val="en-US"/>
        </w:rPr>
      </w:pPr>
      <w:bookmarkStart w:id="107" w:name="_Toc456777162"/>
      <w:r>
        <w:rPr>
          <w:b/>
          <w:sz w:val="28"/>
          <w:lang w:val="en-US"/>
        </w:rPr>
        <w:tab/>
      </w:r>
      <w:r w:rsidR="00734D34" w:rsidRPr="00D279A6">
        <w:rPr>
          <w:b/>
          <w:sz w:val="28"/>
          <w:lang w:val="en-US"/>
        </w:rPr>
        <w:t>Part III -</w:t>
      </w:r>
      <w:r w:rsidR="00734D34" w:rsidRPr="00D279A6">
        <w:rPr>
          <w:b/>
          <w:sz w:val="28"/>
          <w:lang w:val="en-US"/>
        </w:rPr>
        <w:tab/>
        <w:t>Approval of vehicles with regard to their AECS when equipped with an AECD which has not been separately approved according to Part I of this Regulation</w:t>
      </w:r>
      <w:bookmarkEnd w:id="107"/>
    </w:p>
    <w:p w:rsidR="00734D34" w:rsidRPr="00D279A6" w:rsidRDefault="00734D34" w:rsidP="00D279A6">
      <w:pPr>
        <w:keepNext/>
        <w:keepLines/>
        <w:tabs>
          <w:tab w:val="left" w:pos="1134"/>
        </w:tabs>
        <w:suppressAutoHyphens w:val="0"/>
        <w:spacing w:before="360" w:after="240" w:line="300" w:lineRule="exact"/>
        <w:ind w:left="2268" w:right="1134" w:hanging="2268"/>
        <w:rPr>
          <w:b/>
          <w:sz w:val="28"/>
          <w:lang w:val="en-US"/>
        </w:rPr>
      </w:pPr>
      <w:r w:rsidRPr="00D279A6">
        <w:rPr>
          <w:b/>
          <w:sz w:val="28"/>
          <w:lang w:val="en-US"/>
        </w:rPr>
        <w:tab/>
      </w:r>
      <w:bookmarkStart w:id="108" w:name="_Toc456777163"/>
      <w:r w:rsidRPr="00D279A6">
        <w:rPr>
          <w:b/>
          <w:sz w:val="28"/>
          <w:lang w:val="en-US"/>
        </w:rPr>
        <w:t>22.</w:t>
      </w:r>
      <w:r w:rsidRPr="00D279A6">
        <w:rPr>
          <w:b/>
          <w:sz w:val="28"/>
          <w:lang w:val="en-US"/>
        </w:rPr>
        <w:tab/>
      </w:r>
      <w:r w:rsidRPr="00D279A6">
        <w:rPr>
          <w:b/>
          <w:sz w:val="28"/>
          <w:lang w:val="en-US"/>
        </w:rPr>
        <w:tab/>
        <w:t>Definitions</w:t>
      </w:r>
      <w:bookmarkEnd w:id="108"/>
    </w:p>
    <w:p w:rsidR="00734D34" w:rsidRPr="00734D34" w:rsidRDefault="00FC52CC" w:rsidP="00FC52CC">
      <w:pPr>
        <w:tabs>
          <w:tab w:val="left" w:pos="2268"/>
        </w:tabs>
        <w:spacing w:before="120" w:after="120" w:line="240" w:lineRule="auto"/>
        <w:ind w:left="2268" w:right="1134" w:hanging="1134"/>
        <w:jc w:val="both"/>
        <w:rPr>
          <w:lang w:val="en-GB"/>
        </w:rPr>
      </w:pPr>
      <w:r>
        <w:rPr>
          <w:lang w:val="en-GB"/>
        </w:rPr>
        <w:tab/>
      </w:r>
      <w:r w:rsidR="00734D34" w:rsidRPr="00734D34">
        <w:rPr>
          <w:lang w:val="en-GB"/>
        </w:rPr>
        <w:t>For the purposes of Part III of this Regulation:</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22.1.</w:t>
      </w:r>
      <w:r w:rsidRPr="00734D34">
        <w:rPr>
          <w:lang w:val="en-GB"/>
        </w:rPr>
        <w:tab/>
      </w:r>
      <w:r w:rsidR="00E95F01" w:rsidRPr="00FC52CC">
        <w:rPr>
          <w:i/>
          <w:lang w:val="en-GB"/>
        </w:rPr>
        <w:t>"</w:t>
      </w:r>
      <w:r w:rsidRPr="00FC52CC">
        <w:rPr>
          <w:i/>
          <w:lang w:val="en-GB"/>
        </w:rPr>
        <w:t>Type of vehicle</w:t>
      </w:r>
      <w:r w:rsidR="00E95F01" w:rsidRPr="00FC52CC">
        <w:rPr>
          <w:i/>
          <w:lang w:val="en-GB"/>
        </w:rPr>
        <w:t>"</w:t>
      </w:r>
      <w:r w:rsidRPr="00734D34">
        <w:rPr>
          <w:lang w:val="en-GB"/>
        </w:rPr>
        <w:t xml:space="preserve"> with regard to its AECS means vehicles that do not differ in such essential respects as:</w:t>
      </w:r>
    </w:p>
    <w:p w:rsidR="00734D34" w:rsidRPr="00734D34" w:rsidRDefault="00FC52CC" w:rsidP="00FC52CC">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Pr>
          <w:lang w:val="en-GB"/>
        </w:rPr>
        <w:t>t</w:t>
      </w:r>
      <w:r w:rsidR="00734D34" w:rsidRPr="00734D34">
        <w:rPr>
          <w:lang w:val="en-GB"/>
        </w:rPr>
        <w:t>heir</w:t>
      </w:r>
      <w:proofErr w:type="gramEnd"/>
      <w:r w:rsidR="00734D34" w:rsidRPr="00734D34">
        <w:rPr>
          <w:lang w:val="en-GB"/>
        </w:rPr>
        <w:t xml:space="preserve"> manufacturer;</w:t>
      </w:r>
    </w:p>
    <w:p w:rsidR="00734D34" w:rsidRPr="00734D34" w:rsidRDefault="00FC52CC" w:rsidP="00FC52CC">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Pr>
          <w:lang w:val="en-GB"/>
        </w:rPr>
        <w:t>the</w:t>
      </w:r>
      <w:proofErr w:type="gramEnd"/>
      <w:r>
        <w:rPr>
          <w:lang w:val="en-GB"/>
        </w:rPr>
        <w:t xml:space="preserve"> type of their AECS;</w:t>
      </w:r>
      <w:r w:rsidR="00734D34" w:rsidRPr="00734D34">
        <w:rPr>
          <w:lang w:val="en-GB"/>
        </w:rPr>
        <w:t xml:space="preserve"> or</w:t>
      </w:r>
    </w:p>
    <w:p w:rsidR="00734D34" w:rsidRPr="00734D34" w:rsidRDefault="00FC52CC" w:rsidP="00FC52CC">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r>
      <w:proofErr w:type="gramStart"/>
      <w:r>
        <w:rPr>
          <w:lang w:val="en-GB"/>
        </w:rPr>
        <w:t>v</w:t>
      </w:r>
      <w:r w:rsidR="00734D34" w:rsidRPr="00734D34">
        <w:rPr>
          <w:lang w:val="en-GB"/>
        </w:rPr>
        <w:t>ehicle</w:t>
      </w:r>
      <w:proofErr w:type="gramEnd"/>
      <w:r w:rsidR="00734D34" w:rsidRPr="00734D34">
        <w:rPr>
          <w:lang w:val="en-GB"/>
        </w:rPr>
        <w:t xml:space="preserve"> features which significantly influence the performances of the AECS</w:t>
      </w:r>
      <w:r w:rsidR="004F2DC1">
        <w:rPr>
          <w:lang w:val="en-GB"/>
        </w:rPr>
        <w:t>.</w:t>
      </w:r>
    </w:p>
    <w:p w:rsidR="00734D34" w:rsidRPr="00FC52CC" w:rsidRDefault="00734D34" w:rsidP="00FC52CC">
      <w:pPr>
        <w:tabs>
          <w:tab w:val="left" w:pos="2268"/>
        </w:tabs>
        <w:spacing w:before="120" w:after="120" w:line="240" w:lineRule="auto"/>
        <w:ind w:left="2268" w:right="1134" w:hanging="1134"/>
        <w:jc w:val="both"/>
        <w:rPr>
          <w:lang w:val="en-GB"/>
        </w:rPr>
      </w:pPr>
      <w:r w:rsidRPr="00734D34">
        <w:rPr>
          <w:lang w:val="en-GB"/>
        </w:rPr>
        <w:t>22.2.</w:t>
      </w:r>
      <w:r w:rsidRPr="00FC52CC">
        <w:rPr>
          <w:lang w:val="en-GB"/>
        </w:rPr>
        <w:tab/>
      </w:r>
      <w:r w:rsidR="00E95F01" w:rsidRPr="00FC52CC">
        <w:rPr>
          <w:i/>
          <w:lang w:val="en-GB"/>
        </w:rPr>
        <w:t>"</w:t>
      </w:r>
      <w:r w:rsidRPr="00FC52CC">
        <w:rPr>
          <w:i/>
          <w:lang w:val="en-GB"/>
        </w:rPr>
        <w:t>AECS</w:t>
      </w:r>
      <w:r w:rsidR="00E95F01" w:rsidRPr="00FC52CC">
        <w:rPr>
          <w:i/>
          <w:lang w:val="en-GB"/>
        </w:rPr>
        <w:t>"</w:t>
      </w:r>
      <w:r w:rsidRPr="00734D34">
        <w:rPr>
          <w:lang w:val="en-GB"/>
        </w:rPr>
        <w:t xml:space="preserve"> (Accident Emergency Call System) mea</w:t>
      </w:r>
      <w:r w:rsidR="00FC52CC">
        <w:rPr>
          <w:lang w:val="en-GB"/>
        </w:rPr>
        <w:t xml:space="preserve">ns an AECD not approved to Part </w:t>
      </w:r>
      <w:r w:rsidRPr="00734D34">
        <w:rPr>
          <w:lang w:val="en-GB"/>
        </w:rPr>
        <w:t>I of this Regulation, when installed in a vehicle.</w:t>
      </w:r>
    </w:p>
    <w:p w:rsidR="00734D34" w:rsidRPr="00FC52CC" w:rsidRDefault="00734D34" w:rsidP="00FC52CC">
      <w:pPr>
        <w:tabs>
          <w:tab w:val="left" w:pos="2268"/>
        </w:tabs>
        <w:spacing w:before="120" w:after="120" w:line="240" w:lineRule="auto"/>
        <w:ind w:left="2268" w:right="1134" w:hanging="1134"/>
        <w:jc w:val="both"/>
        <w:rPr>
          <w:lang w:val="en-GB"/>
        </w:rPr>
      </w:pPr>
      <w:r w:rsidRPr="00FC52CC">
        <w:rPr>
          <w:lang w:val="en-GB"/>
        </w:rPr>
        <w:t>22.3.</w:t>
      </w:r>
      <w:r w:rsidRPr="00FC52CC">
        <w:rPr>
          <w:lang w:val="en-GB"/>
        </w:rPr>
        <w:tab/>
      </w:r>
      <w:r w:rsidR="00E95F01" w:rsidRPr="00FC52CC">
        <w:rPr>
          <w:i/>
          <w:lang w:val="en-GB"/>
        </w:rPr>
        <w:t>"</w:t>
      </w:r>
      <w:r w:rsidRPr="00FC52CC">
        <w:rPr>
          <w:i/>
          <w:lang w:val="en-GB"/>
        </w:rPr>
        <w:t>Multi-task display</w:t>
      </w:r>
      <w:r w:rsidR="00E95F01" w:rsidRPr="00FC52CC">
        <w:rPr>
          <w:i/>
          <w:lang w:val="en-GB"/>
        </w:rPr>
        <w:t>"</w:t>
      </w:r>
      <w:r w:rsidRPr="00FC52CC">
        <w:rPr>
          <w:lang w:val="en-GB"/>
        </w:rPr>
        <w:t xml:space="preserve"> means a display on which more than one message </w:t>
      </w:r>
      <w:proofErr w:type="gramStart"/>
      <w:r w:rsidRPr="00FC52CC">
        <w:rPr>
          <w:lang w:val="en-GB"/>
        </w:rPr>
        <w:t>can be shown</w:t>
      </w:r>
      <w:proofErr w:type="gramEnd"/>
      <w:r w:rsidRPr="00FC52CC">
        <w:rPr>
          <w:lang w:val="en-GB"/>
        </w:rPr>
        <w:t xml:space="preserve"> simultaneously.</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22.4</w:t>
      </w:r>
      <w:r w:rsidR="00FC52CC">
        <w:rPr>
          <w:lang w:val="en-GB"/>
        </w:rPr>
        <w:t>.</w:t>
      </w:r>
      <w:r w:rsidRPr="00734D34">
        <w:rPr>
          <w:lang w:val="en-GB"/>
        </w:rPr>
        <w:tab/>
      </w:r>
      <w:r w:rsidR="00E95F01" w:rsidRPr="00FC52CC">
        <w:rPr>
          <w:i/>
          <w:lang w:val="en-GB"/>
        </w:rPr>
        <w:t>"</w:t>
      </w:r>
      <w:r w:rsidRPr="00FC52CC">
        <w:rPr>
          <w:i/>
          <w:lang w:val="en-GB"/>
        </w:rPr>
        <w:t>Total permissible mass</w:t>
      </w:r>
      <w:r w:rsidR="00E95F01" w:rsidRPr="00FC52CC">
        <w:rPr>
          <w:i/>
          <w:lang w:val="en-GB"/>
        </w:rPr>
        <w:t>"</w:t>
      </w:r>
      <w:r w:rsidRPr="00734D34">
        <w:rPr>
          <w:lang w:val="en-GB"/>
        </w:rPr>
        <w:t xml:space="preserve"> means the vehicle</w:t>
      </w:r>
      <w:r w:rsidR="003C2794">
        <w:rPr>
          <w:lang w:val="en-GB"/>
        </w:rPr>
        <w:t>'s</w:t>
      </w:r>
      <w:r w:rsidRPr="00734D34">
        <w:rPr>
          <w:lang w:val="en-GB"/>
        </w:rPr>
        <w:t xml:space="preserve"> technically permissible maximum mass stated by the manufacturer.</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22.5</w:t>
      </w:r>
      <w:r w:rsidR="00FC52CC">
        <w:rPr>
          <w:lang w:val="en-GB"/>
        </w:rPr>
        <w:t>.</w:t>
      </w:r>
      <w:r w:rsidRPr="00734D34">
        <w:rPr>
          <w:lang w:val="en-GB"/>
        </w:rPr>
        <w:tab/>
      </w:r>
      <w:r w:rsidR="00E95F01" w:rsidRPr="00FC52CC">
        <w:rPr>
          <w:i/>
          <w:lang w:val="en-GB"/>
        </w:rPr>
        <w:t>"</w:t>
      </w:r>
      <w:r w:rsidRPr="00FC52CC">
        <w:rPr>
          <w:i/>
          <w:lang w:val="en-GB"/>
        </w:rPr>
        <w:t>R point</w:t>
      </w:r>
      <w:r w:rsidR="00E95F01" w:rsidRPr="00FC52CC">
        <w:rPr>
          <w:i/>
          <w:lang w:val="en-GB"/>
        </w:rPr>
        <w:t>"</w:t>
      </w:r>
      <w:r w:rsidRPr="00734D34">
        <w:rPr>
          <w:lang w:val="en-GB"/>
        </w:rPr>
        <w:t xml:space="preserve"> means a reference point defined for each seat by the manufacturer in relation to the vehicle</w:t>
      </w:r>
      <w:r w:rsidR="00E95F01">
        <w:rPr>
          <w:lang w:val="en-GB"/>
        </w:rPr>
        <w:t>'</w:t>
      </w:r>
      <w:r w:rsidRPr="00734D34">
        <w:rPr>
          <w:lang w:val="en-GB"/>
        </w:rPr>
        <w:t>s structure, as indicated in Ann</w:t>
      </w:r>
      <w:r w:rsidR="00FC52CC">
        <w:rPr>
          <w:lang w:val="en-GB"/>
        </w:rPr>
        <w:t xml:space="preserve">ex 6 to Regulation </w:t>
      </w:r>
      <w:r w:rsidRPr="00734D34">
        <w:rPr>
          <w:lang w:val="en-GB"/>
        </w:rPr>
        <w:t>No.</w:t>
      </w:r>
      <w:r w:rsidR="00FC52CC">
        <w:rPr>
          <w:lang w:val="en-GB"/>
        </w:rPr>
        <w:t xml:space="preserve"> </w:t>
      </w:r>
      <w:r w:rsidRPr="00734D34">
        <w:rPr>
          <w:lang w:val="en-GB"/>
        </w:rPr>
        <w:t>94.</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22.6</w:t>
      </w:r>
      <w:r w:rsidR="00FC52CC">
        <w:rPr>
          <w:lang w:val="en-GB"/>
        </w:rPr>
        <w:t>.</w:t>
      </w:r>
      <w:r w:rsidRPr="00734D34">
        <w:rPr>
          <w:lang w:val="en-GB"/>
        </w:rPr>
        <w:tab/>
      </w:r>
      <w:r w:rsidR="00E95F01" w:rsidRPr="00FC52CC">
        <w:rPr>
          <w:i/>
          <w:lang w:val="en-GB"/>
        </w:rPr>
        <w:t>"</w:t>
      </w:r>
      <w:r w:rsidRPr="00FC52CC">
        <w:rPr>
          <w:i/>
          <w:lang w:val="en-GB"/>
        </w:rPr>
        <w:t>AECS information signal device</w:t>
      </w:r>
      <w:r w:rsidR="00E95F01" w:rsidRPr="00FC52CC">
        <w:rPr>
          <w:i/>
          <w:lang w:val="en-GB"/>
        </w:rPr>
        <w:t>"</w:t>
      </w:r>
      <w:r w:rsidRPr="00734D34">
        <w:rPr>
          <w:lang w:val="en-GB"/>
        </w:rPr>
        <w:t xml:space="preserve"> means a device that provides information on the status of the emergency call transaction.</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22.7</w:t>
      </w:r>
      <w:r w:rsidR="00FC52CC">
        <w:rPr>
          <w:lang w:val="en-GB"/>
        </w:rPr>
        <w:t>.</w:t>
      </w:r>
      <w:r w:rsidRPr="00734D34">
        <w:rPr>
          <w:lang w:val="en-GB"/>
        </w:rPr>
        <w:tab/>
      </w:r>
      <w:r w:rsidR="00E95F01" w:rsidRPr="00FC52CC">
        <w:rPr>
          <w:i/>
          <w:lang w:val="en-GB"/>
        </w:rPr>
        <w:t>"</w:t>
      </w:r>
      <w:r w:rsidRPr="00FC52CC">
        <w:rPr>
          <w:i/>
          <w:lang w:val="en-GB"/>
        </w:rPr>
        <w:t>AECS warning signal device</w:t>
      </w:r>
      <w:r w:rsidR="00E95F01" w:rsidRPr="00FC52CC">
        <w:rPr>
          <w:i/>
          <w:lang w:val="en-GB"/>
        </w:rPr>
        <w:t>"</w:t>
      </w:r>
      <w:r w:rsidRPr="00734D34">
        <w:rPr>
          <w:lang w:val="en-GB"/>
        </w:rPr>
        <w:t xml:space="preserve"> means a </w:t>
      </w:r>
      <w:proofErr w:type="gramStart"/>
      <w:r w:rsidRPr="00734D34">
        <w:rPr>
          <w:lang w:val="en-GB"/>
        </w:rPr>
        <w:t>tell-tale</w:t>
      </w:r>
      <w:proofErr w:type="gramEnd"/>
      <w:r w:rsidRPr="00734D34">
        <w:rPr>
          <w:lang w:val="en-GB"/>
        </w:rPr>
        <w:t xml:space="preserve"> that provides a failure indication of the AECD.</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22.8.</w:t>
      </w:r>
      <w:r w:rsidRPr="00734D34">
        <w:rPr>
          <w:lang w:val="en-GB"/>
        </w:rPr>
        <w:tab/>
      </w:r>
      <w:r w:rsidR="00E95F01" w:rsidRPr="00FC52CC">
        <w:rPr>
          <w:i/>
          <w:lang w:val="en-GB"/>
        </w:rPr>
        <w:t>"</w:t>
      </w:r>
      <w:r w:rsidRPr="00FC52CC">
        <w:rPr>
          <w:i/>
          <w:lang w:val="en-GB"/>
        </w:rPr>
        <w:t xml:space="preserve">Control </w:t>
      </w:r>
      <w:proofErr w:type="gramStart"/>
      <w:r w:rsidRPr="00FC52CC">
        <w:rPr>
          <w:i/>
          <w:lang w:val="en-GB"/>
        </w:rPr>
        <w:t>module</w:t>
      </w:r>
      <w:proofErr w:type="gramEnd"/>
      <w:r w:rsidR="00E95F01" w:rsidRPr="00FC52CC">
        <w:rPr>
          <w:i/>
          <w:lang w:val="en-GB"/>
        </w:rPr>
        <w:t>"</w:t>
      </w:r>
      <w:r w:rsidRPr="00734D34">
        <w:rPr>
          <w:lang w:val="en-GB"/>
        </w:rPr>
        <w:t xml:space="preserve"> means a component of an AECS designed to ensure the combined functionin</w:t>
      </w:r>
      <w:r w:rsidR="004F2DC1">
        <w:rPr>
          <w:lang w:val="en-GB"/>
        </w:rPr>
        <w:t>g of all components of the AECS.</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22.9</w:t>
      </w:r>
      <w:r w:rsidR="00FC52CC">
        <w:rPr>
          <w:lang w:val="en-GB"/>
        </w:rPr>
        <w:t>.</w:t>
      </w:r>
      <w:r w:rsidRPr="00734D34">
        <w:rPr>
          <w:lang w:val="en-GB"/>
        </w:rPr>
        <w:tab/>
      </w:r>
      <w:r w:rsidR="00E95F01" w:rsidRPr="00FC52CC">
        <w:rPr>
          <w:i/>
          <w:lang w:val="en-GB"/>
        </w:rPr>
        <w:t>"</w:t>
      </w:r>
      <w:r w:rsidRPr="00FC52CC">
        <w:rPr>
          <w:i/>
          <w:lang w:val="en-GB"/>
        </w:rPr>
        <w:t>AECS control</w:t>
      </w:r>
      <w:r w:rsidR="00E95F01" w:rsidRPr="00FC52CC">
        <w:rPr>
          <w:i/>
          <w:lang w:val="en-GB"/>
        </w:rPr>
        <w:t>"</w:t>
      </w:r>
      <w:r w:rsidRPr="00FC52CC">
        <w:rPr>
          <w:lang w:val="en-GB"/>
        </w:rPr>
        <w:t xml:space="preserve"> </w:t>
      </w:r>
      <w:r w:rsidRPr="00734D34">
        <w:rPr>
          <w:lang w:val="en-GB"/>
        </w:rPr>
        <w:t xml:space="preserve">means a hand-operated part of the AECS that enables the driver </w:t>
      </w:r>
      <w:proofErr w:type="gramStart"/>
      <w:r w:rsidRPr="00734D34">
        <w:rPr>
          <w:lang w:val="en-GB"/>
        </w:rPr>
        <w:t>to manually generate</w:t>
      </w:r>
      <w:proofErr w:type="gramEnd"/>
      <w:r w:rsidRPr="00734D34">
        <w:rPr>
          <w:lang w:val="en-GB"/>
        </w:rPr>
        <w:t xml:space="preserve"> the triggering signal.</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109" w:name="_Toc456777164"/>
      <w:r>
        <w:rPr>
          <w:b/>
          <w:sz w:val="28"/>
          <w:lang w:val="en-GB"/>
        </w:rPr>
        <w:tab/>
      </w:r>
      <w:r w:rsidR="00734D34" w:rsidRPr="00734D34">
        <w:rPr>
          <w:b/>
          <w:sz w:val="28"/>
          <w:lang w:val="en-GB"/>
        </w:rPr>
        <w:t>23.</w:t>
      </w:r>
      <w:r w:rsidR="00734D34" w:rsidRPr="00734D34">
        <w:rPr>
          <w:b/>
          <w:sz w:val="28"/>
          <w:lang w:val="en-GB"/>
        </w:rPr>
        <w:tab/>
        <w:t>Application for approval of a vehicle type equipped with an AECS</w:t>
      </w:r>
      <w:bookmarkEnd w:id="109"/>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23.1.</w:t>
      </w:r>
      <w:r w:rsidRPr="00734D34">
        <w:rPr>
          <w:lang w:val="en-GB"/>
        </w:rPr>
        <w:tab/>
        <w:t xml:space="preserve">The application for approval of a type of vehicle equipped with an AECS </w:t>
      </w:r>
      <w:proofErr w:type="gramStart"/>
      <w:r w:rsidRPr="00734D34">
        <w:rPr>
          <w:lang w:val="en-GB"/>
        </w:rPr>
        <w:t>shall be submitted</w:t>
      </w:r>
      <w:proofErr w:type="gramEnd"/>
      <w:r w:rsidRPr="00734D34">
        <w:rPr>
          <w:lang w:val="en-GB"/>
        </w:rPr>
        <w:t xml:space="preserve"> by the holder of the trade name or mark or by </w:t>
      </w:r>
      <w:r w:rsidR="003C2794">
        <w:rPr>
          <w:lang w:val="en-GB"/>
        </w:rPr>
        <w:t>their</w:t>
      </w:r>
      <w:r w:rsidRPr="00734D34">
        <w:rPr>
          <w:lang w:val="en-GB"/>
        </w:rPr>
        <w:t xml:space="preserve"> duly accredited representative.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23.2</w:t>
      </w:r>
      <w:r w:rsidR="00FC52CC">
        <w:rPr>
          <w:lang w:val="en-GB"/>
        </w:rPr>
        <w:t>.</w:t>
      </w:r>
      <w:r w:rsidRPr="00734D34">
        <w:rPr>
          <w:lang w:val="en-GB"/>
        </w:rPr>
        <w:tab/>
        <w:t xml:space="preserve">A model of the information document </w:t>
      </w:r>
      <w:proofErr w:type="gramStart"/>
      <w:r w:rsidRPr="00734D34">
        <w:rPr>
          <w:lang w:val="en-GB"/>
        </w:rPr>
        <w:t>is given</w:t>
      </w:r>
      <w:proofErr w:type="gramEnd"/>
      <w:r w:rsidRPr="00734D34">
        <w:rPr>
          <w:lang w:val="en-GB"/>
        </w:rPr>
        <w:t xml:space="preserve"> in Annex 6</w:t>
      </w:r>
      <w:r w:rsidR="00F22FDE" w:rsidRPr="00F22FDE">
        <w:rPr>
          <w:lang w:val="en-GB"/>
        </w:rPr>
        <w:t xml:space="preserve"> to this Regulation</w:t>
      </w:r>
      <w:r w:rsidRPr="00734D34">
        <w:rPr>
          <w:lang w:val="en-GB"/>
        </w:rPr>
        <w:t>.</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23.3</w:t>
      </w:r>
      <w:r w:rsidR="00FC52CC">
        <w:rPr>
          <w:lang w:val="en-GB"/>
        </w:rPr>
        <w:t>.</w:t>
      </w:r>
      <w:r w:rsidRPr="00734D34">
        <w:rPr>
          <w:lang w:val="en-GB"/>
        </w:rPr>
        <w:tab/>
        <w:t xml:space="preserve">For each vehicle type equipped with an AECS, the application </w:t>
      </w:r>
      <w:proofErr w:type="gramStart"/>
      <w:r w:rsidRPr="00734D34">
        <w:rPr>
          <w:lang w:val="en-GB"/>
        </w:rPr>
        <w:t>shall be accompanied</w:t>
      </w:r>
      <w:proofErr w:type="gramEnd"/>
      <w:r w:rsidRPr="00734D34">
        <w:rPr>
          <w:lang w:val="en-GB"/>
        </w:rPr>
        <w:t xml:space="preserve"> by samples of vehicles</w:t>
      </w:r>
      <w:r w:rsidRPr="004F2DC1">
        <w:rPr>
          <w:lang w:val="en-GB"/>
        </w:rPr>
        <w:t xml:space="preserve"> </w:t>
      </w:r>
      <w:r w:rsidRPr="00734D34">
        <w:rPr>
          <w:lang w:val="en-GB"/>
        </w:rPr>
        <w:t>representative of the type to be approved</w:t>
      </w:r>
      <w:r w:rsidRPr="004F2DC1">
        <w:rPr>
          <w:lang w:val="en-GB"/>
        </w:rPr>
        <w:t xml:space="preserve"> </w:t>
      </w:r>
      <w:r w:rsidRPr="00734D34">
        <w:rPr>
          <w:lang w:val="en-GB"/>
        </w:rPr>
        <w:t>and where appropriate, samples of components,</w:t>
      </w:r>
      <w:r w:rsidRPr="004F2DC1">
        <w:rPr>
          <w:lang w:val="en-GB"/>
        </w:rPr>
        <w:t xml:space="preserve"> </w:t>
      </w:r>
      <w:r w:rsidRPr="00734D34">
        <w:rPr>
          <w:lang w:val="en-GB"/>
        </w:rPr>
        <w:t xml:space="preserve">in sufficient quantities for the tests prescribed by this Regulation. Additional specimens may be called for at the request of the </w:t>
      </w:r>
      <w:r w:rsidR="00CF5F52">
        <w:rPr>
          <w:lang w:val="en-GB"/>
        </w:rPr>
        <w:t>T</w:t>
      </w:r>
      <w:r w:rsidRPr="00734D34">
        <w:rPr>
          <w:lang w:val="en-GB"/>
        </w:rPr>
        <w:t xml:space="preserve">echnical </w:t>
      </w:r>
      <w:r w:rsidR="00CF5F52">
        <w:rPr>
          <w:lang w:val="en-GB"/>
        </w:rPr>
        <w:t>S</w:t>
      </w:r>
      <w:r w:rsidRPr="00734D34">
        <w:rPr>
          <w:lang w:val="en-GB"/>
        </w:rPr>
        <w:t>ervice responsible for conducting the test.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110" w:name="_Toc456777165"/>
      <w:r w:rsidRPr="00734D34">
        <w:rPr>
          <w:b/>
          <w:sz w:val="28"/>
          <w:lang w:val="en-GB"/>
        </w:rPr>
        <w:t>24.</w:t>
      </w:r>
      <w:r w:rsidRPr="00734D34">
        <w:rPr>
          <w:b/>
          <w:sz w:val="28"/>
          <w:lang w:val="en-GB"/>
        </w:rPr>
        <w:tab/>
      </w:r>
      <w:r w:rsidRPr="00734D34">
        <w:rPr>
          <w:b/>
          <w:sz w:val="28"/>
          <w:lang w:val="en-GB"/>
        </w:rPr>
        <w:tab/>
        <w:t>Approval</w:t>
      </w:r>
      <w:bookmarkEnd w:id="110"/>
    </w:p>
    <w:p w:rsidR="00734D34" w:rsidRPr="00734D34" w:rsidRDefault="00734D34" w:rsidP="004F2DC1">
      <w:pPr>
        <w:tabs>
          <w:tab w:val="left" w:pos="2250"/>
        </w:tabs>
        <w:spacing w:before="120" w:after="120" w:line="240" w:lineRule="auto"/>
        <w:ind w:left="2268" w:right="1134" w:hanging="1134"/>
        <w:jc w:val="both"/>
        <w:rPr>
          <w:lang w:val="en-GB"/>
        </w:rPr>
      </w:pPr>
      <w:proofErr w:type="gramStart"/>
      <w:r w:rsidRPr="00734D34">
        <w:rPr>
          <w:lang w:val="en-GB"/>
        </w:rPr>
        <w:t>24.1.</w:t>
      </w:r>
      <w:r w:rsidRPr="00734D34">
        <w:rPr>
          <w:lang w:val="en-GB"/>
        </w:rPr>
        <w:tab/>
        <w:t>If the vehicle type submitted for approval in accordance with paragraph 23</w:t>
      </w:r>
      <w:r w:rsidR="004F2DC1">
        <w:rPr>
          <w:lang w:val="en-GB"/>
        </w:rPr>
        <w:t>.</w:t>
      </w:r>
      <w:proofErr w:type="gramEnd"/>
      <w:r w:rsidRPr="00734D34">
        <w:rPr>
          <w:lang w:val="en-GB"/>
        </w:rPr>
        <w:t xml:space="preserve"> </w:t>
      </w:r>
      <w:proofErr w:type="gramStart"/>
      <w:r w:rsidRPr="00734D34">
        <w:rPr>
          <w:lang w:val="en-GB"/>
        </w:rPr>
        <w:t>above</w:t>
      </w:r>
      <w:proofErr w:type="gramEnd"/>
      <w:r w:rsidRPr="00734D34">
        <w:rPr>
          <w:lang w:val="en-GB"/>
        </w:rPr>
        <w:t xml:space="preserve"> meets the requirements of paragraph 25</w:t>
      </w:r>
      <w:r w:rsidR="004F2DC1">
        <w:rPr>
          <w:lang w:val="en-GB"/>
        </w:rPr>
        <w:t>.</w:t>
      </w:r>
      <w:r w:rsidRPr="00734D34">
        <w:rPr>
          <w:lang w:val="en-GB"/>
        </w:rPr>
        <w:t xml:space="preserve"> </w:t>
      </w:r>
      <w:proofErr w:type="gramStart"/>
      <w:r w:rsidRPr="00734D34">
        <w:rPr>
          <w:lang w:val="en-GB"/>
        </w:rPr>
        <w:t>of</w:t>
      </w:r>
      <w:proofErr w:type="gramEnd"/>
      <w:r w:rsidRPr="00734D34">
        <w:rPr>
          <w:lang w:val="en-GB"/>
        </w:rPr>
        <w:t xml:space="preserve"> this Regulation, approval shall be granted.</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ab/>
        <w:t xml:space="preserve">Before granting approval for a vehicle type, the competent authority shall ensure that all the parts listed in paragraph 7.6.1. </w:t>
      </w:r>
      <w:proofErr w:type="gramStart"/>
      <w:r w:rsidRPr="00734D34">
        <w:rPr>
          <w:lang w:val="en-GB"/>
        </w:rPr>
        <w:t>are</w:t>
      </w:r>
      <w:proofErr w:type="gramEnd"/>
      <w:r w:rsidRPr="00734D34">
        <w:rPr>
          <w:lang w:val="en-GB"/>
        </w:rPr>
        <w:t xml:space="preserve"> tested to Annex 7. If the AECS </w:t>
      </w:r>
      <w:proofErr w:type="gramStart"/>
      <w:r w:rsidRPr="00734D34">
        <w:rPr>
          <w:lang w:val="en-GB"/>
        </w:rPr>
        <w:t>is fed</w:t>
      </w:r>
      <w:proofErr w:type="gramEnd"/>
      <w:r w:rsidRPr="00734D34">
        <w:rPr>
          <w:lang w:val="en-GB"/>
        </w:rPr>
        <w:t xml:space="preserve"> by a power supply other than the back-up power supply described in paragraph 7.6.2</w:t>
      </w:r>
      <w:r w:rsidR="004F2DC1">
        <w:rPr>
          <w:lang w:val="en-GB"/>
        </w:rPr>
        <w:t>.</w:t>
      </w:r>
      <w:r w:rsidRPr="00734D34">
        <w:rPr>
          <w:lang w:val="en-GB"/>
        </w:rPr>
        <w:t>, this power suppl</w:t>
      </w:r>
      <w:r w:rsidR="004F2DC1">
        <w:rPr>
          <w:lang w:val="en-GB"/>
        </w:rPr>
        <w:t>y shall also be tested to Annex </w:t>
      </w:r>
      <w:r w:rsidRPr="00734D34">
        <w:rPr>
          <w:lang w:val="en-GB"/>
        </w:rPr>
        <w:t>7</w:t>
      </w:r>
      <w:r w:rsidR="00F22FDE" w:rsidRPr="00F22FDE">
        <w:rPr>
          <w:lang w:val="en-GB"/>
        </w:rPr>
        <w:t xml:space="preserve"> to this Regulation</w:t>
      </w:r>
      <w:r w:rsidRPr="00734D34">
        <w:rPr>
          <w:lang w:val="en-GB"/>
        </w:rPr>
        <w:t>.</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24.2.</w:t>
      </w:r>
      <w:r w:rsidRPr="00734D34">
        <w:rPr>
          <w:lang w:val="en-GB"/>
        </w:rPr>
        <w:tab/>
        <w:t xml:space="preserve">An approval number </w:t>
      </w:r>
      <w:proofErr w:type="gramStart"/>
      <w:r w:rsidRPr="00734D34">
        <w:rPr>
          <w:lang w:val="en-GB"/>
        </w:rPr>
        <w:t>shall be assigned</w:t>
      </w:r>
      <w:proofErr w:type="gramEnd"/>
      <w:r w:rsidRPr="00734D34">
        <w:rPr>
          <w:lang w:val="en-GB"/>
        </w:rPr>
        <w:t xml:space="preserve">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vehicle.</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24.3</w:t>
      </w:r>
      <w:r w:rsidR="004F2DC1">
        <w:rPr>
          <w:lang w:val="en-GB"/>
        </w:rPr>
        <w:t>.</w:t>
      </w:r>
      <w:r w:rsidRPr="00734D34">
        <w:rPr>
          <w:lang w:val="en-GB"/>
        </w:rPr>
        <w:tab/>
        <w:t xml:space="preserve">Notice of approval or of refusal, or of extension or withdrawal of approval, or of production definitively discontinued of a type of vehicle pursuant to this Regulation shall be communicated to the Parties to the Agreement which apply this Regulation by means of a form conforming to the model in </w:t>
      </w:r>
      <w:r w:rsidR="004F2DC1">
        <w:rPr>
          <w:lang w:val="en-GB"/>
        </w:rPr>
        <w:t>Annex </w:t>
      </w:r>
      <w:r w:rsidRPr="00734D34">
        <w:rPr>
          <w:lang w:val="en-GB"/>
        </w:rPr>
        <w:t>3 to this Regulation.</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24.4</w:t>
      </w:r>
      <w:r w:rsidR="004F2DC1">
        <w:rPr>
          <w:lang w:val="en-GB"/>
        </w:rPr>
        <w:t>.</w:t>
      </w:r>
      <w:r w:rsidRPr="00734D34">
        <w:rPr>
          <w:lang w:val="en-GB"/>
        </w:rPr>
        <w:tab/>
        <w:t xml:space="preserve">There </w:t>
      </w:r>
      <w:proofErr w:type="gramStart"/>
      <w:r w:rsidRPr="00734D34">
        <w:rPr>
          <w:lang w:val="en-GB"/>
        </w:rPr>
        <w:t>shall be affixed</w:t>
      </w:r>
      <w:proofErr w:type="gramEnd"/>
      <w:r w:rsidRPr="00734D34">
        <w:rPr>
          <w:lang w:val="en-GB"/>
        </w:rPr>
        <w:t>, conspicuously and in a readily accessible place specified on the approval form, to every vehicle conforming to a vehicle type approved under this Regulation, an international approval mark conform</w:t>
      </w:r>
      <w:r w:rsidR="004F2DC1">
        <w:rPr>
          <w:lang w:val="en-GB"/>
        </w:rPr>
        <w:t xml:space="preserve">ing to the model given in Annex </w:t>
      </w:r>
      <w:r w:rsidRPr="00734D34">
        <w:rPr>
          <w:lang w:val="en-GB"/>
        </w:rPr>
        <w:t>3, consisting of:</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24.4.1</w:t>
      </w:r>
      <w:r w:rsidR="004F2DC1">
        <w:rPr>
          <w:lang w:val="en-GB"/>
        </w:rPr>
        <w:t>.</w:t>
      </w:r>
      <w:r w:rsidRPr="00734D34">
        <w:rPr>
          <w:lang w:val="en-GB"/>
        </w:rPr>
        <w:tab/>
        <w:t xml:space="preserve">A circle surrounding the letter </w:t>
      </w:r>
      <w:r w:rsidR="00E95F01">
        <w:rPr>
          <w:lang w:val="en-GB"/>
        </w:rPr>
        <w:t>"</w:t>
      </w:r>
      <w:r w:rsidRPr="00734D34">
        <w:rPr>
          <w:lang w:val="en-GB"/>
        </w:rPr>
        <w:t>E</w:t>
      </w:r>
      <w:r w:rsidR="00E95F01">
        <w:rPr>
          <w:lang w:val="en-GB"/>
        </w:rPr>
        <w:t>"</w:t>
      </w:r>
      <w:r w:rsidRPr="00734D34">
        <w:rPr>
          <w:lang w:val="en-GB"/>
        </w:rPr>
        <w:t xml:space="preserve"> followed by the distinguishing number of the </w:t>
      </w:r>
      <w:proofErr w:type="gramStart"/>
      <w:r w:rsidRPr="00734D34">
        <w:rPr>
          <w:lang w:val="en-GB"/>
        </w:rPr>
        <w:t>country which</w:t>
      </w:r>
      <w:proofErr w:type="gramEnd"/>
      <w:r w:rsidRPr="00734D34">
        <w:rPr>
          <w:lang w:val="en-GB"/>
        </w:rPr>
        <w:t xml:space="preserve"> has granted approval; </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24.4.2</w:t>
      </w:r>
      <w:r w:rsidR="004F2DC1">
        <w:rPr>
          <w:lang w:val="en-GB"/>
        </w:rPr>
        <w:t>.</w:t>
      </w:r>
      <w:r w:rsidRPr="00734D34">
        <w:rPr>
          <w:lang w:val="en-GB"/>
        </w:rPr>
        <w:tab/>
        <w:t xml:space="preserve">The number of this Regulation, followed by the letter </w:t>
      </w:r>
      <w:r w:rsidR="00E95F01">
        <w:rPr>
          <w:lang w:val="en-GB"/>
        </w:rPr>
        <w:t>"</w:t>
      </w:r>
      <w:r w:rsidRPr="00734D34">
        <w:rPr>
          <w:lang w:val="en-GB"/>
        </w:rPr>
        <w:t>R</w:t>
      </w:r>
      <w:r w:rsidR="00E95F01">
        <w:rPr>
          <w:lang w:val="en-GB"/>
        </w:rPr>
        <w:t>"</w:t>
      </w:r>
      <w:r w:rsidRPr="00734D34">
        <w:rPr>
          <w:lang w:val="en-GB"/>
        </w:rPr>
        <w:t>, a dash and the approval number to the right of the circle prescribed in paragraph 24.4.1.</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24.5</w:t>
      </w:r>
      <w:r w:rsidR="004F2DC1">
        <w:rPr>
          <w:lang w:val="en-GB"/>
        </w:rPr>
        <w:t>.</w:t>
      </w:r>
      <w:r w:rsidRPr="00734D34">
        <w:rPr>
          <w:lang w:val="en-GB"/>
        </w:rPr>
        <w:tab/>
        <w:t>The approval mark shall be clearly legible and be indelible.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111" w:name="_Toc456777166"/>
      <w:r w:rsidRPr="00734D34">
        <w:rPr>
          <w:b/>
          <w:sz w:val="28"/>
          <w:lang w:val="en-GB"/>
        </w:rPr>
        <w:t>25.</w:t>
      </w:r>
      <w:r w:rsidRPr="00734D34">
        <w:rPr>
          <w:b/>
          <w:sz w:val="28"/>
          <w:lang w:val="en-GB"/>
        </w:rPr>
        <w:tab/>
      </w:r>
      <w:r w:rsidRPr="00734D34">
        <w:rPr>
          <w:b/>
          <w:sz w:val="28"/>
          <w:lang w:val="en-GB"/>
        </w:rPr>
        <w:tab/>
        <w:t>Requirements</w:t>
      </w:r>
      <w:bookmarkEnd w:id="111"/>
    </w:p>
    <w:p w:rsidR="00734D34" w:rsidRPr="00734D34" w:rsidRDefault="004F2DC1" w:rsidP="004F2DC1">
      <w:pPr>
        <w:tabs>
          <w:tab w:val="left" w:pos="2268"/>
        </w:tabs>
        <w:spacing w:before="120" w:after="120" w:line="240" w:lineRule="auto"/>
        <w:ind w:left="2268" w:right="1134" w:hanging="1134"/>
        <w:jc w:val="both"/>
        <w:rPr>
          <w:lang w:val="en-GB"/>
        </w:rPr>
      </w:pPr>
      <w:r>
        <w:rPr>
          <w:lang w:val="en-GB"/>
        </w:rPr>
        <w:t>25.1.</w:t>
      </w:r>
      <w:r>
        <w:rPr>
          <w:lang w:val="en-GB"/>
        </w:rPr>
        <w:tab/>
        <w:t>General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25.1.1.</w:t>
      </w:r>
      <w:r w:rsidRPr="00734D34">
        <w:rPr>
          <w:lang w:val="en-GB"/>
        </w:rPr>
        <w:tab/>
        <w:t>The AECD installed in the vehicle shall not be of a type approved under Part I of this Regulation.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25.1.2.</w:t>
      </w:r>
      <w:r w:rsidRPr="00734D34">
        <w:rPr>
          <w:lang w:val="en-GB"/>
        </w:rPr>
        <w:tab/>
        <w:t xml:space="preserve">The AECD </w:t>
      </w:r>
      <w:proofErr w:type="gramStart"/>
      <w:r w:rsidRPr="00734D34">
        <w:rPr>
          <w:lang w:val="en-GB"/>
        </w:rPr>
        <w:t>shall be connected</w:t>
      </w:r>
      <w:proofErr w:type="gramEnd"/>
      <w:r w:rsidRPr="00734D34">
        <w:rPr>
          <w:lang w:val="en-GB"/>
        </w:rPr>
        <w:t xml:space="preserve"> to the vehicle</w:t>
      </w:r>
      <w:r w:rsidR="00E95F01">
        <w:rPr>
          <w:lang w:val="en-GB"/>
        </w:rPr>
        <w:t>'</w:t>
      </w:r>
      <w:r w:rsidRPr="00734D34">
        <w:rPr>
          <w:lang w:val="en-GB"/>
        </w:rPr>
        <w:t>s on-board electrical network, so that the AECD functions in all the required modes, and the backup power source (if fitted) is charged.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25.1.3.</w:t>
      </w:r>
      <w:r w:rsidRPr="00734D34">
        <w:rPr>
          <w:lang w:val="en-GB"/>
        </w:rPr>
        <w:tab/>
        <w:t xml:space="preserve">The installation of the AECD shall be such to obtain reception of the GNSS </w:t>
      </w:r>
      <w:proofErr w:type="gramStart"/>
      <w:r w:rsidRPr="00734D34">
        <w:rPr>
          <w:lang w:val="en-GB"/>
        </w:rPr>
        <w:t>signal,</w:t>
      </w:r>
      <w:proofErr w:type="gramEnd"/>
      <w:r w:rsidRPr="00734D34">
        <w:rPr>
          <w:lang w:val="en-GB"/>
        </w:rPr>
        <w:t xml:space="preserve"> and </w:t>
      </w:r>
      <w:r w:rsidR="006A7149">
        <w:rPr>
          <w:lang w:val="en-GB"/>
        </w:rPr>
        <w:t xml:space="preserve">to </w:t>
      </w:r>
      <w:r w:rsidRPr="00734D34">
        <w:rPr>
          <w:lang w:val="en-GB"/>
        </w:rPr>
        <w:t>access a PLMN.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The applicant shall provide the relevant information </w:t>
      </w:r>
      <w:r w:rsidR="006A7149">
        <w:rPr>
          <w:lang w:val="en-GB"/>
        </w:rPr>
        <w:t>about</w:t>
      </w:r>
      <w:r w:rsidRPr="00734D34">
        <w:rPr>
          <w:lang w:val="en-GB"/>
        </w:rPr>
        <w:t xml:space="preserve"> the PLMN and GNSS receiver to which the AECS </w:t>
      </w:r>
      <w:proofErr w:type="gramStart"/>
      <w:r w:rsidRPr="00734D34">
        <w:rPr>
          <w:lang w:val="en-GB"/>
        </w:rPr>
        <w:t>is intended</w:t>
      </w:r>
      <w:proofErr w:type="gramEnd"/>
      <w:r w:rsidRPr="00734D34">
        <w:rPr>
          <w:lang w:val="en-GB"/>
        </w:rPr>
        <w:t>.</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25.1.4</w:t>
      </w:r>
      <w:r w:rsidR="004F2DC1">
        <w:rPr>
          <w:lang w:val="en-GB"/>
        </w:rPr>
        <w:t>.</w:t>
      </w:r>
      <w:r w:rsidRPr="00734D34">
        <w:rPr>
          <w:lang w:val="en-GB"/>
        </w:rPr>
        <w:tab/>
        <w:t>Upon reception of a triggering signal, the AECS shall send data and establish voice connection with the PSAP.</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If the sending of data fail</w:t>
      </w:r>
      <w:r w:rsidR="006A7149">
        <w:rPr>
          <w:lang w:val="en-GB"/>
        </w:rPr>
        <w:t>s,</w:t>
      </w:r>
      <w:r w:rsidRPr="00734D34">
        <w:rPr>
          <w:lang w:val="en-GB"/>
        </w:rPr>
        <w:t xml:space="preserve"> then the AECS shall retry sending the data.</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If the AECS has successfully sent the data and then loses the voice connection, it shall try to re-establish voice connection.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In </w:t>
      </w:r>
      <w:r w:rsidR="004F2DC1">
        <w:rPr>
          <w:lang w:val="en-GB"/>
        </w:rPr>
        <w:t xml:space="preserve">the </w:t>
      </w:r>
      <w:proofErr w:type="gramStart"/>
      <w:r w:rsidRPr="00734D34">
        <w:rPr>
          <w:lang w:val="en-GB"/>
        </w:rPr>
        <w:t>case</w:t>
      </w:r>
      <w:proofErr w:type="gramEnd"/>
      <w:r w:rsidRPr="00734D34">
        <w:rPr>
          <w:lang w:val="en-GB"/>
        </w:rPr>
        <w:t xml:space="preserve"> it was not possible to establish voice connection and/or send data using mobile communication networks, the AECS shall store the data in non-volatile memory and attempt re-transmission of the data and to establish a voice connection.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25.2</w:t>
      </w:r>
      <w:r w:rsidR="004F2DC1">
        <w:rPr>
          <w:lang w:val="en-GB"/>
        </w:rPr>
        <w:t>.</w:t>
      </w:r>
      <w:r w:rsidRPr="00734D34">
        <w:rPr>
          <w:lang w:val="en-GB"/>
        </w:rPr>
        <w:tab/>
        <w:t xml:space="preserve">The effectiveness of AECS </w:t>
      </w:r>
      <w:proofErr w:type="gramStart"/>
      <w:r w:rsidRPr="00734D34">
        <w:rPr>
          <w:lang w:val="en-GB"/>
        </w:rPr>
        <w:t>shall not be adversely affected</w:t>
      </w:r>
      <w:proofErr w:type="gramEnd"/>
      <w:r w:rsidRPr="00734D34">
        <w:rPr>
          <w:lang w:val="en-GB"/>
        </w:rPr>
        <w:t xml:space="preserve"> by magnetic or electrical fields. This </w:t>
      </w:r>
      <w:proofErr w:type="gramStart"/>
      <w:r w:rsidRPr="00734D34">
        <w:rPr>
          <w:lang w:val="en-GB"/>
        </w:rPr>
        <w:t>shall be demonstrated</w:t>
      </w:r>
      <w:proofErr w:type="gramEnd"/>
      <w:r w:rsidRPr="00734D34">
        <w:rPr>
          <w:lang w:val="en-GB"/>
        </w:rPr>
        <w:t xml:space="preserve"> by compliance with the technical requirements and transitional provisions of Regulation No. 10, 04 series of amendments or any later series of amendments.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w:t>
      </w:r>
      <w:r w:rsidR="004F2DC1">
        <w:rPr>
          <w:lang w:val="en-GB"/>
        </w:rPr>
        <w:t>.</w:t>
      </w:r>
      <w:r w:rsidR="004F2DC1">
        <w:rPr>
          <w:lang w:val="en-GB"/>
        </w:rPr>
        <w:tab/>
        <w:t>Position determination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If the AECS is fitte</w:t>
      </w:r>
      <w:r w:rsidR="004F2DC1">
        <w:rPr>
          <w:lang w:val="en-GB"/>
        </w:rPr>
        <w:t xml:space="preserve">d, in accordance with paragraph </w:t>
      </w:r>
      <w:r w:rsidRPr="00734D34">
        <w:rPr>
          <w:lang w:val="en-GB"/>
        </w:rPr>
        <w:t xml:space="preserve">1.4., with GNSS receiver supporting at least three GNSS including GLONASS, GALILEO and GPS, and is able </w:t>
      </w:r>
      <w:r w:rsidR="0043500A">
        <w:rPr>
          <w:lang w:val="en-GB"/>
        </w:rPr>
        <w:t>t</w:t>
      </w:r>
      <w:r w:rsidRPr="00734D34">
        <w:rPr>
          <w:lang w:val="en-GB"/>
        </w:rPr>
        <w:t>o recei</w:t>
      </w:r>
      <w:r w:rsidR="0043500A">
        <w:rPr>
          <w:lang w:val="en-GB"/>
        </w:rPr>
        <w:t>ve</w:t>
      </w:r>
      <w:r w:rsidRPr="00734D34">
        <w:rPr>
          <w:lang w:val="en-GB"/>
        </w:rPr>
        <w:t xml:space="preserve"> and process SBAS signals, then the AECS shall comply with the requirements of paragraphs 25.3.1</w:t>
      </w:r>
      <w:r w:rsidR="004F2DC1">
        <w:rPr>
          <w:lang w:val="en-GB"/>
        </w:rPr>
        <w:t xml:space="preserve">. </w:t>
      </w:r>
      <w:proofErr w:type="gramStart"/>
      <w:r w:rsidR="004F2DC1">
        <w:rPr>
          <w:lang w:val="en-GB"/>
        </w:rPr>
        <w:t>to</w:t>
      </w:r>
      <w:proofErr w:type="gramEnd"/>
      <w:r w:rsidR="004F2DC1">
        <w:rPr>
          <w:lang w:val="en-GB"/>
        </w:rPr>
        <w:t xml:space="preserve"> 25.3.10.</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AECS compliance with respect to positioning capabilities </w:t>
      </w:r>
      <w:proofErr w:type="gramStart"/>
      <w:r w:rsidRPr="00734D34">
        <w:rPr>
          <w:lang w:val="en-GB"/>
        </w:rPr>
        <w:t>shall be demonstrated</w:t>
      </w:r>
      <w:proofErr w:type="gramEnd"/>
      <w:r w:rsidRPr="00734D34">
        <w:rPr>
          <w:lang w:val="en-GB"/>
        </w:rPr>
        <w:t xml:space="preserve"> by performing </w:t>
      </w:r>
      <w:r w:rsidR="004F2DC1">
        <w:rPr>
          <w:lang w:val="en-GB"/>
        </w:rPr>
        <w:t xml:space="preserve">test methods described in Annex </w:t>
      </w:r>
      <w:r w:rsidRPr="00734D34">
        <w:rPr>
          <w:lang w:val="en-GB"/>
        </w:rPr>
        <w:t xml:space="preserve">8: Test methods for the navigation </w:t>
      </w:r>
      <w:r w:rsidR="00FB375F">
        <w:rPr>
          <w:lang w:val="en-GB"/>
        </w:rPr>
        <w:t>solutions</w:t>
      </w:r>
      <w:r w:rsidRPr="00734D34">
        <w:rPr>
          <w:lang w:val="en-GB"/>
        </w:rPr>
        <w:t xml:space="preserve">. It </w:t>
      </w:r>
      <w:proofErr w:type="gramStart"/>
      <w:r w:rsidRPr="00734D34">
        <w:rPr>
          <w:lang w:val="en-GB"/>
        </w:rPr>
        <w:t>shall be indicated</w:t>
      </w:r>
      <w:proofErr w:type="gramEnd"/>
      <w:r w:rsidRPr="00734D34">
        <w:rPr>
          <w:lang w:val="en-GB"/>
        </w:rPr>
        <w:t xml:space="preserve"> in the communication</w:t>
      </w:r>
      <w:r w:rsidR="004F2DC1">
        <w:rPr>
          <w:lang w:val="en-GB"/>
        </w:rPr>
        <w:t xml:space="preserve"> document of Annex 3, paragraph </w:t>
      </w:r>
      <w:r w:rsidRPr="00734D34">
        <w:rPr>
          <w:lang w:val="en-GB"/>
        </w:rPr>
        <w:t>11.</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25.3.1</w:t>
      </w:r>
      <w:r w:rsidR="004F2DC1">
        <w:rPr>
          <w:lang w:val="en-GB"/>
        </w:rPr>
        <w:t>.</w:t>
      </w:r>
      <w:r w:rsidRPr="00734D34">
        <w:rPr>
          <w:lang w:val="en-GB"/>
        </w:rPr>
        <w:tab/>
        <w:t xml:space="preserve">The GNSS receiver shall be able to output the navigation solution in a NMEA-0183 protocol format (RMC, GGA, VTG, GSA and GSV message). The AECS setup for NMEA-0183 messages output </w:t>
      </w:r>
      <w:proofErr w:type="gramStart"/>
      <w:r w:rsidRPr="00734D34">
        <w:rPr>
          <w:lang w:val="en-GB"/>
        </w:rPr>
        <w:t>shall be described</w:t>
      </w:r>
      <w:proofErr w:type="gramEnd"/>
      <w:r w:rsidRPr="00734D34">
        <w:rPr>
          <w:lang w:val="en-GB"/>
        </w:rPr>
        <w:t xml:space="preserve"> in the operation manual.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25.3.2</w:t>
      </w:r>
      <w:r w:rsidR="004F2DC1">
        <w:rPr>
          <w:lang w:val="en-GB"/>
        </w:rPr>
        <w:t>.</w:t>
      </w:r>
      <w:r w:rsidRPr="00734D34">
        <w:rPr>
          <w:lang w:val="en-GB"/>
        </w:rPr>
        <w:tab/>
        <w:t xml:space="preserve">The GNSS receiver </w:t>
      </w:r>
      <w:r w:rsidR="0083539F">
        <w:rPr>
          <w:lang w:val="en-GB"/>
        </w:rPr>
        <w:t>as</w:t>
      </w:r>
      <w:r w:rsidRPr="00734D34">
        <w:rPr>
          <w:lang w:val="en-GB"/>
        </w:rPr>
        <w:t xml:space="preserve"> a part of the AECS shall be </w:t>
      </w:r>
      <w:r w:rsidR="0083539F">
        <w:rPr>
          <w:lang w:val="en-GB"/>
        </w:rPr>
        <w:t>a</w:t>
      </w:r>
      <w:r w:rsidRPr="00734D34">
        <w:rPr>
          <w:lang w:val="en-GB"/>
        </w:rPr>
        <w:t xml:space="preserve">ble </w:t>
      </w:r>
      <w:r w:rsidR="0083539F">
        <w:rPr>
          <w:lang w:val="en-GB"/>
        </w:rPr>
        <w:t>t</w:t>
      </w:r>
      <w:r w:rsidRPr="00734D34">
        <w:rPr>
          <w:lang w:val="en-GB"/>
        </w:rPr>
        <w:t>o receiv</w:t>
      </w:r>
      <w:r w:rsidR="0083539F">
        <w:rPr>
          <w:lang w:val="en-GB"/>
        </w:rPr>
        <w:t>e and process</w:t>
      </w:r>
      <w:r w:rsidRPr="00734D34">
        <w:rPr>
          <w:lang w:val="en-GB"/>
        </w:rPr>
        <w:t xml:space="preserve"> individual GNSS signals in L1/E1 band from at least three global navigation satellite systems, including GLONASS, GALILEO and GPS.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25.3.3</w:t>
      </w:r>
      <w:r w:rsidR="004F2DC1">
        <w:rPr>
          <w:lang w:val="en-GB"/>
        </w:rPr>
        <w:t>.</w:t>
      </w:r>
      <w:r w:rsidRPr="00734D34">
        <w:rPr>
          <w:lang w:val="en-GB"/>
        </w:rPr>
        <w:tab/>
        <w:t xml:space="preserve">The GNSS receiver </w:t>
      </w:r>
      <w:r w:rsidR="00DB5263">
        <w:rPr>
          <w:lang w:val="en-GB"/>
        </w:rPr>
        <w:t>as</w:t>
      </w:r>
      <w:r w:rsidRPr="00734D34">
        <w:rPr>
          <w:lang w:val="en-GB"/>
        </w:rPr>
        <w:t xml:space="preserve"> a part of the AECS shall be able </w:t>
      </w:r>
      <w:r w:rsidR="0043500A">
        <w:rPr>
          <w:lang w:val="en-GB"/>
        </w:rPr>
        <w:t>t</w:t>
      </w:r>
      <w:r w:rsidRPr="00734D34">
        <w:rPr>
          <w:lang w:val="en-GB"/>
        </w:rPr>
        <w:t>o receiv</w:t>
      </w:r>
      <w:r w:rsidR="0043500A">
        <w:rPr>
          <w:lang w:val="en-GB"/>
        </w:rPr>
        <w:t>e</w:t>
      </w:r>
      <w:r w:rsidRPr="00734D34">
        <w:rPr>
          <w:lang w:val="en-GB"/>
        </w:rPr>
        <w:t xml:space="preserve"> and process combined GNSS signals in L1/E1 band from at least three global navigation satellite systems, including GLONASS, GALILEO, GPS and SBAS.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25.3.4</w:t>
      </w:r>
      <w:r w:rsidR="004F2DC1">
        <w:rPr>
          <w:lang w:val="en-GB"/>
        </w:rPr>
        <w:t>.</w:t>
      </w:r>
      <w:r w:rsidRPr="00734D34">
        <w:rPr>
          <w:lang w:val="en-GB"/>
        </w:rPr>
        <w:tab/>
        <w:t xml:space="preserve">The GNSS receiver </w:t>
      </w:r>
      <w:r w:rsidR="00DB5263">
        <w:rPr>
          <w:lang w:val="en-GB"/>
        </w:rPr>
        <w:t>as</w:t>
      </w:r>
      <w:r w:rsidRPr="00734D34">
        <w:rPr>
          <w:lang w:val="en-GB"/>
        </w:rPr>
        <w:t xml:space="preserve"> a part of the AECS shall be able to provide positioning information</w:t>
      </w:r>
      <w:r w:rsidR="00D53EF3">
        <w:rPr>
          <w:lang w:val="en-GB"/>
        </w:rPr>
        <w:t xml:space="preserve"> in WGS-84 coordinate system.</w:t>
      </w:r>
    </w:p>
    <w:p w:rsidR="00734D34" w:rsidRPr="00734D34" w:rsidRDefault="004F2DC1" w:rsidP="004F2DC1">
      <w:pPr>
        <w:tabs>
          <w:tab w:val="left" w:pos="2268"/>
        </w:tabs>
        <w:spacing w:before="120" w:after="120" w:line="240" w:lineRule="auto"/>
        <w:ind w:left="2268" w:right="1134" w:hanging="1134"/>
        <w:jc w:val="both"/>
        <w:rPr>
          <w:lang w:val="en-GB"/>
        </w:rPr>
      </w:pPr>
      <w:r>
        <w:rPr>
          <w:lang w:val="en-GB"/>
        </w:rPr>
        <w:t>25.3.5.</w:t>
      </w:r>
      <w:r w:rsidR="00734D34" w:rsidRPr="00734D34">
        <w:rPr>
          <w:lang w:val="en-GB"/>
        </w:rPr>
        <w:tab/>
        <w:t>The GNSS receiver shall be able to obtain a position fix at least every second.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25.3.6</w:t>
      </w:r>
      <w:r w:rsidR="004F2DC1">
        <w:rPr>
          <w:lang w:val="en-GB"/>
        </w:rPr>
        <w:t>.</w:t>
      </w:r>
      <w:r w:rsidRPr="00734D34">
        <w:rPr>
          <w:lang w:val="en-GB"/>
        </w:rPr>
        <w:tab/>
        <w:t>Horizontal position error shall not exceed:</w:t>
      </w:r>
    </w:p>
    <w:p w:rsidR="00734D34" w:rsidRPr="00734D34" w:rsidRDefault="004F2DC1" w:rsidP="004F2DC1">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under</w:t>
      </w:r>
      <w:proofErr w:type="gramEnd"/>
      <w:r w:rsidR="00734D34" w:rsidRPr="00734D34">
        <w:rPr>
          <w:lang w:val="en-GB"/>
        </w:rPr>
        <w:t xml:space="preserve"> open sky conditions: 15 m at confidence level 0.95 probability with </w:t>
      </w:r>
      <w:r>
        <w:rPr>
          <w:lang w:val="en-GB"/>
        </w:rPr>
        <w:t xml:space="preserve">a </w:t>
      </w:r>
      <w:r w:rsidR="00734D34" w:rsidRPr="00734D34">
        <w:rPr>
          <w:lang w:val="en-GB"/>
        </w:rPr>
        <w:t>PDOP</w:t>
      </w:r>
      <w:r w:rsidR="00141D80">
        <w:rPr>
          <w:lang w:val="en-GB"/>
        </w:rPr>
        <w:t xml:space="preserve"> in the range from 2.0 to 2.5;</w:t>
      </w:r>
    </w:p>
    <w:p w:rsidR="00734D34" w:rsidRPr="00734D34" w:rsidRDefault="004F2DC1" w:rsidP="004F2DC1">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in</w:t>
      </w:r>
      <w:proofErr w:type="gramEnd"/>
      <w:r w:rsidR="00734D34" w:rsidRPr="00734D34">
        <w:rPr>
          <w:lang w:val="en-GB"/>
        </w:rPr>
        <w:t xml:space="preserve"> urban canyon conditions: 40 m at confidence level 0.95 probability with </w:t>
      </w:r>
      <w:r w:rsidR="00141D80">
        <w:rPr>
          <w:lang w:val="en-GB"/>
        </w:rPr>
        <w:t xml:space="preserve">a </w:t>
      </w:r>
      <w:r w:rsidR="00734D34" w:rsidRPr="00734D34">
        <w:rPr>
          <w:lang w:val="en-GB"/>
        </w:rPr>
        <w:t xml:space="preserve">PDOP in the range from 3.5. </w:t>
      </w:r>
      <w:proofErr w:type="gramStart"/>
      <w:r w:rsidR="00734D34" w:rsidRPr="00734D34">
        <w:rPr>
          <w:lang w:val="en-GB"/>
        </w:rPr>
        <w:t>to</w:t>
      </w:r>
      <w:proofErr w:type="gramEnd"/>
      <w:r w:rsidR="00734D34" w:rsidRPr="00734D34">
        <w:rPr>
          <w:lang w:val="en-GB"/>
        </w:rPr>
        <w:t xml:space="preserve"> 4.</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25.3.7</w:t>
      </w:r>
      <w:r w:rsidR="00141D80">
        <w:rPr>
          <w:lang w:val="en-GB"/>
        </w:rPr>
        <w:t>.</w:t>
      </w:r>
      <w:r w:rsidRPr="00734D34">
        <w:rPr>
          <w:lang w:val="en-GB"/>
        </w:rPr>
        <w:tab/>
        <w:t xml:space="preserve">The specified requirements for accuracy </w:t>
      </w:r>
      <w:proofErr w:type="gramStart"/>
      <w:r w:rsidRPr="00734D34">
        <w:rPr>
          <w:lang w:val="en-GB"/>
        </w:rPr>
        <w:t>shall be provided</w:t>
      </w:r>
      <w:proofErr w:type="gramEnd"/>
      <w:r w:rsidRPr="00734D34">
        <w:rPr>
          <w:lang w:val="en-GB"/>
        </w:rPr>
        <w:t>:</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(a)</w:t>
      </w:r>
      <w:r w:rsidRPr="00141D80">
        <w:rPr>
          <w:lang w:val="en-GB"/>
        </w:rPr>
        <w:tab/>
      </w:r>
      <w:proofErr w:type="gramStart"/>
      <w:r w:rsidR="00734D34" w:rsidRPr="00734D34">
        <w:rPr>
          <w:lang w:val="en-GB"/>
        </w:rPr>
        <w:t>at</w:t>
      </w:r>
      <w:proofErr w:type="gramEnd"/>
      <w:r w:rsidR="00734D34" w:rsidRPr="00734D34">
        <w:rPr>
          <w:lang w:val="en-GB"/>
        </w:rPr>
        <w:t xml:space="preserve"> </w:t>
      </w:r>
      <w:r>
        <w:rPr>
          <w:lang w:val="en-GB"/>
        </w:rPr>
        <w:t>speed range from 0 to 140 km/h;</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w:t>
      </w:r>
      <w:r>
        <w:rPr>
          <w:lang w:val="en-GB"/>
        </w:rPr>
        <w:t>b</w:t>
      </w:r>
      <w:r w:rsidRPr="00141D80">
        <w:rPr>
          <w:lang w:val="en-GB"/>
        </w:rPr>
        <w:t>)</w:t>
      </w:r>
      <w:r w:rsidRPr="00141D80">
        <w:rPr>
          <w:lang w:val="en-GB"/>
        </w:rPr>
        <w:tab/>
      </w:r>
      <w:proofErr w:type="gramStart"/>
      <w:r w:rsidR="00734D34" w:rsidRPr="00734D34">
        <w:rPr>
          <w:lang w:val="en-GB"/>
        </w:rPr>
        <w:t>linear</w:t>
      </w:r>
      <w:proofErr w:type="gramEnd"/>
      <w:r w:rsidR="00734D34" w:rsidRPr="00734D34">
        <w:rPr>
          <w:lang w:val="en-GB"/>
        </w:rPr>
        <w:t xml:space="preserve"> acceleration range from 0 to 2 G.</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25.3.8</w:t>
      </w:r>
      <w:r w:rsidR="00141D80">
        <w:rPr>
          <w:lang w:val="en-GB"/>
        </w:rPr>
        <w:t>.</w:t>
      </w:r>
      <w:r w:rsidRPr="00734D34">
        <w:rPr>
          <w:lang w:val="en-GB"/>
        </w:rPr>
        <w:tab/>
        <w:t xml:space="preserve">Cold start time to first fix shall not exceed </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(a)</w:t>
      </w:r>
      <w:r w:rsidRPr="00141D80">
        <w:rPr>
          <w:lang w:val="en-GB"/>
        </w:rPr>
        <w:tab/>
      </w:r>
      <w:r w:rsidR="00734D34" w:rsidRPr="00734D34">
        <w:rPr>
          <w:lang w:val="en-GB"/>
        </w:rPr>
        <w:t xml:space="preserve">60 s for signal level down to minus 130 </w:t>
      </w:r>
      <w:proofErr w:type="spellStart"/>
      <w:r w:rsidR="00734D34" w:rsidRPr="00734D34">
        <w:rPr>
          <w:lang w:val="en-GB"/>
        </w:rPr>
        <w:t>dBm</w:t>
      </w:r>
      <w:proofErr w:type="spellEnd"/>
      <w:r w:rsidR="00734D34" w:rsidRPr="00734D34">
        <w:rPr>
          <w:lang w:val="en-GB"/>
        </w:rPr>
        <w:t>;</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r>
      <w:proofErr w:type="gramStart"/>
      <w:r w:rsidRPr="00141D80">
        <w:rPr>
          <w:lang w:val="en-GB"/>
        </w:rPr>
        <w:t>(</w:t>
      </w:r>
      <w:r>
        <w:rPr>
          <w:lang w:val="en-GB"/>
        </w:rPr>
        <w:t>b</w:t>
      </w:r>
      <w:r w:rsidRPr="00141D80">
        <w:rPr>
          <w:lang w:val="en-GB"/>
        </w:rPr>
        <w:t>)</w:t>
      </w:r>
      <w:r w:rsidRPr="00141D80">
        <w:rPr>
          <w:lang w:val="en-GB"/>
        </w:rPr>
        <w:tab/>
      </w:r>
      <w:r w:rsidR="00734D34" w:rsidRPr="00734D34">
        <w:rPr>
          <w:lang w:val="en-GB"/>
        </w:rPr>
        <w:t xml:space="preserve">300 s for signal level down to minus 140 </w:t>
      </w:r>
      <w:proofErr w:type="spellStart"/>
      <w:r w:rsidR="00734D34" w:rsidRPr="00734D34">
        <w:rPr>
          <w:lang w:val="en-GB"/>
        </w:rPr>
        <w:t>dBm</w:t>
      </w:r>
      <w:proofErr w:type="spellEnd"/>
      <w:r w:rsidR="00734D34" w:rsidRPr="00734D34">
        <w:rPr>
          <w:lang w:val="en-GB"/>
        </w:rPr>
        <w:t>.</w:t>
      </w:r>
      <w:proofErr w:type="gramEnd"/>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25.3.9</w:t>
      </w:r>
      <w:r w:rsidR="00923048">
        <w:rPr>
          <w:lang w:val="en-GB"/>
        </w:rPr>
        <w:t>.</w:t>
      </w:r>
      <w:r w:rsidRPr="00734D34">
        <w:rPr>
          <w:lang w:val="en-GB"/>
        </w:rPr>
        <w:tab/>
        <w:t>GNSS signal re-acquisition time after block out of 60 s at</w:t>
      </w:r>
      <w:r w:rsidR="00141D80">
        <w:rPr>
          <w:lang w:val="en-GB"/>
        </w:rPr>
        <w:t xml:space="preserve"> signal level down to minus 130 </w:t>
      </w:r>
      <w:proofErr w:type="spellStart"/>
      <w:r w:rsidRPr="00734D34">
        <w:rPr>
          <w:lang w:val="en-GB"/>
        </w:rPr>
        <w:t>dBm</w:t>
      </w:r>
      <w:proofErr w:type="spellEnd"/>
      <w:r w:rsidRPr="00734D34">
        <w:rPr>
          <w:lang w:val="en-GB"/>
        </w:rPr>
        <w:t xml:space="preserve"> shall not exceed 20 s after recovery of the navigati</w:t>
      </w:r>
      <w:r w:rsidR="00923048">
        <w:rPr>
          <w:lang w:val="en-GB"/>
        </w:rPr>
        <w:t>on satellite visibility.</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25.3.10</w:t>
      </w:r>
      <w:r w:rsidR="00923048">
        <w:rPr>
          <w:lang w:val="en-GB"/>
        </w:rPr>
        <w:t>.</w:t>
      </w:r>
      <w:r w:rsidRPr="00734D34">
        <w:rPr>
          <w:lang w:val="en-GB"/>
        </w:rPr>
        <w:tab/>
        <w:t>Sensitiv</w:t>
      </w:r>
      <w:r w:rsidR="00923048">
        <w:rPr>
          <w:lang w:val="en-GB"/>
        </w:rPr>
        <w:t>ity at receiver input shall be:</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(a)</w:t>
      </w:r>
      <w:r w:rsidRPr="00141D80">
        <w:rPr>
          <w:lang w:val="en-GB"/>
        </w:rPr>
        <w:tab/>
      </w:r>
      <w:r w:rsidR="00734D34" w:rsidRPr="00734D34">
        <w:rPr>
          <w:lang w:val="en-GB"/>
        </w:rPr>
        <w:t xml:space="preserve">GNSS signals detection </w:t>
      </w:r>
      <w:r>
        <w:rPr>
          <w:lang w:val="en-GB"/>
        </w:rPr>
        <w:t xml:space="preserve">(cold start) </w:t>
      </w:r>
      <w:proofErr w:type="gramStart"/>
      <w:r>
        <w:rPr>
          <w:lang w:val="en-GB"/>
        </w:rPr>
        <w:t>do</w:t>
      </w:r>
      <w:proofErr w:type="gramEnd"/>
      <w:r>
        <w:rPr>
          <w:lang w:val="en-GB"/>
        </w:rPr>
        <w:t xml:space="preserve"> not exceed 3</w:t>
      </w:r>
      <w:r w:rsidR="00D53EF3">
        <w:rPr>
          <w:lang w:val="en-GB"/>
        </w:rPr>
        <w:t>,</w:t>
      </w:r>
      <w:r>
        <w:rPr>
          <w:lang w:val="en-GB"/>
        </w:rPr>
        <w:t xml:space="preserve">600 </w:t>
      </w:r>
      <w:r w:rsidR="00734D34" w:rsidRPr="00734D34">
        <w:rPr>
          <w:lang w:val="en-GB"/>
        </w:rPr>
        <w:t>s at signal level on the antenna inpu</w:t>
      </w:r>
      <w:r>
        <w:rPr>
          <w:lang w:val="en-GB"/>
        </w:rPr>
        <w:t xml:space="preserve">t of the AECS of minus 144 </w:t>
      </w:r>
      <w:proofErr w:type="spellStart"/>
      <w:r>
        <w:rPr>
          <w:lang w:val="en-GB"/>
        </w:rPr>
        <w:t>dBm</w:t>
      </w:r>
      <w:proofErr w:type="spellEnd"/>
      <w:r>
        <w:rPr>
          <w:lang w:val="en-GB"/>
        </w:rPr>
        <w:t>;</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Pr>
          <w:lang w:val="en-GB"/>
        </w:rPr>
        <w:tab/>
        <w:t>(b</w:t>
      </w:r>
      <w:r w:rsidRPr="00141D80">
        <w:rPr>
          <w:lang w:val="en-GB"/>
        </w:rPr>
        <w:t>)</w:t>
      </w:r>
      <w:r w:rsidRPr="00141D80">
        <w:rPr>
          <w:lang w:val="en-GB"/>
        </w:rPr>
        <w:tab/>
      </w:r>
      <w:r w:rsidR="00734D34" w:rsidRPr="00734D34">
        <w:rPr>
          <w:lang w:val="en-GB"/>
        </w:rPr>
        <w:t xml:space="preserve">GNSS signals tracking and navigation solution calculation is available for at least 600 sec s at signal level on the antenna input of the AECS of minus 155 </w:t>
      </w:r>
      <w:proofErr w:type="spellStart"/>
      <w:r w:rsidR="00734D34" w:rsidRPr="00734D34">
        <w:rPr>
          <w:lang w:val="en-GB"/>
        </w:rPr>
        <w:t>dBm</w:t>
      </w:r>
      <w:proofErr w:type="spellEnd"/>
      <w:proofErr w:type="gramStart"/>
      <w:r w:rsidR="00734D34" w:rsidRPr="00734D34">
        <w:rPr>
          <w:lang w:val="en-GB"/>
        </w:rPr>
        <w:t>;</w:t>
      </w:r>
      <w:proofErr w:type="gramEnd"/>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Pr>
          <w:lang w:val="en-GB"/>
        </w:rPr>
        <w:tab/>
        <w:t>(c</w:t>
      </w:r>
      <w:r w:rsidRPr="00141D80">
        <w:rPr>
          <w:lang w:val="en-GB"/>
        </w:rPr>
        <w:t>)</w:t>
      </w:r>
      <w:r w:rsidRPr="00141D80">
        <w:rPr>
          <w:lang w:val="en-GB"/>
        </w:rPr>
        <w:tab/>
      </w:r>
      <w:r w:rsidR="00734D34" w:rsidRPr="00734D34">
        <w:rPr>
          <w:lang w:val="en-GB"/>
        </w:rPr>
        <w:t xml:space="preserve">Re-acquisition of GNSS signals and calculation of the navigation solution is </w:t>
      </w:r>
      <w:r>
        <w:rPr>
          <w:lang w:val="en-GB"/>
        </w:rPr>
        <w:t xml:space="preserve">possible and does not exceed 60 </w:t>
      </w:r>
      <w:r w:rsidR="00734D34" w:rsidRPr="00734D34">
        <w:rPr>
          <w:lang w:val="en-GB"/>
        </w:rPr>
        <w:t xml:space="preserve">s at signal level on the antenna input of the AECS of minus 150 </w:t>
      </w:r>
      <w:proofErr w:type="spellStart"/>
      <w:r w:rsidR="00734D34" w:rsidRPr="00734D34">
        <w:rPr>
          <w:lang w:val="en-GB"/>
        </w:rPr>
        <w:t>dBm</w:t>
      </w:r>
      <w:proofErr w:type="spellEnd"/>
      <w:r w:rsidR="00734D34" w:rsidRPr="00734D34">
        <w:rPr>
          <w:lang w:val="en-GB"/>
        </w:rPr>
        <w:t>.</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25.3.11.</w:t>
      </w:r>
      <w:r w:rsidRPr="00734D34">
        <w:rPr>
          <w:lang w:val="en-GB"/>
        </w:rPr>
        <w:tab/>
      </w:r>
      <w:r w:rsidR="00141D80">
        <w:rPr>
          <w:lang w:val="en-GB"/>
        </w:rPr>
        <w:t xml:space="preserve">The testing procedures in Annex </w:t>
      </w:r>
      <w:r w:rsidRPr="00734D34">
        <w:rPr>
          <w:lang w:val="en-GB"/>
        </w:rPr>
        <w:t xml:space="preserve">8 </w:t>
      </w:r>
      <w:r w:rsidR="00F22FDE" w:rsidRPr="00F22FDE">
        <w:rPr>
          <w:lang w:val="en-GB"/>
        </w:rPr>
        <w:t xml:space="preserve">to this Regulation </w:t>
      </w:r>
      <w:proofErr w:type="gramStart"/>
      <w:r w:rsidRPr="00734D34">
        <w:rPr>
          <w:lang w:val="en-GB"/>
        </w:rPr>
        <w:t>can be performed</w:t>
      </w:r>
      <w:proofErr w:type="gramEnd"/>
      <w:r w:rsidRPr="00734D34">
        <w:rPr>
          <w:lang w:val="en-GB"/>
        </w:rPr>
        <w:t xml:space="preserve"> either on the AECS unit including post processing ability or directly on the GNSS receiver </w:t>
      </w:r>
      <w:r w:rsidR="00DB5263">
        <w:rPr>
          <w:lang w:val="en-GB"/>
        </w:rPr>
        <w:t>as</w:t>
      </w:r>
      <w:r w:rsidRPr="00734D34">
        <w:rPr>
          <w:lang w:val="en-GB"/>
        </w:rPr>
        <w:t xml:space="preserve"> a part of the AECS.</w:t>
      </w:r>
    </w:p>
    <w:p w:rsidR="00734D34" w:rsidRPr="00734D34" w:rsidRDefault="00141D80" w:rsidP="004F2DC1">
      <w:pPr>
        <w:tabs>
          <w:tab w:val="left" w:pos="2268"/>
        </w:tabs>
        <w:spacing w:before="120" w:after="120" w:line="240" w:lineRule="auto"/>
        <w:ind w:left="2268" w:right="1134" w:hanging="1134"/>
        <w:jc w:val="both"/>
        <w:rPr>
          <w:lang w:val="en-GB"/>
        </w:rPr>
      </w:pPr>
      <w:r>
        <w:rPr>
          <w:lang w:val="en-GB"/>
        </w:rPr>
        <w:t>25.4.</w:t>
      </w:r>
      <w:r w:rsidR="00867999">
        <w:rPr>
          <w:lang w:val="en-GB"/>
        </w:rPr>
        <w:tab/>
        <w:t>Mean of access to PLMN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The AECS shall be fitted with an embedded hardware allowing registration/authentication on, and access to a PLMN.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w:t>
      </w:r>
      <w:r w:rsidRPr="00734D34">
        <w:rPr>
          <w:lang w:val="en-GB"/>
        </w:rPr>
        <w:tab/>
        <w:t xml:space="preserve">The installation of the AECS shall be such to receive a trigger signal during a severe vehicle impact. This </w:t>
      </w:r>
      <w:proofErr w:type="gramStart"/>
      <w:r w:rsidRPr="00734D34">
        <w:rPr>
          <w:lang w:val="en-GB"/>
        </w:rPr>
        <w:t>shall be verified</w:t>
      </w:r>
      <w:proofErr w:type="gramEnd"/>
      <w:r w:rsidRPr="00734D34">
        <w:rPr>
          <w:lang w:val="en-GB"/>
        </w:rPr>
        <w:t xml:space="preserve"> during the vehicle impact test described in this paragraph. </w:t>
      </w:r>
    </w:p>
    <w:p w:rsid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Upon receiving a trigger signal, the AECS shall perform an emergency call transaction. This </w:t>
      </w:r>
      <w:proofErr w:type="gramStart"/>
      <w:r w:rsidRPr="00734D34">
        <w:rPr>
          <w:lang w:val="en-GB"/>
        </w:rPr>
        <w:t>shall be verified</w:t>
      </w:r>
      <w:proofErr w:type="gramEnd"/>
      <w:r w:rsidRPr="00734D34">
        <w:rPr>
          <w:lang w:val="en-GB"/>
        </w:rPr>
        <w:t xml:space="preserve"> by one of the test methods described in Annex 9</w:t>
      </w:r>
      <w:r w:rsidR="00F22FDE" w:rsidRPr="00F22FDE">
        <w:rPr>
          <w:lang w:val="en-GB"/>
        </w:rPr>
        <w:t xml:space="preserve"> to this Regulation</w:t>
      </w:r>
      <w:r w:rsidRPr="00734D34">
        <w:rPr>
          <w:lang w:val="en-GB"/>
        </w:rPr>
        <w:t>.</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w:t>
      </w:r>
      <w:r w:rsidR="00923048">
        <w:rPr>
          <w:lang w:val="en-GB"/>
        </w:rPr>
        <w:t>.</w:t>
      </w:r>
      <w:r w:rsidRPr="00734D34">
        <w:rPr>
          <w:lang w:val="en-GB"/>
        </w:rPr>
        <w:tab/>
        <w:t>Vehicles of category M</w:t>
      </w:r>
      <w:r w:rsidRPr="00867999">
        <w:rPr>
          <w:vertAlign w:val="subscript"/>
          <w:lang w:val="en-GB"/>
        </w:rPr>
        <w:t>1</w:t>
      </w:r>
      <w:r w:rsidRPr="00734D34">
        <w:rPr>
          <w:lang w:val="en-GB"/>
        </w:rPr>
        <w:t xml:space="preserve"> shall be subject to the following:</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25.5.1.1</w:t>
      </w:r>
      <w:r w:rsidR="00923048">
        <w:rPr>
          <w:lang w:val="en-GB"/>
        </w:rPr>
        <w:t>.</w:t>
      </w:r>
      <w:r w:rsidRPr="00734D34">
        <w:rPr>
          <w:lang w:val="en-GB"/>
        </w:rPr>
        <w:tab/>
        <w:t>Vehicles of category M</w:t>
      </w:r>
      <w:r w:rsidRPr="00867999">
        <w:rPr>
          <w:vertAlign w:val="subscript"/>
          <w:lang w:val="en-GB"/>
        </w:rPr>
        <w:t>1</w:t>
      </w:r>
      <w:r w:rsidRPr="00734D34">
        <w:rPr>
          <w:lang w:val="en-GB"/>
        </w:rPr>
        <w:t xml:space="preserve"> with a total permissible mass less </w:t>
      </w:r>
      <w:r w:rsidR="00895EFD">
        <w:rPr>
          <w:lang w:val="en-GB"/>
        </w:rPr>
        <w:t xml:space="preserve">than </w:t>
      </w:r>
      <w:r w:rsidRPr="00734D34">
        <w:rPr>
          <w:lang w:val="en-GB"/>
        </w:rPr>
        <w:t>or equal to 2.5 tons and</w:t>
      </w:r>
      <w:r w:rsidR="00923048">
        <w:rPr>
          <w:lang w:val="en-GB"/>
        </w:rPr>
        <w:t xml:space="preserve"> R-point height at or below 700 </w:t>
      </w:r>
      <w:r w:rsidRPr="00734D34">
        <w:rPr>
          <w:lang w:val="en-GB"/>
        </w:rPr>
        <w:t>mm, veri</w:t>
      </w:r>
      <w:r w:rsidR="00923048">
        <w:rPr>
          <w:lang w:val="en-GB"/>
        </w:rPr>
        <w:t>fication of the trigger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25.5.1.1.1</w:t>
      </w:r>
      <w:r w:rsidR="00923048">
        <w:rPr>
          <w:lang w:val="en-GB"/>
        </w:rPr>
        <w:t>.</w:t>
      </w:r>
      <w:r w:rsidRPr="00734D34">
        <w:rPr>
          <w:lang w:val="en-GB"/>
        </w:rPr>
        <w:tab/>
      </w:r>
      <w:proofErr w:type="gramStart"/>
      <w:r w:rsidRPr="00734D34">
        <w:rPr>
          <w:lang w:val="en-GB"/>
        </w:rPr>
        <w:t>when</w:t>
      </w:r>
      <w:proofErr w:type="gramEnd"/>
      <w:r w:rsidRPr="00734D34">
        <w:rPr>
          <w:lang w:val="en-GB"/>
        </w:rPr>
        <w:t xml:space="preserve"> performing a collision of</w:t>
      </w:r>
      <w:r w:rsidR="00923048">
        <w:rPr>
          <w:lang w:val="en-GB"/>
        </w:rPr>
        <w:t xml:space="preserve"> the vehicle according to Annex </w:t>
      </w:r>
      <w:r w:rsidRPr="00734D34">
        <w:rPr>
          <w:lang w:val="en-GB"/>
        </w:rPr>
        <w:t xml:space="preserve">3 </w:t>
      </w:r>
      <w:r w:rsidR="00923048">
        <w:rPr>
          <w:lang w:val="en-GB"/>
        </w:rPr>
        <w:t xml:space="preserve">of </w:t>
      </w:r>
      <w:r w:rsidRPr="00734D34">
        <w:rPr>
          <w:lang w:val="en-GB"/>
        </w:rPr>
        <w:t>Regulation No.</w:t>
      </w:r>
      <w:r w:rsidR="00923048">
        <w:rPr>
          <w:lang w:val="en-GB"/>
        </w:rPr>
        <w:t xml:space="preserve"> </w:t>
      </w:r>
      <w:r w:rsidRPr="00734D34">
        <w:rPr>
          <w:lang w:val="en-GB"/>
        </w:rPr>
        <w:t>94</w:t>
      </w:r>
      <w:r w:rsidR="00923048">
        <w:rPr>
          <w:lang w:val="en-GB"/>
        </w:rPr>
        <w:t xml:space="preserve"> (</w:t>
      </w:r>
      <w:r w:rsidR="00DB5263">
        <w:rPr>
          <w:lang w:val="en-GB"/>
        </w:rPr>
        <w:t>F</w:t>
      </w:r>
      <w:r w:rsidR="00923048">
        <w:rPr>
          <w:lang w:val="en-GB"/>
        </w:rPr>
        <w:t xml:space="preserve">rontal collision) and Annex </w:t>
      </w:r>
      <w:r w:rsidRPr="00734D34">
        <w:rPr>
          <w:lang w:val="en-GB"/>
        </w:rPr>
        <w:t>4 to Regulation No.</w:t>
      </w:r>
      <w:r w:rsidR="00923048">
        <w:rPr>
          <w:lang w:val="en-GB"/>
        </w:rPr>
        <w:t xml:space="preserve"> </w:t>
      </w:r>
      <w:r w:rsidRPr="00734D34">
        <w:rPr>
          <w:lang w:val="en-GB"/>
        </w:rPr>
        <w:t>95</w:t>
      </w:r>
      <w:r w:rsidR="00923048">
        <w:rPr>
          <w:lang w:val="en-GB"/>
        </w:rPr>
        <w:t>; or</w:t>
      </w:r>
    </w:p>
    <w:p w:rsidR="00734D34" w:rsidRPr="00734D34" w:rsidRDefault="00734D34" w:rsidP="004F2DC1">
      <w:pPr>
        <w:tabs>
          <w:tab w:val="left" w:pos="2268"/>
        </w:tabs>
        <w:spacing w:before="120" w:after="120" w:line="240" w:lineRule="auto"/>
        <w:ind w:left="2268" w:right="1134" w:hanging="1134"/>
        <w:jc w:val="both"/>
        <w:rPr>
          <w:lang w:val="en-GB"/>
        </w:rPr>
      </w:pPr>
      <w:proofErr w:type="gramStart"/>
      <w:r w:rsidRPr="00734D34">
        <w:rPr>
          <w:lang w:val="en-GB"/>
        </w:rPr>
        <w:t>25.5.1.1.2</w:t>
      </w:r>
      <w:r w:rsidR="00923048">
        <w:rPr>
          <w:lang w:val="en-GB"/>
        </w:rPr>
        <w:t>.</w:t>
      </w:r>
      <w:r w:rsidRPr="00734D34">
        <w:rPr>
          <w:lang w:val="en-GB"/>
        </w:rPr>
        <w:tab/>
        <w:t>In the case of the extension of type approvals to this Regulation, or in the case of the approval of vehicle types already approved to Regulations Nos.</w:t>
      </w:r>
      <w:r w:rsidR="00923048">
        <w:rPr>
          <w:lang w:val="en-GB"/>
        </w:rPr>
        <w:t> </w:t>
      </w:r>
      <w:r w:rsidRPr="00734D34">
        <w:rPr>
          <w:lang w:val="en-GB"/>
        </w:rPr>
        <w:t>94 or 95 prior the entry into force of this Regulation,</w:t>
      </w:r>
      <w:r w:rsidRPr="00734D34" w:rsidDel="00F61508">
        <w:rPr>
          <w:lang w:val="en-GB"/>
        </w:rPr>
        <w:t xml:space="preserve"> </w:t>
      </w:r>
      <w:r w:rsidRPr="00734D34">
        <w:rPr>
          <w:lang w:val="en-GB"/>
        </w:rPr>
        <w:t>when demonstrating with existing documentation (report, images, simulation data or equivalent) that during a Regulation No.</w:t>
      </w:r>
      <w:r w:rsidR="00BE7C42">
        <w:rPr>
          <w:lang w:val="en-GB"/>
        </w:rPr>
        <w:t xml:space="preserve"> </w:t>
      </w:r>
      <w:r w:rsidRPr="00734D34">
        <w:rPr>
          <w:lang w:val="en-GB"/>
        </w:rPr>
        <w:t>94 (</w:t>
      </w:r>
      <w:r w:rsidR="0083539F">
        <w:rPr>
          <w:lang w:val="en-GB"/>
        </w:rPr>
        <w:t>F</w:t>
      </w:r>
      <w:r w:rsidRPr="00734D34">
        <w:rPr>
          <w:lang w:val="en-GB"/>
        </w:rPr>
        <w:t>rontal collision) and Regulation No.</w:t>
      </w:r>
      <w:r w:rsidR="00923048">
        <w:rPr>
          <w:lang w:val="en-GB"/>
        </w:rPr>
        <w:t xml:space="preserve"> </w:t>
      </w:r>
      <w:r w:rsidR="0083539F">
        <w:rPr>
          <w:lang w:val="en-GB"/>
        </w:rPr>
        <w:t>95 (L</w:t>
      </w:r>
      <w:r w:rsidRPr="00734D34">
        <w:rPr>
          <w:lang w:val="en-GB"/>
        </w:rPr>
        <w:t>ateral collision) impact:</w:t>
      </w:r>
      <w:proofErr w:type="gramEnd"/>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a</w:t>
      </w:r>
      <w:proofErr w:type="gramEnd"/>
      <w:r w:rsidR="00734D34" w:rsidRPr="00734D34">
        <w:rPr>
          <w:lang w:val="en-GB"/>
        </w:rPr>
        <w:t xml:space="preserve">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the</w:t>
      </w:r>
      <w:proofErr w:type="gramEnd"/>
      <w:r w:rsidR="00734D34" w:rsidRPr="00734D34">
        <w:rPr>
          <w:lang w:val="en-GB"/>
        </w:rPr>
        <w:t xml:space="preserve"> installation of AECS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25.5.1.2.</w:t>
      </w:r>
      <w:r w:rsidRPr="00734D34">
        <w:rPr>
          <w:lang w:val="en-GB"/>
        </w:rPr>
        <w:tab/>
        <w:t>Vehicles of category M</w:t>
      </w:r>
      <w:r w:rsidRPr="00923048">
        <w:rPr>
          <w:vertAlign w:val="subscript"/>
          <w:lang w:val="en-GB"/>
        </w:rPr>
        <w:t>1</w:t>
      </w:r>
      <w:r w:rsidRPr="00734D34">
        <w:rPr>
          <w:lang w:val="en-GB"/>
        </w:rPr>
        <w:t xml:space="preserve"> with a total permissible mass less </w:t>
      </w:r>
      <w:r w:rsidR="00895EFD">
        <w:rPr>
          <w:lang w:val="en-GB"/>
        </w:rPr>
        <w:t xml:space="preserve">than </w:t>
      </w:r>
      <w:r w:rsidRPr="00734D34">
        <w:rPr>
          <w:lang w:val="en-GB"/>
        </w:rPr>
        <w:t>or equal to 2.5 to</w:t>
      </w:r>
      <w:r w:rsidR="00923048">
        <w:rPr>
          <w:lang w:val="en-GB"/>
        </w:rPr>
        <w:t xml:space="preserve">ns and R-point height above 700 </w:t>
      </w:r>
      <w:r w:rsidRPr="00734D34">
        <w:rPr>
          <w:lang w:val="en-GB"/>
        </w:rPr>
        <w:t>mm, veri</w:t>
      </w:r>
      <w:r w:rsidR="00923048">
        <w:rPr>
          <w:lang w:val="en-GB"/>
        </w:rPr>
        <w:t>fication of the trigger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25.5.1.2.1</w:t>
      </w:r>
      <w:r w:rsidR="00923048">
        <w:rPr>
          <w:lang w:val="en-GB"/>
        </w:rPr>
        <w:t>.</w:t>
      </w:r>
      <w:r w:rsidRPr="00734D34">
        <w:rPr>
          <w:lang w:val="en-GB"/>
        </w:rPr>
        <w:tab/>
      </w:r>
      <w:proofErr w:type="gramStart"/>
      <w:r w:rsidRPr="00734D34">
        <w:rPr>
          <w:lang w:val="en-GB"/>
        </w:rPr>
        <w:t>when</w:t>
      </w:r>
      <w:proofErr w:type="gramEnd"/>
      <w:r w:rsidRPr="00734D34">
        <w:rPr>
          <w:lang w:val="en-GB"/>
        </w:rPr>
        <w:t xml:space="preserve"> performing a collision of</w:t>
      </w:r>
      <w:r w:rsidR="00923048">
        <w:rPr>
          <w:lang w:val="en-GB"/>
        </w:rPr>
        <w:t xml:space="preserve"> the vehicle according to Annex </w:t>
      </w:r>
      <w:r w:rsidRPr="00734D34">
        <w:rPr>
          <w:lang w:val="en-GB"/>
        </w:rPr>
        <w:t>3 to Regulation No.</w:t>
      </w:r>
      <w:r w:rsidR="00923048">
        <w:rPr>
          <w:lang w:val="en-GB"/>
        </w:rPr>
        <w:t xml:space="preserve"> 94 (</w:t>
      </w:r>
      <w:r w:rsidR="0083539F">
        <w:rPr>
          <w:lang w:val="en-GB"/>
        </w:rPr>
        <w:t>F</w:t>
      </w:r>
      <w:r w:rsidR="00923048">
        <w:rPr>
          <w:lang w:val="en-GB"/>
        </w:rPr>
        <w:t xml:space="preserve">rontal collision), or </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25.5.1.2.2</w:t>
      </w:r>
      <w:r w:rsidR="00923048">
        <w:rPr>
          <w:lang w:val="en-GB"/>
        </w:rPr>
        <w:t>.</w:t>
      </w:r>
      <w:r w:rsidRPr="00734D34">
        <w:rPr>
          <w:lang w:val="en-GB"/>
        </w:rPr>
        <w:tab/>
        <w:t>In the case of the extension of type approvals to this Regulation, or in the case of the approval of vehicle types already approved to Regulations Nos.</w:t>
      </w:r>
      <w:r w:rsidR="00923048">
        <w:rPr>
          <w:lang w:val="en-GB"/>
        </w:rPr>
        <w:t> </w:t>
      </w:r>
      <w:r w:rsidRPr="00734D34">
        <w:rPr>
          <w:lang w:val="en-GB"/>
        </w:rPr>
        <w:t>94 or 95 prior the entry into force of this Regulation,</w:t>
      </w:r>
      <w:r w:rsidRPr="00734D34" w:rsidDel="00F61508">
        <w:rPr>
          <w:lang w:val="en-GB"/>
        </w:rPr>
        <w:t xml:space="preserve"> </w:t>
      </w:r>
      <w:r w:rsidRPr="00734D34">
        <w:rPr>
          <w:lang w:val="en-GB"/>
        </w:rPr>
        <w:t>when demonstrating with existing documentation (report, images, simulation data or equivalent) that during a Regulation No.</w:t>
      </w:r>
      <w:r w:rsidR="00923048">
        <w:rPr>
          <w:lang w:val="en-GB"/>
        </w:rPr>
        <w:t xml:space="preserve"> </w:t>
      </w:r>
      <w:r w:rsidR="0083539F">
        <w:rPr>
          <w:lang w:val="en-GB"/>
        </w:rPr>
        <w:t>94 (F</w:t>
      </w:r>
      <w:r w:rsidRPr="00734D34">
        <w:rPr>
          <w:lang w:val="en-GB"/>
        </w:rPr>
        <w:t>rontal collision) impact: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sidRPr="00923048">
        <w:rPr>
          <w:lang w:val="en-GB"/>
        </w:rPr>
        <w:t>)</w:t>
      </w:r>
      <w:r w:rsidRPr="00923048">
        <w:rPr>
          <w:lang w:val="en-GB"/>
        </w:rPr>
        <w:tab/>
      </w:r>
      <w:proofErr w:type="gramStart"/>
      <w:r w:rsidR="00734D34" w:rsidRPr="00734D34">
        <w:rPr>
          <w:lang w:val="en-GB"/>
        </w:rPr>
        <w:t>a</w:t>
      </w:r>
      <w:proofErr w:type="gramEnd"/>
      <w:r w:rsidR="00734D34" w:rsidRPr="00734D34">
        <w:rPr>
          <w:lang w:val="en-GB"/>
        </w:rPr>
        <w:t xml:space="preserve">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proofErr w:type="gramStart"/>
      <w:r w:rsidR="00734D34" w:rsidRPr="00734D34">
        <w:rPr>
          <w:lang w:val="en-GB"/>
        </w:rPr>
        <w:t>the</w:t>
      </w:r>
      <w:proofErr w:type="gramEnd"/>
      <w:r w:rsidR="00734D34" w:rsidRPr="00734D34">
        <w:rPr>
          <w:lang w:val="en-GB"/>
        </w:rPr>
        <w:t xml:space="preserve"> installation of AECS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25.5.1.3.</w:t>
      </w:r>
      <w:r w:rsidRPr="00734D34">
        <w:rPr>
          <w:lang w:val="en-GB"/>
        </w:rPr>
        <w:tab/>
        <w:t>Vehicles of category M</w:t>
      </w:r>
      <w:r w:rsidRPr="00923048">
        <w:rPr>
          <w:vertAlign w:val="subscript"/>
          <w:lang w:val="en-GB"/>
        </w:rPr>
        <w:t>1</w:t>
      </w:r>
      <w:r w:rsidRPr="00734D34">
        <w:rPr>
          <w:lang w:val="en-GB"/>
        </w:rPr>
        <w:t xml:space="preserve"> with a total permissible mass above 2.5 tons and R-point height less </w:t>
      </w:r>
      <w:r w:rsidR="00895EFD">
        <w:rPr>
          <w:lang w:val="en-GB"/>
        </w:rPr>
        <w:t xml:space="preserve">than </w:t>
      </w:r>
      <w:r w:rsidR="00D53EF3">
        <w:rPr>
          <w:lang w:val="en-GB"/>
        </w:rPr>
        <w:t xml:space="preserve">or equal to 700 </w:t>
      </w:r>
      <w:r w:rsidRPr="00734D34">
        <w:rPr>
          <w:lang w:val="en-GB"/>
        </w:rPr>
        <w:t>mm, verification of the trigger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25.5.1.3.1.</w:t>
      </w:r>
      <w:r w:rsidRPr="00734D34">
        <w:rPr>
          <w:lang w:val="en-GB"/>
        </w:rPr>
        <w:tab/>
      </w:r>
      <w:proofErr w:type="gramStart"/>
      <w:r w:rsidRPr="00734D34">
        <w:rPr>
          <w:lang w:val="en-GB"/>
        </w:rPr>
        <w:t>when</w:t>
      </w:r>
      <w:proofErr w:type="gramEnd"/>
      <w:r w:rsidRPr="00734D34">
        <w:rPr>
          <w:lang w:val="en-GB"/>
        </w:rPr>
        <w:t xml:space="preserve"> performing a collision of</w:t>
      </w:r>
      <w:r w:rsidR="00923048">
        <w:rPr>
          <w:lang w:val="en-GB"/>
        </w:rPr>
        <w:t xml:space="preserve"> the vehicle according to Annex </w:t>
      </w:r>
      <w:r w:rsidRPr="00734D34">
        <w:rPr>
          <w:lang w:val="en-GB"/>
        </w:rPr>
        <w:t>4 to Regulation</w:t>
      </w:r>
      <w:r w:rsidR="0083539F">
        <w:rPr>
          <w:lang w:val="en-GB"/>
        </w:rPr>
        <w:t xml:space="preserve"> No. 95 (L</w:t>
      </w:r>
      <w:r w:rsidR="00923048">
        <w:rPr>
          <w:lang w:val="en-GB"/>
        </w:rPr>
        <w:t xml:space="preserve">ateral collision), or </w:t>
      </w:r>
    </w:p>
    <w:p w:rsidR="00734D34" w:rsidRPr="00734D34" w:rsidRDefault="00923048" w:rsidP="004F2DC1">
      <w:pPr>
        <w:tabs>
          <w:tab w:val="left" w:pos="2268"/>
        </w:tabs>
        <w:spacing w:before="120" w:after="120" w:line="240" w:lineRule="auto"/>
        <w:ind w:left="2268" w:right="1134" w:hanging="1134"/>
        <w:jc w:val="both"/>
        <w:rPr>
          <w:lang w:val="en-GB"/>
        </w:rPr>
      </w:pPr>
      <w:r>
        <w:rPr>
          <w:lang w:val="en-GB"/>
        </w:rPr>
        <w:t>25.5.1.3.2.</w:t>
      </w:r>
      <w:r w:rsidR="00734D34" w:rsidRPr="00734D34">
        <w:rPr>
          <w:lang w:val="en-GB"/>
        </w:rPr>
        <w:tab/>
        <w:t>in the case of the extension of type approvals to this Regulation, or in the case of the approval of vehicle types already approved to Regulations Nos.</w:t>
      </w:r>
      <w:r>
        <w:rPr>
          <w:lang w:val="en-GB"/>
        </w:rPr>
        <w:t> </w:t>
      </w:r>
      <w:r w:rsidR="00734D34" w:rsidRPr="00734D34">
        <w:rPr>
          <w:lang w:val="en-GB"/>
        </w:rPr>
        <w:t>94 or 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Pr>
          <w:lang w:val="en-GB"/>
        </w:rPr>
        <w:t xml:space="preserve"> </w:t>
      </w:r>
      <w:r w:rsidR="00734D34" w:rsidRPr="00734D34">
        <w:rPr>
          <w:lang w:val="en-GB"/>
        </w:rPr>
        <w:t>95 (</w:t>
      </w:r>
      <w:r w:rsidR="0083539F">
        <w:rPr>
          <w:lang w:val="en-GB"/>
        </w:rPr>
        <w:t>L</w:t>
      </w:r>
      <w:r w:rsidR="00734D34" w:rsidRPr="00734D34">
        <w:rPr>
          <w:lang w:val="en-GB"/>
        </w:rPr>
        <w:t>ateral collision) impact: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w:t>
      </w:r>
      <w:r>
        <w:rPr>
          <w:lang w:val="en-GB"/>
        </w:rPr>
        <w:t>a</w:t>
      </w:r>
      <w:r w:rsidRPr="00923048">
        <w:rPr>
          <w:lang w:val="en-GB"/>
        </w:rPr>
        <w:t>)</w:t>
      </w:r>
      <w:r w:rsidRPr="00923048">
        <w:rPr>
          <w:lang w:val="en-GB"/>
        </w:rPr>
        <w:tab/>
      </w:r>
      <w:proofErr w:type="gramStart"/>
      <w:r w:rsidR="00734D34" w:rsidRPr="00734D34">
        <w:rPr>
          <w:lang w:val="en-GB"/>
        </w:rPr>
        <w:t>a</w:t>
      </w:r>
      <w:proofErr w:type="gramEnd"/>
      <w:r w:rsidR="00734D34" w:rsidRPr="00734D34">
        <w:rPr>
          <w:lang w:val="en-GB"/>
        </w:rPr>
        <w:t xml:space="preserve">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proofErr w:type="gramStart"/>
      <w:r w:rsidR="00734D34" w:rsidRPr="00734D34">
        <w:rPr>
          <w:lang w:val="en-GB"/>
        </w:rPr>
        <w:t>the</w:t>
      </w:r>
      <w:proofErr w:type="gramEnd"/>
      <w:r w:rsidR="00734D34" w:rsidRPr="00734D34">
        <w:rPr>
          <w:lang w:val="en-GB"/>
        </w:rPr>
        <w:t xml:space="preserve"> installation of AECS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25.5.1.4.</w:t>
      </w:r>
      <w:r w:rsidRPr="00734D34">
        <w:rPr>
          <w:lang w:val="en-GB"/>
        </w:rPr>
        <w:tab/>
        <w:t>Vehicles of category M</w:t>
      </w:r>
      <w:r w:rsidRPr="00923048">
        <w:rPr>
          <w:vertAlign w:val="subscript"/>
          <w:lang w:val="en-GB"/>
        </w:rPr>
        <w:t>1</w:t>
      </w:r>
      <w:r w:rsidRPr="00734D34">
        <w:rPr>
          <w:lang w:val="en-GB"/>
        </w:rPr>
        <w:t xml:space="preserve"> with a total permissible mass above 2.5 to</w:t>
      </w:r>
      <w:r w:rsidR="00923048">
        <w:rPr>
          <w:lang w:val="en-GB"/>
        </w:rPr>
        <w:t>ns and R-point height above 700 mm:</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25.5.1.4.1</w:t>
      </w:r>
      <w:r w:rsidR="00923048">
        <w:rPr>
          <w:lang w:val="en-GB"/>
        </w:rPr>
        <w:t>.</w:t>
      </w:r>
      <w:r w:rsidRPr="00734D34">
        <w:rPr>
          <w:lang w:val="en-GB"/>
        </w:rPr>
        <w:tab/>
      </w:r>
      <w:proofErr w:type="gramStart"/>
      <w:r w:rsidRPr="00734D34">
        <w:rPr>
          <w:lang w:val="en-GB"/>
        </w:rPr>
        <w:t>the</w:t>
      </w:r>
      <w:proofErr w:type="gramEnd"/>
      <w:r w:rsidRPr="00734D34">
        <w:rPr>
          <w:lang w:val="en-GB"/>
        </w:rPr>
        <w:t xml:space="preserve"> manufacturer shall demonstrate with existing documentation (report, images, drawing or equivalent) that a triggering signal is available for the purpose of AECS.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w:t>
      </w:r>
      <w:r w:rsidR="00923048">
        <w:rPr>
          <w:lang w:val="en-GB"/>
        </w:rPr>
        <w:t>.</w:t>
      </w:r>
      <w:r w:rsidRPr="00734D34">
        <w:rPr>
          <w:lang w:val="en-GB"/>
        </w:rPr>
        <w:tab/>
        <w:t>Vehicles of category N</w:t>
      </w:r>
      <w:r w:rsidRPr="00923048">
        <w:rPr>
          <w:vertAlign w:val="subscript"/>
          <w:lang w:val="en-GB"/>
        </w:rPr>
        <w:t>1</w:t>
      </w:r>
      <w:r w:rsidRPr="00734D34">
        <w:rPr>
          <w:lang w:val="en-GB"/>
        </w:rPr>
        <w:t xml:space="preserve"> shall be subject to the following:</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25.5.2.1</w:t>
      </w:r>
      <w:r w:rsidR="00923048">
        <w:rPr>
          <w:lang w:val="en-GB"/>
        </w:rPr>
        <w:t>.</w:t>
      </w:r>
      <w:r w:rsidRPr="00734D34">
        <w:rPr>
          <w:lang w:val="en-GB"/>
        </w:rPr>
        <w:tab/>
        <w:t>Vehicles of category N</w:t>
      </w:r>
      <w:r w:rsidRPr="00923048">
        <w:rPr>
          <w:vertAlign w:val="subscript"/>
          <w:lang w:val="en-GB"/>
        </w:rPr>
        <w:t>1</w:t>
      </w:r>
      <w:r w:rsidRPr="00734D34">
        <w:rPr>
          <w:lang w:val="en-GB"/>
        </w:rPr>
        <w:t xml:space="preserve"> with </w:t>
      </w:r>
      <w:proofErr w:type="gramStart"/>
      <w:r w:rsidRPr="00734D34">
        <w:rPr>
          <w:lang w:val="en-GB"/>
        </w:rPr>
        <w:t>a</w:t>
      </w:r>
      <w:proofErr w:type="gramEnd"/>
      <w:r w:rsidRPr="00734D34">
        <w:rPr>
          <w:lang w:val="en-GB"/>
        </w:rPr>
        <w:t xml:space="preserve"> R-point height at or below 700 mm, verification of the trigger signal: </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25.5.2.1.1</w:t>
      </w:r>
      <w:r w:rsidR="00923048">
        <w:rPr>
          <w:lang w:val="en-GB"/>
        </w:rPr>
        <w:t>.</w:t>
      </w:r>
      <w:r w:rsidRPr="00734D34">
        <w:rPr>
          <w:lang w:val="en-GB"/>
        </w:rPr>
        <w:tab/>
      </w:r>
      <w:proofErr w:type="gramStart"/>
      <w:r w:rsidRPr="00734D34">
        <w:rPr>
          <w:lang w:val="en-GB"/>
        </w:rPr>
        <w:t>when</w:t>
      </w:r>
      <w:proofErr w:type="gramEnd"/>
      <w:r w:rsidRPr="00734D34">
        <w:rPr>
          <w:lang w:val="en-GB"/>
        </w:rPr>
        <w:t xml:space="preserve"> performing a collision of the vehicle according to Regulation No.</w:t>
      </w:r>
      <w:r w:rsidR="00923048">
        <w:rPr>
          <w:lang w:val="en-GB"/>
        </w:rPr>
        <w:t xml:space="preserve"> </w:t>
      </w:r>
      <w:r w:rsidR="00DB5263">
        <w:rPr>
          <w:lang w:val="en-GB"/>
        </w:rPr>
        <w:t>95 (L</w:t>
      </w:r>
      <w:r w:rsidRPr="00734D34">
        <w:rPr>
          <w:lang w:val="en-GB"/>
        </w:rPr>
        <w:t xml:space="preserve">ateral collision), or </w:t>
      </w:r>
    </w:p>
    <w:p w:rsidR="00734D34" w:rsidRPr="00734D34" w:rsidRDefault="00734D34" w:rsidP="004F2DC1">
      <w:pPr>
        <w:tabs>
          <w:tab w:val="left" w:pos="2268"/>
        </w:tabs>
        <w:spacing w:before="120" w:after="120" w:line="240" w:lineRule="auto"/>
        <w:ind w:left="2268" w:right="1134" w:hanging="1134"/>
        <w:jc w:val="both"/>
        <w:rPr>
          <w:lang w:val="en-GB"/>
        </w:rPr>
      </w:pPr>
      <w:proofErr w:type="gramStart"/>
      <w:r w:rsidRPr="00734D34">
        <w:rPr>
          <w:lang w:val="en-GB"/>
        </w:rPr>
        <w:t>25.5.2.1.2</w:t>
      </w:r>
      <w:r w:rsidR="00923048">
        <w:rPr>
          <w:lang w:val="en-GB"/>
        </w:rPr>
        <w:t>.</w:t>
      </w:r>
      <w:r w:rsidRPr="00734D34">
        <w:rPr>
          <w:lang w:val="en-GB"/>
        </w:rPr>
        <w:tab/>
        <w:t>In the case of the extension of type approvals to this Regulation, or in the case of the approval of vehicle types already approved to Regulations Nos.</w:t>
      </w:r>
      <w:r w:rsidR="00923048">
        <w:rPr>
          <w:lang w:val="en-GB"/>
        </w:rPr>
        <w:t> </w:t>
      </w:r>
      <w:r w:rsidRPr="00734D34">
        <w:rPr>
          <w:lang w:val="en-GB"/>
        </w:rPr>
        <w:t>94 or 95 prior the entry into force of this Regulation,</w:t>
      </w:r>
      <w:r w:rsidRPr="00734D34" w:rsidDel="00F61508">
        <w:rPr>
          <w:lang w:val="en-GB"/>
        </w:rPr>
        <w:t xml:space="preserve"> </w:t>
      </w:r>
      <w:r w:rsidRPr="00734D34">
        <w:rPr>
          <w:lang w:val="en-GB"/>
        </w:rPr>
        <w:t>when  demonstrating with existing documentation (report, images, simulation data or equivalent) that during a Regulation No.</w:t>
      </w:r>
      <w:r w:rsidR="00923048">
        <w:rPr>
          <w:lang w:val="en-GB"/>
        </w:rPr>
        <w:t xml:space="preserve"> </w:t>
      </w:r>
      <w:r w:rsidRPr="00734D34">
        <w:rPr>
          <w:lang w:val="en-GB"/>
        </w:rPr>
        <w:t>94 and Regulation No.</w:t>
      </w:r>
      <w:r w:rsidR="00923048">
        <w:rPr>
          <w:lang w:val="en-GB"/>
        </w:rPr>
        <w:t xml:space="preserve"> </w:t>
      </w:r>
      <w:r w:rsidRPr="00734D34">
        <w:rPr>
          <w:lang w:val="en-GB"/>
        </w:rPr>
        <w:t>95 test:</w:t>
      </w:r>
      <w:proofErr w:type="gramEnd"/>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sidRPr="00923048">
        <w:rPr>
          <w:lang w:val="en-GB"/>
        </w:rPr>
        <w:t>)</w:t>
      </w:r>
      <w:r w:rsidRPr="00923048">
        <w:rPr>
          <w:lang w:val="en-GB"/>
        </w:rPr>
        <w:tab/>
      </w:r>
      <w:proofErr w:type="gramStart"/>
      <w:r w:rsidR="00734D34" w:rsidRPr="00734D34">
        <w:rPr>
          <w:lang w:val="en-GB"/>
        </w:rPr>
        <w:t>a</w:t>
      </w:r>
      <w:proofErr w:type="gramEnd"/>
      <w:r w:rsidR="00734D34" w:rsidRPr="00734D34">
        <w:rPr>
          <w:lang w:val="en-GB"/>
        </w:rPr>
        <w:t xml:space="preserve">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proofErr w:type="gramStart"/>
      <w:r w:rsidR="00734D34" w:rsidRPr="00734D34">
        <w:rPr>
          <w:lang w:val="en-GB"/>
        </w:rPr>
        <w:t>the</w:t>
      </w:r>
      <w:proofErr w:type="gramEnd"/>
      <w:r w:rsidR="00734D34" w:rsidRPr="00734D34">
        <w:rPr>
          <w:lang w:val="en-GB"/>
        </w:rPr>
        <w:t xml:space="preserve"> installation of AECD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25.5.2.2</w:t>
      </w:r>
      <w:r w:rsidR="00923048">
        <w:rPr>
          <w:lang w:val="en-GB"/>
        </w:rPr>
        <w:t>.</w:t>
      </w:r>
      <w:r w:rsidRPr="00734D34">
        <w:rPr>
          <w:lang w:val="en-GB"/>
        </w:rPr>
        <w:tab/>
        <w:t>Vehicles of category N</w:t>
      </w:r>
      <w:r w:rsidRPr="004F2DC1">
        <w:rPr>
          <w:lang w:val="en-GB"/>
        </w:rPr>
        <w:t>1</w:t>
      </w:r>
      <w:r w:rsidRPr="00734D34">
        <w:rPr>
          <w:lang w:val="en-GB"/>
        </w:rPr>
        <w:t xml:space="preserve"> with</w:t>
      </w:r>
      <w:r w:rsidR="00923048">
        <w:rPr>
          <w:lang w:val="en-GB"/>
        </w:rPr>
        <w:t xml:space="preserve"> </w:t>
      </w:r>
      <w:proofErr w:type="gramStart"/>
      <w:r w:rsidR="00923048">
        <w:rPr>
          <w:lang w:val="en-GB"/>
        </w:rPr>
        <w:t>a</w:t>
      </w:r>
      <w:proofErr w:type="gramEnd"/>
      <w:r w:rsidR="00923048">
        <w:rPr>
          <w:lang w:val="en-GB"/>
        </w:rPr>
        <w:t xml:space="preserve"> R-point height above 700 mm:</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25.5.2.2.1</w:t>
      </w:r>
      <w:r w:rsidR="00923048">
        <w:rPr>
          <w:lang w:val="en-GB"/>
        </w:rPr>
        <w:t>.</w:t>
      </w:r>
      <w:r w:rsidRPr="00734D34">
        <w:rPr>
          <w:lang w:val="en-GB"/>
        </w:rPr>
        <w:tab/>
      </w:r>
      <w:proofErr w:type="gramStart"/>
      <w:r w:rsidRPr="00734D34">
        <w:rPr>
          <w:lang w:val="en-GB"/>
        </w:rPr>
        <w:t>the</w:t>
      </w:r>
      <w:proofErr w:type="gramEnd"/>
      <w:r w:rsidRPr="00734D34">
        <w:rPr>
          <w:lang w:val="en-GB"/>
        </w:rPr>
        <w:t xml:space="preserve"> manufacturer shall demonstrate with existing documentation (report, images, drawing or equivalent) that a triggering signal is available for the purpose of AECS.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w:t>
      </w:r>
      <w:r w:rsidRPr="00734D34">
        <w:rPr>
          <w:lang w:val="en-GB"/>
        </w:rPr>
        <w:tab/>
        <w:t>AECS control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The vehicle subject to approval shall be equipped with an AECS control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25.6.1</w:t>
      </w:r>
      <w:r w:rsidR="00923048">
        <w:rPr>
          <w:lang w:val="en-GB"/>
        </w:rPr>
        <w:t>.</w:t>
      </w:r>
      <w:r w:rsidRPr="00734D34">
        <w:rPr>
          <w:lang w:val="en-GB"/>
        </w:rPr>
        <w:tab/>
        <w:t>The AECS control shall be installed such to comply with the relevant requirements and transitional provisions of Regulation No.</w:t>
      </w:r>
      <w:r w:rsidR="00923048">
        <w:rPr>
          <w:lang w:val="en-GB"/>
        </w:rPr>
        <w:t xml:space="preserve"> </w:t>
      </w:r>
      <w:r w:rsidRPr="00734D34">
        <w:rPr>
          <w:lang w:val="en-GB"/>
        </w:rPr>
        <w:t>121, 01 series of amendments or any later series of amendments.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25.6.2</w:t>
      </w:r>
      <w:r w:rsidR="00923048">
        <w:rPr>
          <w:lang w:val="en-GB"/>
        </w:rPr>
        <w:t>.</w:t>
      </w:r>
      <w:r w:rsidRPr="00734D34">
        <w:rPr>
          <w:lang w:val="en-GB"/>
        </w:rPr>
        <w:tab/>
        <w:t>The AECS</w:t>
      </w:r>
      <w:r w:rsidRPr="004F2DC1">
        <w:rPr>
          <w:lang w:val="en-GB"/>
        </w:rPr>
        <w:t xml:space="preserve"> </w:t>
      </w:r>
      <w:r w:rsidRPr="00734D34">
        <w:rPr>
          <w:lang w:val="en-GB"/>
        </w:rPr>
        <w:t>control shall be designed and/or placed in such a way that the risk of an inadvertent</w:t>
      </w:r>
      <w:r w:rsidRPr="004F2DC1">
        <w:rPr>
          <w:lang w:val="en-GB"/>
        </w:rPr>
        <w:t xml:space="preserve"> </w:t>
      </w:r>
      <w:r w:rsidRPr="00734D34">
        <w:rPr>
          <w:lang w:val="en-GB"/>
        </w:rPr>
        <w:t xml:space="preserve">activation </w:t>
      </w:r>
      <w:proofErr w:type="gramStart"/>
      <w:r w:rsidRPr="00734D34">
        <w:rPr>
          <w:lang w:val="en-GB"/>
        </w:rPr>
        <w:t>is reduced</w:t>
      </w:r>
      <w:proofErr w:type="gramEnd"/>
      <w:r w:rsidRPr="00734D34">
        <w:rPr>
          <w:lang w:val="en-GB"/>
        </w:rPr>
        <w:t>.</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25.6.3</w:t>
      </w:r>
      <w:r w:rsidR="00923048">
        <w:rPr>
          <w:lang w:val="en-GB"/>
        </w:rPr>
        <w:t>.</w:t>
      </w:r>
      <w:r w:rsidRPr="004F2DC1">
        <w:rPr>
          <w:lang w:val="en-GB"/>
        </w:rPr>
        <w:tab/>
      </w:r>
      <w:r w:rsidRPr="00734D34">
        <w:rPr>
          <w:lang w:val="en-GB"/>
        </w:rPr>
        <w:t xml:space="preserve">If the AECS control </w:t>
      </w:r>
      <w:proofErr w:type="gramStart"/>
      <w:r w:rsidRPr="00734D34">
        <w:rPr>
          <w:lang w:val="en-GB"/>
        </w:rPr>
        <w:t>is embedded</w:t>
      </w:r>
      <w:proofErr w:type="gramEnd"/>
      <w:r w:rsidRPr="00734D34">
        <w:rPr>
          <w:lang w:val="en-GB"/>
        </w:rPr>
        <w:t xml:space="preserve"> into a multi-task display, its operation shall be possible with t</w:t>
      </w:r>
      <w:r w:rsidR="00923048">
        <w:rPr>
          <w:lang w:val="en-GB"/>
        </w:rPr>
        <w:t>wo deliberate actions or less.</w:t>
      </w:r>
    </w:p>
    <w:p w:rsidR="00734D34" w:rsidRPr="004F2DC1" w:rsidRDefault="00734D34" w:rsidP="004F2DC1">
      <w:pPr>
        <w:tabs>
          <w:tab w:val="left" w:pos="2268"/>
        </w:tabs>
        <w:spacing w:before="120" w:after="120" w:line="240" w:lineRule="auto"/>
        <w:ind w:left="2268" w:right="1134" w:hanging="1134"/>
        <w:jc w:val="both"/>
        <w:rPr>
          <w:lang w:val="en-GB"/>
        </w:rPr>
      </w:pPr>
      <w:r w:rsidRPr="00734D34">
        <w:rPr>
          <w:lang w:val="en-GB"/>
        </w:rPr>
        <w:t>25.6.4.</w:t>
      </w:r>
      <w:r w:rsidRPr="00734D34">
        <w:rPr>
          <w:lang w:val="en-GB"/>
        </w:rPr>
        <w:tab/>
        <w:t>The AECS control function</w:t>
      </w:r>
      <w:r w:rsidR="00923048">
        <w:rPr>
          <w:lang w:val="en-GB"/>
        </w:rPr>
        <w:t>ality shall be subject to Annex 9, paragraph 1.</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25.6.5.</w:t>
      </w:r>
      <w:r w:rsidRPr="00734D34">
        <w:rPr>
          <w:lang w:val="en-GB"/>
        </w:rPr>
        <w:tab/>
        <w:t xml:space="preserve">It shall not be possible to deactivate the AECS by the means of HMI. A temporary deactivation function </w:t>
      </w:r>
      <w:proofErr w:type="gramStart"/>
      <w:r w:rsidRPr="00734D34">
        <w:rPr>
          <w:lang w:val="en-GB"/>
        </w:rPr>
        <w:t>shall be permitted</w:t>
      </w:r>
      <w:proofErr w:type="gramEnd"/>
      <w:r w:rsidRPr="00734D34">
        <w:rPr>
          <w:lang w:val="en-GB"/>
        </w:rPr>
        <w:t xml:space="preserve"> for the purpose of maintenance and repair.</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w:t>
      </w:r>
      <w:r w:rsidRPr="00734D34">
        <w:rPr>
          <w:lang w:val="en-GB"/>
        </w:rPr>
        <w:tab/>
        <w:t>AECS information and warning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25.7.1.</w:t>
      </w:r>
      <w:r w:rsidRPr="00734D34">
        <w:rPr>
          <w:lang w:val="en-GB"/>
        </w:rPr>
        <w:tab/>
        <w:t>The AECS information and/or warning signal shall be installed such to comply with the relevant installation requirements of Regulation No.</w:t>
      </w:r>
      <w:r w:rsidR="00923048">
        <w:rPr>
          <w:lang w:val="en-GB"/>
        </w:rPr>
        <w:t xml:space="preserve"> </w:t>
      </w:r>
      <w:r w:rsidRPr="00734D34">
        <w:rPr>
          <w:lang w:val="en-GB"/>
        </w:rPr>
        <w:t>121, 01 series of amendments or any later series of amendments.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25.7.2.</w:t>
      </w:r>
      <w:r w:rsidRPr="00734D34">
        <w:rPr>
          <w:lang w:val="en-GB"/>
        </w:rPr>
        <w:tab/>
        <w:t xml:space="preserve">The following information </w:t>
      </w:r>
      <w:proofErr w:type="gramStart"/>
      <w:r w:rsidRPr="00734D34">
        <w:rPr>
          <w:lang w:val="en-GB"/>
        </w:rPr>
        <w:t>shall be provided</w:t>
      </w:r>
      <w:proofErr w:type="gramEnd"/>
      <w:r w:rsidRPr="00734D34">
        <w:rPr>
          <w:lang w:val="en-GB"/>
        </w:rPr>
        <w:t xml:space="preserve"> regarding the status of the emergency call transaction when the AECS is automatically or manually activated: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sidRPr="00923048">
        <w:rPr>
          <w:lang w:val="en-GB"/>
        </w:rPr>
        <w:t>)</w:t>
      </w:r>
      <w:r w:rsidRPr="00923048">
        <w:rPr>
          <w:lang w:val="en-GB"/>
        </w:rPr>
        <w:tab/>
      </w:r>
      <w:proofErr w:type="gramStart"/>
      <w:r w:rsidR="00734D34" w:rsidRPr="00734D34">
        <w:rPr>
          <w:lang w:val="en-GB"/>
        </w:rPr>
        <w:t>system</w:t>
      </w:r>
      <w:proofErr w:type="gramEnd"/>
      <w:r w:rsidR="00734D34" w:rsidRPr="00734D34">
        <w:rPr>
          <w:lang w:val="en-GB"/>
        </w:rPr>
        <w:t xml:space="preserve"> is processing (</w:t>
      </w:r>
      <w:r w:rsidR="00464F19">
        <w:rPr>
          <w:lang w:val="en-GB"/>
        </w:rPr>
        <w:t xml:space="preserve">emergency call </w:t>
      </w:r>
      <w:r w:rsidR="00734D34" w:rsidRPr="00734D34">
        <w:rPr>
          <w:lang w:val="en-GB"/>
        </w:rPr>
        <w:t>is triggered, connection is being set up, data transmission is in progress or completed, or voice call is in progress)</w:t>
      </w:r>
      <w:r w:rsidR="00D53EF3">
        <w:rPr>
          <w:lang w:val="en-GB"/>
        </w:rPr>
        <w: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proofErr w:type="gramStart"/>
      <w:r w:rsidR="00734D34" w:rsidRPr="00734D34">
        <w:rPr>
          <w:lang w:val="en-GB"/>
        </w:rPr>
        <w:t>transmission</w:t>
      </w:r>
      <w:proofErr w:type="gramEnd"/>
      <w:r w:rsidR="00734D34" w:rsidRPr="00734D34">
        <w:rPr>
          <w:lang w:val="en-GB"/>
        </w:rPr>
        <w:t xml:space="preserve"> failed (connection failed or data </w:t>
      </w:r>
      <w:r>
        <w:rPr>
          <w:lang w:val="en-GB"/>
        </w:rPr>
        <w:t>transmission failed).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This </w:t>
      </w:r>
      <w:proofErr w:type="gramStart"/>
      <w:r w:rsidRPr="00734D34">
        <w:rPr>
          <w:lang w:val="en-GB"/>
        </w:rPr>
        <w:t>shall be verified</w:t>
      </w:r>
      <w:proofErr w:type="gramEnd"/>
      <w:r w:rsidRPr="00734D34">
        <w:rPr>
          <w:lang w:val="en-GB"/>
        </w:rPr>
        <w:t xml:space="preserve"> by compliance with the provisions of Annex</w:t>
      </w:r>
      <w:r w:rsidR="00923048">
        <w:rPr>
          <w:lang w:val="en-GB"/>
        </w:rPr>
        <w:t xml:space="preserve"> </w:t>
      </w:r>
      <w:r w:rsidRPr="00734D34">
        <w:rPr>
          <w:lang w:val="en-GB"/>
        </w:rPr>
        <w:t>9, respectively paragraph</w:t>
      </w:r>
      <w:r w:rsidR="00923048">
        <w:rPr>
          <w:lang w:val="en-GB"/>
        </w:rPr>
        <w:t xml:space="preserve">s </w:t>
      </w:r>
      <w:r w:rsidRPr="00734D34">
        <w:rPr>
          <w:lang w:val="en-GB"/>
        </w:rPr>
        <w:t>1</w:t>
      </w:r>
      <w:r w:rsidR="00923048">
        <w:rPr>
          <w:lang w:val="en-GB"/>
        </w:rPr>
        <w:t>.</w:t>
      </w:r>
      <w:r w:rsidRPr="00734D34">
        <w:rPr>
          <w:lang w:val="en-GB"/>
        </w:rPr>
        <w:t xml:space="preserve"> </w:t>
      </w:r>
      <w:proofErr w:type="gramStart"/>
      <w:r w:rsidRPr="00734D34">
        <w:rPr>
          <w:lang w:val="en-GB"/>
        </w:rPr>
        <w:t>and</w:t>
      </w:r>
      <w:proofErr w:type="gramEnd"/>
      <w:r w:rsidRPr="00734D34">
        <w:rPr>
          <w:lang w:val="en-GB"/>
        </w:rPr>
        <w:t xml:space="preserve"> 2.</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25.7.3.</w:t>
      </w:r>
      <w:r w:rsidRPr="00734D34">
        <w:rPr>
          <w:lang w:val="en-GB"/>
        </w:rPr>
        <w:tab/>
        <w:t xml:space="preserve">A warning signal </w:t>
      </w:r>
      <w:proofErr w:type="gramStart"/>
      <w:r w:rsidRPr="00734D34">
        <w:rPr>
          <w:lang w:val="en-GB"/>
        </w:rPr>
        <w:t>shall be provided</w:t>
      </w:r>
      <w:proofErr w:type="gramEnd"/>
      <w:r w:rsidRPr="00734D34">
        <w:rPr>
          <w:lang w:val="en-GB"/>
        </w:rPr>
        <w:t xml:space="preserve"> in case of AECS internal malfunction. Visual indication of the AECS malfunction </w:t>
      </w:r>
      <w:proofErr w:type="gramStart"/>
      <w:r w:rsidRPr="00734D34">
        <w:rPr>
          <w:lang w:val="en-GB"/>
        </w:rPr>
        <w:t>shall be displayed</w:t>
      </w:r>
      <w:proofErr w:type="gramEnd"/>
      <w:r w:rsidRPr="00734D34">
        <w:rPr>
          <w:lang w:val="en-GB"/>
        </w:rPr>
        <w:t xml:space="preserve"> while the failure is present. It </w:t>
      </w:r>
      <w:proofErr w:type="gramStart"/>
      <w:r w:rsidRPr="00734D34">
        <w:rPr>
          <w:lang w:val="en-GB"/>
        </w:rPr>
        <w:t>may be cancelled</w:t>
      </w:r>
      <w:proofErr w:type="gramEnd"/>
      <w:r w:rsidRPr="00734D34">
        <w:rPr>
          <w:lang w:val="en-GB"/>
        </w:rPr>
        <w:t xml:space="preserve"> temporarily, but shall be repeated whenever the ignition or the vehicle master control switch is activated (wh</w:t>
      </w:r>
      <w:r w:rsidR="007C210A">
        <w:rPr>
          <w:lang w:val="en-GB"/>
        </w:rPr>
        <w:t>ich</w:t>
      </w:r>
      <w:r w:rsidRPr="00734D34">
        <w:rPr>
          <w:lang w:val="en-GB"/>
        </w:rPr>
        <w:t xml:space="preserve">ever </w:t>
      </w:r>
      <w:r w:rsidR="007C210A">
        <w:rPr>
          <w:lang w:val="en-GB"/>
        </w:rPr>
        <w:t xml:space="preserve">is </w:t>
      </w:r>
      <w:r w:rsidRPr="00734D34">
        <w:rPr>
          <w:lang w:val="en-GB"/>
        </w:rPr>
        <w:t>applicable).</w:t>
      </w:r>
    </w:p>
    <w:p w:rsidR="00734D34" w:rsidRPr="004F2DC1" w:rsidRDefault="00734D34" w:rsidP="004F2DC1">
      <w:pPr>
        <w:tabs>
          <w:tab w:val="left" w:pos="2268"/>
        </w:tabs>
        <w:spacing w:before="120" w:after="120" w:line="240" w:lineRule="auto"/>
        <w:ind w:left="2268" w:right="1134" w:hanging="1134"/>
        <w:jc w:val="both"/>
        <w:rPr>
          <w:lang w:val="en-GB"/>
        </w:rPr>
      </w:pPr>
      <w:r w:rsidRPr="00734D34">
        <w:rPr>
          <w:lang w:val="en-GB"/>
        </w:rPr>
        <w:t>25.7.3.1.</w:t>
      </w:r>
      <w:r w:rsidRPr="00734D34">
        <w:rPr>
          <w:lang w:val="en-GB"/>
        </w:rPr>
        <w:tab/>
        <w:t xml:space="preserve">The manufacturer shall provide the </w:t>
      </w:r>
      <w:r w:rsidR="00CF5F52">
        <w:rPr>
          <w:lang w:val="en-GB"/>
        </w:rPr>
        <w:t>T</w:t>
      </w:r>
      <w:r w:rsidRPr="00734D34">
        <w:rPr>
          <w:lang w:val="en-GB"/>
        </w:rPr>
        <w:t>ype</w:t>
      </w:r>
      <w:r w:rsidR="00CF5F52">
        <w:rPr>
          <w:lang w:val="en-GB"/>
        </w:rPr>
        <w:t xml:space="preserve"> A</w:t>
      </w:r>
      <w:r w:rsidRPr="00734D34">
        <w:rPr>
          <w:lang w:val="en-GB"/>
        </w:rPr>
        <w:t xml:space="preserve">pproval </w:t>
      </w:r>
      <w:r w:rsidR="00CF5F52">
        <w:rPr>
          <w:lang w:val="en-GB"/>
        </w:rPr>
        <w:t>A</w:t>
      </w:r>
      <w:r w:rsidRPr="00734D34">
        <w:rPr>
          <w:lang w:val="en-GB"/>
        </w:rPr>
        <w:t xml:space="preserve">uthority with an explanation and technical </w:t>
      </w:r>
      <w:proofErr w:type="gramStart"/>
      <w:r w:rsidRPr="00734D34">
        <w:rPr>
          <w:lang w:val="en-GB"/>
        </w:rPr>
        <w:t>documentation which</w:t>
      </w:r>
      <w:proofErr w:type="gramEnd"/>
      <w:r w:rsidRPr="00734D34">
        <w:rPr>
          <w:lang w:val="en-GB"/>
        </w:rPr>
        <w:t xml:space="preserve"> shows, in overall terms, how the malfunction indication strategy is achieved. This documentation </w:t>
      </w:r>
      <w:proofErr w:type="gramStart"/>
      <w:r w:rsidRPr="00734D34">
        <w:rPr>
          <w:lang w:val="en-GB"/>
        </w:rPr>
        <w:t>shall be maintained</w:t>
      </w:r>
      <w:proofErr w:type="gramEnd"/>
      <w:r w:rsidRPr="00734D34">
        <w:rPr>
          <w:lang w:val="en-GB"/>
        </w:rPr>
        <w:t xml:space="preserve"> by the</w:t>
      </w:r>
      <w:r w:rsidRPr="004F2DC1">
        <w:rPr>
          <w:lang w:val="en-GB"/>
        </w:rPr>
        <w:t xml:space="preserve"> manufacturer and shall be m</w:t>
      </w:r>
      <w:r w:rsidR="00CF5F52">
        <w:rPr>
          <w:lang w:val="en-GB"/>
        </w:rPr>
        <w:t>ade open for inspection by the T</w:t>
      </w:r>
      <w:r w:rsidRPr="004F2DC1">
        <w:rPr>
          <w:lang w:val="en-GB"/>
        </w:rPr>
        <w:t xml:space="preserve">echnical </w:t>
      </w:r>
      <w:r w:rsidR="00CF5F52">
        <w:rPr>
          <w:lang w:val="en-GB"/>
        </w:rPr>
        <w:t>S</w:t>
      </w:r>
      <w:r w:rsidRPr="004F2DC1">
        <w:rPr>
          <w:lang w:val="en-GB"/>
        </w:rPr>
        <w:t>ervice at</w:t>
      </w:r>
      <w:r w:rsidR="004B1B5B">
        <w:rPr>
          <w:lang w:val="en-GB"/>
        </w:rPr>
        <w:t xml:space="preserve"> the time of the type approval.</w:t>
      </w:r>
    </w:p>
    <w:p w:rsidR="00734D34" w:rsidRPr="004F2DC1" w:rsidRDefault="00734D34" w:rsidP="004F2DC1">
      <w:pPr>
        <w:tabs>
          <w:tab w:val="left" w:pos="2268"/>
        </w:tabs>
        <w:spacing w:before="120" w:after="120" w:line="240" w:lineRule="auto"/>
        <w:ind w:left="2268" w:right="1134" w:hanging="1134"/>
        <w:jc w:val="both"/>
        <w:rPr>
          <w:lang w:val="en-GB"/>
        </w:rPr>
      </w:pPr>
      <w:r w:rsidRPr="004F2DC1">
        <w:rPr>
          <w:lang w:val="en-GB"/>
        </w:rPr>
        <w:tab/>
        <w:t>This should at least cover the following items:</w:t>
      </w:r>
    </w:p>
    <w:p w:rsidR="00734D34" w:rsidRPr="00734D34" w:rsidRDefault="00734D34" w:rsidP="00734D34">
      <w:pPr>
        <w:widowControl w:val="0"/>
        <w:suppressAutoHyphens w:val="0"/>
        <w:spacing w:line="240" w:lineRule="auto"/>
        <w:ind w:left="2276" w:right="1138" w:hanging="1138"/>
        <w:jc w:val="both"/>
        <w:rPr>
          <w:lang w:val="en-GB"/>
        </w:rPr>
      </w:pPr>
      <w:r w:rsidRPr="00734D34">
        <w:rPr>
          <w:lang w:val="en-GB"/>
        </w:rPr>
        <w:t>Table 3</w:t>
      </w:r>
    </w:p>
    <w:p w:rsidR="00734D34" w:rsidRPr="00734D34" w:rsidRDefault="00734D34" w:rsidP="00734D34">
      <w:pPr>
        <w:widowControl w:val="0"/>
        <w:suppressAutoHyphens w:val="0"/>
        <w:spacing w:after="120" w:line="240" w:lineRule="exact"/>
        <w:ind w:left="2268" w:right="1134" w:hanging="1134"/>
        <w:jc w:val="both"/>
        <w:rPr>
          <w:b/>
          <w:lang w:val="en-GB"/>
        </w:rPr>
      </w:pPr>
      <w:r w:rsidRPr="00734D34">
        <w:rPr>
          <w:b/>
          <w:lang w:val="en-GB"/>
        </w:rPr>
        <w:t>Template of information for self-test function</w:t>
      </w:r>
    </w:p>
    <w:tbl>
      <w:tblPr>
        <w:tblW w:w="7477" w:type="dxa"/>
        <w:tblInd w:w="1199" w:type="dxa"/>
        <w:shd w:val="clear" w:color="auto" w:fill="FFFFFF"/>
        <w:tblLayout w:type="fixed"/>
        <w:tblCellMar>
          <w:left w:w="29" w:type="dxa"/>
          <w:right w:w="29" w:type="dxa"/>
        </w:tblCellMar>
        <w:tblLook w:val="04A0" w:firstRow="1" w:lastRow="0" w:firstColumn="1" w:lastColumn="0" w:noHBand="0" w:noVBand="1"/>
      </w:tblPr>
      <w:tblGrid>
        <w:gridCol w:w="1382"/>
        <w:gridCol w:w="2398"/>
        <w:gridCol w:w="3697"/>
      </w:tblGrid>
      <w:tr w:rsidR="00734D34" w:rsidRPr="00734D34" w:rsidTr="004B1B5B">
        <w:trPr>
          <w:trHeight w:val="323"/>
          <w:tblHeader/>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left="-113"/>
              <w:jc w:val="center"/>
              <w:rPr>
                <w:bCs/>
                <w:i/>
                <w:sz w:val="18"/>
                <w:szCs w:val="18"/>
                <w:lang w:val="en-GB" w:eastAsia="en-GB"/>
              </w:rPr>
            </w:pPr>
            <w:r w:rsidRPr="00734D34">
              <w:rPr>
                <w:bCs/>
                <w:i/>
                <w:sz w:val="18"/>
                <w:szCs w:val="18"/>
                <w:lang w:val="en-GB" w:eastAsia="en-GB"/>
              </w:rPr>
              <w:t>Item</w:t>
            </w:r>
          </w:p>
        </w:tc>
        <w:tc>
          <w:tcPr>
            <w:tcW w:w="3697"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734D34" w:rsidRPr="00826D95" w:rsidRDefault="00826D95" w:rsidP="00734D34">
            <w:pPr>
              <w:suppressAutoHyphens w:val="0"/>
              <w:spacing w:line="240" w:lineRule="auto"/>
              <w:jc w:val="center"/>
              <w:rPr>
                <w:bCs/>
                <w:i/>
                <w:sz w:val="18"/>
                <w:szCs w:val="18"/>
                <w:lang w:val="en-GB" w:eastAsia="en-GB"/>
              </w:rPr>
            </w:pPr>
            <w:r w:rsidRPr="00826D95">
              <w:rPr>
                <w:bCs/>
                <w:i/>
                <w:sz w:val="18"/>
                <w:szCs w:val="18"/>
                <w:lang w:val="en-GB" w:eastAsia="en-GB"/>
              </w:rPr>
              <w:t>Notes</w:t>
            </w:r>
          </w:p>
        </w:tc>
      </w:tr>
      <w:tr w:rsidR="00734D34" w:rsidRPr="00734D34" w:rsidTr="004B1B5B">
        <w:trPr>
          <w:trHeight w:val="251"/>
          <w:tblHeader/>
        </w:trPr>
        <w:tc>
          <w:tcPr>
            <w:tcW w:w="1382"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jc w:val="center"/>
              <w:rPr>
                <w:bCs/>
                <w:i/>
                <w:sz w:val="18"/>
                <w:szCs w:val="18"/>
                <w:lang w:val="en-GB" w:eastAsia="en-GB"/>
              </w:rPr>
            </w:pPr>
            <w:r w:rsidRPr="00734D34">
              <w:rPr>
                <w:bCs/>
                <w:i/>
                <w:sz w:val="18"/>
                <w:szCs w:val="18"/>
                <w:lang w:val="en-GB" w:eastAsia="en-GB"/>
              </w:rPr>
              <w:t>Component</w:t>
            </w:r>
          </w:p>
        </w:tc>
        <w:tc>
          <w:tcPr>
            <w:tcW w:w="2398"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jc w:val="center"/>
              <w:rPr>
                <w:bCs/>
                <w:i/>
                <w:sz w:val="18"/>
                <w:szCs w:val="18"/>
                <w:lang w:val="en-GB" w:eastAsia="en-GB"/>
              </w:rPr>
            </w:pPr>
            <w:r w:rsidRPr="00734D34">
              <w:rPr>
                <w:bCs/>
                <w:i/>
                <w:sz w:val="18"/>
                <w:szCs w:val="18"/>
                <w:lang w:val="en-GB" w:eastAsia="en-GB"/>
              </w:rPr>
              <w:t>Failure type</w:t>
            </w:r>
          </w:p>
        </w:tc>
        <w:tc>
          <w:tcPr>
            <w:tcW w:w="3697"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
                <w:bCs/>
                <w:sz w:val="22"/>
                <w:szCs w:val="22"/>
                <w:lang w:val="en-GB" w:eastAsia="en-GB"/>
              </w:rPr>
            </w:pPr>
          </w:p>
        </w:tc>
      </w:tr>
      <w:tr w:rsidR="00734D34" w:rsidRPr="008E6004" w:rsidTr="004B1B5B">
        <w:trPr>
          <w:trHeight w:val="809"/>
        </w:trPr>
        <w:tc>
          <w:tcPr>
            <w:tcW w:w="1382"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rPr>
                <w:lang w:val="en-GB" w:eastAsia="en-GB"/>
              </w:rPr>
            </w:pPr>
            <w:r w:rsidRPr="00734D34">
              <w:rPr>
                <w:lang w:val="en-GB" w:eastAsia="en-GB"/>
              </w:rPr>
              <w:t>AECS Control module</w:t>
            </w:r>
          </w:p>
        </w:tc>
        <w:tc>
          <w:tcPr>
            <w:tcW w:w="2398" w:type="dxa"/>
            <w:tcBorders>
              <w:top w:val="single" w:sz="12" w:space="0" w:color="auto"/>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Internal failure</w:t>
            </w:r>
          </w:p>
        </w:tc>
        <w:tc>
          <w:tcPr>
            <w:tcW w:w="3697" w:type="dxa"/>
            <w:tcBorders>
              <w:top w:val="single" w:sz="12" w:space="0" w:color="auto"/>
              <w:left w:val="nil"/>
              <w:bottom w:val="single" w:sz="4" w:space="0" w:color="auto"/>
              <w:right w:val="single" w:sz="4" w:space="0" w:color="auto"/>
            </w:tcBorders>
            <w:shd w:val="clear" w:color="auto" w:fill="FFFFFF"/>
            <w:vAlign w:val="center"/>
            <w:hideMark/>
          </w:tcPr>
          <w:p w:rsidR="00734D34" w:rsidRPr="00734D34" w:rsidRDefault="004B1B5B" w:rsidP="00734D34">
            <w:pPr>
              <w:suppressAutoHyphens w:val="0"/>
              <w:spacing w:line="240" w:lineRule="auto"/>
              <w:rPr>
                <w:lang w:val="en-GB" w:eastAsia="en-GB"/>
              </w:rPr>
            </w:pPr>
            <w:r>
              <w:rPr>
                <w:lang w:val="en-GB" w:eastAsia="en-GB"/>
              </w:rPr>
              <w:t>Internal failure means</w:t>
            </w:r>
            <w:r w:rsidR="00734D34" w:rsidRPr="00734D34">
              <w:rPr>
                <w:lang w:val="en-GB" w:eastAsia="en-GB"/>
              </w:rPr>
              <w:t xml:space="preserve"> e.g. hardware failure, watch-dog, software checksum, software image integrity, …</w:t>
            </w:r>
          </w:p>
        </w:tc>
      </w:tr>
      <w:tr w:rsidR="00734D34" w:rsidRPr="009D40C4" w:rsidTr="004B1B5B">
        <w:trPr>
          <w:trHeight w:val="746"/>
        </w:trPr>
        <w:tc>
          <w:tcPr>
            <w:tcW w:w="1382" w:type="dxa"/>
            <w:vMerge w:val="restart"/>
            <w:tcBorders>
              <w:top w:val="nil"/>
              <w:left w:val="single" w:sz="4" w:space="0" w:color="auto"/>
              <w:right w:val="single" w:sz="4" w:space="0" w:color="auto"/>
            </w:tcBorders>
            <w:shd w:val="clear" w:color="auto" w:fill="FFFFFF"/>
            <w:noWrap/>
            <w:vAlign w:val="center"/>
            <w:hideMark/>
          </w:tcPr>
          <w:p w:rsidR="00734D34" w:rsidRPr="00734D34" w:rsidRDefault="00734D34" w:rsidP="004B1B5B">
            <w:pPr>
              <w:suppressAutoHyphens w:val="0"/>
              <w:spacing w:line="240" w:lineRule="auto"/>
              <w:ind w:right="-108"/>
              <w:rPr>
                <w:lang w:val="en-GB" w:eastAsia="en-GB"/>
              </w:rPr>
            </w:pPr>
            <w:r w:rsidRPr="00734D34">
              <w:rPr>
                <w:bCs/>
                <w:lang w:val="en-GB" w:eastAsia="en-GB"/>
              </w:rPr>
              <w:t>PLMN</w:t>
            </w:r>
            <w:r w:rsidRPr="00734D34">
              <w:rPr>
                <w:lang w:val="en-GB" w:eastAsia="en-GB"/>
              </w:rPr>
              <w:t xml:space="preserve"> communication device</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A failure in the module </w:t>
            </w:r>
            <w:proofErr w:type="gramStart"/>
            <w:r w:rsidRPr="00734D34">
              <w:rPr>
                <w:bCs/>
                <w:lang w:val="en-GB" w:eastAsia="en-GB"/>
              </w:rPr>
              <w:t>can be detected</w:t>
            </w:r>
            <w:proofErr w:type="gramEnd"/>
            <w:r w:rsidRPr="00734D34">
              <w:rPr>
                <w:bCs/>
                <w:lang w:val="en-GB" w:eastAsia="en-GB"/>
              </w:rPr>
              <w:t xml:space="preserve"> by the absence of digital communication between the AECD control module and the module. </w:t>
            </w:r>
          </w:p>
        </w:tc>
      </w:tr>
      <w:tr w:rsidR="00734D34" w:rsidRPr="008E6004" w:rsidTr="004B1B5B">
        <w:trPr>
          <w:trHeight w:val="477"/>
        </w:trPr>
        <w:tc>
          <w:tcPr>
            <w:tcW w:w="1382" w:type="dxa"/>
            <w:vMerge/>
            <w:tcBorders>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bCs/>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Item necessary because it is a basic function: a failure implies that the AECS cannot perform its function. </w:t>
            </w:r>
          </w:p>
        </w:tc>
      </w:tr>
      <w:tr w:rsidR="00734D34" w:rsidRPr="009D40C4" w:rsidTr="004B1B5B">
        <w:trPr>
          <w:trHeight w:val="20"/>
        </w:trPr>
        <w:tc>
          <w:tcPr>
            <w:tcW w:w="1382" w:type="dxa"/>
            <w:vMerge w:val="restart"/>
            <w:tcBorders>
              <w:top w:val="nil"/>
              <w:left w:val="single" w:sz="4" w:space="0" w:color="auto"/>
              <w:right w:val="single" w:sz="4" w:space="0" w:color="auto"/>
            </w:tcBorders>
            <w:shd w:val="clear" w:color="auto" w:fill="FFFFFF"/>
            <w:noWrap/>
            <w:vAlign w:val="center"/>
            <w:hideMark/>
          </w:tcPr>
          <w:p w:rsidR="00734D34" w:rsidRPr="00734D34" w:rsidRDefault="00734D34" w:rsidP="004B1B5B">
            <w:pPr>
              <w:suppressAutoHyphens w:val="0"/>
              <w:spacing w:line="240" w:lineRule="auto"/>
              <w:ind w:right="-108"/>
              <w:rPr>
                <w:lang w:val="en-GB" w:eastAsia="en-GB"/>
              </w:rPr>
            </w:pPr>
            <w:r w:rsidRPr="00734D34">
              <w:rPr>
                <w:lang w:val="en-GB" w:eastAsia="en-GB"/>
              </w:rPr>
              <w:t>GNSS receiver</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roofErr w:type="gramStart"/>
            <w:r w:rsidRPr="00734D34">
              <w:rPr>
                <w:lang w:val="en-GB" w:eastAsia="en-GB"/>
              </w:rPr>
              <w:t>GNSS approval optional in this Regulation</w:t>
            </w:r>
            <w:r w:rsidR="00C204DC">
              <w:rPr>
                <w:lang w:val="en-GB" w:eastAsia="en-GB"/>
              </w:rPr>
              <w:t>.</w:t>
            </w:r>
            <w:proofErr w:type="gramEnd"/>
          </w:p>
        </w:tc>
      </w:tr>
      <w:tr w:rsidR="00734D34" w:rsidRPr="009D40C4" w:rsidTr="004B1B5B">
        <w:trPr>
          <w:trHeight w:val="20"/>
        </w:trPr>
        <w:tc>
          <w:tcPr>
            <w:tcW w:w="1382" w:type="dxa"/>
            <w:vMerge/>
            <w:tcBorders>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roofErr w:type="gramStart"/>
            <w:r w:rsidRPr="00734D34">
              <w:rPr>
                <w:lang w:val="en-GB" w:eastAsia="en-GB"/>
              </w:rPr>
              <w:t>GNSS approval optional in this Regulation</w:t>
            </w:r>
            <w:r w:rsidR="00C204DC">
              <w:rPr>
                <w:lang w:val="en-GB" w:eastAsia="en-GB"/>
              </w:rPr>
              <w:t>.</w:t>
            </w:r>
            <w:proofErr w:type="gramEnd"/>
          </w:p>
        </w:tc>
      </w:tr>
      <w:tr w:rsidR="00734D34" w:rsidRPr="00734D34" w:rsidTr="004B1B5B">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Mobile network communication antenna</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8E6004" w:rsidTr="004B1B5B">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antenna</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GNSS approval optional in this Regulation</w:t>
            </w:r>
          </w:p>
        </w:tc>
      </w:tr>
      <w:tr w:rsidR="00734D34" w:rsidRPr="008E6004" w:rsidTr="004B1B5B">
        <w:trPr>
          <w:trHeight w:val="20"/>
        </w:trPr>
        <w:tc>
          <w:tcPr>
            <w:tcW w:w="1382" w:type="dxa"/>
            <w:vMerge w:val="restart"/>
            <w:tcBorders>
              <w:top w:val="nil"/>
              <w:left w:val="single" w:sz="4" w:space="0" w:color="auto"/>
              <w:right w:val="single" w:sz="4" w:space="0" w:color="auto"/>
            </w:tcBorders>
            <w:shd w:val="clear" w:color="auto" w:fill="FFFFFF"/>
            <w:noWrap/>
            <w:vAlign w:val="center"/>
            <w:hideMark/>
          </w:tcPr>
          <w:p w:rsidR="00734D34" w:rsidRPr="00734D34" w:rsidRDefault="00734D34" w:rsidP="004B1B5B">
            <w:pPr>
              <w:suppressAutoHyphens w:val="0"/>
              <w:spacing w:line="240" w:lineRule="auto"/>
              <w:ind w:right="-108"/>
              <w:rPr>
                <w:lang w:val="en-GB" w:eastAsia="en-GB"/>
              </w:rPr>
            </w:pPr>
            <w:r w:rsidRPr="00734D34">
              <w:rPr>
                <w:lang w:val="en-GB" w:eastAsia="en-GB"/>
              </w:rPr>
              <w:t>Crash Control Unit</w:t>
            </w:r>
            <w:r w:rsidR="004B1B5B">
              <w:rPr>
                <w:lang w:val="en-GB" w:eastAsia="en-GB"/>
              </w:rPr>
              <w:t xml:space="preserve"> (CCU)</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e.g. crash detection sensor system, triggering device, …</w:t>
            </w:r>
          </w:p>
        </w:tc>
      </w:tr>
      <w:tr w:rsidR="00734D34" w:rsidRPr="008E6004" w:rsidTr="004B1B5B">
        <w:trPr>
          <w:trHeight w:val="20"/>
        </w:trPr>
        <w:tc>
          <w:tcPr>
            <w:tcW w:w="1382" w:type="dxa"/>
            <w:vMerge/>
            <w:tcBorders>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bCs/>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If not in good condition, then the automatic emergency call is not possible. </w:t>
            </w:r>
          </w:p>
        </w:tc>
      </w:tr>
      <w:tr w:rsidR="00734D34" w:rsidRPr="00831A97" w:rsidTr="004B1B5B">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D9270A" w:rsidP="00D9270A">
            <w:pPr>
              <w:suppressAutoHyphens w:val="0"/>
              <w:spacing w:line="240" w:lineRule="auto"/>
              <w:ind w:right="-108"/>
              <w:rPr>
                <w:lang w:val="en-GB" w:eastAsia="en-GB"/>
              </w:rPr>
            </w:pPr>
            <w:proofErr w:type="spellStart"/>
            <w:ins w:id="112" w:author="ONU" w:date="2016-10-13T12:16:00Z">
              <w:r>
                <w:rPr>
                  <w:lang w:val="en-GB" w:eastAsia="en-GB"/>
                </w:rPr>
                <w:t>Back up</w:t>
              </w:r>
              <w:proofErr w:type="spellEnd"/>
              <w:r>
                <w:rPr>
                  <w:lang w:val="en-GB" w:eastAsia="en-GB"/>
                </w:rPr>
                <w:t xml:space="preserve"> </w:t>
              </w:r>
            </w:ins>
            <w:del w:id="113" w:author="ONU" w:date="2016-10-13T12:16:00Z">
              <w:r w:rsidR="00734D34" w:rsidRPr="00734D34" w:rsidDel="00D9270A">
                <w:rPr>
                  <w:lang w:val="en-GB" w:eastAsia="en-GB"/>
                </w:rPr>
                <w:delText>P</w:delText>
              </w:r>
            </w:del>
            <w:ins w:id="114" w:author="ONU" w:date="2016-10-13T12:16:00Z">
              <w:r>
                <w:rPr>
                  <w:lang w:val="en-GB" w:eastAsia="en-GB"/>
                </w:rPr>
                <w:t>p</w:t>
              </w:r>
            </w:ins>
            <w:r w:rsidR="00734D34" w:rsidRPr="00734D34">
              <w:rPr>
                <w:lang w:val="en-GB" w:eastAsia="en-GB"/>
              </w:rPr>
              <w:t>ower supply</w:t>
            </w:r>
            <w:ins w:id="115" w:author="ONU" w:date="2016-10-13T12:16:00Z">
              <w:r>
                <w:rPr>
                  <w:lang w:val="en-GB" w:eastAsia="en-GB"/>
                </w:rPr>
                <w:t xml:space="preserve"> (if fitted)</w:t>
              </w:r>
            </w:ins>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del w:id="116" w:author="ONU" w:date="2016-10-13T12:17:00Z">
              <w:r w:rsidRPr="00734D34" w:rsidDel="00D9270A">
                <w:rPr>
                  <w:lang w:val="en-GB" w:eastAsia="en-GB"/>
                </w:rPr>
                <w:delText>Back-up power supply is connected</w:delText>
              </w:r>
              <w:r w:rsidR="00C204DC" w:rsidDel="00D9270A">
                <w:rPr>
                  <w:lang w:val="en-GB" w:eastAsia="en-GB"/>
                </w:rPr>
                <w:delText>.</w:delText>
              </w:r>
            </w:del>
          </w:p>
        </w:tc>
      </w:tr>
      <w:tr w:rsidR="00734D34" w:rsidRPr="008E6004" w:rsidTr="004B1B5B">
        <w:trPr>
          <w:trHeight w:val="548"/>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BE7C42" w:rsidP="00734D34">
            <w:pPr>
              <w:suppressAutoHyphens w:val="0"/>
              <w:spacing w:line="240" w:lineRule="auto"/>
              <w:ind w:right="-108"/>
              <w:rPr>
                <w:lang w:val="en-GB" w:eastAsia="en-GB"/>
              </w:rPr>
            </w:pPr>
            <w:proofErr w:type="spellStart"/>
            <w:r>
              <w:t>Subscriber</w:t>
            </w:r>
            <w:proofErr w:type="spellEnd"/>
            <w:r>
              <w:t xml:space="preserve"> </w:t>
            </w:r>
            <w:proofErr w:type="spellStart"/>
            <w:r>
              <w:t>Identity</w:t>
            </w:r>
            <w:proofErr w:type="spellEnd"/>
            <w:r>
              <w:t xml:space="preserve"> Module (</w:t>
            </w:r>
            <w:r w:rsidR="00734D34" w:rsidRPr="00734D34">
              <w:rPr>
                <w:lang w:val="en-GB" w:eastAsia="en-GB"/>
              </w:rPr>
              <w:t>SIM</w:t>
            </w:r>
            <w:r>
              <w:rPr>
                <w:lang w:val="en-GB" w:eastAsia="en-GB"/>
              </w:rPr>
              <w:t>)</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Not present</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This item only applies if a removable SIM card is used.</w:t>
            </w:r>
          </w:p>
        </w:tc>
      </w:tr>
      <w:tr w:rsidR="00734D34" w:rsidRPr="008E6004" w:rsidTr="004B1B5B">
        <w:trPr>
          <w:trHeight w:val="971"/>
        </w:trPr>
        <w:tc>
          <w:tcPr>
            <w:tcW w:w="1382"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 xml:space="preserve">Back-up power supply </w:t>
            </w:r>
            <w:ins w:id="117" w:author="ONU" w:date="2016-10-13T12:16:00Z">
              <w:r w:rsidR="00D9270A">
                <w:rPr>
                  <w:lang w:val="en-GB" w:eastAsia="en-GB"/>
                </w:rPr>
                <w:t>(if fitted)</w:t>
              </w:r>
            </w:ins>
          </w:p>
        </w:tc>
        <w:tc>
          <w:tcPr>
            <w:tcW w:w="2398"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The state of charge, threshold for warning at the discretion of the manufacturer</w:t>
            </w:r>
          </w:p>
        </w:tc>
        <w:tc>
          <w:tcPr>
            <w:tcW w:w="3697"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Failure if the state of charge is at a critical level according to the manufacturer</w:t>
            </w:r>
            <w:r w:rsidR="00C204DC">
              <w:rPr>
                <w:bCs/>
                <w:lang w:val="en-GB" w:eastAsia="en-GB"/>
              </w:rPr>
              <w:t>.</w:t>
            </w:r>
            <w:r w:rsidRPr="00734D34">
              <w:rPr>
                <w:bCs/>
                <w:lang w:val="en-GB" w:eastAsia="en-GB"/>
              </w:rPr>
              <w:t xml:space="preserve"> </w:t>
            </w:r>
          </w:p>
        </w:tc>
      </w:tr>
    </w:tbl>
    <w:p w:rsidR="004B1B5B" w:rsidRDefault="004B1B5B" w:rsidP="004B1B5B">
      <w:pPr>
        <w:tabs>
          <w:tab w:val="left" w:pos="2268"/>
        </w:tabs>
        <w:spacing w:before="120" w:after="120" w:line="240" w:lineRule="auto"/>
        <w:ind w:left="2268" w:right="1134" w:hanging="1134"/>
        <w:jc w:val="both"/>
        <w:rPr>
          <w:lang w:val="en-GB"/>
        </w:rPr>
      </w:pPr>
    </w:p>
    <w:p w:rsidR="00734D34" w:rsidRPr="00734D34" w:rsidRDefault="004B1B5B" w:rsidP="004B1B5B">
      <w:pPr>
        <w:tabs>
          <w:tab w:val="left" w:pos="2268"/>
        </w:tabs>
        <w:spacing w:before="120" w:after="120" w:line="240" w:lineRule="auto"/>
        <w:ind w:left="2268" w:right="1134" w:hanging="1134"/>
        <w:jc w:val="both"/>
        <w:rPr>
          <w:lang w:val="en-GB"/>
        </w:rPr>
      </w:pPr>
      <w:r>
        <w:rPr>
          <w:lang w:val="en-GB"/>
        </w:rPr>
        <w:t>25.7.3.2.</w:t>
      </w:r>
      <w:r w:rsidR="00734D34" w:rsidRPr="00734D34">
        <w:rPr>
          <w:lang w:val="en-GB"/>
        </w:rPr>
        <w:tab/>
      </w:r>
      <w:r w:rsidR="00734D34" w:rsidRPr="004B1B5B">
        <w:rPr>
          <w:lang w:val="en-GB"/>
        </w:rPr>
        <w:t xml:space="preserve">Test </w:t>
      </w:r>
      <w:r w:rsidR="00734D34" w:rsidRPr="00734D34">
        <w:rPr>
          <w:lang w:val="en-GB"/>
        </w:rPr>
        <w:t>procedure</w:t>
      </w:r>
    </w:p>
    <w:p w:rsidR="00734D34" w:rsidRPr="00734D34" w:rsidRDefault="00734D34" w:rsidP="004B1B5B">
      <w:pPr>
        <w:tabs>
          <w:tab w:val="left" w:pos="2268"/>
        </w:tabs>
        <w:spacing w:before="120" w:after="120" w:line="240" w:lineRule="auto"/>
        <w:ind w:left="2268" w:right="1134" w:hanging="1134"/>
        <w:jc w:val="both"/>
        <w:rPr>
          <w:lang w:val="en-GB"/>
        </w:rPr>
      </w:pPr>
      <w:r w:rsidRPr="004B1B5B">
        <w:rPr>
          <w:lang w:val="en-GB"/>
        </w:rPr>
        <w:tab/>
        <w:t xml:space="preserve">Self-test </w:t>
      </w:r>
      <w:r w:rsidR="00826D95">
        <w:rPr>
          <w:lang w:val="en-GB"/>
        </w:rPr>
        <w:t>function verification test</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25.7.3.2.1.</w:t>
      </w:r>
      <w:r w:rsidR="00734D34" w:rsidRPr="00734D34">
        <w:rPr>
          <w:lang w:val="en-GB"/>
        </w:rPr>
        <w:tab/>
        <w:t xml:space="preserve">The following test </w:t>
      </w:r>
      <w:proofErr w:type="gramStart"/>
      <w:r w:rsidR="00734D34" w:rsidRPr="00734D34">
        <w:rPr>
          <w:lang w:val="en-GB"/>
        </w:rPr>
        <w:t>shall be performed</w:t>
      </w:r>
      <w:proofErr w:type="gramEnd"/>
      <w:r w:rsidR="00734D34" w:rsidRPr="00734D34">
        <w:rPr>
          <w:lang w:val="en-GB"/>
        </w:rPr>
        <w:t xml:space="preserve"> on an AECS on a representative arrangement of components.</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25.7.3.2.2.</w:t>
      </w:r>
      <w:r w:rsidR="00734D34" w:rsidRPr="00734D34">
        <w:rPr>
          <w:lang w:val="en-GB"/>
        </w:rPr>
        <w:tab/>
        <w:t xml:space="preserve">Simulate a malfunction of the AECS system by introducing a critical failure in one or more of the items monitored by the self-test function according to the technical documentation provided by the manufacturer. The item(s) </w:t>
      </w:r>
      <w:proofErr w:type="gramStart"/>
      <w:r w:rsidR="00734D34" w:rsidRPr="00734D34">
        <w:rPr>
          <w:lang w:val="en-GB"/>
        </w:rPr>
        <w:t>shall be selected</w:t>
      </w:r>
      <w:proofErr w:type="gramEnd"/>
      <w:r w:rsidR="00734D34" w:rsidRPr="00734D34">
        <w:rPr>
          <w:lang w:val="en-GB"/>
        </w:rPr>
        <w:t xml:space="preserve"> at the discretion of the Technical Service.</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25.7.3.2.3.</w:t>
      </w:r>
      <w:r w:rsidR="00734D34" w:rsidRPr="00734D34">
        <w:rPr>
          <w:lang w:val="en-GB"/>
        </w:rPr>
        <w:tab/>
        <w:t>Power the AECS up and verify that the AECS warning signal device</w:t>
      </w:r>
      <w:r>
        <w:rPr>
          <w:lang w:val="en-GB"/>
        </w:rPr>
        <w:t xml:space="preserve"> illuminates.</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25.7.3.2.4.</w:t>
      </w:r>
      <w:r w:rsidR="00734D34" w:rsidRPr="00734D34">
        <w:rPr>
          <w:lang w:val="en-GB"/>
        </w:rPr>
        <w:tab/>
        <w:t>Power the AECS down and restore it to normal operation.</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25.7.3.2.5.</w:t>
      </w:r>
      <w:r w:rsidR="00734D34" w:rsidRPr="00734D34">
        <w:rPr>
          <w:lang w:val="en-GB"/>
        </w:rPr>
        <w:tab/>
        <w:t>Power the AECS up and verify that the AECS warning signal device does not illuminate or extinguishes shortly after illuminating initially.</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w:t>
      </w:r>
      <w:r w:rsidR="00826D95">
        <w:rPr>
          <w:lang w:val="en-GB"/>
        </w:rPr>
        <w:t>.</w:t>
      </w:r>
      <w:r w:rsidRPr="00734D34">
        <w:rPr>
          <w:lang w:val="en-GB"/>
        </w:rPr>
        <w:tab/>
        <w:t>Hands-free audio performance</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 xml:space="preserve">The AECS shall provide sufficient voice intelligibility for the vehicle driver. </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25.8.1</w:t>
      </w:r>
      <w:r w:rsidR="00826D95">
        <w:rPr>
          <w:lang w:val="en-GB"/>
        </w:rPr>
        <w:t>.</w:t>
      </w:r>
      <w:r w:rsidRPr="00734D34">
        <w:rPr>
          <w:lang w:val="en-GB"/>
        </w:rPr>
        <w:tab/>
      </w:r>
      <w:r w:rsidRPr="00734D34">
        <w:rPr>
          <w:lang w:val="en-GB"/>
        </w:rPr>
        <w:tab/>
        <w:t>Subject to paragraph 1.5</w:t>
      </w:r>
      <w:r w:rsidR="00826D95">
        <w:rPr>
          <w:lang w:val="en-GB"/>
        </w:rPr>
        <w:t>.</w:t>
      </w:r>
      <w:r w:rsidRPr="00734D34">
        <w:rPr>
          <w:lang w:val="en-GB"/>
        </w:rPr>
        <w:t xml:space="preserve">, this </w:t>
      </w:r>
      <w:proofErr w:type="gramStart"/>
      <w:r w:rsidRPr="00734D34">
        <w:rPr>
          <w:lang w:val="en-GB"/>
        </w:rPr>
        <w:t>can be demonstrated</w:t>
      </w:r>
      <w:proofErr w:type="gramEnd"/>
      <w:r w:rsidRPr="00734D34">
        <w:rPr>
          <w:lang w:val="en-GB"/>
        </w:rPr>
        <w:t xml:space="preserve"> as follows:</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 xml:space="preserve">Pre-crash voice intelligibility </w:t>
      </w:r>
      <w:proofErr w:type="gramStart"/>
      <w:r w:rsidRPr="00734D34">
        <w:rPr>
          <w:lang w:val="en-GB"/>
        </w:rPr>
        <w:t>shall be demonstrated</w:t>
      </w:r>
      <w:proofErr w:type="gramEnd"/>
      <w:r w:rsidRPr="00734D34">
        <w:rPr>
          <w:lang w:val="en-GB"/>
        </w:rPr>
        <w:t xml:space="preserve"> by proving compliance with ITU-T P.1140 06/15 in a vehicle prior to conducting any of the tests according to Regulations No</w:t>
      </w:r>
      <w:r w:rsidR="00826D95">
        <w:rPr>
          <w:lang w:val="en-GB"/>
        </w:rPr>
        <w:t>s</w:t>
      </w:r>
      <w:r w:rsidRPr="00734D34">
        <w:rPr>
          <w:lang w:val="en-GB"/>
        </w:rPr>
        <w:t>.</w:t>
      </w:r>
      <w:r w:rsidR="00BE7C42">
        <w:rPr>
          <w:lang w:val="en-GB"/>
        </w:rPr>
        <w:t xml:space="preserve"> </w:t>
      </w:r>
      <w:r w:rsidRPr="00734D34">
        <w:rPr>
          <w:lang w:val="en-GB"/>
        </w:rPr>
        <w:t>94 and/or</w:t>
      </w:r>
      <w:r w:rsidR="00826D95">
        <w:rPr>
          <w:lang w:val="en-GB"/>
        </w:rPr>
        <w:t xml:space="preserve"> </w:t>
      </w:r>
      <w:r w:rsidRPr="00734D34">
        <w:rPr>
          <w:lang w:val="en-GB"/>
        </w:rPr>
        <w:t>95 whichever is relevant.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 xml:space="preserve">AECS compliance </w:t>
      </w:r>
      <w:proofErr w:type="gramStart"/>
      <w:r w:rsidRPr="00734D34">
        <w:rPr>
          <w:lang w:val="en-GB"/>
        </w:rPr>
        <w:t>shall be checked</w:t>
      </w:r>
      <w:proofErr w:type="gramEnd"/>
      <w:r w:rsidRPr="00734D34">
        <w:rPr>
          <w:lang w:val="en-GB"/>
        </w:rPr>
        <w:t xml:space="preserve"> based on ITU-T P.1140 06/15 with t</w:t>
      </w:r>
      <w:r w:rsidR="00826D95">
        <w:rPr>
          <w:lang w:val="en-GB"/>
        </w:rPr>
        <w:t xml:space="preserve">he following additions to paragraphs </w:t>
      </w:r>
      <w:r w:rsidRPr="00734D34">
        <w:rPr>
          <w:lang w:val="en-GB"/>
        </w:rPr>
        <w:t xml:space="preserve">8.8.1. </w:t>
      </w:r>
      <w:proofErr w:type="gramStart"/>
      <w:r w:rsidRPr="00734D34">
        <w:rPr>
          <w:lang w:val="en-GB"/>
        </w:rPr>
        <w:t>and</w:t>
      </w:r>
      <w:proofErr w:type="gramEnd"/>
      <w:r w:rsidRPr="00734D34">
        <w:rPr>
          <w:lang w:val="en-GB"/>
        </w:rPr>
        <w:t xml:space="preserve"> 8.8.3. </w:t>
      </w:r>
      <w:proofErr w:type="gramStart"/>
      <w:r w:rsidRPr="00734D34">
        <w:rPr>
          <w:lang w:val="en-GB"/>
        </w:rPr>
        <w:t>of</w:t>
      </w:r>
      <w:proofErr w:type="gramEnd"/>
      <w:r w:rsidRPr="00734D34">
        <w:rPr>
          <w:lang w:val="en-GB"/>
        </w:rPr>
        <w:t xml:space="preserve"> this ITU </w:t>
      </w:r>
      <w:r w:rsidR="00BE7C42">
        <w:rPr>
          <w:lang w:val="en-GB"/>
        </w:rPr>
        <w:t>s</w:t>
      </w:r>
      <w:r w:rsidRPr="00734D34">
        <w:rPr>
          <w:lang w:val="en-GB"/>
        </w:rPr>
        <w:t>tandard:</w:t>
      </w:r>
    </w:p>
    <w:p w:rsidR="00734D34" w:rsidRPr="00734D34" w:rsidRDefault="00826D95" w:rsidP="00BE7C42">
      <w:pPr>
        <w:tabs>
          <w:tab w:val="left" w:pos="2268"/>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(a)</w:t>
      </w:r>
      <w:r w:rsidR="00734D34" w:rsidRPr="00734D34">
        <w:rPr>
          <w:lang w:val="en-GB"/>
        </w:rPr>
        <w:tab/>
      </w:r>
      <w:proofErr w:type="spellStart"/>
      <w:r w:rsidR="00734D34" w:rsidRPr="00734D34">
        <w:rPr>
          <w:lang w:val="en-GB"/>
        </w:rPr>
        <w:t>TCLw</w:t>
      </w:r>
      <w:proofErr w:type="spellEnd"/>
      <w:r w:rsidR="00734D34" w:rsidRPr="00734D34">
        <w:rPr>
          <w:lang w:val="en-GB"/>
        </w:rPr>
        <w:t xml:space="preserve">: </w:t>
      </w:r>
      <w:proofErr w:type="spellStart"/>
      <w:r w:rsidR="00734D34" w:rsidRPr="00734D34">
        <w:rPr>
          <w:lang w:val="en-GB"/>
        </w:rPr>
        <w:t>TCLw</w:t>
      </w:r>
      <w:proofErr w:type="spellEnd"/>
      <w:r w:rsidR="00734D34" w:rsidRPr="00734D34">
        <w:rPr>
          <w:lang w:val="en-GB"/>
        </w:rPr>
        <w:t xml:space="preserve"> should be at least 46 dB for all settings of the </w:t>
      </w:r>
      <w:proofErr w:type="gramStart"/>
      <w:r w:rsidR="00734D34" w:rsidRPr="00734D34">
        <w:rPr>
          <w:lang w:val="en-GB"/>
        </w:rPr>
        <w:t>AGC which</w:t>
      </w:r>
      <w:proofErr w:type="gramEnd"/>
      <w:r w:rsidR="00734D34" w:rsidRPr="00734D34">
        <w:rPr>
          <w:lang w:val="en-GB"/>
        </w:rPr>
        <w:t xml:space="preserve"> </w:t>
      </w:r>
      <w:r w:rsidR="0083539F">
        <w:rPr>
          <w:lang w:val="en-GB"/>
        </w:rPr>
        <w:t>shall</w:t>
      </w:r>
      <w:r w:rsidR="00734D34" w:rsidRPr="00734D34">
        <w:rPr>
          <w:lang w:val="en-GB"/>
        </w:rPr>
        <w:t xml:space="preserve"> be verified by the manufacturer of the IVS system. During testing the maximum setting of the </w:t>
      </w:r>
      <w:proofErr w:type="gramStart"/>
      <w:r w:rsidR="00734D34" w:rsidRPr="00734D34">
        <w:rPr>
          <w:lang w:val="en-GB"/>
        </w:rPr>
        <w:t>volume</w:t>
      </w:r>
      <w:proofErr w:type="gramEnd"/>
      <w:r w:rsidR="00734D34" w:rsidRPr="00734D34">
        <w:rPr>
          <w:lang w:val="en-GB"/>
        </w:rPr>
        <w:t xml:space="preserve"> control cannot be reliably determined due to activated AGC. Therefore, the test </w:t>
      </w:r>
      <w:proofErr w:type="gramStart"/>
      <w:r w:rsidR="00734D34" w:rsidRPr="00734D34">
        <w:rPr>
          <w:lang w:val="en-GB"/>
        </w:rPr>
        <w:t>is conducted</w:t>
      </w:r>
      <w:proofErr w:type="gramEnd"/>
      <w:r w:rsidR="00734D34" w:rsidRPr="00734D34">
        <w:rPr>
          <w:lang w:val="en-GB"/>
        </w:rPr>
        <w:t xml:space="preserve"> with nominal system setting in quiet </w:t>
      </w:r>
      <w:r w:rsidR="0083539F">
        <w:rPr>
          <w:lang w:val="en-GB"/>
        </w:rPr>
        <w:t xml:space="preserve">mode </w:t>
      </w:r>
      <w:r w:rsidR="00734D34" w:rsidRPr="00734D34">
        <w:rPr>
          <w:lang w:val="en-GB"/>
        </w:rPr>
        <w:t>as described in chapter 8.8.1</w:t>
      </w:r>
      <w:r>
        <w:rPr>
          <w:lang w:val="en-GB"/>
        </w:rPr>
        <w:t>.</w:t>
      </w:r>
      <w:r w:rsidR="00734D34" w:rsidRPr="00734D34">
        <w:rPr>
          <w:lang w:val="en-GB"/>
        </w:rPr>
        <w:t xml:space="preserve"> </w:t>
      </w:r>
      <w:proofErr w:type="gramStart"/>
      <w:r w:rsidR="00734D34" w:rsidRPr="00734D34">
        <w:rPr>
          <w:lang w:val="en-GB"/>
        </w:rPr>
        <w:t>of</w:t>
      </w:r>
      <w:proofErr w:type="gramEnd"/>
      <w:r w:rsidR="00734D34" w:rsidRPr="00734D34">
        <w:rPr>
          <w:lang w:val="en-GB"/>
        </w:rPr>
        <w:t xml:space="preserve"> ITU-T P.1140 06/15.</w:t>
      </w:r>
    </w:p>
    <w:p w:rsidR="00734D34" w:rsidRPr="00734D34" w:rsidRDefault="00826D95" w:rsidP="00BE7C42">
      <w:pPr>
        <w:tabs>
          <w:tab w:val="left" w:pos="2268"/>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(b)</w:t>
      </w:r>
      <w:r w:rsidR="00734D34" w:rsidRPr="00734D34">
        <w:rPr>
          <w:lang w:val="en-GB"/>
        </w:rPr>
        <w:tab/>
        <w:t xml:space="preserve">Echo performance with time variant echo path and speech: Note that for some vehicles, opening and closing the door may lead to unwanted acoustic warning signals during the measurement, which may </w:t>
      </w:r>
      <w:proofErr w:type="gramStart"/>
      <w:r w:rsidR="00734D34" w:rsidRPr="00734D34">
        <w:rPr>
          <w:lang w:val="en-GB"/>
        </w:rPr>
        <w:t>impact</w:t>
      </w:r>
      <w:proofErr w:type="gramEnd"/>
      <w:r w:rsidR="00734D34" w:rsidRPr="00734D34">
        <w:rPr>
          <w:lang w:val="en-GB"/>
        </w:rPr>
        <w:t xml:space="preserve"> the test. In such event the test is conducted by positioning a person on the co-driver</w:t>
      </w:r>
      <w:r w:rsidR="00E95F01">
        <w:rPr>
          <w:lang w:val="en-GB"/>
        </w:rPr>
        <w:t>'</w:t>
      </w:r>
      <w:r w:rsidR="00734D34" w:rsidRPr="00734D34">
        <w:rPr>
          <w:lang w:val="en-GB"/>
        </w:rPr>
        <w:t>s seat, who is quietly moving the inboard arm (e.g. left arm for left-hand drive vehicles) up and down during</w:t>
      </w:r>
      <w:r w:rsidR="00BE7C42">
        <w:rPr>
          <w:lang w:val="en-GB"/>
        </w:rPr>
        <w:t xml:space="preserve"> the measurement (according to p</w:t>
      </w:r>
      <w:r w:rsidR="00734D34" w:rsidRPr="00734D34">
        <w:rPr>
          <w:lang w:val="en-GB"/>
        </w:rPr>
        <w:t>aragraph 8.8.3. of ITU-T P.1140 06/15).</w:t>
      </w:r>
    </w:p>
    <w:p w:rsidR="00734D34" w:rsidRPr="004B1B5B" w:rsidRDefault="00734D34" w:rsidP="004B1B5B">
      <w:pPr>
        <w:tabs>
          <w:tab w:val="left" w:pos="2268"/>
        </w:tabs>
        <w:spacing w:before="120" w:after="120" w:line="240" w:lineRule="auto"/>
        <w:ind w:left="2268" w:right="1134" w:hanging="1134"/>
        <w:jc w:val="both"/>
        <w:rPr>
          <w:lang w:val="en-GB"/>
        </w:rPr>
      </w:pPr>
      <w:r w:rsidRPr="00734D34">
        <w:rPr>
          <w:lang w:val="en-GB"/>
        </w:rPr>
        <w:t>25.8.2</w:t>
      </w:r>
      <w:r w:rsidR="00826D95">
        <w:rPr>
          <w:lang w:val="en-GB"/>
        </w:rPr>
        <w:t>.</w:t>
      </w:r>
      <w:r w:rsidRPr="00734D34">
        <w:rPr>
          <w:lang w:val="en-GB"/>
        </w:rPr>
        <w:tab/>
      </w:r>
      <w:r w:rsidRPr="00734D34">
        <w:rPr>
          <w:lang w:val="en-GB"/>
        </w:rPr>
        <w:tab/>
        <w:t xml:space="preserve">Post-crash voice intelligibility </w:t>
      </w:r>
      <w:proofErr w:type="gramStart"/>
      <w:r w:rsidRPr="00734D34">
        <w:rPr>
          <w:lang w:val="en-GB"/>
        </w:rPr>
        <w:t>shall be demonstrated</w:t>
      </w:r>
      <w:proofErr w:type="gramEnd"/>
      <w:r w:rsidRPr="00734D34">
        <w:rPr>
          <w:lang w:val="en-GB"/>
        </w:rPr>
        <w:t xml:space="preserve"> by subjective testing in accordance with paragraph 25.8.3</w:t>
      </w:r>
      <w:r w:rsidR="00826D95">
        <w:rPr>
          <w:lang w:val="en-GB"/>
        </w:rPr>
        <w:t>.</w:t>
      </w:r>
      <w:r w:rsidRPr="00734D34">
        <w:rPr>
          <w:lang w:val="en-GB"/>
        </w:rPr>
        <w:t xml:space="preserve"> </w:t>
      </w:r>
      <w:proofErr w:type="gramStart"/>
      <w:r w:rsidRPr="00734D34">
        <w:rPr>
          <w:lang w:val="en-GB"/>
        </w:rPr>
        <w:t>after</w:t>
      </w:r>
      <w:proofErr w:type="gramEnd"/>
      <w:r w:rsidRPr="00734D34">
        <w:rPr>
          <w:lang w:val="en-GB"/>
        </w:rPr>
        <w:t xml:space="preserve"> performing tests according to Regulations No</w:t>
      </w:r>
      <w:r w:rsidR="00826D95">
        <w:rPr>
          <w:lang w:val="en-GB"/>
        </w:rPr>
        <w:t>s</w:t>
      </w:r>
      <w:r w:rsidRPr="00734D34">
        <w:rPr>
          <w:lang w:val="en-GB"/>
        </w:rPr>
        <w:t>.</w:t>
      </w:r>
      <w:r w:rsidR="00826D95">
        <w:rPr>
          <w:lang w:val="en-GB"/>
        </w:rPr>
        <w:t xml:space="preserve"> </w:t>
      </w:r>
      <w:r w:rsidRPr="00734D34">
        <w:rPr>
          <w:lang w:val="en-GB"/>
        </w:rPr>
        <w:t>94 and/or 95 whichever is relevant.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w:t>
      </w:r>
      <w:r w:rsidR="00826D95">
        <w:rPr>
          <w:lang w:val="en-GB"/>
        </w:rPr>
        <w:t>.</w:t>
      </w:r>
      <w:r w:rsidRPr="00734D34">
        <w:rPr>
          <w:lang w:val="en-GB"/>
        </w:rPr>
        <w:tab/>
      </w:r>
      <w:r w:rsidRPr="00734D34">
        <w:rPr>
          <w:lang w:val="en-GB"/>
        </w:rPr>
        <w:tab/>
        <w:t>Testing languages</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25.8.3.1</w:t>
      </w:r>
      <w:r w:rsidR="00B5155D">
        <w:rPr>
          <w:lang w:val="en-GB"/>
        </w:rPr>
        <w:t>.</w:t>
      </w:r>
      <w:r w:rsidRPr="00734D34">
        <w:rPr>
          <w:lang w:val="en-GB"/>
        </w:rPr>
        <w:tab/>
      </w:r>
      <w:r w:rsidRPr="00734D34">
        <w:rPr>
          <w:lang w:val="en-GB"/>
        </w:rPr>
        <w:tab/>
        <w:t>The languages used in the post-crash hands</w:t>
      </w:r>
      <w:r w:rsidR="0043500A">
        <w:rPr>
          <w:lang w:val="en-GB"/>
        </w:rPr>
        <w:t>-</w:t>
      </w:r>
      <w:r w:rsidRPr="00734D34">
        <w:rPr>
          <w:lang w:val="en-GB"/>
        </w:rPr>
        <w:t>free audio performance intelligibility test shall be those of one of the Contracting Parties as identified in the appendix of Annex 9 to this Regulation, with the sentences voiced in good</w:t>
      </w:r>
      <w:r w:rsidR="0083539F">
        <w:rPr>
          <w:lang w:val="en-GB"/>
        </w:rPr>
        <w:t>, clear</w:t>
      </w:r>
      <w:r w:rsidRPr="00734D34">
        <w:rPr>
          <w:lang w:val="en-GB"/>
        </w:rPr>
        <w:t xml:space="preserve"> pronunciation. The language used for the testing </w:t>
      </w:r>
      <w:proofErr w:type="gramStart"/>
      <w:r w:rsidRPr="00734D34">
        <w:rPr>
          <w:lang w:val="en-GB"/>
        </w:rPr>
        <w:t>shall be noted</w:t>
      </w:r>
      <w:proofErr w:type="gramEnd"/>
      <w:r w:rsidRPr="00734D34">
        <w:rPr>
          <w:lang w:val="en-GB"/>
        </w:rPr>
        <w:t xml:space="preserve"> in the test report.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25.8.3.2</w:t>
      </w:r>
      <w:r w:rsidR="00826D95">
        <w:rPr>
          <w:lang w:val="en-GB"/>
        </w:rPr>
        <w:t>.</w:t>
      </w:r>
      <w:r w:rsidRPr="00734D34">
        <w:rPr>
          <w:lang w:val="en-GB"/>
        </w:rPr>
        <w:tab/>
      </w:r>
      <w:r w:rsidRPr="00734D34">
        <w:rPr>
          <w:lang w:val="en-GB"/>
        </w:rPr>
        <w:tab/>
        <w:t xml:space="preserve">The vehicle manufacturer shall demonstrate, </w:t>
      </w:r>
      <w:proofErr w:type="gramStart"/>
      <w:r w:rsidRPr="00734D34">
        <w:rPr>
          <w:lang w:val="en-GB"/>
        </w:rPr>
        <w:t>through the use of</w:t>
      </w:r>
      <w:proofErr w:type="gramEnd"/>
      <w:r w:rsidRPr="00734D34">
        <w:rPr>
          <w:lang w:val="en-GB"/>
        </w:rPr>
        <w:t xml:space="preserve"> documentation, compliance with all the other languages iden</w:t>
      </w:r>
      <w:r w:rsidR="00826D95">
        <w:rPr>
          <w:lang w:val="en-GB"/>
        </w:rPr>
        <w:t xml:space="preserve">tified in the Appendix to Annex </w:t>
      </w:r>
      <w:r w:rsidRPr="00734D34">
        <w:rPr>
          <w:lang w:val="en-GB"/>
        </w:rPr>
        <w:t>9</w:t>
      </w:r>
      <w:r w:rsidRPr="004B1B5B">
        <w:rPr>
          <w:lang w:val="en-GB"/>
        </w:rPr>
        <w:t xml:space="preserve"> </w:t>
      </w:r>
      <w:r w:rsidRPr="00734D34">
        <w:rPr>
          <w:lang w:val="en-GB"/>
        </w:rPr>
        <w:t xml:space="preserve">to this Regulation. Any such documentation </w:t>
      </w:r>
      <w:proofErr w:type="gramStart"/>
      <w:r w:rsidRPr="00734D34">
        <w:rPr>
          <w:lang w:val="en-GB"/>
        </w:rPr>
        <w:t>shall be appended</w:t>
      </w:r>
      <w:proofErr w:type="gramEnd"/>
      <w:r w:rsidRPr="00734D34">
        <w:rPr>
          <w:lang w:val="en-GB"/>
        </w:rPr>
        <w:t xml:space="preserve"> to the test report.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25.8.3.3.</w:t>
      </w:r>
      <w:r w:rsidRPr="00734D34">
        <w:rPr>
          <w:lang w:val="en-GB"/>
        </w:rPr>
        <w:tab/>
      </w:r>
      <w:r w:rsidRPr="00734D34">
        <w:rPr>
          <w:lang w:val="en-GB"/>
        </w:rPr>
        <w:tab/>
        <w:t xml:space="preserve">In the case the vehicle type may be equipped with different variants of the AECS with regional specific </w:t>
      </w:r>
      <w:proofErr w:type="gramStart"/>
      <w:r w:rsidRPr="00734D34">
        <w:rPr>
          <w:lang w:val="en-GB"/>
        </w:rPr>
        <w:t>adjustments,</w:t>
      </w:r>
      <w:proofErr w:type="gramEnd"/>
      <w:r w:rsidRPr="00734D34">
        <w:rPr>
          <w:lang w:val="en-GB"/>
        </w:rPr>
        <w:t xml:space="preserve"> the manufacturer shall demonstrate through documentation that the requirements of this Regulation are fulfilled in all variants.</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25.9</w:t>
      </w:r>
      <w:r w:rsidR="00B5155D">
        <w:rPr>
          <w:lang w:val="en-GB"/>
        </w:rPr>
        <w:t>.</w:t>
      </w:r>
      <w:r w:rsidRPr="00734D34">
        <w:rPr>
          <w:lang w:val="en-GB"/>
        </w:rPr>
        <w:tab/>
      </w:r>
      <w:r w:rsidRPr="00734D34">
        <w:rPr>
          <w:lang w:val="en-GB"/>
        </w:rPr>
        <w:tab/>
        <w:t>Verification of AECS power supply performance</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25.9.1.</w:t>
      </w:r>
      <w:r w:rsidRPr="00734D34">
        <w:rPr>
          <w:lang w:val="en-GB"/>
        </w:rPr>
        <w:tab/>
      </w:r>
      <w:r w:rsidRPr="00734D34">
        <w:rPr>
          <w:lang w:val="en-GB"/>
        </w:rPr>
        <w:tab/>
        <w:t>Before the i</w:t>
      </w:r>
      <w:r w:rsidR="00BE7C42">
        <w:rPr>
          <w:lang w:val="en-GB"/>
        </w:rPr>
        <w:t xml:space="preserve">mpact test under Regulations Nos. </w:t>
      </w:r>
      <w:r w:rsidRPr="00734D34">
        <w:rPr>
          <w:lang w:val="en-GB"/>
        </w:rPr>
        <w:t>94 and/or 95 whichever is relevant, the AECS shall be operable for a period of</w:t>
      </w:r>
      <w:r w:rsidR="0083539F">
        <w:rPr>
          <w:lang w:val="en-GB"/>
        </w:rPr>
        <w:t>,</w:t>
      </w:r>
      <w:r w:rsidRPr="00734D34">
        <w:rPr>
          <w:lang w:val="en-GB"/>
        </w:rPr>
        <w:t xml:space="preserve"> first</w:t>
      </w:r>
      <w:r w:rsidR="0083539F">
        <w:rPr>
          <w:lang w:val="en-GB"/>
        </w:rPr>
        <w:t>,</w:t>
      </w:r>
      <w:r w:rsidRPr="00734D34">
        <w:rPr>
          <w:lang w:val="en-GB"/>
        </w:rPr>
        <w:t xml:space="preserve"> not less than 5 minutes in voice communication mode followed by 60 minutes in call-back mode (idle mode, registered in </w:t>
      </w:r>
      <w:r w:rsidRPr="004B1B5B">
        <w:rPr>
          <w:lang w:val="en-GB"/>
        </w:rPr>
        <w:t>a</w:t>
      </w:r>
      <w:r w:rsidRPr="00734D34">
        <w:rPr>
          <w:lang w:val="en-GB"/>
        </w:rPr>
        <w:t xml:space="preserve"> the network)</w:t>
      </w:r>
      <w:r w:rsidR="0083539F">
        <w:rPr>
          <w:lang w:val="en-GB"/>
        </w:rPr>
        <w:t>,</w:t>
      </w:r>
      <w:r w:rsidRPr="00734D34">
        <w:rPr>
          <w:lang w:val="en-GB"/>
        </w:rPr>
        <w:t xml:space="preserve"> and finally</w:t>
      </w:r>
      <w:r w:rsidR="0083539F">
        <w:rPr>
          <w:lang w:val="en-GB"/>
        </w:rPr>
        <w:t>,</w:t>
      </w:r>
      <w:r w:rsidRPr="00734D34">
        <w:rPr>
          <w:lang w:val="en-GB"/>
        </w:rPr>
        <w:t xml:space="preserve"> not less than 5 minutes in voice communication mode. This can be demonstrated by real (actual) test or by calculation/simulation.</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This shall be demonstrated by the manufacturer in all expected post-crash power supply conditions of these impact tests (Regulation</w:t>
      </w:r>
      <w:r w:rsidR="00BE7C42">
        <w:rPr>
          <w:lang w:val="en-GB"/>
        </w:rPr>
        <w:t>s</w:t>
      </w:r>
      <w:r w:rsidRPr="00734D34">
        <w:rPr>
          <w:lang w:val="en-GB"/>
        </w:rPr>
        <w:t xml:space="preserve"> No</w:t>
      </w:r>
      <w:r w:rsidR="00BE7C42">
        <w:rPr>
          <w:lang w:val="en-GB"/>
        </w:rPr>
        <w:t>s</w:t>
      </w:r>
      <w:r w:rsidRPr="00734D34">
        <w:rPr>
          <w:lang w:val="en-GB"/>
        </w:rPr>
        <w:t>. 94 and/or 95 whichever</w:t>
      </w:r>
      <w:r w:rsidR="00B5155D">
        <w:rPr>
          <w:lang w:val="en-GB"/>
        </w:rPr>
        <w:t xml:space="preserve"> is</w:t>
      </w:r>
      <w:r w:rsidRPr="00734D34">
        <w:rPr>
          <w:lang w:val="en-GB"/>
        </w:rPr>
        <w:t xml:space="preserve"> relevant), taking into account the vehicle</w:t>
      </w:r>
      <w:r w:rsidR="00E95F01">
        <w:rPr>
          <w:lang w:val="en-GB"/>
        </w:rPr>
        <w:t>'</w:t>
      </w:r>
      <w:r w:rsidRPr="00734D34">
        <w:rPr>
          <w:lang w:val="en-GB"/>
        </w:rPr>
        <w:t>s power management strategy.</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25.9</w:t>
      </w:r>
      <w:r w:rsidRPr="004B1B5B">
        <w:rPr>
          <w:lang w:val="en-GB"/>
        </w:rPr>
        <w:t>.</w:t>
      </w:r>
      <w:r w:rsidRPr="00734D34">
        <w:rPr>
          <w:lang w:val="en-GB"/>
        </w:rPr>
        <w:t>2.</w:t>
      </w:r>
      <w:r w:rsidRPr="00734D34">
        <w:rPr>
          <w:lang w:val="en-GB"/>
        </w:rPr>
        <w:tab/>
      </w:r>
      <w:r w:rsidRPr="00734D34">
        <w:rPr>
          <w:lang w:val="en-GB"/>
        </w:rPr>
        <w:tab/>
        <w:t xml:space="preserve">After the </w:t>
      </w:r>
      <w:proofErr w:type="gramStart"/>
      <w:r w:rsidRPr="00734D34">
        <w:rPr>
          <w:lang w:val="en-GB"/>
        </w:rPr>
        <w:t>impact test</w:t>
      </w:r>
      <w:proofErr w:type="gramEnd"/>
      <w:r w:rsidRPr="00734D34">
        <w:rPr>
          <w:lang w:val="en-GB"/>
        </w:rPr>
        <w:t xml:space="preserve"> under Regulation</w:t>
      </w:r>
      <w:r w:rsidR="00BE7C42">
        <w:rPr>
          <w:lang w:val="en-GB"/>
        </w:rPr>
        <w:t>s</w:t>
      </w:r>
      <w:r w:rsidRPr="00734D34">
        <w:rPr>
          <w:lang w:val="en-GB"/>
        </w:rPr>
        <w:t xml:space="preserve"> No</w:t>
      </w:r>
      <w:r w:rsidR="00BE7C42">
        <w:rPr>
          <w:lang w:val="en-GB"/>
        </w:rPr>
        <w:t xml:space="preserve">s. </w:t>
      </w:r>
      <w:r w:rsidRPr="00734D34">
        <w:rPr>
          <w:lang w:val="en-GB"/>
        </w:rPr>
        <w:t xml:space="preserve">94 and/or 95 whichever </w:t>
      </w:r>
      <w:r w:rsidR="00BE7C42">
        <w:rPr>
          <w:lang w:val="en-GB"/>
        </w:rPr>
        <w:t xml:space="preserve">is </w:t>
      </w:r>
      <w:r w:rsidRPr="00734D34">
        <w:rPr>
          <w:lang w:val="en-GB"/>
        </w:rPr>
        <w:t xml:space="preserve">relevant, the AECS power supply shall be able to supply power to the AECS. This </w:t>
      </w:r>
      <w:proofErr w:type="gramStart"/>
      <w:r w:rsidRPr="00734D34">
        <w:rPr>
          <w:lang w:val="en-GB"/>
        </w:rPr>
        <w:t>may be verified</w:t>
      </w:r>
      <w:proofErr w:type="gramEnd"/>
      <w:r w:rsidRPr="00734D34">
        <w:rPr>
          <w:lang w:val="en-GB"/>
        </w:rPr>
        <w:t xml:space="preserve"> by one of</w:t>
      </w:r>
      <w:r w:rsidR="00BE7C42">
        <w:rPr>
          <w:lang w:val="en-GB"/>
        </w:rPr>
        <w:t xml:space="preserve"> the methods described in Annex </w:t>
      </w:r>
      <w:r w:rsidRPr="00734D34">
        <w:rPr>
          <w:lang w:val="en-GB"/>
        </w:rPr>
        <w:t>9</w:t>
      </w:r>
      <w:r w:rsidR="00F22FDE" w:rsidRPr="00F22FDE">
        <w:rPr>
          <w:lang w:val="en-GB"/>
        </w:rPr>
        <w:t xml:space="preserve"> to this Regulation</w:t>
      </w:r>
      <w:r w:rsidRPr="00734D34">
        <w:rPr>
          <w:lang w:val="en-GB"/>
        </w:rPr>
        <w: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25.10.</w:t>
      </w:r>
      <w:r w:rsidRPr="00734D34">
        <w:rPr>
          <w:lang w:val="en-GB"/>
        </w:rPr>
        <w:tab/>
      </w:r>
      <w:r w:rsidRPr="00734D34">
        <w:rPr>
          <w:lang w:val="en-GB"/>
        </w:rPr>
        <w:tab/>
        <w:t>Resistance to impact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 xml:space="preserve">The AECS shall remain operational after impact. This </w:t>
      </w:r>
      <w:proofErr w:type="gramStart"/>
      <w:r w:rsidRPr="00734D34">
        <w:rPr>
          <w:lang w:val="en-GB"/>
        </w:rPr>
        <w:t xml:space="preserve">shall be </w:t>
      </w:r>
      <w:r w:rsidR="00BE7C42">
        <w:rPr>
          <w:lang w:val="en-GB"/>
        </w:rPr>
        <w:t>demonstrated</w:t>
      </w:r>
      <w:proofErr w:type="gramEnd"/>
      <w:r w:rsidR="00BE7C42">
        <w:rPr>
          <w:lang w:val="en-GB"/>
        </w:rPr>
        <w:t xml:space="preserve"> according to Annex </w:t>
      </w:r>
      <w:r w:rsidRPr="00734D34">
        <w:rPr>
          <w:lang w:val="en-GB"/>
        </w:rPr>
        <w:t xml:space="preserve">7 and a verification of the MSD and HMI functionality according to </w:t>
      </w:r>
      <w:r w:rsidR="00BE7C42">
        <w:rPr>
          <w:lang w:val="en-GB"/>
        </w:rPr>
        <w:t>paragraph 2</w:t>
      </w:r>
      <w:r w:rsidR="00AE5E0E">
        <w:rPr>
          <w:lang w:val="en-GB"/>
        </w:rPr>
        <w:t>.</w:t>
      </w:r>
      <w:r w:rsidR="00D53EF3">
        <w:rPr>
          <w:lang w:val="en-GB"/>
        </w:rPr>
        <w:t xml:space="preserve"> </w:t>
      </w:r>
      <w:proofErr w:type="gramStart"/>
      <w:r w:rsidR="00D53EF3">
        <w:rPr>
          <w:lang w:val="en-GB"/>
        </w:rPr>
        <w:t>of</w:t>
      </w:r>
      <w:proofErr w:type="gramEnd"/>
      <w:r w:rsidR="00D53EF3">
        <w:rPr>
          <w:lang w:val="en-GB"/>
        </w:rPr>
        <w:t xml:space="preserve"> Annex 9</w:t>
      </w:r>
      <w:r w:rsidR="00F22FDE" w:rsidRPr="00F22FDE">
        <w:rPr>
          <w:lang w:val="en-GB"/>
        </w:rPr>
        <w:t xml:space="preserve"> to this Regulation</w:t>
      </w:r>
      <w:r w:rsidR="00D53EF3">
        <w:rPr>
          <w:lang w:val="en-GB"/>
        </w:rPr>
        <w: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25.10.1.</w:t>
      </w:r>
      <w:r w:rsidRPr="00734D34">
        <w:rPr>
          <w:lang w:val="en-GB"/>
        </w:rPr>
        <w:tab/>
        <w:t>The following AECS compone</w:t>
      </w:r>
      <w:r w:rsidR="00BE7C42">
        <w:rPr>
          <w:lang w:val="en-GB"/>
        </w:rPr>
        <w:t xml:space="preserve">nts </w:t>
      </w:r>
      <w:proofErr w:type="gramStart"/>
      <w:r w:rsidR="00BE7C42">
        <w:rPr>
          <w:lang w:val="en-GB"/>
        </w:rPr>
        <w:t>shall be tested</w:t>
      </w:r>
      <w:proofErr w:type="gramEnd"/>
      <w:r w:rsidR="00BE7C42">
        <w:rPr>
          <w:lang w:val="en-GB"/>
        </w:rPr>
        <w:t xml:space="preserve"> to Annex 7:</w:t>
      </w:r>
    </w:p>
    <w:p w:rsidR="00734D34" w:rsidRPr="00734D34" w:rsidRDefault="00AE5E0E" w:rsidP="00B5155D">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Control module</w:t>
      </w:r>
      <w:proofErr w:type="gramStart"/>
      <w:r>
        <w:rPr>
          <w:lang w:val="en-GB"/>
        </w:rPr>
        <w:t>;</w:t>
      </w:r>
      <w:proofErr w:type="gramEnd"/>
    </w:p>
    <w:p w:rsidR="00734D34" w:rsidRPr="00734D34" w:rsidRDefault="00AE5E0E" w:rsidP="00B5155D">
      <w:pPr>
        <w:tabs>
          <w:tab w:val="left" w:pos="2268"/>
          <w:tab w:val="left" w:pos="2835"/>
        </w:tabs>
        <w:suppressAutoHyphens w:val="0"/>
        <w:spacing w:before="120" w:after="120" w:line="240" w:lineRule="auto"/>
        <w:ind w:left="2835" w:right="1134" w:hanging="1701"/>
        <w:jc w:val="both"/>
        <w:rPr>
          <w:lang w:val="en-GB"/>
        </w:rPr>
      </w:pPr>
      <w:r w:rsidRPr="00AE5E0E">
        <w:rPr>
          <w:lang w:val="en-GB"/>
        </w:rPr>
        <w:tab/>
        <w:t>(</w:t>
      </w:r>
      <w:r>
        <w:rPr>
          <w:lang w:val="en-GB"/>
        </w:rPr>
        <w:t>b</w:t>
      </w:r>
      <w:r w:rsidRPr="00AE5E0E">
        <w:rPr>
          <w:lang w:val="en-GB"/>
        </w:rPr>
        <w:t>)</w:t>
      </w:r>
      <w:r w:rsidRPr="00AE5E0E">
        <w:rPr>
          <w:lang w:val="en-GB"/>
        </w:rPr>
        <w:tab/>
      </w:r>
      <w:r w:rsidR="00734D34" w:rsidRPr="00734D34">
        <w:rPr>
          <w:lang w:val="en-GB"/>
        </w:rPr>
        <w:t>Communication module excluding microphones and loudspeakers</w:t>
      </w:r>
      <w:r>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(c</w:t>
      </w:r>
      <w:r w:rsidRPr="00AE5E0E">
        <w:rPr>
          <w:lang w:val="en-GB"/>
        </w:rPr>
        <w:t>)</w:t>
      </w:r>
      <w:r w:rsidRPr="00AE5E0E">
        <w:rPr>
          <w:lang w:val="en-GB"/>
        </w:rPr>
        <w:tab/>
      </w:r>
      <w:r w:rsidR="00734D34" w:rsidRPr="00734D34">
        <w:rPr>
          <w:lang w:val="en-GB"/>
        </w:rPr>
        <w:t>B</w:t>
      </w:r>
      <w:r>
        <w:rPr>
          <w:lang w:val="en-GB"/>
        </w:rPr>
        <w:t>ack-up power supply (if fitted);</w:t>
      </w:r>
    </w:p>
    <w:p w:rsidR="00734D34" w:rsidRPr="00AE5E0E"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(d</w:t>
      </w:r>
      <w:r w:rsidRPr="00AE5E0E">
        <w:rPr>
          <w:lang w:val="en-GB"/>
        </w:rPr>
        <w:t>)</w:t>
      </w:r>
      <w:r w:rsidRPr="00AE5E0E">
        <w:rPr>
          <w:lang w:val="en-GB"/>
        </w:rPr>
        <w:tab/>
      </w:r>
      <w:r w:rsidR="00734D34" w:rsidRPr="00734D34">
        <w:rPr>
          <w:lang w:val="en-GB"/>
        </w:rPr>
        <w:t>Connectors</w:t>
      </w:r>
      <w:r w:rsidR="00734D34" w:rsidRPr="00AE5E0E">
        <w:rPr>
          <w:vertAlign w:val="superscript"/>
          <w:lang w:val="en-GB"/>
        </w:rPr>
        <w:footnoteReference w:id="8"/>
      </w:r>
      <w:r>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r>
      <w:proofErr w:type="gramStart"/>
      <w:r>
        <w:rPr>
          <w:lang w:val="en-GB"/>
        </w:rPr>
        <w:t>(e</w:t>
      </w:r>
      <w:r w:rsidRPr="00AE5E0E">
        <w:rPr>
          <w:lang w:val="en-GB"/>
        </w:rPr>
        <w:t>)</w:t>
      </w:r>
      <w:r w:rsidRPr="00AE5E0E">
        <w:rPr>
          <w:lang w:val="en-GB"/>
        </w:rPr>
        <w:tab/>
      </w:r>
      <w:r w:rsidR="00734D34" w:rsidRPr="00734D34">
        <w:rPr>
          <w:lang w:val="en-GB"/>
        </w:rPr>
        <w:t>Network access antenna</w:t>
      </w:r>
      <w:r>
        <w:rPr>
          <w:lang w:val="en-GB"/>
        </w:rPr>
        <w:t>.</w:t>
      </w:r>
      <w:proofErr w:type="gramEnd"/>
    </w:p>
    <w:p w:rsidR="00734D34" w:rsidRPr="00734D34" w:rsidRDefault="00734D34" w:rsidP="00734D34">
      <w:pPr>
        <w:tabs>
          <w:tab w:val="left" w:pos="1700"/>
          <w:tab w:val="left" w:pos="2340"/>
          <w:tab w:val="right" w:leader="dot" w:pos="8505"/>
          <w:tab w:val="right" w:leader="dot" w:pos="9639"/>
        </w:tabs>
        <w:suppressAutoHyphens w:val="0"/>
        <w:spacing w:after="120" w:line="240" w:lineRule="auto"/>
        <w:ind w:left="2348" w:right="1138" w:hanging="1210"/>
        <w:rPr>
          <w:lang w:val="en-GB"/>
        </w:rPr>
      </w:pPr>
      <w:r w:rsidRPr="00734D34">
        <w:rPr>
          <w:lang w:val="en-GB"/>
        </w:rPr>
        <w:t>25.10.2.</w:t>
      </w:r>
      <w:r w:rsidRPr="00734D34">
        <w:rPr>
          <w:lang w:val="en-GB"/>
        </w:rPr>
        <w:tab/>
        <w:t>If the applicant for approval so requests, the following AECS co</w:t>
      </w:r>
      <w:r w:rsidR="00AE5E0E">
        <w:rPr>
          <w:lang w:val="en-GB"/>
        </w:rPr>
        <w:t xml:space="preserve">mponents </w:t>
      </w:r>
      <w:proofErr w:type="gramStart"/>
      <w:r w:rsidR="00AE5E0E">
        <w:rPr>
          <w:lang w:val="en-GB"/>
        </w:rPr>
        <w:t>may be tested</w:t>
      </w:r>
      <w:proofErr w:type="gramEnd"/>
      <w:r w:rsidR="00AE5E0E">
        <w:rPr>
          <w:lang w:val="en-GB"/>
        </w:rPr>
        <w:t xml:space="preserve"> to Annex </w:t>
      </w:r>
      <w:r w:rsidRPr="00734D34">
        <w:rPr>
          <w:lang w:val="en-GB"/>
        </w:rPr>
        <w:t>7</w:t>
      </w:r>
      <w:r w:rsidR="00F22FDE" w:rsidRPr="00F22FDE">
        <w:rPr>
          <w:lang w:val="en-GB"/>
        </w:rPr>
        <w:t xml:space="preserve"> to this Regulation</w:t>
      </w:r>
      <w:r w:rsidRPr="00734D34">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sidRPr="00AE5E0E">
        <w:rPr>
          <w:lang w:val="en-GB"/>
        </w:rPr>
        <w:tab/>
        <w:t>(a)</w:t>
      </w:r>
      <w:r w:rsidRPr="00AE5E0E">
        <w:rPr>
          <w:lang w:val="en-GB"/>
        </w:rPr>
        <w:tab/>
      </w:r>
      <w:r w:rsidR="00734D34" w:rsidRPr="00734D34">
        <w:rPr>
          <w:lang w:val="en-GB"/>
        </w:rPr>
        <w:t>AECS warning signal device</w:t>
      </w:r>
      <w:proofErr w:type="gramStart"/>
      <w:r>
        <w:rPr>
          <w:lang w:val="en-GB"/>
        </w:rPr>
        <w:t>;</w:t>
      </w:r>
      <w:proofErr w:type="gramEnd"/>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(b</w:t>
      </w:r>
      <w:r w:rsidRPr="00AE5E0E">
        <w:rPr>
          <w:lang w:val="en-GB"/>
        </w:rPr>
        <w:t>)</w:t>
      </w:r>
      <w:r w:rsidRPr="00AE5E0E">
        <w:rPr>
          <w:lang w:val="en-GB"/>
        </w:rPr>
        <w:tab/>
      </w:r>
      <w:r w:rsidR="00734D34" w:rsidRPr="00734D34">
        <w:rPr>
          <w:lang w:val="en-GB"/>
        </w:rPr>
        <w:t>Hands-free audio equipment (microphones and loudspeakers)</w:t>
      </w:r>
      <w:r>
        <w:rPr>
          <w:lang w:val="en-GB"/>
        </w:rPr>
        <w:t>;</w:t>
      </w:r>
    </w:p>
    <w:p w:rsidR="00734D34" w:rsidRPr="00AE5E0E" w:rsidRDefault="00AE5E0E" w:rsidP="00AE5E0E">
      <w:pPr>
        <w:tabs>
          <w:tab w:val="left" w:pos="2268"/>
          <w:tab w:val="left" w:pos="2835"/>
        </w:tabs>
        <w:suppressAutoHyphens w:val="0"/>
        <w:spacing w:before="120" w:after="120" w:line="240" w:lineRule="auto"/>
        <w:ind w:left="2835" w:right="1134" w:hanging="1701"/>
        <w:jc w:val="both"/>
      </w:pPr>
      <w:r w:rsidRPr="00AE5E0E">
        <w:rPr>
          <w:lang w:val="en-GB"/>
        </w:rPr>
        <w:tab/>
      </w:r>
      <w:r w:rsidRPr="00AE5E0E">
        <w:t>(c)</w:t>
      </w:r>
      <w:r w:rsidRPr="00AE5E0E">
        <w:tab/>
      </w:r>
      <w:r w:rsidR="00734D34" w:rsidRPr="00AE5E0E">
        <w:t xml:space="preserve">AECS information signal </w:t>
      </w:r>
      <w:proofErr w:type="spellStart"/>
      <w:proofErr w:type="gramStart"/>
      <w:r w:rsidR="00734D34" w:rsidRPr="00AE5E0E">
        <w:t>device</w:t>
      </w:r>
      <w:proofErr w:type="spellEnd"/>
      <w:r w:rsidRPr="00AE5E0E">
        <w:t>;</w:t>
      </w:r>
      <w:proofErr w:type="gramEnd"/>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sidRPr="00AE5E0E">
        <w:tab/>
      </w:r>
      <w:r>
        <w:rPr>
          <w:lang w:val="en-GB"/>
        </w:rPr>
        <w:t>(d</w:t>
      </w:r>
      <w:r w:rsidRPr="00AE5E0E">
        <w:rPr>
          <w:lang w:val="en-GB"/>
        </w:rPr>
        <w:t>)</w:t>
      </w:r>
      <w:r w:rsidRPr="00AE5E0E">
        <w:rPr>
          <w:lang w:val="en-GB"/>
        </w:rPr>
        <w:tab/>
      </w:r>
      <w:r w:rsidR="00734D34" w:rsidRPr="00734D34">
        <w:rPr>
          <w:lang w:val="en-GB"/>
        </w:rPr>
        <w:t>Power supply other than back-up power supply ment</w:t>
      </w:r>
      <w:r>
        <w:rPr>
          <w:lang w:val="en-GB"/>
        </w:rPr>
        <w:t xml:space="preserve">ioned in paragraph </w:t>
      </w:r>
      <w:r w:rsidR="00734D34" w:rsidRPr="00734D34">
        <w:rPr>
          <w:lang w:val="en-GB"/>
        </w:rPr>
        <w:t>25.10.1</w:t>
      </w:r>
      <w:proofErr w:type="gramStart"/>
      <w:r w:rsidR="00734D34" w:rsidRPr="00734D34">
        <w:rPr>
          <w:lang w:val="en-GB"/>
        </w:rPr>
        <w:t>.</w:t>
      </w:r>
      <w:r>
        <w:rPr>
          <w:lang w:val="en-GB"/>
        </w:rPr>
        <w:t>;</w:t>
      </w:r>
      <w:proofErr w:type="gramEnd"/>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(e</w:t>
      </w:r>
      <w:r w:rsidRPr="00AE5E0E">
        <w:rPr>
          <w:lang w:val="en-GB"/>
        </w:rPr>
        <w:t>)</w:t>
      </w:r>
      <w:r w:rsidRPr="00AE5E0E">
        <w:rPr>
          <w:lang w:val="en-GB"/>
        </w:rPr>
        <w:tab/>
      </w:r>
      <w:r>
        <w:rPr>
          <w:lang w:val="en-GB"/>
        </w:rPr>
        <w:t>GNSS antenna;</w:t>
      </w:r>
    </w:p>
    <w:p w:rsidR="00734D34" w:rsidRPr="00AE5E0E"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r>
      <w:proofErr w:type="gramStart"/>
      <w:r>
        <w:rPr>
          <w:lang w:val="en-GB"/>
        </w:rPr>
        <w:t>(f</w:t>
      </w:r>
      <w:r w:rsidRPr="00AE5E0E">
        <w:rPr>
          <w:lang w:val="en-GB"/>
        </w:rPr>
        <w:t>)</w:t>
      </w:r>
      <w:r w:rsidRPr="00AE5E0E">
        <w:rPr>
          <w:lang w:val="en-GB"/>
        </w:rPr>
        <w:tab/>
      </w:r>
      <w:r w:rsidR="00734D34" w:rsidRPr="00734D34">
        <w:rPr>
          <w:lang w:val="en-GB"/>
        </w:rPr>
        <w:t>GNSS receiver</w:t>
      </w:r>
      <w:r>
        <w:rPr>
          <w:lang w:val="en-GB"/>
        </w:rPr>
        <w:t>.</w:t>
      </w:r>
      <w:proofErr w:type="gramEnd"/>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US"/>
        </w:rPr>
      </w:pPr>
      <w:bookmarkStart w:id="118" w:name="_Toc456777167"/>
      <w:r>
        <w:rPr>
          <w:b/>
          <w:sz w:val="28"/>
          <w:lang w:val="en-GB"/>
        </w:rPr>
        <w:tab/>
      </w:r>
      <w:r w:rsidR="00734D34" w:rsidRPr="00734D34">
        <w:rPr>
          <w:b/>
          <w:sz w:val="28"/>
          <w:lang w:val="en-GB"/>
        </w:rPr>
        <w:t>26.</w:t>
      </w:r>
      <w:r w:rsidR="00734D34" w:rsidRPr="00734D34">
        <w:rPr>
          <w:b/>
          <w:sz w:val="28"/>
          <w:lang w:val="en-GB"/>
        </w:rPr>
        <w:tab/>
        <w:t>Modifications and extension of approval of a vehicle type equipped with an AECS</w:t>
      </w:r>
      <w:bookmarkEnd w:id="118"/>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26.1.</w:t>
      </w:r>
      <w:r w:rsidRPr="00734D34">
        <w:rPr>
          <w:lang w:val="en-GB"/>
        </w:rPr>
        <w:tab/>
        <w:t xml:space="preserve">Every modification to </w:t>
      </w:r>
      <w:r w:rsidR="003C2794">
        <w:rPr>
          <w:lang w:val="en-GB"/>
        </w:rPr>
        <w:t xml:space="preserve">the </w:t>
      </w:r>
      <w:r w:rsidRPr="00734D34">
        <w:rPr>
          <w:lang w:val="en-GB"/>
        </w:rPr>
        <w:t xml:space="preserve">existing vehicle type or of its AECS shall be notified to the Type Approval </w:t>
      </w:r>
      <w:proofErr w:type="gramStart"/>
      <w:r w:rsidRPr="00734D34">
        <w:rPr>
          <w:lang w:val="en-GB"/>
        </w:rPr>
        <w:t>Authority which</w:t>
      </w:r>
      <w:proofErr w:type="gramEnd"/>
      <w:r w:rsidRPr="00734D34">
        <w:rPr>
          <w:lang w:val="en-GB"/>
        </w:rPr>
        <w:t xml:space="preserve"> approved the vehicle type. The Type Approval Authority shall then either: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decide</w:t>
      </w:r>
      <w:proofErr w:type="gramEnd"/>
      <w:r w:rsidR="00734D34" w:rsidRPr="00734D34">
        <w:rPr>
          <w:lang w:val="en-GB"/>
        </w:rPr>
        <w:t>, in consultation with the manufacturer, that a new type</w:t>
      </w:r>
      <w:r w:rsidR="008B541D">
        <w:rPr>
          <w:lang w:val="en-GB"/>
        </w:rPr>
        <w:t xml:space="preserve"> </w:t>
      </w:r>
      <w:r w:rsidR="00734D34" w:rsidRPr="00734D34">
        <w:rPr>
          <w:lang w:val="en-GB"/>
        </w:rPr>
        <w:t>approval is to be granted; or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apply</w:t>
      </w:r>
      <w:proofErr w:type="gramEnd"/>
      <w:r w:rsidR="00734D34" w:rsidRPr="00734D34">
        <w:rPr>
          <w:lang w:val="en-GB"/>
        </w:rPr>
        <w:t xml:space="preserve"> the procedure contained in paragraph 2</w:t>
      </w:r>
      <w:r w:rsidR="00D91A33">
        <w:rPr>
          <w:lang w:val="en-GB"/>
        </w:rPr>
        <w:t>6</w:t>
      </w:r>
      <w:r w:rsidR="00734D34" w:rsidRPr="00734D34">
        <w:rPr>
          <w:lang w:val="en-GB"/>
        </w:rPr>
        <w:t>.1.1. (Revision) and, if applicable, the procedure contained in paragraph 2</w:t>
      </w:r>
      <w:r w:rsidR="00D91A33">
        <w:rPr>
          <w:lang w:val="en-GB"/>
        </w:rPr>
        <w:t>6</w:t>
      </w:r>
      <w:r w:rsidR="00734D34" w:rsidRPr="00734D34">
        <w:rPr>
          <w:lang w:val="en-GB"/>
        </w:rPr>
        <w:t xml:space="preserve">.1.2. </w:t>
      </w:r>
      <w:proofErr w:type="gramStart"/>
      <w:r w:rsidR="00734D34" w:rsidRPr="00734D34">
        <w:rPr>
          <w:lang w:val="en-GB"/>
        </w:rPr>
        <w:t>(Extension).</w:t>
      </w:r>
      <w:proofErr w:type="gramEnd"/>
    </w:p>
    <w:p w:rsidR="00734D34" w:rsidRPr="00734D34" w:rsidRDefault="00AE5E0E" w:rsidP="00AE5E0E">
      <w:pPr>
        <w:tabs>
          <w:tab w:val="right" w:leader="dot" w:pos="8505"/>
          <w:tab w:val="right" w:leader="dot" w:pos="9639"/>
        </w:tabs>
        <w:suppressAutoHyphens w:val="0"/>
        <w:spacing w:before="120" w:after="120" w:line="240" w:lineRule="auto"/>
        <w:ind w:left="2268" w:right="1134" w:hanging="1134"/>
        <w:jc w:val="both"/>
        <w:rPr>
          <w:lang w:val="en-GB"/>
        </w:rPr>
      </w:pPr>
      <w:r>
        <w:rPr>
          <w:lang w:val="en-GB"/>
        </w:rPr>
        <w:t>26.1.1.</w:t>
      </w:r>
      <w:r>
        <w:rPr>
          <w:lang w:val="en-GB"/>
        </w:rPr>
        <w:tab/>
        <w:t>Revision</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ab/>
        <w:t xml:space="preserve">When particulars recorded in the information documents of Annex 6 </w:t>
      </w:r>
      <w:r w:rsidR="00F22FDE" w:rsidRPr="00F22FDE">
        <w:rPr>
          <w:lang w:val="en-GB"/>
        </w:rPr>
        <w:t xml:space="preserve">to this Regulation </w:t>
      </w:r>
      <w:r w:rsidRPr="00734D34">
        <w:rPr>
          <w:lang w:val="en-GB"/>
        </w:rPr>
        <w:t xml:space="preserve">have changed and the Type Approval Authority considers that the modifications made are unlikely to have appreciable adverse effect, and that in any case the vehicle still meets the requirements, the modification shall be designated a </w:t>
      </w:r>
      <w:r w:rsidR="00E95F01">
        <w:rPr>
          <w:lang w:val="en-GB"/>
        </w:rPr>
        <w:t>"</w:t>
      </w:r>
      <w:r w:rsidRPr="00734D34">
        <w:rPr>
          <w:lang w:val="en-GB"/>
        </w:rPr>
        <w:t>revision</w:t>
      </w:r>
      <w:r w:rsidR="00E95F01">
        <w:rPr>
          <w:lang w:val="en-GB"/>
        </w:rPr>
        <w:t>"</w:t>
      </w:r>
      <w:r w:rsidRPr="00734D34">
        <w:rPr>
          <w:lang w:val="en-GB"/>
        </w:rPr>
        <w:t>.</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ab/>
        <w:t>In such a case, the Type Approval Authority shall issue the revised pages of the information documents of Annex 6 as necessary, marking each revised page to show clearly the nature of the modification and the date of re-issue. A consolidated</w:t>
      </w:r>
      <w:r w:rsidRPr="00AE5E0E">
        <w:rPr>
          <w:rFonts w:hint="eastAsia"/>
          <w:lang w:val="en-GB"/>
        </w:rPr>
        <w:t>，</w:t>
      </w:r>
      <w:r w:rsidRPr="00734D34">
        <w:rPr>
          <w:lang w:val="en-GB"/>
        </w:rPr>
        <w:t xml:space="preserve">updated version of the information documents of Annex 6, accompanied by a detailed description of the modification, </w:t>
      </w:r>
      <w:proofErr w:type="gramStart"/>
      <w:r w:rsidRPr="00734D34">
        <w:rPr>
          <w:lang w:val="en-GB"/>
        </w:rPr>
        <w:t>shall be deemed</w:t>
      </w:r>
      <w:proofErr w:type="gramEnd"/>
      <w:r w:rsidRPr="00734D34">
        <w:rPr>
          <w:lang w:val="en-GB"/>
        </w:rPr>
        <w:t xml:space="preserve"> to meet this requirement.</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26.1.2.</w:t>
      </w:r>
      <w:r w:rsidRPr="00734D34">
        <w:rPr>
          <w:lang w:val="en-GB"/>
        </w:rPr>
        <w:tab/>
        <w:t>Extension</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ab/>
        <w:t xml:space="preserve">The modification shall be designated an </w:t>
      </w:r>
      <w:r w:rsidR="00E95F01">
        <w:rPr>
          <w:lang w:val="en-GB"/>
        </w:rPr>
        <w:t>"</w:t>
      </w:r>
      <w:r w:rsidRPr="00734D34">
        <w:rPr>
          <w:lang w:val="en-GB"/>
        </w:rPr>
        <w:t>extension</w:t>
      </w:r>
      <w:r w:rsidR="00E95F01">
        <w:rPr>
          <w:lang w:val="en-GB"/>
        </w:rPr>
        <w:t>"</w:t>
      </w:r>
      <w:r w:rsidRPr="00734D34">
        <w:rPr>
          <w:lang w:val="en-GB"/>
        </w:rPr>
        <w:t xml:space="preserve"> if, in addition to the change of the particulars recor</w:t>
      </w:r>
      <w:r w:rsidR="00AE5E0E">
        <w:rPr>
          <w:lang w:val="en-GB"/>
        </w:rPr>
        <w:t>ded in the information folder,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further</w:t>
      </w:r>
      <w:proofErr w:type="gramEnd"/>
      <w:r w:rsidR="00734D34" w:rsidRPr="00734D34">
        <w:rPr>
          <w:lang w:val="en-GB"/>
        </w:rPr>
        <w:t xml:space="preserve"> inspections or tests are required; or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any</w:t>
      </w:r>
      <w:proofErr w:type="gramEnd"/>
      <w:r w:rsidR="00734D34" w:rsidRPr="00734D34">
        <w:rPr>
          <w:lang w:val="en-GB"/>
        </w:rPr>
        <w:t xml:space="preserve"> information on the communication document (with the exception of its attachments) has changed; or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r>
      <w:proofErr w:type="gramStart"/>
      <w:r w:rsidR="00734D34" w:rsidRPr="00734D34">
        <w:rPr>
          <w:lang w:val="en-GB"/>
        </w:rPr>
        <w:t>approval</w:t>
      </w:r>
      <w:proofErr w:type="gramEnd"/>
      <w:r w:rsidR="00734D34" w:rsidRPr="00734D34">
        <w:rPr>
          <w:lang w:val="en-GB"/>
        </w:rPr>
        <w:t xml:space="preserve"> to a later series of amendments is requested after its entry into force.</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26.2.</w:t>
      </w:r>
      <w:r w:rsidRPr="00734D34">
        <w:rPr>
          <w:b/>
          <w:lang w:val="en-GB"/>
        </w:rPr>
        <w:tab/>
      </w:r>
      <w:r w:rsidRPr="00734D34">
        <w:rPr>
          <w:lang w:val="en-GB"/>
        </w:rPr>
        <w:t xml:space="preserve">Notice of confirmation, extension, or refusal of approval </w:t>
      </w:r>
      <w:proofErr w:type="gramStart"/>
      <w:r w:rsidRPr="00734D34">
        <w:rPr>
          <w:lang w:val="en-GB"/>
        </w:rPr>
        <w:t>shall be communicated</w:t>
      </w:r>
      <w:proofErr w:type="gramEnd"/>
      <w:r w:rsidRPr="00734D34">
        <w:rPr>
          <w:lang w:val="en-GB"/>
        </w:rPr>
        <w:t xml:space="preserve"> by the procedure specified in paragraph </w:t>
      </w:r>
      <w:r w:rsidRPr="00734D34">
        <w:rPr>
          <w:lang w:val="en-GB" w:eastAsia="ja-JP"/>
        </w:rPr>
        <w:t>2</w:t>
      </w:r>
      <w:r w:rsidRPr="00734D34">
        <w:rPr>
          <w:lang w:val="en-GB"/>
        </w:rPr>
        <w:t xml:space="preserve">5.3. </w:t>
      </w:r>
      <w:proofErr w:type="gramStart"/>
      <w:r w:rsidRPr="00734D34">
        <w:rPr>
          <w:lang w:val="en-GB"/>
        </w:rPr>
        <w:t>above</w:t>
      </w:r>
      <w:proofErr w:type="gramEnd"/>
      <w:r w:rsidRPr="00734D34">
        <w:rPr>
          <w:lang w:val="en-GB"/>
        </w:rPr>
        <w:t xml:space="preserve">, to the Contracting Parties to the Agreement which apply this Regulation. In addition, the index to the information documents and to the test reports, attached to the communication document of Annex </w:t>
      </w:r>
      <w:r w:rsidRPr="00734D34">
        <w:rPr>
          <w:lang w:val="en-GB" w:eastAsia="ja-JP"/>
        </w:rPr>
        <w:t>3</w:t>
      </w:r>
      <w:r w:rsidR="00F22FDE" w:rsidRPr="00F22FDE">
        <w:rPr>
          <w:lang w:val="en-GB"/>
        </w:rPr>
        <w:t xml:space="preserve"> </w:t>
      </w:r>
      <w:r w:rsidR="00F22FDE" w:rsidRPr="00F22FDE">
        <w:rPr>
          <w:lang w:val="en-GB" w:eastAsia="ja-JP"/>
        </w:rPr>
        <w:t>to this Regulation</w:t>
      </w:r>
      <w:r w:rsidRPr="00734D34">
        <w:rPr>
          <w:lang w:val="en-GB"/>
        </w:rPr>
        <w:t xml:space="preserve">, </w:t>
      </w:r>
      <w:proofErr w:type="gramStart"/>
      <w:r w:rsidRPr="00734D34">
        <w:rPr>
          <w:lang w:val="en-GB"/>
        </w:rPr>
        <w:t>shall be amended</w:t>
      </w:r>
      <w:proofErr w:type="gramEnd"/>
      <w:r w:rsidRPr="00734D34">
        <w:rPr>
          <w:lang w:val="en-GB"/>
        </w:rPr>
        <w:t xml:space="preserve"> accordingly to show the date of the most recent revision or extension</w:t>
      </w:r>
      <w:r w:rsidR="00AE5E0E">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119" w:name="_Toc456777168"/>
      <w:r>
        <w:rPr>
          <w:b/>
          <w:sz w:val="28"/>
          <w:lang w:val="en-GB"/>
        </w:rPr>
        <w:tab/>
      </w:r>
      <w:r w:rsidR="00734D34" w:rsidRPr="00734D34">
        <w:rPr>
          <w:b/>
          <w:sz w:val="28"/>
          <w:lang w:val="en-GB"/>
        </w:rPr>
        <w:t>27.</w:t>
      </w:r>
      <w:r w:rsidR="00734D34" w:rsidRPr="00734D34">
        <w:rPr>
          <w:b/>
          <w:sz w:val="28"/>
          <w:lang w:val="en-GB"/>
        </w:rPr>
        <w:tab/>
        <w:t>Conformity of production</w:t>
      </w:r>
      <w:bookmarkEnd w:id="119"/>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27.1.</w:t>
      </w:r>
      <w:r w:rsidRPr="00734D34">
        <w:rPr>
          <w:lang w:val="en-GB"/>
        </w:rPr>
        <w:tab/>
        <w:t>The conformity of production procedure shall comply with the requirements set out in the A</w:t>
      </w:r>
      <w:r w:rsidR="0083539F">
        <w:rPr>
          <w:lang w:val="en-GB"/>
        </w:rPr>
        <w:t>greement, Appendix 2 (E/ECE/324/E/ECE/TRANS/505/ Rev.2).</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27.2.</w:t>
      </w:r>
      <w:r w:rsidRPr="00734D34">
        <w:rPr>
          <w:lang w:val="en-GB"/>
        </w:rPr>
        <w:tab/>
        <w:t xml:space="preserve">Every vehicle approved under this Regulation </w:t>
      </w:r>
      <w:proofErr w:type="gramStart"/>
      <w:r w:rsidRPr="00734D34">
        <w:rPr>
          <w:lang w:val="en-GB"/>
        </w:rPr>
        <w:t>shall be so manufactured</w:t>
      </w:r>
      <w:proofErr w:type="gramEnd"/>
      <w:r w:rsidRPr="00734D34">
        <w:rPr>
          <w:lang w:val="en-GB"/>
        </w:rPr>
        <w:t xml:space="preserve"> as to conform to the type approved by meeting the re</w:t>
      </w:r>
      <w:r w:rsidR="00AE5E0E">
        <w:rPr>
          <w:lang w:val="en-GB"/>
        </w:rPr>
        <w:t xml:space="preserve">quirements set out in paragraph </w:t>
      </w:r>
      <w:r w:rsidRPr="00734D34">
        <w:rPr>
          <w:lang w:val="en-GB"/>
        </w:rPr>
        <w:t>25</w:t>
      </w:r>
      <w:r w:rsidR="00AE5E0E">
        <w:rPr>
          <w:lang w:val="en-GB"/>
        </w:rPr>
        <w:t>.</w:t>
      </w:r>
      <w:r w:rsidRPr="00734D34">
        <w:rPr>
          <w:lang w:val="en-GB"/>
        </w:rPr>
        <w:t xml:space="preserve"> </w:t>
      </w:r>
      <w:proofErr w:type="gramStart"/>
      <w:r w:rsidRPr="00734D34">
        <w:rPr>
          <w:lang w:val="en-GB"/>
        </w:rPr>
        <w:t>above</w:t>
      </w:r>
      <w:proofErr w:type="gramEnd"/>
      <w:r w:rsidRPr="00734D34">
        <w:rPr>
          <w:lang w:val="en-GB"/>
        </w:rPr>
        <w:t>.</w:t>
      </w:r>
    </w:p>
    <w:p w:rsidR="00734D34" w:rsidRPr="00734D34" w:rsidRDefault="00AE5E0E" w:rsidP="00AE5E0E">
      <w:pPr>
        <w:keepNext/>
        <w:keepLines/>
        <w:tabs>
          <w:tab w:val="left" w:pos="1134"/>
        </w:tabs>
        <w:suppressAutoHyphens w:val="0"/>
        <w:spacing w:before="360" w:after="240" w:line="300" w:lineRule="exact"/>
        <w:ind w:left="2268" w:right="1134" w:hanging="2268"/>
        <w:rPr>
          <w:b/>
          <w:sz w:val="28"/>
          <w:lang w:val="en-GB"/>
        </w:rPr>
      </w:pPr>
      <w:bookmarkStart w:id="120" w:name="_Toc456777169"/>
      <w:r>
        <w:rPr>
          <w:b/>
          <w:sz w:val="28"/>
          <w:lang w:val="en-GB"/>
        </w:rPr>
        <w:tab/>
      </w:r>
      <w:r w:rsidR="00734D34" w:rsidRPr="00734D34">
        <w:rPr>
          <w:b/>
          <w:sz w:val="28"/>
          <w:lang w:val="en-GB"/>
        </w:rPr>
        <w:t>28.</w:t>
      </w:r>
      <w:r w:rsidR="00734D34" w:rsidRPr="00734D34">
        <w:rPr>
          <w:b/>
          <w:sz w:val="28"/>
          <w:lang w:val="en-GB"/>
        </w:rPr>
        <w:tab/>
        <w:t>Penalties for non-conformity of production</w:t>
      </w:r>
      <w:bookmarkEnd w:id="120"/>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28.1.</w:t>
      </w:r>
      <w:r w:rsidRPr="00734D34">
        <w:rPr>
          <w:lang w:val="en-GB"/>
        </w:rPr>
        <w:tab/>
        <w:t xml:space="preserve">The approval granted in respect of a vehicle type pursuant to this Regulation </w:t>
      </w:r>
      <w:proofErr w:type="gramStart"/>
      <w:r w:rsidRPr="00734D34">
        <w:rPr>
          <w:lang w:val="en-GB"/>
        </w:rPr>
        <w:t>may be withdrawn</w:t>
      </w:r>
      <w:proofErr w:type="gramEnd"/>
      <w:r w:rsidRPr="00734D34">
        <w:rPr>
          <w:lang w:val="en-GB"/>
        </w:rPr>
        <w:t xml:space="preserve"> if the requirement laid down in paragraph 27.1</w:t>
      </w:r>
      <w:r w:rsidR="00AE5E0E">
        <w:rPr>
          <w:lang w:val="en-GB"/>
        </w:rPr>
        <w:t>.</w:t>
      </w:r>
      <w:r w:rsidRPr="00734D34">
        <w:rPr>
          <w:lang w:val="en-GB"/>
        </w:rPr>
        <w:t xml:space="preserve"> </w:t>
      </w:r>
      <w:proofErr w:type="gramStart"/>
      <w:r w:rsidRPr="00734D34">
        <w:rPr>
          <w:lang w:val="en-GB"/>
        </w:rPr>
        <w:t>above</w:t>
      </w:r>
      <w:proofErr w:type="gramEnd"/>
      <w:r w:rsidRPr="00734D34">
        <w:rPr>
          <w:lang w:val="en-GB"/>
        </w:rPr>
        <w:t xml:space="preserve"> is not complied with or if the vehicle fails to pass the checks prescribed in paragraph 27.2</w:t>
      </w:r>
      <w:r w:rsidR="00AE5E0E">
        <w:rPr>
          <w:lang w:val="en-GB"/>
        </w:rPr>
        <w:t>.</w:t>
      </w:r>
      <w:r w:rsidRPr="00734D34">
        <w:rPr>
          <w:lang w:val="en-GB"/>
        </w:rPr>
        <w:t xml:space="preserve"> </w:t>
      </w:r>
      <w:proofErr w:type="gramStart"/>
      <w:r w:rsidRPr="00734D34">
        <w:rPr>
          <w:lang w:val="en-GB"/>
        </w:rPr>
        <w:t>above</w:t>
      </w:r>
      <w:proofErr w:type="gramEnd"/>
      <w:r w:rsidRPr="00734D34">
        <w:rPr>
          <w:lang w:val="en-GB"/>
        </w:rPr>
        <w:t>.</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28.2.</w:t>
      </w:r>
      <w:r w:rsidRPr="00734D34">
        <w:rPr>
          <w:lang w:val="en-GB"/>
        </w:rPr>
        <w:tab/>
        <w:t xml:space="preserve">If a </w:t>
      </w:r>
      <w:r w:rsidR="008E77F2" w:rsidRPr="00734D34">
        <w:rPr>
          <w:lang w:val="en-GB"/>
        </w:rPr>
        <w:t xml:space="preserve">Contracting </w:t>
      </w:r>
      <w:r w:rsidRPr="00734D34">
        <w:rPr>
          <w:lang w:val="en-GB"/>
        </w:rPr>
        <w:t xml:space="preserve">Party to the </w:t>
      </w:r>
      <w:proofErr w:type="gramStart"/>
      <w:r w:rsidRPr="00734D34">
        <w:rPr>
          <w:lang w:val="en-GB"/>
        </w:rPr>
        <w:t>Agreement which applies this Regulation</w:t>
      </w:r>
      <w:proofErr w:type="gramEnd"/>
      <w:r w:rsidRPr="00734D34">
        <w:rPr>
          <w:lang w:val="en-GB"/>
        </w:rPr>
        <w:t xml:space="preserve"> withdraws an approval it has previously granted, it shall forthwith so notify the other Contracting Parties applying this Regulation by means of a copy of the approval form bearing at the end, in large letters, the signed and dated annotation </w:t>
      </w:r>
      <w:r w:rsidR="00E95F01">
        <w:rPr>
          <w:lang w:val="en-GB"/>
        </w:rPr>
        <w:t>"</w:t>
      </w:r>
      <w:r w:rsidRPr="00734D34">
        <w:rPr>
          <w:lang w:val="en-GB"/>
        </w:rPr>
        <w:t>APPROVAL WITHDRAWN</w:t>
      </w:r>
      <w:r w:rsidR="00E95F01">
        <w:rPr>
          <w:lang w:val="en-GB"/>
        </w:rPr>
        <w:t>"</w:t>
      </w:r>
      <w:r w:rsidRPr="00734D34">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121" w:name="_Toc456777170"/>
      <w:r>
        <w:rPr>
          <w:b/>
          <w:sz w:val="28"/>
          <w:lang w:val="en-GB"/>
        </w:rPr>
        <w:tab/>
      </w:r>
      <w:r w:rsidR="00734D34" w:rsidRPr="00734D34">
        <w:rPr>
          <w:b/>
          <w:sz w:val="28"/>
          <w:lang w:val="en-GB"/>
        </w:rPr>
        <w:t>29.</w:t>
      </w:r>
      <w:r w:rsidR="00734D34" w:rsidRPr="00734D34">
        <w:rPr>
          <w:b/>
          <w:sz w:val="28"/>
          <w:lang w:val="en-GB"/>
        </w:rPr>
        <w:tab/>
        <w:t>Production definitively discontinued</w:t>
      </w:r>
      <w:bookmarkEnd w:id="121"/>
    </w:p>
    <w:p w:rsidR="00734D34" w:rsidRPr="00734D34" w:rsidRDefault="00AE5E0E" w:rsidP="00AE5E0E">
      <w:pPr>
        <w:tabs>
          <w:tab w:val="right" w:leader="dot" w:pos="8505"/>
          <w:tab w:val="right" w:leader="dot" w:pos="9639"/>
        </w:tabs>
        <w:suppressAutoHyphens w:val="0"/>
        <w:spacing w:before="120" w:after="120" w:line="240" w:lineRule="auto"/>
        <w:ind w:left="2268" w:right="1134" w:hanging="1134"/>
        <w:jc w:val="both"/>
        <w:rPr>
          <w:b/>
          <w:lang w:val="en-GB"/>
        </w:rPr>
      </w:pPr>
      <w:r>
        <w:rPr>
          <w:lang w:val="en-GB"/>
        </w:rPr>
        <w:tab/>
      </w:r>
      <w:r w:rsidR="00734D34" w:rsidRPr="00734D34">
        <w:rPr>
          <w:lang w:val="en-GB"/>
        </w:rPr>
        <w:t xml:space="preserve">If the holder of the approval completely ceases to manufacture a vehicle type approved in accordance with this Regulation, </w:t>
      </w:r>
      <w:r w:rsidR="003C2794">
        <w:rPr>
          <w:lang w:val="en-GB"/>
        </w:rPr>
        <w:t>they</w:t>
      </w:r>
      <w:r w:rsidR="00734D34" w:rsidRPr="00734D34">
        <w:rPr>
          <w:lang w:val="en-GB"/>
        </w:rPr>
        <w:t xml:space="preserve"> shall so inform the </w:t>
      </w:r>
      <w:proofErr w:type="gramStart"/>
      <w:r w:rsidR="00734D34" w:rsidRPr="00734D34">
        <w:rPr>
          <w:lang w:val="en-GB"/>
        </w:rPr>
        <w:t>authority which</w:t>
      </w:r>
      <w:proofErr w:type="gramEnd"/>
      <w:r w:rsidR="00734D34" w:rsidRPr="00734D34">
        <w:rPr>
          <w:lang w:val="en-GB"/>
        </w:rPr>
        <w:t xml:space="preserve"> granted the approval. Upon receiving the relevant communication, that authority shall inform thereof the other </w:t>
      </w:r>
      <w:r w:rsidR="00C204DC" w:rsidRPr="00734D34">
        <w:rPr>
          <w:lang w:val="en-GB"/>
        </w:rPr>
        <w:t xml:space="preserve">Contracting </w:t>
      </w:r>
      <w:r w:rsidR="00734D34" w:rsidRPr="00734D34">
        <w:rPr>
          <w:lang w:val="en-GB"/>
        </w:rPr>
        <w:t xml:space="preserve">Parties to the Agreement which apply this Regulation by means of a copy of the approval form bearing at the end, in large letters, the signed and dated annotation </w:t>
      </w:r>
      <w:r w:rsidR="00E95F01">
        <w:rPr>
          <w:lang w:val="en-GB"/>
        </w:rPr>
        <w:t>"</w:t>
      </w:r>
      <w:r w:rsidR="00734D34" w:rsidRPr="00734D34">
        <w:rPr>
          <w:lang w:val="en-GB"/>
        </w:rPr>
        <w:t>PRODUCTION DISCONTINUED</w:t>
      </w:r>
      <w:r w:rsidR="00E95F01">
        <w:rPr>
          <w:lang w:val="en-GB"/>
        </w:rPr>
        <w:t>"</w:t>
      </w:r>
      <w:r w:rsidR="00734D34" w:rsidRPr="00734D34">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122" w:name="_Toc456777171"/>
      <w:r>
        <w:rPr>
          <w:b/>
          <w:sz w:val="28"/>
          <w:lang w:val="en-GB"/>
        </w:rPr>
        <w:tab/>
      </w:r>
      <w:r w:rsidR="00CF5F52">
        <w:rPr>
          <w:b/>
          <w:sz w:val="28"/>
          <w:lang w:val="en-GB"/>
        </w:rPr>
        <w:t>30.</w:t>
      </w:r>
      <w:r w:rsidR="00CF5F52">
        <w:rPr>
          <w:b/>
          <w:sz w:val="28"/>
          <w:lang w:val="en-GB"/>
        </w:rPr>
        <w:tab/>
        <w:t>Names and addresses of T</w:t>
      </w:r>
      <w:r w:rsidR="00734D34" w:rsidRPr="00734D34">
        <w:rPr>
          <w:b/>
          <w:sz w:val="28"/>
          <w:lang w:val="en-GB"/>
        </w:rPr>
        <w:t xml:space="preserve">echnical </w:t>
      </w:r>
      <w:r w:rsidR="00CF5F52">
        <w:rPr>
          <w:b/>
          <w:sz w:val="28"/>
          <w:lang w:val="en-GB"/>
        </w:rPr>
        <w:t>S</w:t>
      </w:r>
      <w:r w:rsidR="00734D34" w:rsidRPr="00734D34">
        <w:rPr>
          <w:b/>
          <w:sz w:val="28"/>
          <w:lang w:val="en-GB"/>
        </w:rPr>
        <w:t xml:space="preserve">ervices responsible for conducting approval tests, and of </w:t>
      </w:r>
      <w:bookmarkEnd w:id="122"/>
      <w:r w:rsidR="00734D34" w:rsidRPr="00734D34">
        <w:rPr>
          <w:b/>
          <w:sz w:val="28"/>
          <w:lang w:val="en-GB"/>
        </w:rPr>
        <w:t>Type Approval Authorities</w:t>
      </w:r>
    </w:p>
    <w:p w:rsidR="00734D34" w:rsidRPr="00734D34" w:rsidRDefault="00AE5E0E" w:rsidP="00AE5E0E">
      <w:pPr>
        <w:tabs>
          <w:tab w:val="right" w:leader="dot" w:pos="8505"/>
          <w:tab w:val="right" w:leader="dot" w:pos="9639"/>
        </w:tabs>
        <w:suppressAutoHyphens w:val="0"/>
        <w:spacing w:before="120" w:after="120" w:line="240" w:lineRule="auto"/>
        <w:ind w:left="2268" w:right="1134" w:hanging="1134"/>
        <w:jc w:val="both"/>
        <w:rPr>
          <w:lang w:val="en-GB"/>
        </w:rPr>
      </w:pPr>
      <w:r>
        <w:rPr>
          <w:lang w:val="en-GB"/>
        </w:rPr>
        <w:tab/>
      </w:r>
      <w:r w:rsidR="00734D34" w:rsidRPr="00734D34">
        <w:rPr>
          <w:lang w:val="en-GB"/>
        </w:rPr>
        <w:t xml:space="preserve">The </w:t>
      </w:r>
      <w:r w:rsidR="00C204DC" w:rsidRPr="00734D34">
        <w:rPr>
          <w:lang w:val="en-GB"/>
        </w:rPr>
        <w:t xml:space="preserve">Contracting </w:t>
      </w:r>
      <w:r w:rsidR="00734D34" w:rsidRPr="00734D34">
        <w:rPr>
          <w:lang w:val="en-GB"/>
        </w:rPr>
        <w:t xml:space="preserve">Parties to the Agreement which apply this Regulation shall communicate to the United Nations Secretariat </w:t>
      </w:r>
      <w:r w:rsidR="00CF5F52">
        <w:rPr>
          <w:lang w:val="en-GB"/>
        </w:rPr>
        <w:t>the names and addresses of the T</w:t>
      </w:r>
      <w:r w:rsidR="00734D34" w:rsidRPr="00734D34">
        <w:rPr>
          <w:lang w:val="en-GB"/>
        </w:rPr>
        <w:t xml:space="preserve">echnical </w:t>
      </w:r>
      <w:r w:rsidR="00CF5F52">
        <w:rPr>
          <w:lang w:val="en-GB"/>
        </w:rPr>
        <w:t>S</w:t>
      </w:r>
      <w:r w:rsidR="00734D34" w:rsidRPr="00734D34">
        <w:rPr>
          <w:lang w:val="en-GB"/>
        </w:rPr>
        <w:t>ervices responsible for conducting approval tests and of the administrative departments which grant approval and to which forms certifying approval or refusal, or extension or withdrawal of approval, issued in other countries, are to be sent.</w:t>
      </w:r>
    </w:p>
    <w:p w:rsidR="00734D34" w:rsidRPr="00734D34" w:rsidRDefault="00734D34" w:rsidP="00734D34">
      <w:pPr>
        <w:widowControl w:val="0"/>
        <w:tabs>
          <w:tab w:val="left" w:pos="-720"/>
          <w:tab w:val="left" w:pos="1813"/>
          <w:tab w:val="left" w:pos="2494"/>
        </w:tabs>
        <w:suppressAutoHyphens w:val="0"/>
        <w:spacing w:line="240" w:lineRule="auto"/>
        <w:jc w:val="both"/>
        <w:rPr>
          <w:sz w:val="24"/>
          <w:lang w:val="en-GB"/>
        </w:rPr>
      </w:pPr>
    </w:p>
    <w:p w:rsidR="00734D34" w:rsidRPr="00734D34" w:rsidRDefault="00734D34" w:rsidP="00734D34">
      <w:pPr>
        <w:suppressAutoHyphens w:val="0"/>
        <w:spacing w:line="240" w:lineRule="auto"/>
        <w:rPr>
          <w:sz w:val="24"/>
          <w:lang w:val="en-GB"/>
        </w:rPr>
        <w:sectPr w:rsidR="00734D34" w:rsidRPr="00734D34" w:rsidSect="003673F8">
          <w:footerReference w:type="even" r:id="rId9"/>
          <w:footerReference w:type="default" r:id="rId10"/>
          <w:headerReference w:type="first" r:id="rId11"/>
          <w:footnotePr>
            <w:numRestart w:val="eachSect"/>
          </w:footnotePr>
          <w:endnotePr>
            <w:numFmt w:val="lowerLetter"/>
          </w:endnotePr>
          <w:pgSz w:w="11906" w:h="16838"/>
          <w:pgMar w:top="1701" w:right="1134" w:bottom="2268" w:left="1134" w:header="1134" w:footer="1701" w:gutter="0"/>
          <w:cols w:space="720"/>
          <w:titlePg/>
          <w:docGrid w:linePitch="326"/>
        </w:sectPr>
      </w:pPr>
    </w:p>
    <w:p w:rsidR="00734D34" w:rsidRPr="00734D34" w:rsidRDefault="00734D34" w:rsidP="0083539F">
      <w:pPr>
        <w:keepNext/>
        <w:keepLines/>
        <w:tabs>
          <w:tab w:val="right" w:pos="851"/>
        </w:tabs>
        <w:suppressAutoHyphens w:val="0"/>
        <w:spacing w:before="360" w:after="240" w:line="300" w:lineRule="exact"/>
        <w:ind w:right="1134"/>
        <w:rPr>
          <w:b/>
          <w:sz w:val="28"/>
          <w:lang w:val="fr-FR"/>
        </w:rPr>
      </w:pPr>
      <w:bookmarkStart w:id="123" w:name="_Toc387935173"/>
      <w:bookmarkStart w:id="124" w:name="_Toc456777172"/>
      <w:proofErr w:type="spellStart"/>
      <w:r w:rsidRPr="00734D34">
        <w:rPr>
          <w:b/>
          <w:sz w:val="28"/>
          <w:lang w:val="fr-FR"/>
        </w:rPr>
        <w:t>Annex</w:t>
      </w:r>
      <w:proofErr w:type="spellEnd"/>
      <w:r w:rsidRPr="00734D34">
        <w:rPr>
          <w:b/>
          <w:sz w:val="28"/>
          <w:lang w:val="fr-FR"/>
        </w:rPr>
        <w:t xml:space="preserve"> 1</w:t>
      </w:r>
      <w:bookmarkEnd w:id="123"/>
      <w:bookmarkEnd w:id="124"/>
    </w:p>
    <w:p w:rsidR="00734D34" w:rsidRPr="00734D34" w:rsidRDefault="00734D34" w:rsidP="0083539F">
      <w:pPr>
        <w:keepNext/>
        <w:keepLines/>
        <w:tabs>
          <w:tab w:val="right" w:pos="851"/>
        </w:tabs>
        <w:suppressAutoHyphens w:val="0"/>
        <w:spacing w:before="360" w:after="240" w:line="300" w:lineRule="exact"/>
        <w:ind w:right="1134"/>
        <w:rPr>
          <w:b/>
          <w:sz w:val="28"/>
          <w:lang w:val="fr-FR"/>
        </w:rPr>
      </w:pPr>
      <w:r w:rsidRPr="00734D34">
        <w:rPr>
          <w:b/>
          <w:sz w:val="28"/>
          <w:lang w:val="fr-FR"/>
        </w:rPr>
        <w:tab/>
      </w:r>
      <w:bookmarkStart w:id="125" w:name="_Toc456777173"/>
      <w:r w:rsidR="0083539F">
        <w:rPr>
          <w:b/>
          <w:sz w:val="28"/>
          <w:lang w:val="fr-FR"/>
        </w:rPr>
        <w:tab/>
      </w:r>
      <w:r w:rsidRPr="00734D34">
        <w:rPr>
          <w:b/>
          <w:sz w:val="28"/>
          <w:lang w:val="fr-FR"/>
        </w:rPr>
        <w:t>Communication</w:t>
      </w:r>
      <w:bookmarkEnd w:id="125"/>
    </w:p>
    <w:p w:rsidR="00734D34" w:rsidRPr="00734D34" w:rsidRDefault="00734D34" w:rsidP="00734D34">
      <w:pPr>
        <w:suppressAutoHyphens w:val="0"/>
        <w:spacing w:after="120" w:line="240" w:lineRule="auto"/>
        <w:ind w:left="1134" w:right="1134"/>
        <w:jc w:val="both"/>
        <w:rPr>
          <w:lang w:val="fr-FR"/>
        </w:rPr>
      </w:pPr>
      <w:r w:rsidRPr="00734D34">
        <w:rPr>
          <w:lang w:val="fr-FR"/>
        </w:rPr>
        <w:t xml:space="preserve">(Maximum </w:t>
      </w:r>
      <w:proofErr w:type="gramStart"/>
      <w:r w:rsidRPr="00734D34">
        <w:rPr>
          <w:lang w:val="fr-FR"/>
        </w:rPr>
        <w:t>format:</w:t>
      </w:r>
      <w:proofErr w:type="gramEnd"/>
      <w:r w:rsidRPr="00734D34">
        <w:rPr>
          <w:lang w:val="fr-FR"/>
        </w:rPr>
        <w:t xml:space="preserve"> A4 (210 x 297 mm))</w:t>
      </w:r>
    </w:p>
    <w:p w:rsidR="00734D34" w:rsidRPr="00734D34" w:rsidRDefault="00734D34" w:rsidP="00734D34">
      <w:pPr>
        <w:suppressAutoHyphens w:val="0"/>
        <w:spacing w:line="240" w:lineRule="auto"/>
        <w:rPr>
          <w:sz w:val="24"/>
          <w:lang w:val="fr-FR"/>
        </w:rPr>
      </w:pPr>
      <w:r>
        <w:rPr>
          <w:noProof/>
          <w:sz w:val="24"/>
          <w:lang w:val="en-GB" w:eastAsia="en-GB"/>
        </w:rPr>
        <mc:AlternateContent>
          <mc:Choice Requires="wps">
            <w:drawing>
              <wp:anchor distT="0" distB="0" distL="114300" distR="114300" simplePos="0" relativeHeight="251659264" behindDoc="0" locked="0" layoutInCell="1" allowOverlap="1" wp14:anchorId="552BEA7B" wp14:editId="10CF4CC6">
                <wp:simplePos x="0" y="0"/>
                <wp:positionH relativeFrom="column">
                  <wp:posOffset>1716405</wp:posOffset>
                </wp:positionH>
                <wp:positionV relativeFrom="paragraph">
                  <wp:posOffset>138430</wp:posOffset>
                </wp:positionV>
                <wp:extent cx="3841750" cy="914400"/>
                <wp:effectExtent l="0" t="0" r="635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004" w:rsidRPr="00734D34"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proofErr w:type="gramStart"/>
                            <w:r w:rsidRPr="00734D34">
                              <w:rPr>
                                <w:lang w:val="en-GB"/>
                              </w:rPr>
                              <w:t>issued</w:t>
                            </w:r>
                            <w:proofErr w:type="gramEnd"/>
                            <w:r w:rsidRPr="00734D34">
                              <w:rPr>
                                <w:lang w:val="en-GB"/>
                              </w:rPr>
                              <w:t xml:space="preserve"> by :</w:t>
                            </w:r>
                            <w:r w:rsidRPr="00734D34">
                              <w:rPr>
                                <w:lang w:val="en-GB"/>
                              </w:rPr>
                              <w:tab/>
                            </w:r>
                            <w:r w:rsidRPr="00734D34">
                              <w:rPr>
                                <w:lang w:val="en-GB"/>
                              </w:rPr>
                              <w:tab/>
                            </w:r>
                            <w:r w:rsidRPr="00734D34">
                              <w:rPr>
                                <w:lang w:val="en-GB"/>
                              </w:rPr>
                              <w:tab/>
                              <w:t>Name of administration:</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gwIAABM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D4+JK/&#10;gwIAABMFAAAOAAAAAAAAAAAAAAAAAC4CAABkcnMvZTJvRG9jLnhtbFBLAQItABQABgAIAAAAIQAB&#10;+/3n3QAAAAoBAAAPAAAAAAAAAAAAAAAAAN0EAABkcnMvZG93bnJldi54bWxQSwUGAAAAAAQABADz&#10;AAAA5wUAAAAA&#10;" stroked="f">
                <v:textbox>
                  <w:txbxContent>
                    <w:p w:rsidR="008E6004" w:rsidRPr="00734D34"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proofErr w:type="gramStart"/>
                      <w:r w:rsidRPr="00734D34">
                        <w:rPr>
                          <w:lang w:val="en-GB"/>
                        </w:rPr>
                        <w:t>issued</w:t>
                      </w:r>
                      <w:proofErr w:type="gramEnd"/>
                      <w:r w:rsidRPr="00734D34">
                        <w:rPr>
                          <w:lang w:val="en-GB"/>
                        </w:rPr>
                        <w:t xml:space="preserve"> by :</w:t>
                      </w:r>
                      <w:r w:rsidRPr="00734D34">
                        <w:rPr>
                          <w:lang w:val="en-GB"/>
                        </w:rPr>
                        <w:tab/>
                      </w:r>
                      <w:r w:rsidRPr="00734D34">
                        <w:rPr>
                          <w:lang w:val="en-GB"/>
                        </w:rPr>
                        <w:tab/>
                      </w:r>
                      <w:r w:rsidRPr="00734D34">
                        <w:rPr>
                          <w:lang w:val="en-GB"/>
                        </w:rPr>
                        <w:tab/>
                        <w:t>Name of administration:</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6004" w:rsidRPr="00CC555B"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rsidR="00734D34" w:rsidRPr="00734D34" w:rsidRDefault="00A66D4F" w:rsidP="00734D34">
      <w:pPr>
        <w:suppressAutoHyphens w:val="0"/>
        <w:spacing w:line="240" w:lineRule="auto"/>
        <w:ind w:left="1134"/>
        <w:rPr>
          <w:sz w:val="24"/>
          <w:lang w:val="en-GB"/>
        </w:rPr>
      </w:pPr>
      <w:r>
        <w:rPr>
          <w:noProof/>
          <w:lang w:val="en-GB" w:eastAsia="en-GB"/>
        </w:rPr>
        <w:drawing>
          <wp:inline distT="0" distB="0" distL="0" distR="0" wp14:anchorId="68A7E36A" wp14:editId="0BCC3A18">
            <wp:extent cx="90043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00734D34" w:rsidRPr="00A66D4F">
        <w:rPr>
          <w:color w:val="FFFFFF" w:themeColor="background1"/>
          <w:sz w:val="18"/>
          <w:vertAlign w:val="superscript"/>
          <w:lang w:val="en-GB"/>
        </w:rPr>
        <w:footnoteReference w:id="9"/>
      </w:r>
    </w:p>
    <w:p w:rsidR="00734D34" w:rsidRPr="00734D34" w:rsidRDefault="00734D34" w:rsidP="00734D34">
      <w:pPr>
        <w:suppressAutoHyphens w:val="0"/>
        <w:spacing w:line="240" w:lineRule="auto"/>
        <w:ind w:left="1134" w:right="1134"/>
        <w:jc w:val="both"/>
        <w:rPr>
          <w:lang w:val="en-GB"/>
        </w:rPr>
      </w:pPr>
    </w:p>
    <w:p w:rsidR="00734D34" w:rsidRPr="00734D34" w:rsidRDefault="00734D34" w:rsidP="00734D34">
      <w:pPr>
        <w:suppressAutoHyphens w:val="0"/>
        <w:spacing w:line="240" w:lineRule="auto"/>
        <w:ind w:left="1134" w:right="1134"/>
        <w:jc w:val="both"/>
        <w:rPr>
          <w:lang w:val="en-GB"/>
        </w:rPr>
      </w:pPr>
      <w:proofErr w:type="gramStart"/>
      <w:r w:rsidRPr="00734D34">
        <w:rPr>
          <w:lang w:val="en-GB"/>
        </w:rPr>
        <w:t>concerning</w:t>
      </w:r>
      <w:proofErr w:type="gramEnd"/>
      <w:r w:rsidRPr="00734D34">
        <w:rPr>
          <w:sz w:val="18"/>
          <w:vertAlign w:val="superscript"/>
          <w:lang w:val="en-GB"/>
        </w:rPr>
        <w:footnoteReference w:id="10"/>
      </w:r>
      <w:r w:rsidRPr="00734D34">
        <w:rPr>
          <w:lang w:val="en-GB"/>
        </w:rPr>
        <w:t>:</w:t>
      </w:r>
      <w:r w:rsidRPr="00734D34">
        <w:rPr>
          <w:lang w:val="en-GB"/>
        </w:rPr>
        <w:tab/>
      </w:r>
      <w:r w:rsidRPr="00734D34">
        <w:rPr>
          <w:lang w:val="en-GB"/>
        </w:rPr>
        <w:tab/>
        <w:t>Approval granted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extended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refused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withdrawn</w:t>
      </w:r>
    </w:p>
    <w:p w:rsidR="00734D34" w:rsidRPr="00734D34" w:rsidRDefault="00734D34" w:rsidP="00734D34">
      <w:pPr>
        <w:suppressAutoHyphens w:val="0"/>
        <w:spacing w:after="120" w:line="240" w:lineRule="auto"/>
        <w:ind w:left="2268" w:right="1134" w:firstLine="567"/>
        <w:jc w:val="both"/>
        <w:rPr>
          <w:lang w:val="en-GB"/>
        </w:rPr>
      </w:pPr>
      <w:r w:rsidRPr="00734D34">
        <w:rPr>
          <w:lang w:val="en-GB"/>
        </w:rPr>
        <w:t>Production definitively discontinued</w:t>
      </w:r>
    </w:p>
    <w:p w:rsidR="00734D34" w:rsidRPr="00734D34" w:rsidRDefault="00734D34" w:rsidP="00734D34">
      <w:pPr>
        <w:suppressAutoHyphens w:val="0"/>
        <w:spacing w:after="120" w:line="240" w:lineRule="auto"/>
        <w:ind w:left="1134" w:right="1134"/>
        <w:rPr>
          <w:lang w:val="en-GB"/>
        </w:rPr>
      </w:pPr>
      <w:proofErr w:type="gramStart"/>
      <w:r w:rsidRPr="00734D34">
        <w:rPr>
          <w:lang w:val="en-GB"/>
        </w:rPr>
        <w:t>of</w:t>
      </w:r>
      <w:proofErr w:type="gramEnd"/>
      <w:r w:rsidRPr="00734D34">
        <w:rPr>
          <w:lang w:val="en-GB"/>
        </w:rPr>
        <w:t xml:space="preserve"> a type of AECD intended to be fitted to vehicles of categories M</w:t>
      </w:r>
      <w:r w:rsidRPr="00734D34">
        <w:rPr>
          <w:vertAlign w:val="subscript"/>
          <w:lang w:val="en-GB"/>
        </w:rPr>
        <w:t>1</w:t>
      </w:r>
      <w:r w:rsidRPr="00734D34">
        <w:rPr>
          <w:lang w:val="en-GB"/>
        </w:rPr>
        <w:t xml:space="preserve"> and N</w:t>
      </w:r>
      <w:r w:rsidRPr="00734D34">
        <w:rPr>
          <w:vertAlign w:val="subscript"/>
          <w:lang w:val="en-GB"/>
        </w:rPr>
        <w:t>1</w:t>
      </w:r>
      <w:r w:rsidR="00B75ACF">
        <w:rPr>
          <w:lang w:val="en-GB"/>
        </w:rPr>
        <w:t xml:space="preserve"> pursuant to Part </w:t>
      </w:r>
      <w:r w:rsidRPr="00734D34">
        <w:rPr>
          <w:lang w:val="en-GB"/>
        </w:rPr>
        <w:t>I o</w:t>
      </w:r>
      <w:r w:rsidR="00B75ACF">
        <w:rPr>
          <w:lang w:val="en-GB"/>
        </w:rPr>
        <w:t>f</w:t>
      </w:r>
      <w:r w:rsidRPr="00734D34">
        <w:rPr>
          <w:lang w:val="en-GB"/>
        </w:rPr>
        <w:t xml:space="preserve"> Regulation No. </w:t>
      </w:r>
      <w:r w:rsidR="00B75ACF">
        <w:rPr>
          <w:lang w:val="en-GB"/>
        </w:rPr>
        <w:t>XXX</w:t>
      </w:r>
    </w:p>
    <w:p w:rsidR="00734D34" w:rsidRPr="00734D34" w:rsidRDefault="00734D34" w:rsidP="00734D34">
      <w:pPr>
        <w:tabs>
          <w:tab w:val="left" w:leader="dot" w:pos="4536"/>
          <w:tab w:val="left" w:pos="5103"/>
          <w:tab w:val="left" w:leader="dot" w:pos="8505"/>
        </w:tabs>
        <w:suppressAutoHyphens w:val="0"/>
        <w:spacing w:after="120" w:line="240" w:lineRule="auto"/>
        <w:ind w:left="1134" w:right="1134"/>
        <w:jc w:val="both"/>
        <w:rPr>
          <w:lang w:val="en-GB"/>
        </w:rPr>
      </w:pPr>
      <w:proofErr w:type="gramStart"/>
      <w:r w:rsidRPr="00734D34">
        <w:rPr>
          <w:lang w:val="en-GB"/>
        </w:rPr>
        <w:t>Approval No.</w:t>
      </w:r>
      <w:proofErr w:type="gramEnd"/>
      <w:r w:rsidRPr="00734D34">
        <w:rPr>
          <w:lang w:val="en-GB"/>
        </w:rPr>
        <w:tab/>
      </w:r>
      <w:r w:rsidRPr="00734D34">
        <w:rPr>
          <w:lang w:val="en-GB"/>
        </w:rPr>
        <w:tab/>
      </w:r>
      <w:proofErr w:type="gramStart"/>
      <w:r w:rsidRPr="00734D34">
        <w:rPr>
          <w:lang w:val="en-GB"/>
        </w:rPr>
        <w:t>Extension No.</w:t>
      </w:r>
      <w:proofErr w:type="gramEnd"/>
      <w:r w:rsidRPr="00734D34">
        <w:rPr>
          <w:lang w:val="en-GB"/>
        </w:rPr>
        <w:t xml:space="preserv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w:t>
      </w:r>
      <w:r w:rsidRPr="00734D34">
        <w:rPr>
          <w:lang w:val="en-GB"/>
        </w:rPr>
        <w:tab/>
        <w:t xml:space="preserve">Trade name or mark of device: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2.</w:t>
      </w:r>
      <w:r w:rsidRPr="00734D34">
        <w:rPr>
          <w:lang w:val="en-GB"/>
        </w:rPr>
        <w:tab/>
        <w:t>Manufacturer</w:t>
      </w:r>
      <w:r w:rsidR="00E95F01">
        <w:rPr>
          <w:lang w:val="en-GB"/>
        </w:rPr>
        <w:t>'</w:t>
      </w:r>
      <w:r w:rsidRPr="00734D34">
        <w:rPr>
          <w:lang w:val="en-GB"/>
        </w:rPr>
        <w:t>s name for the type of device: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3.</w:t>
      </w:r>
      <w:r w:rsidRPr="00734D34">
        <w:rPr>
          <w:lang w:val="en-GB"/>
        </w:rPr>
        <w:tab/>
        <w:t>Manufacturer</w:t>
      </w:r>
      <w:r w:rsidR="00E95F01">
        <w:rPr>
          <w:lang w:val="en-GB"/>
        </w:rPr>
        <w:t>'</w:t>
      </w:r>
      <w:r w:rsidRPr="00734D34">
        <w:rPr>
          <w:lang w:val="en-GB"/>
        </w:rPr>
        <w:t>s name and address: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4.</w:t>
      </w:r>
      <w:r w:rsidRPr="00734D34">
        <w:rPr>
          <w:lang w:val="en-GB"/>
        </w:rPr>
        <w:tab/>
        <w:t>If applicable, name and address of manufacturer</w:t>
      </w:r>
      <w:r w:rsidR="00E95F01">
        <w:rPr>
          <w:lang w:val="en-GB"/>
        </w:rPr>
        <w:t>'</w:t>
      </w:r>
      <w:r w:rsidRPr="00734D34">
        <w:rPr>
          <w:lang w:val="en-GB"/>
        </w:rPr>
        <w:t>s representative: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5.</w:t>
      </w:r>
      <w:r w:rsidRPr="00734D34">
        <w:rPr>
          <w:lang w:val="en-GB"/>
        </w:rPr>
        <w:tab/>
        <w:t>Submitted for approval on:</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6.</w:t>
      </w:r>
      <w:r w:rsidRPr="00734D34">
        <w:rPr>
          <w:lang w:val="en-GB"/>
        </w:rPr>
        <w:tab/>
        <w:t>Technical Service responsible for conducting approval tests: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7.</w:t>
      </w:r>
      <w:r w:rsidRPr="00734D34">
        <w:rPr>
          <w:lang w:val="en-GB"/>
        </w:rPr>
        <w:tab/>
        <w:t>Date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8.</w:t>
      </w:r>
      <w:r w:rsidRPr="00734D34">
        <w:rPr>
          <w:lang w:val="en-GB"/>
        </w:rPr>
        <w:tab/>
        <w:t>Number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9.</w:t>
      </w:r>
      <w:r w:rsidRPr="00734D34">
        <w:rPr>
          <w:lang w:val="en-GB"/>
        </w:rPr>
        <w:tab/>
        <w:t xml:space="preserve">Brief description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line="240" w:lineRule="auto"/>
        <w:ind w:left="1134" w:right="1134"/>
        <w:rPr>
          <w:lang w:val="en-GB"/>
        </w:rPr>
      </w:pPr>
      <w:r w:rsidRPr="00734D34">
        <w:rPr>
          <w:lang w:val="en-GB"/>
        </w:rPr>
        <w:tab/>
        <w:t>AECD information and warning signal: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r w:rsidRPr="00734D34">
        <w:rPr>
          <w:lang w:val="en-GB"/>
        </w:rPr>
        <w:t>Hands-free audio equipment (micros and speakers):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r w:rsidRPr="00734D34">
        <w:rPr>
          <w:lang w:val="en-GB"/>
        </w:rPr>
        <w:t xml:space="preserve">Back-up </w:t>
      </w:r>
      <w:r w:rsidRPr="00734D34">
        <w:rPr>
          <w:bCs/>
          <w:lang w:val="en-GB"/>
        </w:rPr>
        <w:t>power supply</w:t>
      </w:r>
      <w:r w:rsidRPr="00734D34">
        <w:rPr>
          <w:lang w:val="en-GB"/>
        </w:rPr>
        <w:t>: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proofErr w:type="gramStart"/>
      <w:r w:rsidRPr="00734D34">
        <w:rPr>
          <w:lang w:val="en-GB"/>
        </w:rPr>
        <w:t>Network access device antenna</w:t>
      </w:r>
      <w:proofErr w:type="gramEnd"/>
      <w:r w:rsidRPr="00734D34">
        <w:rPr>
          <w:lang w:val="en-GB"/>
        </w:rPr>
        <w:t>: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r w:rsidRPr="00734D34">
        <w:rPr>
          <w:lang w:val="en-GB"/>
        </w:rPr>
        <w:t>GNSS antenna: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firstLine="576"/>
        <w:rPr>
          <w:lang w:val="en-GB"/>
        </w:rPr>
      </w:pPr>
      <w:r w:rsidRPr="00734D34">
        <w:rPr>
          <w:lang w:val="en-GB"/>
        </w:rPr>
        <w:t>GNSS receiver: yes/no</w:t>
      </w:r>
      <w:r w:rsidR="00A66D4F" w:rsidRPr="00A66D4F">
        <w:rPr>
          <w:vertAlign w:val="superscript"/>
          <w:lang w:val="en-GB"/>
        </w:rPr>
        <w:t>2</w:t>
      </w:r>
    </w:p>
    <w:p w:rsidR="00734D34" w:rsidRPr="00734D34" w:rsidRDefault="00A66D4F" w:rsidP="00734D34">
      <w:pPr>
        <w:tabs>
          <w:tab w:val="right" w:leader="dot" w:pos="8505"/>
          <w:tab w:val="right" w:leader="dot" w:pos="9639"/>
        </w:tabs>
        <w:suppressAutoHyphens w:val="0"/>
        <w:spacing w:after="120" w:line="240" w:lineRule="auto"/>
        <w:ind w:left="1701" w:right="1134" w:hanging="567"/>
        <w:rPr>
          <w:lang w:val="en-GB"/>
        </w:rPr>
      </w:pPr>
      <w:r>
        <w:rPr>
          <w:lang w:val="en-GB"/>
        </w:rPr>
        <w:t>10.</w:t>
      </w:r>
      <w:r w:rsidR="00734D34" w:rsidRPr="00734D34">
        <w:rPr>
          <w:lang w:val="en-GB"/>
        </w:rPr>
        <w:tab/>
        <w:t xml:space="preserve">Component </w:t>
      </w:r>
      <w:proofErr w:type="gramStart"/>
      <w:r w:rsidR="00734D34" w:rsidRPr="00734D34">
        <w:rPr>
          <w:lang w:val="en-GB"/>
        </w:rPr>
        <w:t>was tested</w:t>
      </w:r>
      <w:proofErr w:type="gramEnd"/>
      <w:r w:rsidR="00734D34" w:rsidRPr="00734D34">
        <w:rPr>
          <w:lang w:val="en-GB"/>
        </w:rPr>
        <w:t xml:space="preserve"> according to the sled test of Annex </w:t>
      </w:r>
      <w:r w:rsidR="00734D34" w:rsidRPr="0083539F">
        <w:rPr>
          <w:lang w:val="en-GB"/>
        </w:rPr>
        <w:t>7</w:t>
      </w:r>
      <w:r w:rsidR="00172162">
        <w:rPr>
          <w:lang w:val="en-GB"/>
        </w:rPr>
        <w:t>:</w:t>
      </w:r>
    </w:p>
    <w:p w:rsidR="00734D34" w:rsidRPr="00734D34" w:rsidRDefault="00734D34" w:rsidP="00734D34">
      <w:pPr>
        <w:tabs>
          <w:tab w:val="left" w:pos="1700"/>
          <w:tab w:val="right" w:leader="dot" w:pos="8505"/>
          <w:tab w:val="right" w:leader="dot" w:pos="9639"/>
        </w:tabs>
        <w:suppressAutoHyphens w:val="0"/>
        <w:spacing w:line="240" w:lineRule="auto"/>
        <w:ind w:left="1710" w:right="1134"/>
        <w:rPr>
          <w:lang w:val="en-GB"/>
        </w:rPr>
      </w:pPr>
      <w:r w:rsidRPr="00734D34">
        <w:rPr>
          <w:lang w:val="en-GB"/>
        </w:rPr>
        <w:t>AECD warning signal: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710" w:right="1134"/>
        <w:rPr>
          <w:lang w:val="en-GB"/>
        </w:rPr>
      </w:pPr>
      <w:r w:rsidRPr="00734D34">
        <w:rPr>
          <w:lang w:val="en-GB"/>
        </w:rPr>
        <w:t>Hands-free audio equipment (micros and speakers): yes/no</w:t>
      </w:r>
      <w:r w:rsidR="00A66D4F"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line="240" w:lineRule="auto"/>
        <w:ind w:left="1710" w:right="1134"/>
        <w:jc w:val="both"/>
        <w:rPr>
          <w:lang w:val="en-GB"/>
        </w:rPr>
      </w:pPr>
      <w:r w:rsidRPr="00734D34">
        <w:rPr>
          <w:lang w:val="en-GB"/>
        </w:rPr>
        <w:t>Power supply other than back-up battery: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710" w:right="1134"/>
        <w:jc w:val="both"/>
        <w:rPr>
          <w:lang w:val="en-GB"/>
        </w:rPr>
      </w:pPr>
      <w:r w:rsidRPr="00734D34">
        <w:rPr>
          <w:lang w:val="en-GB"/>
        </w:rPr>
        <w:t>AECD information signal device: yes/no</w:t>
      </w:r>
      <w:r w:rsidR="00A66D4F"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line="240" w:lineRule="auto"/>
        <w:ind w:left="1710" w:right="1134"/>
        <w:rPr>
          <w:lang w:val="en-GB"/>
        </w:rPr>
      </w:pPr>
      <w:r w:rsidRPr="00734D34">
        <w:rPr>
          <w:lang w:val="en-GB"/>
        </w:rPr>
        <w:t xml:space="preserve">GNSS antenna (when external to the AECD control </w:t>
      </w:r>
      <w:proofErr w:type="gramStart"/>
      <w:r w:rsidRPr="00734D34">
        <w:rPr>
          <w:lang w:val="en-GB"/>
        </w:rPr>
        <w:t>module )</w:t>
      </w:r>
      <w:proofErr w:type="gramEnd"/>
      <w:r w:rsidRPr="00734D34">
        <w:rPr>
          <w:lang w:val="en-GB"/>
        </w:rPr>
        <w:t>: yes/no</w:t>
      </w:r>
      <w:r w:rsidR="00A66D4F"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line="240" w:lineRule="auto"/>
        <w:ind w:left="1710" w:right="1138"/>
        <w:rPr>
          <w:lang w:val="en-GB"/>
        </w:rPr>
      </w:pPr>
      <w:r w:rsidRPr="00734D34">
        <w:rPr>
          <w:lang w:val="en-GB"/>
        </w:rPr>
        <w:t xml:space="preserve">GNSS receiver (when external to the AECD control </w:t>
      </w:r>
      <w:proofErr w:type="gramStart"/>
      <w:r w:rsidRPr="00734D34">
        <w:rPr>
          <w:lang w:val="en-GB"/>
        </w:rPr>
        <w:t>module )</w:t>
      </w:r>
      <w:proofErr w:type="gramEnd"/>
      <w:r w:rsidRPr="00734D34">
        <w:rPr>
          <w:lang w:val="en-GB"/>
        </w:rPr>
        <w:t>: yes/no</w:t>
      </w:r>
      <w:r w:rsidR="00A66D4F" w:rsidRPr="00A66D4F">
        <w:rPr>
          <w:vertAlign w:val="superscript"/>
          <w:lang w:val="en-GB"/>
        </w:rPr>
        <w:t>2</w:t>
      </w:r>
    </w:p>
    <w:p w:rsidR="00734D34" w:rsidRPr="00734D34" w:rsidRDefault="00734D34" w:rsidP="00734D34">
      <w:pPr>
        <w:tabs>
          <w:tab w:val="left" w:pos="1700"/>
          <w:tab w:val="left" w:pos="2126"/>
          <w:tab w:val="right" w:leader="dot" w:pos="8505"/>
          <w:tab w:val="right" w:leader="dot" w:pos="9639"/>
        </w:tabs>
        <w:suppressAutoHyphens w:val="0"/>
        <w:spacing w:line="240" w:lineRule="auto"/>
        <w:ind w:left="1710" w:right="1138"/>
        <w:rPr>
          <w:lang w:val="en-GB"/>
        </w:rPr>
      </w:pPr>
      <w:proofErr w:type="gramStart"/>
      <w:r w:rsidRPr="00734D34">
        <w:rPr>
          <w:lang w:val="en-GB"/>
        </w:rPr>
        <w:t>Position and orientation of the components: ………………………………………..</w:t>
      </w:r>
      <w:proofErr w:type="gramEnd"/>
    </w:p>
    <w:p w:rsidR="00734D34" w:rsidRPr="00734D34" w:rsidRDefault="00734D34" w:rsidP="00734D34">
      <w:pPr>
        <w:tabs>
          <w:tab w:val="left" w:pos="1700"/>
          <w:tab w:val="right" w:leader="dot" w:pos="8505"/>
          <w:tab w:val="right" w:leader="dot" w:pos="9639"/>
        </w:tabs>
        <w:suppressAutoHyphens w:val="0"/>
        <w:spacing w:after="120" w:line="240" w:lineRule="auto"/>
        <w:ind w:left="1710" w:right="1138"/>
        <w:jc w:val="both"/>
        <w:rPr>
          <w:lang w:val="en-GB"/>
        </w:rPr>
      </w:pPr>
      <w:r w:rsidRPr="00734D34">
        <w:rPr>
          <w:lang w:val="en-GB"/>
        </w:rPr>
        <w:t xml:space="preserve">Back-up power supply performance </w:t>
      </w:r>
      <w:proofErr w:type="gramStart"/>
      <w:r w:rsidRPr="00734D34">
        <w:rPr>
          <w:lang w:val="en-GB"/>
        </w:rPr>
        <w:t>was checked</w:t>
      </w:r>
      <w:proofErr w:type="gramEnd"/>
      <w:r w:rsidRPr="00734D34">
        <w:rPr>
          <w:lang w:val="en-GB"/>
        </w:rPr>
        <w:t xml:space="preserve"> in accordance with para</w:t>
      </w:r>
      <w:r w:rsidR="00A66D4F">
        <w:rPr>
          <w:lang w:val="en-GB"/>
        </w:rPr>
        <w:t xml:space="preserve">graph </w:t>
      </w:r>
      <w:r w:rsidRPr="00734D34">
        <w:rPr>
          <w:lang w:val="en-GB"/>
        </w:rPr>
        <w:t>7.6</w:t>
      </w:r>
      <w:r w:rsidR="00A66D4F">
        <w:rPr>
          <w:lang w:val="en-GB"/>
        </w:rPr>
        <w:t>.</w:t>
      </w:r>
      <w:r w:rsidRPr="00734D34">
        <w:rPr>
          <w:lang w:val="en-GB"/>
        </w:rPr>
        <w:t>: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hanging="992"/>
        <w:jc w:val="both"/>
        <w:rPr>
          <w:lang w:val="en-GB"/>
        </w:rPr>
      </w:pPr>
      <w:r w:rsidRPr="00734D34">
        <w:rPr>
          <w:lang w:val="en-GB"/>
        </w:rPr>
        <w:tab/>
        <w:t>11.</w:t>
      </w:r>
      <w:r w:rsidRPr="00734D34">
        <w:rPr>
          <w:lang w:val="en-GB"/>
        </w:rPr>
        <w:tab/>
        <w:t xml:space="preserve">AECD </w:t>
      </w:r>
      <w:proofErr w:type="gramStart"/>
      <w:r w:rsidRPr="00734D34">
        <w:rPr>
          <w:lang w:val="en-GB"/>
        </w:rPr>
        <w:t>was tested</w:t>
      </w:r>
      <w:proofErr w:type="gramEnd"/>
      <w:r w:rsidRPr="00734D34">
        <w:rPr>
          <w:lang w:val="en-GB"/>
        </w:rPr>
        <w:t xml:space="preserve"> in accordance with Annex 8 (navigation solution):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701" w:right="1134" w:hanging="567"/>
        <w:jc w:val="both"/>
        <w:rPr>
          <w:lang w:val="en-GB"/>
        </w:rPr>
      </w:pPr>
      <w:r w:rsidRPr="00734D34">
        <w:rPr>
          <w:lang w:val="en-GB"/>
        </w:rPr>
        <w:t>12.</w:t>
      </w:r>
      <w:r w:rsidRPr="00734D34">
        <w:rPr>
          <w:lang w:val="en-GB"/>
        </w:rPr>
        <w:tab/>
        <w:t xml:space="preserve">AECD </w:t>
      </w:r>
      <w:proofErr w:type="gramStart"/>
      <w:r w:rsidRPr="00734D34">
        <w:rPr>
          <w:lang w:val="en-GB"/>
        </w:rPr>
        <w:t>was tested</w:t>
      </w:r>
      <w:proofErr w:type="gramEnd"/>
      <w:r w:rsidRPr="00734D34">
        <w:rPr>
          <w:lang w:val="en-GB"/>
        </w:rPr>
        <w:t xml:space="preserve"> in accordance with par</w:t>
      </w:r>
      <w:r w:rsidR="00A66D4F">
        <w:rPr>
          <w:lang w:val="en-GB"/>
        </w:rPr>
        <w:t xml:space="preserve">agraph </w:t>
      </w:r>
      <w:r w:rsidRPr="00734D34">
        <w:rPr>
          <w:lang w:val="en-GB"/>
        </w:rPr>
        <w:t>7.5</w:t>
      </w:r>
      <w:r w:rsidR="00A66D4F">
        <w:rPr>
          <w:lang w:val="en-GB"/>
        </w:rPr>
        <w:t>.</w:t>
      </w:r>
      <w:r w:rsidRPr="00734D34">
        <w:rPr>
          <w:lang w:val="en-GB"/>
        </w:rPr>
        <w:t xml:space="preserve"> (</w:t>
      </w:r>
      <w:proofErr w:type="gramStart"/>
      <w:r w:rsidRPr="00734D34">
        <w:rPr>
          <w:lang w:val="en-GB"/>
        </w:rPr>
        <w:t>information</w:t>
      </w:r>
      <w:proofErr w:type="gramEnd"/>
      <w:r w:rsidRPr="00734D34">
        <w:rPr>
          <w:lang w:val="en-GB"/>
        </w:rPr>
        <w:t xml:space="preserve"> and warning signal):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13.</w:t>
      </w:r>
      <w:r w:rsidRPr="00734D34">
        <w:rPr>
          <w:lang w:val="en-GB"/>
        </w:rPr>
        <w:tab/>
        <w:t>Position of the approval mark:</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14.</w:t>
      </w:r>
      <w:r w:rsidRPr="00734D34">
        <w:rPr>
          <w:lang w:val="en-GB"/>
        </w:rPr>
        <w:tab/>
        <w:t>Reason(s) for extension (if applicable):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15.</w:t>
      </w:r>
      <w:r w:rsidRPr="00734D34">
        <w:rPr>
          <w:lang w:val="en-GB"/>
        </w:rPr>
        <w:tab/>
        <w:t>Approval granted/refused/extended/withdrawn</w:t>
      </w:r>
      <w:r w:rsidRPr="00734D34">
        <w:rPr>
          <w:vertAlign w:val="superscript"/>
          <w:lang w:val="en-GB"/>
        </w:rPr>
        <w:t>2</w:t>
      </w:r>
      <w:r w:rsidRPr="00734D34">
        <w:rPr>
          <w:lang w:val="en-GB"/>
        </w:rPr>
        <w:t>:</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16.</w:t>
      </w:r>
      <w:r w:rsidRPr="00734D34">
        <w:rPr>
          <w:lang w:val="en-GB"/>
        </w:rPr>
        <w:tab/>
        <w:t>Place: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17.</w:t>
      </w:r>
      <w:r w:rsidRPr="00734D34">
        <w:rPr>
          <w:lang w:val="en-GB"/>
        </w:rPr>
        <w:tab/>
        <w:t>Date: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18.</w:t>
      </w:r>
      <w:r w:rsidRPr="00734D34">
        <w:rPr>
          <w:lang w:val="en-GB"/>
        </w:rPr>
        <w:tab/>
        <w:t>Signature:</w:t>
      </w:r>
      <w:r w:rsidRPr="00734D34">
        <w:rPr>
          <w:lang w:val="en-GB"/>
        </w:rPr>
        <w:tab/>
      </w:r>
    </w:p>
    <w:p w:rsidR="00734D34" w:rsidRPr="00A66D4F" w:rsidRDefault="00734D34" w:rsidP="00A66D4F">
      <w:pPr>
        <w:tabs>
          <w:tab w:val="left" w:pos="1700"/>
          <w:tab w:val="right" w:leader="dot" w:pos="8505"/>
          <w:tab w:val="right" w:leader="dot" w:pos="9639"/>
        </w:tabs>
        <w:suppressAutoHyphens w:val="0"/>
        <w:spacing w:after="120" w:line="240" w:lineRule="auto"/>
        <w:ind w:left="1689" w:right="1134" w:hanging="555"/>
        <w:jc w:val="both"/>
        <w:rPr>
          <w:lang w:val="en-GB"/>
        </w:rPr>
      </w:pPr>
      <w:r w:rsidRPr="00734D34">
        <w:rPr>
          <w:lang w:val="en-GB"/>
        </w:rPr>
        <w:t>19.</w:t>
      </w:r>
      <w:r w:rsidRPr="00734D34">
        <w:rPr>
          <w:lang w:val="en-GB"/>
        </w:rPr>
        <w:tab/>
        <w:t xml:space="preserve">The list of documents deposited with the Type Approval </w:t>
      </w:r>
      <w:proofErr w:type="gramStart"/>
      <w:r w:rsidRPr="00734D34">
        <w:rPr>
          <w:lang w:val="en-GB"/>
        </w:rPr>
        <w:t>Authority which has granted approval</w:t>
      </w:r>
      <w:proofErr w:type="gramEnd"/>
      <w:r w:rsidRPr="00734D34">
        <w:rPr>
          <w:lang w:val="en-GB"/>
        </w:rPr>
        <w:t xml:space="preserve"> is annexed to this communication </w:t>
      </w:r>
      <w:r w:rsidR="00A66D4F">
        <w:rPr>
          <w:lang w:val="en-GB"/>
        </w:rPr>
        <w:t>and may be obtained on request.</w:t>
      </w:r>
    </w:p>
    <w:p w:rsidR="00734D34" w:rsidRPr="00734D34" w:rsidRDefault="00734D34" w:rsidP="00734D34">
      <w:pPr>
        <w:widowControl w:val="0"/>
        <w:tabs>
          <w:tab w:val="left" w:pos="-720"/>
          <w:tab w:val="left" w:pos="2154"/>
          <w:tab w:val="right" w:leader="dot" w:pos="5664"/>
          <w:tab w:val="right" w:leader="dot" w:pos="9062"/>
        </w:tabs>
        <w:suppressAutoHyphens w:val="0"/>
        <w:spacing w:line="240" w:lineRule="auto"/>
        <w:jc w:val="both"/>
        <w:rPr>
          <w:bCs/>
          <w:sz w:val="24"/>
          <w:lang w:val="en-GB"/>
        </w:rPr>
      </w:pPr>
    </w:p>
    <w:p w:rsidR="00734D34" w:rsidRPr="00734D34" w:rsidRDefault="00734D34" w:rsidP="00734D34">
      <w:pPr>
        <w:suppressAutoHyphens w:val="0"/>
        <w:spacing w:line="240" w:lineRule="auto"/>
        <w:rPr>
          <w:bCs/>
          <w:sz w:val="24"/>
          <w:lang w:val="en-GB"/>
        </w:rPr>
        <w:sectPr w:rsidR="00734D34" w:rsidRPr="00734D34" w:rsidSect="00DD40C8">
          <w:headerReference w:type="even" r:id="rId13"/>
          <w:headerReference w:type="default" r:id="rId14"/>
          <w:headerReference w:type="first" r:id="rId15"/>
          <w:footerReference w:type="first" r:id="rId16"/>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fr-FR"/>
        </w:rPr>
      </w:pPr>
      <w:bookmarkStart w:id="126" w:name="_Toc387935175"/>
      <w:bookmarkStart w:id="127" w:name="_Toc456777174"/>
      <w:proofErr w:type="spellStart"/>
      <w:r w:rsidRPr="00734D34">
        <w:rPr>
          <w:b/>
          <w:sz w:val="28"/>
          <w:lang w:val="fr-FR"/>
        </w:rPr>
        <w:t>Annex</w:t>
      </w:r>
      <w:proofErr w:type="spellEnd"/>
      <w:r w:rsidRPr="00734D34">
        <w:rPr>
          <w:b/>
          <w:sz w:val="28"/>
          <w:lang w:val="fr-FR"/>
        </w:rPr>
        <w:t xml:space="preserve"> 2</w:t>
      </w:r>
      <w:bookmarkEnd w:id="126"/>
      <w:bookmarkEnd w:id="127"/>
    </w:p>
    <w:p w:rsidR="00734D34" w:rsidRPr="00734D34" w:rsidRDefault="00734D34" w:rsidP="00305F0E">
      <w:pPr>
        <w:keepNext/>
        <w:keepLines/>
        <w:tabs>
          <w:tab w:val="right" w:pos="851"/>
        </w:tabs>
        <w:suppressAutoHyphens w:val="0"/>
        <w:spacing w:before="360" w:after="240" w:line="300" w:lineRule="exact"/>
        <w:ind w:right="1134"/>
        <w:rPr>
          <w:b/>
          <w:sz w:val="28"/>
          <w:lang w:val="fr-FR"/>
        </w:rPr>
      </w:pPr>
      <w:r w:rsidRPr="00734D34">
        <w:rPr>
          <w:b/>
          <w:sz w:val="28"/>
          <w:lang w:val="fr-FR"/>
        </w:rPr>
        <w:tab/>
      </w:r>
      <w:bookmarkStart w:id="128" w:name="_Toc456777175"/>
      <w:r w:rsidR="00305F0E">
        <w:rPr>
          <w:b/>
          <w:sz w:val="28"/>
          <w:lang w:val="fr-FR"/>
        </w:rPr>
        <w:tab/>
      </w:r>
      <w:r w:rsidRPr="00734D34">
        <w:rPr>
          <w:b/>
          <w:sz w:val="28"/>
          <w:lang w:val="fr-FR"/>
        </w:rPr>
        <w:t>Communication</w:t>
      </w:r>
      <w:bookmarkEnd w:id="128"/>
    </w:p>
    <w:p w:rsidR="00734D34" w:rsidRPr="00734D34" w:rsidRDefault="00734D34" w:rsidP="00734D34">
      <w:pPr>
        <w:suppressAutoHyphens w:val="0"/>
        <w:spacing w:after="120" w:line="240" w:lineRule="auto"/>
        <w:ind w:left="1134" w:right="1134"/>
        <w:jc w:val="both"/>
        <w:rPr>
          <w:lang w:val="fr-FR"/>
        </w:rPr>
      </w:pPr>
      <w:r w:rsidRPr="00734D34">
        <w:rPr>
          <w:lang w:val="fr-FR"/>
        </w:rPr>
        <w:t xml:space="preserve">(Maximum </w:t>
      </w:r>
      <w:proofErr w:type="gramStart"/>
      <w:r w:rsidRPr="00734D34">
        <w:rPr>
          <w:lang w:val="fr-FR"/>
        </w:rPr>
        <w:t>format:</w:t>
      </w:r>
      <w:proofErr w:type="gramEnd"/>
      <w:r w:rsidRPr="00734D34">
        <w:rPr>
          <w:lang w:val="fr-FR"/>
        </w:rPr>
        <w:t xml:space="preserve"> A4 (210 x 297 mm))</w:t>
      </w:r>
    </w:p>
    <w:p w:rsidR="00734D34" w:rsidRPr="00734D34" w:rsidRDefault="00734D34" w:rsidP="00734D34">
      <w:pPr>
        <w:suppressAutoHyphens w:val="0"/>
        <w:spacing w:line="240" w:lineRule="auto"/>
        <w:rPr>
          <w:sz w:val="24"/>
          <w:lang w:val="fr-FR"/>
        </w:rPr>
      </w:pPr>
      <w:r>
        <w:rPr>
          <w:noProof/>
          <w:sz w:val="24"/>
          <w:lang w:val="en-GB" w:eastAsia="en-GB"/>
        </w:rPr>
        <mc:AlternateContent>
          <mc:Choice Requires="wps">
            <w:drawing>
              <wp:anchor distT="0" distB="0" distL="114300" distR="114300" simplePos="0" relativeHeight="251661312" behindDoc="0" locked="0" layoutInCell="1" allowOverlap="1" wp14:anchorId="0995FDBD" wp14:editId="5A33E29F">
                <wp:simplePos x="0" y="0"/>
                <wp:positionH relativeFrom="column">
                  <wp:posOffset>1716405</wp:posOffset>
                </wp:positionH>
                <wp:positionV relativeFrom="paragraph">
                  <wp:posOffset>138430</wp:posOffset>
                </wp:positionV>
                <wp:extent cx="3841750" cy="914400"/>
                <wp:effectExtent l="0" t="0" r="635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004" w:rsidRPr="00734D34"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proofErr w:type="gramStart"/>
                            <w:r w:rsidRPr="00734D34">
                              <w:rPr>
                                <w:lang w:val="en-GB"/>
                              </w:rPr>
                              <w:t>issued</w:t>
                            </w:r>
                            <w:proofErr w:type="gramEnd"/>
                            <w:r w:rsidRPr="00734D34">
                              <w:rPr>
                                <w:lang w:val="en-GB"/>
                              </w:rPr>
                              <w:t xml:space="preserve"> by :</w:t>
                            </w:r>
                            <w:r w:rsidRPr="00734D34">
                              <w:rPr>
                                <w:lang w:val="en-GB"/>
                              </w:rPr>
                              <w:tab/>
                            </w:r>
                            <w:r w:rsidRPr="00734D34">
                              <w:rPr>
                                <w:lang w:val="en-GB"/>
                              </w:rPr>
                              <w:tab/>
                            </w:r>
                            <w:r w:rsidRPr="00734D34">
                              <w:rPr>
                                <w:lang w:val="en-GB"/>
                              </w:rPr>
                              <w:tab/>
                              <w:t>Name of administration:</w:t>
                            </w:r>
                          </w:p>
                          <w:p w:rsidR="008E6004" w:rsidRPr="00396B83"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rsidR="008E6004" w:rsidRPr="00396B83"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rsidR="008E6004" w:rsidRPr="00396B83"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margin-left:135.15pt;margin-top:10.9pt;width:3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OjJ&#10;8UuFAgAAGgUAAA4AAAAAAAAAAAAAAAAALgIAAGRycy9lMm9Eb2MueG1sUEsBAi0AFAAGAAgAAAAh&#10;AAH7/efdAAAACgEAAA8AAAAAAAAAAAAAAAAA3wQAAGRycy9kb3ducmV2LnhtbFBLBQYAAAAABAAE&#10;APMAAADpBQAAAAA=&#10;" stroked="f">
                <v:textbox>
                  <w:txbxContent>
                    <w:p w:rsidR="008E6004" w:rsidRPr="00734D34"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proofErr w:type="gramStart"/>
                      <w:r w:rsidRPr="00734D34">
                        <w:rPr>
                          <w:lang w:val="en-GB"/>
                        </w:rPr>
                        <w:t>issued</w:t>
                      </w:r>
                      <w:proofErr w:type="gramEnd"/>
                      <w:r w:rsidRPr="00734D34">
                        <w:rPr>
                          <w:lang w:val="en-GB"/>
                        </w:rPr>
                        <w:t xml:space="preserve"> by :</w:t>
                      </w:r>
                      <w:r w:rsidRPr="00734D34">
                        <w:rPr>
                          <w:lang w:val="en-GB"/>
                        </w:rPr>
                        <w:tab/>
                      </w:r>
                      <w:r w:rsidRPr="00734D34">
                        <w:rPr>
                          <w:lang w:val="en-GB"/>
                        </w:rPr>
                        <w:tab/>
                      </w:r>
                      <w:r w:rsidRPr="00734D34">
                        <w:rPr>
                          <w:lang w:val="en-GB"/>
                        </w:rPr>
                        <w:tab/>
                        <w:t>Name of administration:</w:t>
                      </w:r>
                    </w:p>
                    <w:p w:rsidR="008E6004" w:rsidRPr="00396B83"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rsidR="008E6004" w:rsidRPr="00396B83"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rsidR="008E6004" w:rsidRPr="00396B83"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v:textbox>
              </v:shape>
            </w:pict>
          </mc:Fallback>
        </mc:AlternateContent>
      </w:r>
    </w:p>
    <w:p w:rsidR="00734D34" w:rsidRPr="00734D34" w:rsidRDefault="00F1061B" w:rsidP="00734D34">
      <w:pPr>
        <w:suppressAutoHyphens w:val="0"/>
        <w:spacing w:line="240" w:lineRule="auto"/>
        <w:ind w:left="1134"/>
        <w:rPr>
          <w:sz w:val="24"/>
          <w:lang w:val="en-GB"/>
        </w:rPr>
      </w:pPr>
      <w:r>
        <w:rPr>
          <w:noProof/>
          <w:lang w:val="en-GB" w:eastAsia="en-GB"/>
        </w:rPr>
        <w:drawing>
          <wp:inline distT="0" distB="0" distL="0" distR="0" wp14:anchorId="42821C9F" wp14:editId="1490C573">
            <wp:extent cx="90043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00734D34" w:rsidRPr="00F1061B">
        <w:rPr>
          <w:color w:val="FFFFFF" w:themeColor="background1"/>
          <w:sz w:val="18"/>
          <w:vertAlign w:val="superscript"/>
          <w:lang w:val="en-GB"/>
        </w:rPr>
        <w:footnoteReference w:id="11"/>
      </w:r>
    </w:p>
    <w:p w:rsidR="00734D34" w:rsidRPr="00734D34" w:rsidRDefault="00734D34" w:rsidP="00734D34">
      <w:pPr>
        <w:suppressAutoHyphens w:val="0"/>
        <w:spacing w:line="240" w:lineRule="auto"/>
        <w:ind w:left="1134"/>
        <w:rPr>
          <w:sz w:val="24"/>
          <w:lang w:val="en-GB"/>
        </w:rPr>
      </w:pPr>
    </w:p>
    <w:p w:rsidR="00734D34" w:rsidRPr="00734D34" w:rsidRDefault="00734D34" w:rsidP="00734D34">
      <w:pPr>
        <w:suppressAutoHyphens w:val="0"/>
        <w:spacing w:line="240" w:lineRule="auto"/>
        <w:ind w:left="1134" w:right="1134"/>
        <w:jc w:val="both"/>
        <w:rPr>
          <w:lang w:val="en-GB"/>
        </w:rPr>
      </w:pPr>
      <w:proofErr w:type="gramStart"/>
      <w:r w:rsidRPr="00734D34">
        <w:rPr>
          <w:lang w:val="en-GB"/>
        </w:rPr>
        <w:t>concerning</w:t>
      </w:r>
      <w:proofErr w:type="gramEnd"/>
      <w:r w:rsidRPr="00734D34">
        <w:rPr>
          <w:sz w:val="18"/>
          <w:vertAlign w:val="superscript"/>
          <w:lang w:val="en-GB"/>
        </w:rPr>
        <w:footnoteReference w:id="12"/>
      </w:r>
      <w:r w:rsidRPr="00734D34">
        <w:rPr>
          <w:lang w:val="en-GB"/>
        </w:rPr>
        <w:t>:</w:t>
      </w:r>
      <w:r w:rsidRPr="00734D34">
        <w:rPr>
          <w:lang w:val="en-GB"/>
        </w:rPr>
        <w:tab/>
      </w:r>
      <w:r w:rsidRPr="00734D34">
        <w:rPr>
          <w:lang w:val="en-GB"/>
        </w:rPr>
        <w:tab/>
        <w:t>Approval granted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extended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refused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withdrawn</w:t>
      </w:r>
    </w:p>
    <w:p w:rsidR="00734D34" w:rsidRPr="00734D34" w:rsidRDefault="00734D34" w:rsidP="00734D34">
      <w:pPr>
        <w:suppressAutoHyphens w:val="0"/>
        <w:spacing w:after="120" w:line="240" w:lineRule="auto"/>
        <w:ind w:left="2268" w:right="1134" w:firstLine="567"/>
        <w:jc w:val="both"/>
        <w:rPr>
          <w:lang w:val="en-GB"/>
        </w:rPr>
      </w:pPr>
      <w:r w:rsidRPr="00734D34">
        <w:rPr>
          <w:lang w:val="en-GB"/>
        </w:rPr>
        <w:t>Production definitively discontinued</w:t>
      </w:r>
    </w:p>
    <w:p w:rsidR="00734D34" w:rsidRPr="00734D34" w:rsidRDefault="00734D34" w:rsidP="00734D34">
      <w:pPr>
        <w:suppressAutoHyphens w:val="0"/>
        <w:spacing w:after="120" w:line="240" w:lineRule="auto"/>
        <w:ind w:left="1134" w:right="1134"/>
        <w:rPr>
          <w:lang w:val="en-GB"/>
        </w:rPr>
      </w:pPr>
      <w:proofErr w:type="gramStart"/>
      <w:r w:rsidRPr="00734D34">
        <w:rPr>
          <w:lang w:val="en-GB"/>
        </w:rPr>
        <w:t>of</w:t>
      </w:r>
      <w:proofErr w:type="gramEnd"/>
      <w:r w:rsidRPr="00734D34">
        <w:rPr>
          <w:lang w:val="en-GB"/>
        </w:rPr>
        <w:t xml:space="preserve"> a type of vehicle of category M</w:t>
      </w:r>
      <w:r w:rsidRPr="00734D34">
        <w:rPr>
          <w:vertAlign w:val="subscript"/>
          <w:lang w:val="en-GB"/>
        </w:rPr>
        <w:t>1</w:t>
      </w:r>
      <w:r w:rsidRPr="00734D34">
        <w:rPr>
          <w:lang w:val="en-GB"/>
        </w:rPr>
        <w:t xml:space="preserve"> or N</w:t>
      </w:r>
      <w:r w:rsidRPr="00734D34">
        <w:rPr>
          <w:vertAlign w:val="subscript"/>
          <w:lang w:val="en-GB"/>
        </w:rPr>
        <w:t>1</w:t>
      </w:r>
      <w:r w:rsidRPr="00734D34">
        <w:rPr>
          <w:lang w:val="en-GB"/>
        </w:rPr>
        <w:t xml:space="preserve"> pursuant </w:t>
      </w:r>
      <w:r w:rsidR="00B75ACF">
        <w:rPr>
          <w:lang w:val="en-GB"/>
        </w:rPr>
        <w:t xml:space="preserve">to Part II of Regulation No. </w:t>
      </w:r>
      <w:proofErr w:type="gramStart"/>
      <w:r w:rsidR="00B75ACF">
        <w:rPr>
          <w:lang w:val="en-GB"/>
        </w:rPr>
        <w:t>XXX</w:t>
      </w:r>
      <w:r w:rsidRPr="00734D34">
        <w:rPr>
          <w:lang w:val="en-GB"/>
        </w:rPr>
        <w:t>,</w:t>
      </w:r>
      <w:proofErr w:type="gramEnd"/>
      <w:r w:rsidRPr="00734D34">
        <w:rPr>
          <w:lang w:val="en-GB"/>
        </w:rPr>
        <w:t xml:space="preserve"> fitted with an</w:t>
      </w:r>
      <w:r w:rsidR="00B75ACF">
        <w:rPr>
          <w:lang w:val="en-GB"/>
        </w:rPr>
        <w:t xml:space="preserve"> AECD approved pursuant to Part I of Regulation No. XXX</w:t>
      </w:r>
    </w:p>
    <w:p w:rsidR="00734D34" w:rsidRPr="00734D34" w:rsidRDefault="00734D34" w:rsidP="00734D34">
      <w:pPr>
        <w:tabs>
          <w:tab w:val="left" w:leader="dot" w:pos="4536"/>
          <w:tab w:val="left" w:pos="5103"/>
          <w:tab w:val="left" w:leader="dot" w:pos="8505"/>
        </w:tabs>
        <w:suppressAutoHyphens w:val="0"/>
        <w:spacing w:after="120" w:line="240" w:lineRule="auto"/>
        <w:ind w:left="1134" w:right="1134"/>
        <w:jc w:val="both"/>
        <w:rPr>
          <w:lang w:val="en-GB"/>
        </w:rPr>
      </w:pPr>
      <w:proofErr w:type="gramStart"/>
      <w:r w:rsidRPr="00734D34">
        <w:rPr>
          <w:lang w:val="en-GB"/>
        </w:rPr>
        <w:t>Approval No.</w:t>
      </w:r>
      <w:proofErr w:type="gramEnd"/>
      <w:r w:rsidRPr="00734D34">
        <w:rPr>
          <w:lang w:val="en-GB"/>
        </w:rPr>
        <w:tab/>
      </w:r>
      <w:r w:rsidRPr="00734D34">
        <w:rPr>
          <w:lang w:val="en-GB"/>
        </w:rPr>
        <w:tab/>
      </w:r>
      <w:proofErr w:type="gramStart"/>
      <w:r w:rsidRPr="00734D34">
        <w:rPr>
          <w:lang w:val="en-GB"/>
        </w:rPr>
        <w:t>Extension No.</w:t>
      </w:r>
      <w:proofErr w:type="gramEnd"/>
      <w:r w:rsidRPr="00734D34">
        <w:rPr>
          <w:lang w:val="en-GB"/>
        </w:rPr>
        <w:t xml:space="preserv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w:t>
      </w:r>
      <w:r w:rsidRPr="00734D34">
        <w:rPr>
          <w:lang w:val="en-GB"/>
        </w:rPr>
        <w:tab/>
        <w:t xml:space="preserve">Trade name or mark of device: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2.</w:t>
      </w:r>
      <w:r w:rsidRPr="00734D34">
        <w:rPr>
          <w:lang w:val="en-GB"/>
        </w:rPr>
        <w:tab/>
        <w:t>Manufacturer</w:t>
      </w:r>
      <w:r w:rsidR="00E95F01">
        <w:rPr>
          <w:lang w:val="en-GB"/>
        </w:rPr>
        <w:t>'</w:t>
      </w:r>
      <w:r w:rsidRPr="00734D34">
        <w:rPr>
          <w:lang w:val="en-GB"/>
        </w:rPr>
        <w:t>s name for the type of device: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3.</w:t>
      </w:r>
      <w:r w:rsidRPr="00734D34">
        <w:rPr>
          <w:lang w:val="en-GB"/>
        </w:rPr>
        <w:tab/>
        <w:t>Manufacturer</w:t>
      </w:r>
      <w:r w:rsidR="00E95F01">
        <w:rPr>
          <w:lang w:val="en-GB"/>
        </w:rPr>
        <w:t>'</w:t>
      </w:r>
      <w:r w:rsidRPr="00734D34">
        <w:rPr>
          <w:lang w:val="en-GB"/>
        </w:rPr>
        <w:t>s name and address: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4.</w:t>
      </w:r>
      <w:r w:rsidRPr="00734D34">
        <w:rPr>
          <w:lang w:val="en-GB"/>
        </w:rPr>
        <w:tab/>
        <w:t>If applicable, name and address of manufacturer</w:t>
      </w:r>
      <w:r w:rsidR="00E95F01">
        <w:rPr>
          <w:lang w:val="en-GB"/>
        </w:rPr>
        <w:t>'</w:t>
      </w:r>
      <w:r w:rsidRPr="00734D34">
        <w:rPr>
          <w:lang w:val="en-GB"/>
        </w:rPr>
        <w:t>s representative: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5.</w:t>
      </w:r>
      <w:r w:rsidRPr="00734D34">
        <w:rPr>
          <w:lang w:val="en-GB"/>
        </w:rPr>
        <w:tab/>
        <w:t>Submitted for approval on:</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6.</w:t>
      </w:r>
      <w:r w:rsidRPr="00734D34">
        <w:rPr>
          <w:lang w:val="en-GB"/>
        </w:rPr>
        <w:tab/>
        <w:t>Technical Service responsible for conducting approval tests: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7.</w:t>
      </w:r>
      <w:r w:rsidRPr="00734D34">
        <w:rPr>
          <w:lang w:val="en-GB"/>
        </w:rPr>
        <w:tab/>
        <w:t>Date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8.</w:t>
      </w:r>
      <w:r w:rsidRPr="00734D34">
        <w:rPr>
          <w:lang w:val="en-GB"/>
        </w:rPr>
        <w:tab/>
        <w:t>Number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9.</w:t>
      </w:r>
      <w:r w:rsidRPr="00734D34">
        <w:rPr>
          <w:lang w:val="en-GB"/>
        </w:rPr>
        <w:tab/>
        <w:t xml:space="preserve">Brief description </w:t>
      </w:r>
      <w:r w:rsidRPr="00734D34">
        <w:rPr>
          <w:lang w:val="en-GB"/>
        </w:rPr>
        <w:tab/>
      </w:r>
    </w:p>
    <w:p w:rsidR="00734D34" w:rsidRPr="00734D34" w:rsidRDefault="00E33574" w:rsidP="00734D34">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sidR="00734D34" w:rsidRPr="00734D34">
        <w:rPr>
          <w:lang w:val="en-GB"/>
        </w:rPr>
        <w:tab/>
        <w:t>AECS information and warning signal: yes/no</w:t>
      </w:r>
      <w:r w:rsidR="00172162"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rPr>
          <w:lang w:val="en-GB"/>
        </w:rPr>
      </w:pPr>
      <w:r w:rsidRPr="00734D34">
        <w:rPr>
          <w:lang w:val="en-GB"/>
        </w:rPr>
        <w:t>11.</w:t>
      </w:r>
      <w:r w:rsidRPr="00734D34">
        <w:rPr>
          <w:lang w:val="en-GB"/>
        </w:rPr>
        <w:tab/>
        <w:t xml:space="preserve">AECS </w:t>
      </w:r>
      <w:proofErr w:type="gramStart"/>
      <w:r w:rsidRPr="00734D34">
        <w:rPr>
          <w:lang w:val="en-GB"/>
        </w:rPr>
        <w:t>was tested</w:t>
      </w:r>
      <w:proofErr w:type="gramEnd"/>
      <w:r w:rsidRPr="00734D34">
        <w:rPr>
          <w:lang w:val="en-GB"/>
        </w:rPr>
        <w:t xml:space="preserve"> in accordance with Annex 8 (navigation solution): yes/no</w:t>
      </w:r>
      <w:r w:rsidR="00172162" w:rsidRPr="00A66D4F">
        <w:rPr>
          <w:vertAlign w:val="superscript"/>
          <w:lang w:val="en-GB"/>
        </w:rPr>
        <w:t>2</w:t>
      </w:r>
    </w:p>
    <w:p w:rsidR="00734D34" w:rsidRPr="00F1061B" w:rsidRDefault="00734D34" w:rsidP="00734D34">
      <w:pPr>
        <w:tabs>
          <w:tab w:val="left" w:pos="1700"/>
          <w:tab w:val="right" w:leader="dot" w:pos="8505"/>
          <w:tab w:val="right" w:leader="dot" w:pos="9639"/>
        </w:tabs>
        <w:suppressAutoHyphens w:val="0"/>
        <w:spacing w:after="120" w:line="240" w:lineRule="auto"/>
        <w:ind w:left="1710" w:right="1134" w:hanging="576"/>
        <w:jc w:val="both"/>
        <w:rPr>
          <w:lang w:val="en-GB"/>
        </w:rPr>
      </w:pPr>
      <w:r w:rsidRPr="00734D34">
        <w:rPr>
          <w:lang w:val="en-GB"/>
        </w:rPr>
        <w:t>12.</w:t>
      </w:r>
      <w:r w:rsidRPr="00734D34">
        <w:rPr>
          <w:lang w:val="en-GB"/>
        </w:rPr>
        <w:tab/>
        <w:t xml:space="preserve"> AECS </w:t>
      </w:r>
      <w:proofErr w:type="gramStart"/>
      <w:r w:rsidRPr="00734D34">
        <w:rPr>
          <w:lang w:val="en-GB"/>
        </w:rPr>
        <w:t>was tested</w:t>
      </w:r>
      <w:proofErr w:type="gramEnd"/>
      <w:r w:rsidRPr="00734D34">
        <w:rPr>
          <w:lang w:val="en-GB"/>
        </w:rPr>
        <w:t xml:space="preserve"> in accor</w:t>
      </w:r>
      <w:r w:rsidR="00F1061B">
        <w:rPr>
          <w:lang w:val="en-GB"/>
        </w:rPr>
        <w:t xml:space="preserve">dance with paragraph </w:t>
      </w:r>
      <w:r w:rsidRPr="00734D34">
        <w:rPr>
          <w:lang w:val="en-GB"/>
        </w:rPr>
        <w:t>16.6.1</w:t>
      </w:r>
      <w:r w:rsidR="00F1061B">
        <w:rPr>
          <w:lang w:val="en-GB"/>
        </w:rPr>
        <w:t>.</w:t>
      </w:r>
      <w:r w:rsidRPr="00734D34">
        <w:rPr>
          <w:lang w:val="en-GB"/>
        </w:rPr>
        <w:t xml:space="preserve"> (</w:t>
      </w:r>
      <w:proofErr w:type="gramStart"/>
      <w:r w:rsidRPr="00734D34">
        <w:rPr>
          <w:lang w:val="en-GB"/>
        </w:rPr>
        <w:t>pre-crash</w:t>
      </w:r>
      <w:proofErr w:type="gramEnd"/>
      <w:r w:rsidRPr="00734D34">
        <w:rPr>
          <w:lang w:val="en-GB"/>
        </w:rPr>
        <w:t xml:space="preserve"> h</w:t>
      </w:r>
      <w:r w:rsidR="00F1061B">
        <w:rPr>
          <w:lang w:val="en-GB"/>
        </w:rPr>
        <w:t>ands-free audio performance): y</w:t>
      </w:r>
      <w:r w:rsidRPr="00734D34">
        <w:rPr>
          <w:lang w:val="en-GB"/>
        </w:rPr>
        <w:t>es/no</w:t>
      </w:r>
      <w:r w:rsidR="00F1061B" w:rsidRPr="00F1061B">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13.</w:t>
      </w:r>
      <w:r w:rsidRPr="00734D34">
        <w:rPr>
          <w:lang w:val="en-GB"/>
        </w:rPr>
        <w:tab/>
        <w:t>Position of the approval mark:</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14.</w:t>
      </w:r>
      <w:r w:rsidRPr="00734D34">
        <w:rPr>
          <w:lang w:val="en-GB"/>
        </w:rPr>
        <w:tab/>
        <w:t>Reason(s) for extension (if applicable):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15.</w:t>
      </w:r>
      <w:r w:rsidRPr="00734D34">
        <w:rPr>
          <w:lang w:val="en-GB"/>
        </w:rPr>
        <w:tab/>
        <w:t>Approval granted/refused/extended/withdrawn</w:t>
      </w:r>
      <w:r w:rsidRPr="00734D34">
        <w:rPr>
          <w:vertAlign w:val="superscript"/>
          <w:lang w:val="en-GB"/>
        </w:rPr>
        <w:t>2</w:t>
      </w:r>
      <w:r w:rsidR="00F1061B">
        <w:rPr>
          <w:lang w:val="en-GB"/>
        </w:rPr>
        <w:t>:</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16.</w:t>
      </w:r>
      <w:r w:rsidRPr="00734D34">
        <w:rPr>
          <w:lang w:val="en-GB"/>
        </w:rPr>
        <w:tab/>
        <w:t>Place: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17.</w:t>
      </w:r>
      <w:r w:rsidRPr="00734D34">
        <w:rPr>
          <w:lang w:val="en-GB"/>
        </w:rPr>
        <w:tab/>
        <w:t>Date: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18.</w:t>
      </w:r>
      <w:r w:rsidRPr="00734D34">
        <w:rPr>
          <w:lang w:val="en-GB"/>
        </w:rPr>
        <w:tab/>
        <w:t>Signature: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689" w:right="1134" w:hanging="555"/>
        <w:jc w:val="both"/>
        <w:rPr>
          <w:lang w:val="en-GB"/>
        </w:rPr>
      </w:pPr>
      <w:r w:rsidRPr="00734D34">
        <w:rPr>
          <w:lang w:val="en-GB"/>
        </w:rPr>
        <w:t>19.</w:t>
      </w:r>
      <w:r w:rsidRPr="00734D34">
        <w:rPr>
          <w:lang w:val="en-GB"/>
        </w:rPr>
        <w:tab/>
        <w:t xml:space="preserve">The list of documents deposited with the Type Approval </w:t>
      </w:r>
      <w:proofErr w:type="gramStart"/>
      <w:r w:rsidRPr="00734D34">
        <w:rPr>
          <w:lang w:val="en-GB"/>
        </w:rPr>
        <w:t>Authority which has granted approval</w:t>
      </w:r>
      <w:proofErr w:type="gramEnd"/>
      <w:r w:rsidRPr="00734D34">
        <w:rPr>
          <w:lang w:val="en-GB"/>
        </w:rPr>
        <w:t xml:space="preserve"> is annexed to this communication and may be obtained on request.</w:t>
      </w:r>
    </w:p>
    <w:p w:rsidR="00734D34" w:rsidRPr="00734D34" w:rsidRDefault="00734D34" w:rsidP="00734D34">
      <w:pPr>
        <w:widowControl w:val="0"/>
        <w:suppressAutoHyphens w:val="0"/>
        <w:spacing w:after="120" w:line="240" w:lineRule="exact"/>
        <w:ind w:left="2268" w:right="1134" w:firstLine="567"/>
        <w:jc w:val="both"/>
        <w:rPr>
          <w:lang w:val="en-GB"/>
        </w:rPr>
      </w:pPr>
    </w:p>
    <w:p w:rsidR="00734D34" w:rsidRPr="00734D34" w:rsidRDefault="00734D34" w:rsidP="00734D34">
      <w:pPr>
        <w:widowControl w:val="0"/>
        <w:suppressAutoHyphens w:val="0"/>
        <w:spacing w:after="120" w:line="240" w:lineRule="exact"/>
        <w:ind w:left="2268" w:right="1134" w:firstLine="567"/>
        <w:jc w:val="both"/>
        <w:rPr>
          <w:lang w:val="en-GB"/>
        </w:rPr>
      </w:pPr>
    </w:p>
    <w:p w:rsidR="00734D34" w:rsidRPr="00734D34" w:rsidRDefault="00734D34" w:rsidP="00734D34">
      <w:pPr>
        <w:suppressAutoHyphens w:val="0"/>
        <w:spacing w:line="240" w:lineRule="auto"/>
        <w:rPr>
          <w:bCs/>
          <w:sz w:val="24"/>
          <w:lang w:val="en-GB"/>
        </w:rPr>
        <w:sectPr w:rsidR="00734D34" w:rsidRPr="00734D34" w:rsidSect="00DD40C8">
          <w:headerReference w:type="even" r:id="rId17"/>
          <w:headerReference w:type="default" r:id="rId18"/>
          <w:headerReference w:type="first" r:id="rId19"/>
          <w:footerReference w:type="first" r:id="rId20"/>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fr-FR"/>
        </w:rPr>
      </w:pPr>
      <w:bookmarkStart w:id="129" w:name="_Toc387935177"/>
      <w:bookmarkStart w:id="130" w:name="_Toc456777176"/>
      <w:proofErr w:type="spellStart"/>
      <w:r w:rsidRPr="00734D34">
        <w:rPr>
          <w:b/>
          <w:sz w:val="28"/>
          <w:lang w:val="fr-FR"/>
        </w:rPr>
        <w:t>Annex</w:t>
      </w:r>
      <w:proofErr w:type="spellEnd"/>
      <w:r w:rsidRPr="00734D34">
        <w:rPr>
          <w:b/>
          <w:sz w:val="28"/>
          <w:lang w:val="fr-FR"/>
        </w:rPr>
        <w:t xml:space="preserve"> </w:t>
      </w:r>
      <w:bookmarkEnd w:id="129"/>
      <w:r w:rsidRPr="00734D34">
        <w:rPr>
          <w:b/>
          <w:sz w:val="28"/>
          <w:lang w:val="fr-FR"/>
        </w:rPr>
        <w:t>3</w:t>
      </w:r>
      <w:bookmarkEnd w:id="130"/>
    </w:p>
    <w:p w:rsidR="00734D34" w:rsidRPr="00734D34" w:rsidRDefault="00734D34" w:rsidP="00305F0E">
      <w:pPr>
        <w:keepNext/>
        <w:keepLines/>
        <w:tabs>
          <w:tab w:val="right" w:pos="851"/>
        </w:tabs>
        <w:suppressAutoHyphens w:val="0"/>
        <w:spacing w:before="360" w:after="240" w:line="300" w:lineRule="exact"/>
        <w:ind w:right="1134"/>
        <w:rPr>
          <w:b/>
          <w:sz w:val="28"/>
          <w:lang w:val="fr-FR"/>
        </w:rPr>
      </w:pPr>
      <w:r w:rsidRPr="00734D34">
        <w:rPr>
          <w:b/>
          <w:sz w:val="28"/>
          <w:lang w:val="fr-FR"/>
        </w:rPr>
        <w:tab/>
      </w:r>
      <w:bookmarkStart w:id="131" w:name="_Toc387935178"/>
      <w:bookmarkStart w:id="132" w:name="_Toc456777177"/>
      <w:r w:rsidR="00305F0E">
        <w:rPr>
          <w:b/>
          <w:sz w:val="28"/>
          <w:lang w:val="fr-FR"/>
        </w:rPr>
        <w:tab/>
      </w:r>
      <w:r w:rsidRPr="00734D34">
        <w:rPr>
          <w:b/>
          <w:sz w:val="28"/>
          <w:lang w:val="fr-FR"/>
        </w:rPr>
        <w:t>Communication</w:t>
      </w:r>
      <w:bookmarkEnd w:id="131"/>
      <w:bookmarkEnd w:id="132"/>
    </w:p>
    <w:p w:rsidR="00734D34" w:rsidRPr="00734D34" w:rsidRDefault="00734D34" w:rsidP="00734D34">
      <w:pPr>
        <w:suppressAutoHyphens w:val="0"/>
        <w:spacing w:after="120" w:line="240" w:lineRule="auto"/>
        <w:ind w:left="1134" w:right="1134"/>
        <w:jc w:val="both"/>
        <w:rPr>
          <w:lang w:val="fr-FR"/>
        </w:rPr>
      </w:pPr>
      <w:r w:rsidRPr="00734D34">
        <w:rPr>
          <w:lang w:val="fr-FR"/>
        </w:rPr>
        <w:t xml:space="preserve">(Maximum </w:t>
      </w:r>
      <w:proofErr w:type="gramStart"/>
      <w:r w:rsidRPr="00734D34">
        <w:rPr>
          <w:lang w:val="fr-FR"/>
        </w:rPr>
        <w:t>format:</w:t>
      </w:r>
      <w:proofErr w:type="gramEnd"/>
      <w:r w:rsidRPr="00734D34">
        <w:rPr>
          <w:lang w:val="fr-FR"/>
        </w:rPr>
        <w:t xml:space="preserve"> A4 (210 x 297 mm))</w:t>
      </w:r>
    </w:p>
    <w:p w:rsidR="00734D34" w:rsidRPr="00734D34" w:rsidRDefault="00734D34" w:rsidP="00734D34">
      <w:pPr>
        <w:suppressAutoHyphens w:val="0"/>
        <w:spacing w:line="240" w:lineRule="auto"/>
        <w:rPr>
          <w:sz w:val="24"/>
          <w:lang w:val="fr-FR"/>
        </w:rPr>
      </w:pPr>
      <w:r>
        <w:rPr>
          <w:noProof/>
          <w:sz w:val="24"/>
          <w:lang w:val="en-GB" w:eastAsia="en-GB"/>
        </w:rPr>
        <mc:AlternateContent>
          <mc:Choice Requires="wps">
            <w:drawing>
              <wp:anchor distT="0" distB="0" distL="114300" distR="114300" simplePos="0" relativeHeight="251663360" behindDoc="0" locked="0" layoutInCell="1" allowOverlap="1" wp14:anchorId="157368D9" wp14:editId="0789FA64">
                <wp:simplePos x="0" y="0"/>
                <wp:positionH relativeFrom="column">
                  <wp:posOffset>1716405</wp:posOffset>
                </wp:positionH>
                <wp:positionV relativeFrom="paragraph">
                  <wp:posOffset>138430</wp:posOffset>
                </wp:positionV>
                <wp:extent cx="3841750" cy="914400"/>
                <wp:effectExtent l="0" t="0" r="635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004" w:rsidRPr="00734D34"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proofErr w:type="gramStart"/>
                            <w:r w:rsidRPr="00734D34">
                              <w:rPr>
                                <w:lang w:val="en-GB"/>
                              </w:rPr>
                              <w:t>issued</w:t>
                            </w:r>
                            <w:proofErr w:type="gramEnd"/>
                            <w:r w:rsidRPr="00734D34">
                              <w:rPr>
                                <w:lang w:val="en-GB"/>
                              </w:rPr>
                              <w:t xml:space="preserve"> by :</w:t>
                            </w:r>
                            <w:r w:rsidRPr="00734D34">
                              <w:rPr>
                                <w:lang w:val="en-GB"/>
                              </w:rPr>
                              <w:tab/>
                            </w:r>
                            <w:r w:rsidRPr="00734D34">
                              <w:rPr>
                                <w:lang w:val="en-GB"/>
                              </w:rPr>
                              <w:tab/>
                            </w:r>
                            <w:r w:rsidRPr="00734D34">
                              <w:rPr>
                                <w:lang w:val="en-GB"/>
                              </w:rPr>
                              <w:tab/>
                              <w:t>Name of administration:</w:t>
                            </w:r>
                          </w:p>
                          <w:p w:rsidR="008E6004" w:rsidRPr="00684660"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rsidR="008E6004" w:rsidRPr="00684660"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rsidR="008E6004" w:rsidRPr="00684660"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margin-left:135.15pt;margin-top:10.9pt;width:30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ARhg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D9&#10;tCARhgIAABoFAAAOAAAAAAAAAAAAAAAAAC4CAABkcnMvZTJvRG9jLnhtbFBLAQItABQABgAIAAAA&#10;IQAB+/3n3QAAAAoBAAAPAAAAAAAAAAAAAAAAAOAEAABkcnMvZG93bnJldi54bWxQSwUGAAAAAAQA&#10;BADzAAAA6gUAAAAA&#10;" stroked="f">
                <v:textbox>
                  <w:txbxContent>
                    <w:p w:rsidR="008E6004" w:rsidRPr="00734D34"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proofErr w:type="gramStart"/>
                      <w:r w:rsidRPr="00734D34">
                        <w:rPr>
                          <w:lang w:val="en-GB"/>
                        </w:rPr>
                        <w:t>issued</w:t>
                      </w:r>
                      <w:proofErr w:type="gramEnd"/>
                      <w:r w:rsidRPr="00734D34">
                        <w:rPr>
                          <w:lang w:val="en-GB"/>
                        </w:rPr>
                        <w:t xml:space="preserve"> by :</w:t>
                      </w:r>
                      <w:r w:rsidRPr="00734D34">
                        <w:rPr>
                          <w:lang w:val="en-GB"/>
                        </w:rPr>
                        <w:tab/>
                      </w:r>
                      <w:r w:rsidRPr="00734D34">
                        <w:rPr>
                          <w:lang w:val="en-GB"/>
                        </w:rPr>
                        <w:tab/>
                      </w:r>
                      <w:r w:rsidRPr="00734D34">
                        <w:rPr>
                          <w:lang w:val="en-GB"/>
                        </w:rPr>
                        <w:tab/>
                        <w:t>Name of administration:</w:t>
                      </w:r>
                    </w:p>
                    <w:p w:rsidR="008E6004" w:rsidRPr="00684660"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rsidR="008E6004" w:rsidRPr="00684660"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rsidR="008E6004" w:rsidRPr="00684660" w:rsidRDefault="008E6004"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v:textbox>
              </v:shape>
            </w:pict>
          </mc:Fallback>
        </mc:AlternateContent>
      </w:r>
    </w:p>
    <w:p w:rsidR="00734D34" w:rsidRPr="00734D34" w:rsidRDefault="00F1061B" w:rsidP="00734D34">
      <w:pPr>
        <w:suppressAutoHyphens w:val="0"/>
        <w:spacing w:line="240" w:lineRule="auto"/>
        <w:ind w:left="1134"/>
        <w:rPr>
          <w:sz w:val="24"/>
          <w:lang w:val="en-GB"/>
        </w:rPr>
      </w:pPr>
      <w:r>
        <w:rPr>
          <w:noProof/>
          <w:lang w:val="en-GB" w:eastAsia="en-GB"/>
        </w:rPr>
        <w:drawing>
          <wp:inline distT="0" distB="0" distL="0" distR="0" wp14:anchorId="30983C94" wp14:editId="5B58D3E7">
            <wp:extent cx="900430" cy="900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00734D34" w:rsidRPr="00F1061B">
        <w:rPr>
          <w:color w:val="FFFFFF" w:themeColor="background1"/>
          <w:sz w:val="18"/>
          <w:vertAlign w:val="superscript"/>
          <w:lang w:val="en-GB"/>
        </w:rPr>
        <w:footnoteReference w:id="13"/>
      </w:r>
    </w:p>
    <w:p w:rsidR="00734D34" w:rsidRPr="00734D34" w:rsidRDefault="00734D34" w:rsidP="00734D34">
      <w:pPr>
        <w:suppressAutoHyphens w:val="0"/>
        <w:spacing w:line="240" w:lineRule="auto"/>
        <w:ind w:left="1134" w:right="1134"/>
        <w:jc w:val="both"/>
        <w:rPr>
          <w:lang w:val="en-GB"/>
        </w:rPr>
      </w:pPr>
    </w:p>
    <w:p w:rsidR="00734D34" w:rsidRPr="00734D34" w:rsidRDefault="00734D34" w:rsidP="00E33574">
      <w:pPr>
        <w:tabs>
          <w:tab w:val="left" w:pos="2268"/>
        </w:tabs>
        <w:suppressAutoHyphens w:val="0"/>
        <w:spacing w:line="240" w:lineRule="auto"/>
        <w:ind w:left="1134" w:right="1134"/>
        <w:jc w:val="both"/>
        <w:rPr>
          <w:lang w:val="en-GB"/>
        </w:rPr>
      </w:pPr>
      <w:proofErr w:type="gramStart"/>
      <w:r w:rsidRPr="00734D34">
        <w:rPr>
          <w:lang w:val="en-GB"/>
        </w:rPr>
        <w:t>concerning</w:t>
      </w:r>
      <w:proofErr w:type="gramEnd"/>
      <w:r w:rsidRPr="00734D34">
        <w:rPr>
          <w:sz w:val="18"/>
          <w:vertAlign w:val="superscript"/>
          <w:lang w:val="en-GB"/>
        </w:rPr>
        <w:footnoteReference w:id="14"/>
      </w:r>
      <w:r w:rsidRPr="00734D34">
        <w:rPr>
          <w:lang w:val="en-GB"/>
        </w:rPr>
        <w:t>:</w:t>
      </w:r>
      <w:r w:rsidRPr="00734D34">
        <w:rPr>
          <w:lang w:val="en-GB"/>
        </w:rPr>
        <w:tab/>
        <w:t>Approval granted</w:t>
      </w:r>
    </w:p>
    <w:p w:rsidR="00734D34" w:rsidRPr="00734D34" w:rsidRDefault="00734D34" w:rsidP="00E33574">
      <w:pPr>
        <w:tabs>
          <w:tab w:val="left" w:pos="2268"/>
        </w:tabs>
        <w:suppressAutoHyphens w:val="0"/>
        <w:spacing w:line="240" w:lineRule="auto"/>
        <w:ind w:left="2268" w:right="1134"/>
        <w:jc w:val="both"/>
        <w:rPr>
          <w:lang w:val="en-GB"/>
        </w:rPr>
      </w:pPr>
      <w:r w:rsidRPr="00734D34">
        <w:rPr>
          <w:lang w:val="en-GB"/>
        </w:rPr>
        <w:t>Approval extended</w:t>
      </w:r>
    </w:p>
    <w:p w:rsidR="00734D34" w:rsidRPr="00734D34" w:rsidRDefault="00734D34" w:rsidP="00E33574">
      <w:pPr>
        <w:tabs>
          <w:tab w:val="left" w:pos="2268"/>
        </w:tabs>
        <w:suppressAutoHyphens w:val="0"/>
        <w:spacing w:line="240" w:lineRule="auto"/>
        <w:ind w:left="2268" w:right="1134"/>
        <w:jc w:val="both"/>
        <w:rPr>
          <w:lang w:val="en-GB"/>
        </w:rPr>
      </w:pPr>
      <w:r w:rsidRPr="00734D34">
        <w:rPr>
          <w:lang w:val="en-GB"/>
        </w:rPr>
        <w:t>Approval refused</w:t>
      </w:r>
    </w:p>
    <w:p w:rsidR="00734D34" w:rsidRPr="00734D34" w:rsidRDefault="00734D34" w:rsidP="00E33574">
      <w:pPr>
        <w:tabs>
          <w:tab w:val="left" w:pos="2268"/>
        </w:tabs>
        <w:suppressAutoHyphens w:val="0"/>
        <w:spacing w:line="240" w:lineRule="auto"/>
        <w:ind w:left="2268" w:right="1134"/>
        <w:jc w:val="both"/>
        <w:rPr>
          <w:lang w:val="en-GB"/>
        </w:rPr>
      </w:pPr>
      <w:r w:rsidRPr="00734D34">
        <w:rPr>
          <w:lang w:val="en-GB"/>
        </w:rPr>
        <w:t>Approval withdrawn</w:t>
      </w:r>
    </w:p>
    <w:p w:rsidR="00734D34" w:rsidRPr="00734D34" w:rsidRDefault="00734D34" w:rsidP="00E33574">
      <w:pPr>
        <w:tabs>
          <w:tab w:val="left" w:pos="2268"/>
        </w:tabs>
        <w:suppressAutoHyphens w:val="0"/>
        <w:spacing w:after="120" w:line="240" w:lineRule="auto"/>
        <w:ind w:left="2268" w:right="1134"/>
        <w:jc w:val="both"/>
        <w:rPr>
          <w:lang w:val="en-GB"/>
        </w:rPr>
      </w:pPr>
      <w:r w:rsidRPr="00734D34">
        <w:rPr>
          <w:lang w:val="en-GB"/>
        </w:rPr>
        <w:t>Production definitively discontinued</w:t>
      </w:r>
    </w:p>
    <w:p w:rsidR="00734D34" w:rsidRPr="00734D34" w:rsidRDefault="00734D34" w:rsidP="00734D34">
      <w:pPr>
        <w:suppressAutoHyphens w:val="0"/>
        <w:spacing w:after="120" w:line="240" w:lineRule="auto"/>
        <w:ind w:left="1134" w:right="1134"/>
        <w:rPr>
          <w:lang w:val="en-GB"/>
        </w:rPr>
      </w:pPr>
      <w:proofErr w:type="gramStart"/>
      <w:r w:rsidRPr="00734D34">
        <w:rPr>
          <w:lang w:val="en-GB"/>
        </w:rPr>
        <w:t>of</w:t>
      </w:r>
      <w:proofErr w:type="gramEnd"/>
      <w:r w:rsidRPr="00734D34">
        <w:rPr>
          <w:lang w:val="en-GB"/>
        </w:rPr>
        <w:t xml:space="preserve"> a type of vehicle of category M</w:t>
      </w:r>
      <w:r w:rsidRPr="00734D34">
        <w:rPr>
          <w:vertAlign w:val="subscript"/>
          <w:lang w:val="en-GB"/>
        </w:rPr>
        <w:t>1</w:t>
      </w:r>
      <w:r w:rsidRPr="00734D34">
        <w:rPr>
          <w:lang w:val="en-GB"/>
        </w:rPr>
        <w:t xml:space="preserve"> or N</w:t>
      </w:r>
      <w:r w:rsidRPr="00734D34">
        <w:rPr>
          <w:vertAlign w:val="subscript"/>
          <w:lang w:val="en-GB"/>
        </w:rPr>
        <w:t>1</w:t>
      </w:r>
      <w:r w:rsidRPr="00734D34">
        <w:rPr>
          <w:lang w:val="en-GB"/>
        </w:rPr>
        <w:t xml:space="preserve"> approved pursuant </w:t>
      </w:r>
      <w:r w:rsidR="00B75ACF">
        <w:rPr>
          <w:lang w:val="en-GB"/>
        </w:rPr>
        <w:t xml:space="preserve">to </w:t>
      </w:r>
      <w:r w:rsidRPr="00734D34">
        <w:rPr>
          <w:lang w:val="en-GB"/>
        </w:rPr>
        <w:t>Part</w:t>
      </w:r>
      <w:r w:rsidR="00B75ACF">
        <w:rPr>
          <w:lang w:val="en-GB"/>
        </w:rPr>
        <w:t xml:space="preserve"> </w:t>
      </w:r>
      <w:r w:rsidRPr="00734D34">
        <w:rPr>
          <w:lang w:val="en-GB"/>
        </w:rPr>
        <w:t>III of Regulation No. </w:t>
      </w:r>
      <w:proofErr w:type="gramStart"/>
      <w:r w:rsidR="00B75ACF">
        <w:rPr>
          <w:lang w:val="en-GB"/>
        </w:rPr>
        <w:t>XXX</w:t>
      </w:r>
      <w:r w:rsidRPr="00734D34">
        <w:rPr>
          <w:lang w:val="en-GB"/>
        </w:rPr>
        <w:t>.</w:t>
      </w:r>
      <w:proofErr w:type="gramEnd"/>
    </w:p>
    <w:p w:rsidR="00734D34" w:rsidRPr="00734D34" w:rsidRDefault="00734D34" w:rsidP="00734D34">
      <w:pPr>
        <w:tabs>
          <w:tab w:val="left" w:leader="dot" w:pos="4536"/>
          <w:tab w:val="left" w:pos="5103"/>
          <w:tab w:val="left" w:leader="dot" w:pos="8505"/>
        </w:tabs>
        <w:suppressAutoHyphens w:val="0"/>
        <w:spacing w:after="120" w:line="240" w:lineRule="auto"/>
        <w:ind w:left="1134" w:right="1134"/>
        <w:jc w:val="both"/>
        <w:rPr>
          <w:lang w:val="en-GB"/>
        </w:rPr>
      </w:pPr>
      <w:proofErr w:type="gramStart"/>
      <w:r w:rsidRPr="00734D34">
        <w:rPr>
          <w:lang w:val="en-GB"/>
        </w:rPr>
        <w:t>Approval No.</w:t>
      </w:r>
      <w:proofErr w:type="gramEnd"/>
      <w:r w:rsidRPr="00734D34">
        <w:rPr>
          <w:lang w:val="en-GB"/>
        </w:rPr>
        <w:tab/>
      </w:r>
      <w:r w:rsidRPr="00734D34">
        <w:rPr>
          <w:lang w:val="en-GB"/>
        </w:rPr>
        <w:tab/>
      </w:r>
      <w:proofErr w:type="gramStart"/>
      <w:r w:rsidRPr="00734D34">
        <w:rPr>
          <w:lang w:val="en-GB"/>
        </w:rPr>
        <w:t>Extension No.</w:t>
      </w:r>
      <w:proofErr w:type="gramEnd"/>
      <w:r w:rsidRPr="00734D34">
        <w:rPr>
          <w:lang w:val="en-GB"/>
        </w:rPr>
        <w:t xml:space="preserv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w:t>
      </w:r>
      <w:r w:rsidRPr="00734D34">
        <w:rPr>
          <w:lang w:val="en-GB"/>
        </w:rPr>
        <w:tab/>
        <w:t xml:space="preserve">Trade name or mark of device: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2.</w:t>
      </w:r>
      <w:r w:rsidRPr="00734D34">
        <w:rPr>
          <w:lang w:val="en-GB"/>
        </w:rPr>
        <w:tab/>
        <w:t>Manufacturer</w:t>
      </w:r>
      <w:r w:rsidR="00E95F01">
        <w:rPr>
          <w:lang w:val="en-GB"/>
        </w:rPr>
        <w:t>'</w:t>
      </w:r>
      <w:r w:rsidRPr="00734D34">
        <w:rPr>
          <w:lang w:val="en-GB"/>
        </w:rPr>
        <w:t>s name for the type of device: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3.</w:t>
      </w:r>
      <w:r w:rsidRPr="00734D34">
        <w:rPr>
          <w:lang w:val="en-GB"/>
        </w:rPr>
        <w:tab/>
        <w:t>Manufacturer</w:t>
      </w:r>
      <w:r w:rsidR="00E95F01">
        <w:rPr>
          <w:lang w:val="en-GB"/>
        </w:rPr>
        <w:t>'</w:t>
      </w:r>
      <w:r w:rsidRPr="00734D34">
        <w:rPr>
          <w:lang w:val="en-GB"/>
        </w:rPr>
        <w:t>s name and address: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4.</w:t>
      </w:r>
      <w:r w:rsidRPr="00734D34">
        <w:rPr>
          <w:lang w:val="en-GB"/>
        </w:rPr>
        <w:tab/>
        <w:t>If applicable, name and address of manufacturer</w:t>
      </w:r>
      <w:r w:rsidR="00E95F01">
        <w:rPr>
          <w:lang w:val="en-GB"/>
        </w:rPr>
        <w:t>'</w:t>
      </w:r>
      <w:r w:rsidRPr="00734D34">
        <w:rPr>
          <w:lang w:val="en-GB"/>
        </w:rPr>
        <w:t>s representative: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5.</w:t>
      </w:r>
      <w:r w:rsidRPr="00734D34">
        <w:rPr>
          <w:lang w:val="en-GB"/>
        </w:rPr>
        <w:tab/>
        <w:t>Submitted for approval on:</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6.</w:t>
      </w:r>
      <w:r w:rsidRPr="00734D34">
        <w:rPr>
          <w:lang w:val="en-GB"/>
        </w:rPr>
        <w:tab/>
        <w:t>Technical Service responsible for conducting approval tests: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7.</w:t>
      </w:r>
      <w:r w:rsidRPr="00734D34">
        <w:rPr>
          <w:lang w:val="en-GB"/>
        </w:rPr>
        <w:tab/>
        <w:t>Date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8.</w:t>
      </w:r>
      <w:r w:rsidRPr="00734D34">
        <w:rPr>
          <w:lang w:val="en-GB"/>
        </w:rPr>
        <w:tab/>
        <w:t>Number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9.</w:t>
      </w:r>
      <w:r w:rsidRPr="00734D34">
        <w:rPr>
          <w:lang w:val="en-GB"/>
        </w:rPr>
        <w:tab/>
        <w:t xml:space="preserve">Brief description </w:t>
      </w:r>
      <w:r w:rsidRPr="00734D34">
        <w:rPr>
          <w:lang w:val="en-GB"/>
        </w:rPr>
        <w:tab/>
      </w:r>
    </w:p>
    <w:p w:rsidR="00734D34" w:rsidRPr="00734D34" w:rsidRDefault="00F1061B" w:rsidP="00734D34">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sidR="00734D34" w:rsidRPr="00734D34">
        <w:rPr>
          <w:lang w:val="en-GB"/>
        </w:rPr>
        <w:tab/>
        <w:t>AECS information and warning signal: yes/no</w:t>
      </w:r>
      <w:r w:rsidR="00172162"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rPr>
          <w:lang w:val="en-GB"/>
        </w:rPr>
      </w:pPr>
      <w:r w:rsidRPr="00734D34">
        <w:rPr>
          <w:lang w:val="en-GB"/>
        </w:rPr>
        <w:t>11.</w:t>
      </w:r>
      <w:r w:rsidRPr="00734D34">
        <w:rPr>
          <w:lang w:val="en-GB"/>
        </w:rPr>
        <w:tab/>
        <w:t xml:space="preserve">AECS </w:t>
      </w:r>
      <w:proofErr w:type="gramStart"/>
      <w:r w:rsidRPr="00734D34">
        <w:rPr>
          <w:lang w:val="en-GB"/>
        </w:rPr>
        <w:t>was tested</w:t>
      </w:r>
      <w:proofErr w:type="gramEnd"/>
      <w:r w:rsidRPr="00734D34">
        <w:rPr>
          <w:lang w:val="en-GB"/>
        </w:rPr>
        <w:t xml:space="preserve"> in accordance with Annex 8 (navigation solution): yes/no</w:t>
      </w:r>
      <w:r w:rsidR="00172162"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after="120" w:line="240" w:lineRule="auto"/>
        <w:ind w:left="1710" w:right="1134" w:hanging="576"/>
        <w:jc w:val="both"/>
        <w:rPr>
          <w:lang w:val="en-GB"/>
        </w:rPr>
      </w:pPr>
      <w:r w:rsidRPr="00734D34">
        <w:rPr>
          <w:lang w:val="en-GB"/>
        </w:rPr>
        <w:t>12.</w:t>
      </w:r>
      <w:r w:rsidRPr="00734D34">
        <w:rPr>
          <w:lang w:val="en-GB"/>
        </w:rPr>
        <w:tab/>
        <w:t xml:space="preserve">AECS </w:t>
      </w:r>
      <w:proofErr w:type="gramStart"/>
      <w:r w:rsidRPr="00734D34">
        <w:rPr>
          <w:lang w:val="en-GB"/>
        </w:rPr>
        <w:t>was tested</w:t>
      </w:r>
      <w:proofErr w:type="gramEnd"/>
      <w:r w:rsidRPr="00734D34">
        <w:rPr>
          <w:lang w:val="en-GB"/>
        </w:rPr>
        <w:t xml:space="preserve"> in accordance with par</w:t>
      </w:r>
      <w:r w:rsidR="00F1061B">
        <w:rPr>
          <w:lang w:val="en-GB"/>
        </w:rPr>
        <w:t xml:space="preserve">agraph </w:t>
      </w:r>
      <w:r w:rsidRPr="00734D34">
        <w:rPr>
          <w:lang w:val="en-GB"/>
        </w:rPr>
        <w:t>25.8.1</w:t>
      </w:r>
      <w:r w:rsidR="00F1061B">
        <w:rPr>
          <w:lang w:val="en-GB"/>
        </w:rPr>
        <w:t>.</w:t>
      </w:r>
      <w:r w:rsidRPr="00734D34">
        <w:rPr>
          <w:lang w:val="en-GB"/>
        </w:rPr>
        <w:t xml:space="preserve"> (</w:t>
      </w:r>
      <w:proofErr w:type="gramStart"/>
      <w:r w:rsidRPr="00734D34">
        <w:rPr>
          <w:lang w:val="en-GB"/>
        </w:rPr>
        <w:t>pre-crash</w:t>
      </w:r>
      <w:proofErr w:type="gramEnd"/>
      <w:r w:rsidRPr="00734D34">
        <w:rPr>
          <w:lang w:val="en-GB"/>
        </w:rPr>
        <w:t xml:space="preserve"> hands-free audio performance):yes/no</w:t>
      </w:r>
      <w:r w:rsidR="00F1061B" w:rsidRPr="00F1061B">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13.</w:t>
      </w:r>
      <w:r w:rsidRPr="00734D34">
        <w:rPr>
          <w:lang w:val="en-GB"/>
        </w:rPr>
        <w:tab/>
        <w:t>Position of the approval mark:</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14.</w:t>
      </w:r>
      <w:r w:rsidRPr="00734D34">
        <w:rPr>
          <w:lang w:val="en-GB"/>
        </w:rPr>
        <w:tab/>
        <w:t>Reason(s) for extension (if applicable):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15.</w:t>
      </w:r>
      <w:r w:rsidRPr="00734D34">
        <w:rPr>
          <w:lang w:val="en-GB"/>
        </w:rPr>
        <w:tab/>
        <w:t>Approval granted/refused/extended/withdrawn</w:t>
      </w:r>
      <w:r w:rsidRPr="00734D34">
        <w:rPr>
          <w:vertAlign w:val="superscript"/>
          <w:lang w:val="en-GB"/>
        </w:rPr>
        <w:t>2</w:t>
      </w:r>
      <w:r w:rsidR="00F1061B">
        <w:rPr>
          <w:lang w:val="en-GB"/>
        </w:rPr>
        <w:t>:</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16.</w:t>
      </w:r>
      <w:r w:rsidRPr="00734D34">
        <w:rPr>
          <w:lang w:val="en-GB"/>
        </w:rPr>
        <w:tab/>
        <w:t>Place: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17.</w:t>
      </w:r>
      <w:r w:rsidRPr="00734D34">
        <w:rPr>
          <w:lang w:val="en-GB"/>
        </w:rPr>
        <w:tab/>
        <w:t>Date: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18.</w:t>
      </w:r>
      <w:r w:rsidRPr="00734D34">
        <w:rPr>
          <w:lang w:val="en-GB"/>
        </w:rPr>
        <w:tab/>
        <w:t>Signature: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689" w:right="1134" w:hanging="555"/>
        <w:jc w:val="both"/>
        <w:rPr>
          <w:lang w:val="en-GB"/>
        </w:rPr>
      </w:pPr>
      <w:r w:rsidRPr="00734D34">
        <w:rPr>
          <w:lang w:val="en-GB"/>
        </w:rPr>
        <w:t>19.</w:t>
      </w:r>
      <w:r w:rsidRPr="00734D34">
        <w:rPr>
          <w:lang w:val="en-GB"/>
        </w:rPr>
        <w:tab/>
        <w:t xml:space="preserve">The list of documents deposited with the Type Approval </w:t>
      </w:r>
      <w:proofErr w:type="gramStart"/>
      <w:r w:rsidRPr="00734D34">
        <w:rPr>
          <w:lang w:val="en-GB"/>
        </w:rPr>
        <w:t>Authority which has granted approval</w:t>
      </w:r>
      <w:proofErr w:type="gramEnd"/>
      <w:r w:rsidRPr="00734D34">
        <w:rPr>
          <w:lang w:val="en-GB"/>
        </w:rPr>
        <w:t xml:space="preserve"> is annexed to this communication and may be obtained on request.</w:t>
      </w:r>
    </w:p>
    <w:p w:rsidR="00734D34" w:rsidRPr="00734D34" w:rsidRDefault="00734D34" w:rsidP="00734D34">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pPr>
    </w:p>
    <w:p w:rsidR="00734D34" w:rsidRPr="00734D34" w:rsidRDefault="00734D34" w:rsidP="00734D34">
      <w:pPr>
        <w:suppressAutoHyphens w:val="0"/>
        <w:spacing w:line="240" w:lineRule="auto"/>
        <w:rPr>
          <w:bCs/>
          <w:sz w:val="24"/>
          <w:lang w:val="en-GB"/>
        </w:rPr>
        <w:sectPr w:rsidR="00734D34" w:rsidRPr="00734D34" w:rsidSect="004175C3">
          <w:headerReference w:type="even" r:id="rId21"/>
          <w:headerReference w:type="default" r:id="rId22"/>
          <w:headerReference w:type="first" r:id="rId23"/>
          <w:footerReference w:type="first" r:id="rId24"/>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en-US"/>
        </w:rPr>
      </w:pPr>
      <w:bookmarkStart w:id="133" w:name="_Toc387935179"/>
      <w:bookmarkStart w:id="134" w:name="_Toc456777178"/>
      <w:r w:rsidRPr="00734D34">
        <w:rPr>
          <w:b/>
          <w:sz w:val="28"/>
          <w:lang w:val="en-US"/>
        </w:rPr>
        <w:t xml:space="preserve">Annex </w:t>
      </w:r>
      <w:bookmarkEnd w:id="133"/>
      <w:proofErr w:type="gramStart"/>
      <w:r w:rsidRPr="00734D34">
        <w:rPr>
          <w:b/>
          <w:sz w:val="28"/>
          <w:lang w:val="en-US"/>
        </w:rPr>
        <w:t>4</w:t>
      </w:r>
      <w:bookmarkEnd w:id="134"/>
      <w:proofErr w:type="gramEnd"/>
    </w:p>
    <w:p w:rsidR="00734D34" w:rsidRPr="00734D34" w:rsidRDefault="00734D34" w:rsidP="00305F0E">
      <w:pPr>
        <w:keepNext/>
        <w:keepLines/>
        <w:tabs>
          <w:tab w:val="right" w:pos="851"/>
          <w:tab w:val="left" w:pos="1134"/>
        </w:tabs>
        <w:suppressAutoHyphens w:val="0"/>
        <w:spacing w:before="360" w:after="240" w:line="300" w:lineRule="exact"/>
        <w:ind w:left="1134" w:right="1134" w:hanging="1134"/>
        <w:rPr>
          <w:b/>
          <w:sz w:val="28"/>
          <w:lang w:val="en-US"/>
        </w:rPr>
      </w:pPr>
      <w:r w:rsidRPr="00734D34">
        <w:rPr>
          <w:b/>
          <w:sz w:val="28"/>
          <w:lang w:val="en-US"/>
        </w:rPr>
        <w:tab/>
      </w:r>
      <w:bookmarkStart w:id="135" w:name="_Toc387935180"/>
      <w:bookmarkStart w:id="136" w:name="_Toc456777179"/>
      <w:r w:rsidR="00305F0E">
        <w:rPr>
          <w:b/>
          <w:sz w:val="28"/>
          <w:lang w:val="en-US"/>
        </w:rPr>
        <w:tab/>
      </w:r>
      <w:r w:rsidRPr="00734D34">
        <w:rPr>
          <w:b/>
          <w:sz w:val="28"/>
          <w:lang w:val="en-US"/>
        </w:rPr>
        <w:t xml:space="preserve">Information document </w:t>
      </w:r>
      <w:bookmarkEnd w:id="135"/>
      <w:r w:rsidR="00E33574">
        <w:rPr>
          <w:b/>
          <w:sz w:val="28"/>
          <w:lang w:val="en-US"/>
        </w:rPr>
        <w:t>on</w:t>
      </w:r>
      <w:r w:rsidRPr="00734D34">
        <w:rPr>
          <w:b/>
          <w:sz w:val="28"/>
          <w:lang w:val="en-US"/>
        </w:rPr>
        <w:t xml:space="preserve"> the type approval of an </w:t>
      </w:r>
      <w:r w:rsidR="00E33574">
        <w:rPr>
          <w:b/>
          <w:sz w:val="28"/>
          <w:lang w:val="en-US"/>
        </w:rPr>
        <w:t>Accident Emergency Call Device (</w:t>
      </w:r>
      <w:r w:rsidRPr="00734D34">
        <w:rPr>
          <w:b/>
          <w:sz w:val="28"/>
          <w:lang w:val="en-US"/>
        </w:rPr>
        <w:t>AECD</w:t>
      </w:r>
      <w:bookmarkEnd w:id="136"/>
      <w:r w:rsidR="00E33574">
        <w:rPr>
          <w:b/>
          <w:sz w:val="28"/>
          <w:lang w:val="en-US"/>
        </w:rPr>
        <w:t>)</w:t>
      </w:r>
    </w:p>
    <w:p w:rsidR="00734D34" w:rsidRPr="00734D34" w:rsidRDefault="00734D34" w:rsidP="00214209">
      <w:pPr>
        <w:suppressAutoHyphens w:val="0"/>
        <w:spacing w:before="120" w:after="120" w:line="240" w:lineRule="auto"/>
        <w:ind w:left="1134" w:right="1134"/>
        <w:jc w:val="both"/>
        <w:rPr>
          <w:lang w:val="en-GB"/>
        </w:rPr>
      </w:pPr>
      <w:r w:rsidRPr="00734D34">
        <w:rPr>
          <w:lang w:val="en-GB"/>
        </w:rPr>
        <w:t xml:space="preserve">The following information, if applicable, </w:t>
      </w:r>
      <w:proofErr w:type="gramStart"/>
      <w:r w:rsidRPr="00734D34">
        <w:rPr>
          <w:lang w:val="en-GB"/>
        </w:rPr>
        <w:t>shall be supplied</w:t>
      </w:r>
      <w:proofErr w:type="gramEnd"/>
      <w:r w:rsidRPr="00734D34">
        <w:rPr>
          <w:lang w:val="en-GB"/>
        </w:rPr>
        <w:t xml:space="preserve"> in triplicate and shall include a list of contents.</w:t>
      </w:r>
    </w:p>
    <w:p w:rsidR="00734D34" w:rsidRPr="00734D34" w:rsidRDefault="00734D34" w:rsidP="00214209">
      <w:pPr>
        <w:suppressAutoHyphens w:val="0"/>
        <w:spacing w:before="120" w:after="120" w:line="240" w:lineRule="auto"/>
        <w:ind w:left="1134" w:right="1134"/>
        <w:jc w:val="both"/>
        <w:rPr>
          <w:lang w:val="en-GB"/>
        </w:rPr>
      </w:pPr>
      <w:r w:rsidRPr="00734D34">
        <w:rPr>
          <w:lang w:val="en-GB"/>
        </w:rPr>
        <w:t xml:space="preserve">Any drawings </w:t>
      </w:r>
      <w:proofErr w:type="gramStart"/>
      <w:r w:rsidRPr="00734D34">
        <w:rPr>
          <w:lang w:val="en-GB"/>
        </w:rPr>
        <w:t>shall be supplied</w:t>
      </w:r>
      <w:proofErr w:type="gramEnd"/>
      <w:r w:rsidRPr="00734D34">
        <w:rPr>
          <w:lang w:val="en-GB"/>
        </w:rPr>
        <w:t xml:space="preserve"> in appropriate scale and in sufficient detail on size A4 paper or on a folder of A4 format.</w:t>
      </w:r>
    </w:p>
    <w:p w:rsidR="00734D34" w:rsidRPr="00734D34" w:rsidRDefault="00734D34" w:rsidP="00214209">
      <w:pPr>
        <w:suppressAutoHyphens w:val="0"/>
        <w:spacing w:before="120" w:after="120" w:line="240" w:lineRule="auto"/>
        <w:ind w:left="1134" w:right="1134"/>
        <w:jc w:val="both"/>
        <w:rPr>
          <w:lang w:val="en-GB"/>
        </w:rPr>
      </w:pPr>
      <w:r w:rsidRPr="00734D34">
        <w:rPr>
          <w:lang w:val="en-GB"/>
        </w:rPr>
        <w:t>Photographs, if any, shall show sufficient detail.</w:t>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1.</w:t>
      </w:r>
      <w:r w:rsidRPr="00734D34">
        <w:rPr>
          <w:lang w:val="en-GB"/>
        </w:rPr>
        <w:tab/>
        <w:t>Make (trade name of manufacturer):</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2.</w:t>
      </w:r>
      <w:r w:rsidRPr="00734D34">
        <w:rPr>
          <w:lang w:val="en-GB"/>
        </w:rPr>
        <w:tab/>
        <w:t>Type and general commercial description(s):</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3.</w:t>
      </w:r>
      <w:r w:rsidRPr="00734D34">
        <w:rPr>
          <w:lang w:val="en-GB"/>
        </w:rPr>
        <w:tab/>
        <w:t>Means of identification of type, if marked on the device:</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4.</w:t>
      </w:r>
      <w:r w:rsidRPr="00734D34">
        <w:rPr>
          <w:lang w:val="en-GB"/>
        </w:rPr>
        <w:tab/>
        <w:t>Name and address of manufacturer:</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5.</w:t>
      </w:r>
      <w:r w:rsidRPr="00734D34">
        <w:rPr>
          <w:lang w:val="en-GB"/>
        </w:rPr>
        <w:tab/>
        <w:t>Location of and method of affixing the approval mark:</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6.</w:t>
      </w:r>
      <w:r w:rsidRPr="00734D34">
        <w:rPr>
          <w:lang w:val="en-GB"/>
        </w:rPr>
        <w:tab/>
      </w:r>
      <w:proofErr w:type="gramStart"/>
      <w:r w:rsidRPr="00734D34">
        <w:rPr>
          <w:lang w:val="en-GB"/>
        </w:rPr>
        <w:t>Address(</w:t>
      </w:r>
      <w:proofErr w:type="spellStart"/>
      <w:proofErr w:type="gramEnd"/>
      <w:r w:rsidRPr="00734D34">
        <w:rPr>
          <w:lang w:val="en-GB"/>
        </w:rPr>
        <w:t>es</w:t>
      </w:r>
      <w:proofErr w:type="spellEnd"/>
      <w:r w:rsidRPr="00734D34">
        <w:rPr>
          <w:lang w:val="en-GB"/>
        </w:rPr>
        <w:t>) of assembly plant(s):</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701" w:right="1134" w:hanging="567"/>
        <w:rPr>
          <w:lang w:val="en-GB"/>
        </w:rPr>
      </w:pPr>
      <w:r w:rsidRPr="00734D34">
        <w:rPr>
          <w:lang w:val="en-GB"/>
        </w:rPr>
        <w:t>7.</w:t>
      </w:r>
      <w:r w:rsidRPr="00734D34">
        <w:rPr>
          <w:lang w:val="en-GB"/>
        </w:rPr>
        <w:tab/>
        <w:t>Arrangement (indicate components covered by the application of this type approval):</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701" w:right="1134" w:hanging="567"/>
        <w:rPr>
          <w:lang w:val="en-GB"/>
        </w:rPr>
      </w:pPr>
      <w:r w:rsidRPr="00734D34">
        <w:rPr>
          <w:lang w:val="en-GB"/>
        </w:rPr>
        <w:t>8.</w:t>
      </w:r>
      <w:r w:rsidRPr="00734D34">
        <w:rPr>
          <w:lang w:val="en-GB"/>
        </w:rPr>
        <w:tab/>
        <w:t>Description of method(s) of attachment to the vehicle (if applicable, dimensions, structure and materials of the attachments and supports of the device):</w:t>
      </w:r>
      <w:r w:rsidRPr="00734D34">
        <w:rPr>
          <w:b/>
          <w:lang w:val="en-GB"/>
        </w:rPr>
        <w:t xml:space="preserve"> </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701" w:right="1134" w:hanging="567"/>
        <w:rPr>
          <w:lang w:val="en-GB"/>
        </w:rPr>
      </w:pPr>
      <w:r w:rsidRPr="00734D34">
        <w:rPr>
          <w:lang w:val="en-GB"/>
        </w:rPr>
        <w:t>9.</w:t>
      </w:r>
      <w:r w:rsidRPr="00734D34">
        <w:rPr>
          <w:lang w:val="en-GB"/>
        </w:rPr>
        <w:tab/>
        <w:t>Sufficiently detailed drawings to identify the complete device, including installation instructions (for aftermarket devices only)</w:t>
      </w:r>
      <w:proofErr w:type="gramStart"/>
      <w:r w:rsidRPr="00734D34">
        <w:rPr>
          <w:lang w:val="en-GB"/>
        </w:rPr>
        <w:t>;</w:t>
      </w:r>
      <w:proofErr w:type="gramEnd"/>
      <w:r w:rsidRPr="00734D34">
        <w:rPr>
          <w:lang w:val="en-GB"/>
        </w:rPr>
        <w:t xml:space="preserve"> the position for the type</w:t>
      </w:r>
      <w:r w:rsidR="008B541D">
        <w:rPr>
          <w:lang w:val="en-GB"/>
        </w:rPr>
        <w:t xml:space="preserve"> </w:t>
      </w:r>
      <w:r w:rsidRPr="00734D34">
        <w:rPr>
          <w:lang w:val="en-GB"/>
        </w:rPr>
        <w:t>ap</w:t>
      </w:r>
      <w:r w:rsidR="00734B9E">
        <w:rPr>
          <w:lang w:val="en-GB"/>
        </w:rPr>
        <w:t>proval mark shall</w:t>
      </w:r>
      <w:r w:rsidRPr="00734D34">
        <w:rPr>
          <w:lang w:val="en-GB"/>
        </w:rPr>
        <w:t xml:space="preserve"> be indicated on the drawings:</w:t>
      </w:r>
      <w:r w:rsidRPr="00734D34">
        <w:rPr>
          <w:lang w:val="en-GB"/>
        </w:rPr>
        <w:tab/>
      </w:r>
    </w:p>
    <w:p w:rsidR="00734D34" w:rsidRPr="00734D34" w:rsidRDefault="00734D34" w:rsidP="00214209">
      <w:pPr>
        <w:tabs>
          <w:tab w:val="left" w:pos="1700"/>
          <w:tab w:val="left" w:leader="dot" w:pos="8505"/>
        </w:tabs>
        <w:suppressAutoHyphens w:val="0"/>
        <w:spacing w:before="120" w:after="120" w:line="240" w:lineRule="auto"/>
        <w:ind w:left="1701" w:right="1134" w:hanging="567"/>
        <w:rPr>
          <w:lang w:val="en-GB"/>
        </w:rPr>
      </w:pPr>
      <w:r w:rsidRPr="00734D34">
        <w:rPr>
          <w:lang w:val="en-GB"/>
        </w:rPr>
        <w:t>10.</w:t>
      </w:r>
      <w:r w:rsidRPr="00734D34">
        <w:rPr>
          <w:lang w:val="en-GB"/>
        </w:rPr>
        <w:tab/>
        <w:t xml:space="preserve">Back-up </w:t>
      </w:r>
      <w:r w:rsidRPr="00734D34">
        <w:rPr>
          <w:bCs/>
          <w:lang w:val="en-GB"/>
        </w:rPr>
        <w:t>power supply</w:t>
      </w:r>
      <w:r w:rsidRPr="00734D34">
        <w:rPr>
          <w:lang w:val="en-GB"/>
        </w:rPr>
        <w:t>: yes/no</w:t>
      </w:r>
      <w:r w:rsidR="00214209">
        <w:rPr>
          <w:rStyle w:val="FootnoteReference"/>
        </w:rPr>
        <w:footnoteReference w:id="15"/>
      </w:r>
    </w:p>
    <w:p w:rsidR="00734D34" w:rsidRPr="00734D34" w:rsidRDefault="00734D34" w:rsidP="00214209">
      <w:pPr>
        <w:tabs>
          <w:tab w:val="left" w:pos="1700"/>
          <w:tab w:val="left" w:leader="dot" w:pos="8505"/>
        </w:tabs>
        <w:suppressAutoHyphens w:val="0"/>
        <w:spacing w:before="120" w:after="120" w:line="240" w:lineRule="auto"/>
        <w:ind w:left="1701" w:right="1134" w:hanging="567"/>
        <w:rPr>
          <w:lang w:val="en-GB"/>
        </w:rPr>
      </w:pPr>
      <w:r w:rsidRPr="00734D34">
        <w:rPr>
          <w:lang w:val="en-GB"/>
        </w:rPr>
        <w:t>11.</w:t>
      </w:r>
      <w:r w:rsidRPr="00734D34">
        <w:rPr>
          <w:lang w:val="en-GB"/>
        </w:rPr>
        <w:tab/>
        <w:t>Internal crash control unit: yes/no</w:t>
      </w:r>
      <w:r w:rsidR="00214209" w:rsidRPr="00214209">
        <w:rPr>
          <w:vertAlign w:val="superscript"/>
          <w:lang w:val="en-GB"/>
        </w:rPr>
        <w:t>1</w:t>
      </w:r>
    </w:p>
    <w:p w:rsidR="00734D34" w:rsidRPr="00734D34" w:rsidRDefault="00734D34" w:rsidP="00734D34">
      <w:pPr>
        <w:widowControl w:val="0"/>
        <w:suppressAutoHyphens w:val="0"/>
        <w:spacing w:after="120" w:line="240" w:lineRule="exact"/>
        <w:ind w:left="2268" w:right="1134" w:hanging="1134"/>
        <w:jc w:val="both"/>
        <w:rPr>
          <w:lang w:val="en-US"/>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25"/>
          <w:headerReference w:type="default" r:id="rId26"/>
          <w:headerReference w:type="first" r:id="rId27"/>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en-GB"/>
        </w:rPr>
      </w:pPr>
      <w:bookmarkStart w:id="137" w:name="_Toc387935184"/>
      <w:bookmarkStart w:id="138" w:name="_Toc456777180"/>
      <w:r w:rsidRPr="00734D34">
        <w:rPr>
          <w:b/>
          <w:sz w:val="28"/>
          <w:lang w:val="en-GB"/>
        </w:rPr>
        <w:t xml:space="preserve">Annex </w:t>
      </w:r>
      <w:bookmarkEnd w:id="137"/>
      <w:proofErr w:type="gramStart"/>
      <w:r w:rsidRPr="00734D34">
        <w:rPr>
          <w:b/>
          <w:sz w:val="28"/>
          <w:lang w:val="en-GB"/>
        </w:rPr>
        <w:t>5</w:t>
      </w:r>
      <w:bookmarkEnd w:id="138"/>
      <w:proofErr w:type="gramEnd"/>
    </w:p>
    <w:p w:rsidR="00734D34" w:rsidRPr="00734D34" w:rsidRDefault="00734D34" w:rsidP="00305F0E">
      <w:pPr>
        <w:keepNext/>
        <w:keepLines/>
        <w:tabs>
          <w:tab w:val="right" w:pos="851"/>
          <w:tab w:val="left" w:pos="1134"/>
        </w:tabs>
        <w:suppressAutoHyphens w:val="0"/>
        <w:spacing w:before="360" w:after="240" w:line="300" w:lineRule="exact"/>
        <w:ind w:left="1134" w:right="1134" w:hanging="1134"/>
        <w:rPr>
          <w:b/>
          <w:sz w:val="28"/>
          <w:lang w:val="en-GB"/>
        </w:rPr>
      </w:pPr>
      <w:r w:rsidRPr="00734D34">
        <w:rPr>
          <w:b/>
          <w:sz w:val="28"/>
          <w:lang w:val="en-GB"/>
        </w:rPr>
        <w:tab/>
      </w:r>
      <w:bookmarkStart w:id="139" w:name="_Toc456777181"/>
      <w:r w:rsidR="00305F0E">
        <w:rPr>
          <w:b/>
          <w:sz w:val="28"/>
          <w:lang w:val="en-GB"/>
        </w:rPr>
        <w:tab/>
      </w:r>
      <w:r w:rsidRPr="00734D34">
        <w:rPr>
          <w:b/>
          <w:sz w:val="28"/>
          <w:lang w:val="en-GB"/>
        </w:rPr>
        <w:t xml:space="preserve">Information document </w:t>
      </w:r>
      <w:r w:rsidR="00305F0E">
        <w:rPr>
          <w:b/>
          <w:sz w:val="28"/>
          <w:lang w:val="en-GB"/>
        </w:rPr>
        <w:t>on</w:t>
      </w:r>
      <w:r w:rsidRPr="00734D34">
        <w:rPr>
          <w:b/>
          <w:sz w:val="28"/>
          <w:lang w:val="en-GB"/>
        </w:rPr>
        <w:t xml:space="preserve"> the type approval of a vehicle with regard to the installation of </w:t>
      </w:r>
      <w:r w:rsidR="00A36A66">
        <w:rPr>
          <w:b/>
          <w:sz w:val="28"/>
          <w:lang w:val="en-GB"/>
        </w:rPr>
        <w:t xml:space="preserve">an </w:t>
      </w:r>
      <w:r w:rsidR="00305F0E">
        <w:rPr>
          <w:b/>
          <w:sz w:val="28"/>
          <w:lang w:val="en-US"/>
        </w:rPr>
        <w:t>Accident Emergency Call Device</w:t>
      </w:r>
      <w:r w:rsidR="00305F0E" w:rsidRPr="00734D34">
        <w:rPr>
          <w:b/>
          <w:sz w:val="28"/>
          <w:lang w:val="en-GB"/>
        </w:rPr>
        <w:t xml:space="preserve"> </w:t>
      </w:r>
      <w:r w:rsidR="00305F0E">
        <w:rPr>
          <w:b/>
          <w:sz w:val="28"/>
          <w:lang w:val="en-GB"/>
        </w:rPr>
        <w:t>(</w:t>
      </w:r>
      <w:r w:rsidRPr="00734D34">
        <w:rPr>
          <w:b/>
          <w:sz w:val="28"/>
          <w:lang w:val="en-GB"/>
        </w:rPr>
        <w:t>AECD</w:t>
      </w:r>
      <w:r w:rsidR="00305F0E">
        <w:rPr>
          <w:b/>
          <w:sz w:val="28"/>
          <w:lang w:val="en-GB"/>
        </w:rPr>
        <w:t>)</w:t>
      </w:r>
      <w:r w:rsidRPr="00734D34">
        <w:rPr>
          <w:b/>
          <w:sz w:val="28"/>
          <w:lang w:val="en-GB"/>
        </w:rPr>
        <w:t xml:space="preserve"> of an approved type</w:t>
      </w:r>
      <w:bookmarkEnd w:id="139"/>
    </w:p>
    <w:p w:rsidR="00734D34" w:rsidRPr="00734D34" w:rsidRDefault="00734D34" w:rsidP="00734D34">
      <w:pPr>
        <w:suppressAutoHyphens w:val="0"/>
        <w:spacing w:after="120" w:line="240" w:lineRule="auto"/>
        <w:ind w:left="1134" w:right="1134"/>
        <w:jc w:val="both"/>
        <w:rPr>
          <w:lang w:val="en-GB"/>
        </w:rPr>
      </w:pPr>
      <w:r w:rsidRPr="00734D34">
        <w:rPr>
          <w:lang w:val="en-GB"/>
        </w:rPr>
        <w:t xml:space="preserve">The following information, if applicable, </w:t>
      </w:r>
      <w:proofErr w:type="gramStart"/>
      <w:r w:rsidRPr="00734D34">
        <w:rPr>
          <w:lang w:val="en-GB"/>
        </w:rPr>
        <w:t>shall be supplied</w:t>
      </w:r>
      <w:proofErr w:type="gramEnd"/>
      <w:r w:rsidRPr="00734D34">
        <w:rPr>
          <w:lang w:val="en-GB"/>
        </w:rPr>
        <w:t xml:space="preserve"> in triplicate and shall include a list of contents.</w:t>
      </w:r>
    </w:p>
    <w:p w:rsidR="00734D34" w:rsidRPr="00734D34" w:rsidRDefault="00734D34" w:rsidP="00734D34">
      <w:pPr>
        <w:suppressAutoHyphens w:val="0"/>
        <w:spacing w:after="120" w:line="240" w:lineRule="auto"/>
        <w:ind w:left="1134" w:right="1134"/>
        <w:jc w:val="both"/>
        <w:rPr>
          <w:lang w:val="en-GB"/>
        </w:rPr>
      </w:pPr>
      <w:r w:rsidRPr="00734D34">
        <w:rPr>
          <w:lang w:val="en-GB"/>
        </w:rPr>
        <w:t xml:space="preserve">Any drawings </w:t>
      </w:r>
      <w:proofErr w:type="gramStart"/>
      <w:r w:rsidRPr="00734D34">
        <w:rPr>
          <w:lang w:val="en-GB"/>
        </w:rPr>
        <w:t>shall be supplied</w:t>
      </w:r>
      <w:proofErr w:type="gramEnd"/>
      <w:r w:rsidRPr="00734D34">
        <w:rPr>
          <w:lang w:val="en-GB"/>
        </w:rPr>
        <w:t xml:space="preserve"> in appropriate scale and in sufficient detail on size A4 paper or on a folder of A4 format.</w:t>
      </w:r>
    </w:p>
    <w:p w:rsidR="00734D34" w:rsidRPr="00734D34" w:rsidRDefault="00734D34" w:rsidP="00734D34">
      <w:pPr>
        <w:suppressAutoHyphens w:val="0"/>
        <w:spacing w:after="120" w:line="240" w:lineRule="auto"/>
        <w:ind w:left="1134" w:right="1134"/>
        <w:jc w:val="both"/>
        <w:rPr>
          <w:lang w:val="en-GB"/>
        </w:rPr>
      </w:pPr>
      <w:r w:rsidRPr="00734D34">
        <w:rPr>
          <w:lang w:val="en-GB"/>
        </w:rPr>
        <w:t>Photographs, if any, shall show sufficient detail.</w:t>
      </w:r>
    </w:p>
    <w:p w:rsidR="00734D34" w:rsidRPr="00734D34" w:rsidRDefault="00734D34" w:rsidP="00734D34">
      <w:pPr>
        <w:suppressAutoHyphens w:val="0"/>
        <w:spacing w:after="120" w:line="240" w:lineRule="auto"/>
        <w:ind w:left="1134" w:right="1134"/>
        <w:jc w:val="both"/>
        <w:rPr>
          <w:lang w:val="en-GB"/>
        </w:rPr>
      </w:pPr>
      <w:r w:rsidRPr="00734D34">
        <w:rPr>
          <w:lang w:val="en-GB"/>
        </w:rPr>
        <w:t>General</w:t>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w:t>
      </w:r>
      <w:r w:rsidRPr="00734D34">
        <w:rPr>
          <w:lang w:val="en-GB"/>
        </w:rPr>
        <w:tab/>
        <w:t>Make (trade name of manufacturer):</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2.</w:t>
      </w:r>
      <w:r w:rsidRPr="00734D34">
        <w:rPr>
          <w:lang w:val="en-GB"/>
        </w:rPr>
        <w:tab/>
        <w:t>Type and general commercial description(s):</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3.</w:t>
      </w:r>
      <w:r w:rsidRPr="00734D34">
        <w:rPr>
          <w:lang w:val="en-GB"/>
        </w:rPr>
        <w:tab/>
        <w:t>Means of identification of type, if marked on the vehicle:</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4.</w:t>
      </w:r>
      <w:r w:rsidRPr="00734D34">
        <w:rPr>
          <w:lang w:val="en-GB"/>
        </w:rPr>
        <w:tab/>
        <w:t>Location of the marking:</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5.</w:t>
      </w:r>
      <w:r w:rsidRPr="00734D34">
        <w:rPr>
          <w:lang w:val="en-GB"/>
        </w:rPr>
        <w:tab/>
        <w:t>Location of and method of affixing the approval mark:</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6.</w:t>
      </w:r>
      <w:r w:rsidRPr="00734D34">
        <w:rPr>
          <w:lang w:val="en-GB"/>
        </w:rPr>
        <w:tab/>
        <w:t>Category of vehicle:</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7.</w:t>
      </w:r>
      <w:r w:rsidRPr="00734D34">
        <w:rPr>
          <w:lang w:val="en-GB"/>
        </w:rPr>
        <w:tab/>
        <w:t>Name and address of manufacturer:</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8.</w:t>
      </w:r>
      <w:r w:rsidRPr="00734D34">
        <w:rPr>
          <w:lang w:val="en-GB"/>
        </w:rPr>
        <w:tab/>
      </w:r>
      <w:proofErr w:type="gramStart"/>
      <w:r w:rsidRPr="00734D34">
        <w:rPr>
          <w:lang w:val="en-GB"/>
        </w:rPr>
        <w:t>Address(</w:t>
      </w:r>
      <w:proofErr w:type="spellStart"/>
      <w:proofErr w:type="gramEnd"/>
      <w:r w:rsidRPr="00734D34">
        <w:rPr>
          <w:lang w:val="en-GB"/>
        </w:rPr>
        <w:t>es</w:t>
      </w:r>
      <w:proofErr w:type="spellEnd"/>
      <w:r w:rsidRPr="00734D34">
        <w:rPr>
          <w:lang w:val="en-GB"/>
        </w:rPr>
        <w:t>) of assembly plant(s):</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9.</w:t>
      </w:r>
      <w:r w:rsidRPr="00734D34">
        <w:rPr>
          <w:lang w:val="en-GB"/>
        </w:rPr>
        <w:tab/>
        <w:t>Photograph(s) and/or drawing(s) of a representative vehicle: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10.</w:t>
      </w:r>
      <w:r w:rsidRPr="00734D34">
        <w:rPr>
          <w:lang w:val="en-GB"/>
        </w:rPr>
        <w:tab/>
        <w:t xml:space="preserve">AECD </w:t>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10.1</w:t>
      </w:r>
      <w:r w:rsidR="00214209">
        <w:rPr>
          <w:lang w:val="en-GB"/>
        </w:rPr>
        <w:t>.</w:t>
      </w:r>
      <w:r w:rsidRPr="00734D34">
        <w:rPr>
          <w:lang w:val="en-GB"/>
        </w:rPr>
        <w:tab/>
        <w:t>Type and general commercial description(s):</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10.2</w:t>
      </w:r>
      <w:r w:rsidR="00214209">
        <w:rPr>
          <w:lang w:val="en-GB"/>
        </w:rPr>
        <w:t>.</w:t>
      </w:r>
      <w:r w:rsidRPr="00734D34">
        <w:rPr>
          <w:lang w:val="en-GB"/>
        </w:rPr>
        <w:tab/>
        <w:t>Arrangement (indicate components included in delivery):</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701" w:right="1134" w:hanging="567"/>
        <w:rPr>
          <w:lang w:val="en-GB"/>
        </w:rPr>
      </w:pPr>
      <w:r w:rsidRPr="00734D34">
        <w:rPr>
          <w:lang w:val="en-GB"/>
        </w:rPr>
        <w:t>10.3</w:t>
      </w:r>
      <w:r w:rsidR="00214209">
        <w:rPr>
          <w:lang w:val="en-GB"/>
        </w:rPr>
        <w:t>.</w:t>
      </w:r>
      <w:r w:rsidRPr="00734D34">
        <w:rPr>
          <w:lang w:val="en-GB"/>
        </w:rPr>
        <w:tab/>
        <w:t>Description of automatic triggering mechanism</w:t>
      </w:r>
      <w:r w:rsidR="00C204DC">
        <w:rPr>
          <w:lang w:val="en-GB"/>
        </w:rPr>
        <w:t>:</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10.4</w:t>
      </w:r>
      <w:r w:rsidR="00214209">
        <w:rPr>
          <w:lang w:val="en-GB"/>
        </w:rPr>
        <w:t>.</w:t>
      </w:r>
      <w:r w:rsidRPr="00734D34">
        <w:rPr>
          <w:lang w:val="en-GB"/>
        </w:rPr>
        <w:tab/>
        <w:t>Description of method(s) of attachment to the vehicle:</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10.5</w:t>
      </w:r>
      <w:r w:rsidR="00214209">
        <w:rPr>
          <w:lang w:val="en-GB"/>
        </w:rPr>
        <w:t>.</w:t>
      </w:r>
      <w:r w:rsidRPr="00734D34">
        <w:rPr>
          <w:lang w:val="en-GB"/>
        </w:rPr>
        <w:tab/>
        <w:t>Drawing(s) showing the position of the AECD:</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10.6.</w:t>
      </w:r>
      <w:r w:rsidRPr="00734D34">
        <w:rPr>
          <w:lang w:val="en-GB"/>
        </w:rPr>
        <w:tab/>
        <w:t>Type Approval Number (if relevant)</w:t>
      </w:r>
      <w:r w:rsidR="00C204DC">
        <w:rPr>
          <w:lang w:val="en-GB"/>
        </w:rPr>
        <w:t>:</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11.</w:t>
      </w:r>
      <w:r w:rsidRPr="00734D34">
        <w:rPr>
          <w:lang w:val="en-GB"/>
        </w:rPr>
        <w:tab/>
        <w:t>Approval procedure:</w:t>
      </w:r>
    </w:p>
    <w:p w:rsidR="00734D34" w:rsidRPr="00464B09" w:rsidRDefault="00734D34" w:rsidP="00734D34">
      <w:pPr>
        <w:tabs>
          <w:tab w:val="left" w:pos="1980"/>
          <w:tab w:val="left" w:leader="dot" w:pos="8505"/>
        </w:tabs>
        <w:suppressAutoHyphens w:val="0"/>
        <w:spacing w:line="240" w:lineRule="auto"/>
        <w:ind w:left="1988" w:right="1138" w:hanging="274"/>
        <w:rPr>
          <w:lang w:val="en-GB"/>
        </w:rPr>
      </w:pPr>
      <w:r w:rsidRPr="00734D34">
        <w:rPr>
          <w:lang w:val="en-GB"/>
        </w:rPr>
        <w:t>-</w:t>
      </w:r>
      <w:r w:rsidRPr="00734D34">
        <w:rPr>
          <w:lang w:val="en-GB"/>
        </w:rPr>
        <w:tab/>
      </w:r>
      <w:proofErr w:type="gramStart"/>
      <w:r w:rsidRPr="00734D34">
        <w:rPr>
          <w:lang w:val="en-GB"/>
        </w:rPr>
        <w:t>type</w:t>
      </w:r>
      <w:proofErr w:type="gramEnd"/>
      <w:r w:rsidRPr="00734D34">
        <w:rPr>
          <w:lang w:val="en-GB"/>
        </w:rPr>
        <w:t xml:space="preserve"> approval: yes/no</w:t>
      </w:r>
      <w:r w:rsidR="00214209" w:rsidRPr="00214209">
        <w:rPr>
          <w:sz w:val="18"/>
          <w:vertAlign w:val="superscript"/>
        </w:rPr>
        <w:footnoteReference w:id="16"/>
      </w:r>
    </w:p>
    <w:p w:rsidR="00734D34" w:rsidRPr="00734D34" w:rsidRDefault="00734D34" w:rsidP="00734D34">
      <w:pPr>
        <w:tabs>
          <w:tab w:val="left" w:pos="1980"/>
          <w:tab w:val="left" w:leader="dot" w:pos="8505"/>
        </w:tabs>
        <w:suppressAutoHyphens w:val="0"/>
        <w:spacing w:line="240" w:lineRule="auto"/>
        <w:ind w:left="1988" w:right="1138" w:hanging="274"/>
        <w:rPr>
          <w:lang w:val="en-GB"/>
        </w:rPr>
      </w:pPr>
      <w:r w:rsidRPr="00734D34">
        <w:rPr>
          <w:lang w:val="en-GB"/>
        </w:rPr>
        <w:t>-</w:t>
      </w:r>
      <w:r w:rsidRPr="00734D34">
        <w:rPr>
          <w:lang w:val="en-GB"/>
        </w:rPr>
        <w:tab/>
      </w:r>
      <w:proofErr w:type="gramStart"/>
      <w:r w:rsidRPr="00734D34">
        <w:rPr>
          <w:lang w:val="en-GB"/>
        </w:rPr>
        <w:t>extension</w:t>
      </w:r>
      <w:proofErr w:type="gramEnd"/>
      <w:r w:rsidRPr="00734D34">
        <w:rPr>
          <w:lang w:val="en-GB"/>
        </w:rPr>
        <w:t xml:space="preserve"> of type approval to this Regulation yes/no</w:t>
      </w:r>
      <w:r w:rsidR="00214209" w:rsidRPr="00214209">
        <w:rPr>
          <w:vertAlign w:val="superscript"/>
          <w:lang w:val="en-GB"/>
        </w:rPr>
        <w:t>1</w:t>
      </w:r>
    </w:p>
    <w:p w:rsidR="00734D34" w:rsidRPr="00734D34" w:rsidRDefault="00734D34" w:rsidP="00734D34">
      <w:pPr>
        <w:tabs>
          <w:tab w:val="left" w:pos="1980"/>
          <w:tab w:val="left" w:leader="dot" w:pos="8505"/>
        </w:tabs>
        <w:suppressAutoHyphens w:val="0"/>
        <w:spacing w:line="240" w:lineRule="auto"/>
        <w:ind w:left="1988" w:right="1138" w:hanging="274"/>
        <w:rPr>
          <w:lang w:val="en-GB"/>
        </w:rPr>
      </w:pPr>
      <w:r w:rsidRPr="00734D34">
        <w:rPr>
          <w:lang w:val="en-GB"/>
        </w:rPr>
        <w:t>-</w:t>
      </w:r>
      <w:r w:rsidRPr="00734D34">
        <w:rPr>
          <w:lang w:val="en-GB"/>
        </w:rPr>
        <w:tab/>
      </w:r>
      <w:proofErr w:type="gramStart"/>
      <w:r w:rsidRPr="00734D34">
        <w:rPr>
          <w:lang w:val="en-GB"/>
        </w:rPr>
        <w:t>vehicle</w:t>
      </w:r>
      <w:proofErr w:type="gramEnd"/>
      <w:r w:rsidRPr="00734D34">
        <w:rPr>
          <w:lang w:val="en-GB"/>
        </w:rPr>
        <w:t xml:space="preserve"> already approved to Regulations Nos.</w:t>
      </w:r>
      <w:r w:rsidR="00B5155D">
        <w:rPr>
          <w:lang w:val="en-GB"/>
        </w:rPr>
        <w:t xml:space="preserve"> </w:t>
      </w:r>
      <w:r w:rsidRPr="00734D34">
        <w:rPr>
          <w:lang w:val="en-GB"/>
        </w:rPr>
        <w:t>94 or 95 prior the entry into force of this Regulation yes/no</w:t>
      </w:r>
      <w:r w:rsidR="00214209" w:rsidRPr="00214209">
        <w:rPr>
          <w:vertAlign w:val="superscript"/>
          <w:lang w:val="en-GB"/>
        </w:rPr>
        <w:t>1</w:t>
      </w:r>
    </w:p>
    <w:p w:rsidR="00734D34" w:rsidRPr="00734D34" w:rsidRDefault="00734D34" w:rsidP="00734D34">
      <w:pPr>
        <w:tabs>
          <w:tab w:val="left" w:pos="1700"/>
          <w:tab w:val="left" w:leader="dot" w:pos="8505"/>
        </w:tabs>
        <w:suppressAutoHyphens w:val="0"/>
        <w:spacing w:after="120" w:line="240" w:lineRule="auto"/>
        <w:ind w:left="1134" w:right="1134"/>
        <w:rPr>
          <w:lang w:val="en-GB"/>
        </w:rPr>
      </w:pPr>
      <w:r w:rsidRPr="00734D34">
        <w:rPr>
          <w:lang w:val="en-GB"/>
        </w:rPr>
        <w:t>12.</w:t>
      </w:r>
      <w:r w:rsidRPr="00734D34">
        <w:rPr>
          <w:lang w:val="en-GB"/>
        </w:rPr>
        <w:tab/>
        <w:t>Internal crash control unit: yes/no</w:t>
      </w:r>
      <w:r w:rsidR="00214209" w:rsidRPr="00214209">
        <w:rPr>
          <w:vertAlign w:val="superscript"/>
          <w:lang w:val="en-GB"/>
        </w:rPr>
        <w:t>1</w:t>
      </w:r>
    </w:p>
    <w:p w:rsidR="00734D34" w:rsidRPr="00734D34" w:rsidRDefault="00734D34" w:rsidP="00734D34">
      <w:pPr>
        <w:widowControl w:val="0"/>
        <w:suppressAutoHyphens w:val="0"/>
        <w:spacing w:after="120" w:line="240" w:lineRule="exact"/>
        <w:ind w:left="2268" w:right="1134" w:firstLine="567"/>
        <w:jc w:val="both"/>
        <w:rPr>
          <w:bCs/>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28"/>
          <w:headerReference w:type="first" r:id="rId29"/>
          <w:footerReference w:type="first" r:id="rId30"/>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en-US"/>
        </w:rPr>
      </w:pPr>
      <w:bookmarkStart w:id="140" w:name="_Toc387935186"/>
      <w:bookmarkStart w:id="141" w:name="_Toc456777182"/>
      <w:r w:rsidRPr="00734D34">
        <w:rPr>
          <w:b/>
          <w:sz w:val="28"/>
          <w:lang w:val="en-US"/>
        </w:rPr>
        <w:t xml:space="preserve">Annex </w:t>
      </w:r>
      <w:bookmarkEnd w:id="140"/>
      <w:proofErr w:type="gramStart"/>
      <w:r w:rsidRPr="00734D34">
        <w:rPr>
          <w:b/>
          <w:sz w:val="28"/>
          <w:lang w:val="en-US"/>
        </w:rPr>
        <w:t>6</w:t>
      </w:r>
      <w:bookmarkEnd w:id="141"/>
      <w:proofErr w:type="gramEnd"/>
    </w:p>
    <w:p w:rsidR="00734D34" w:rsidRPr="00734D34" w:rsidRDefault="00734D34" w:rsidP="00305F0E">
      <w:pPr>
        <w:keepNext/>
        <w:keepLines/>
        <w:tabs>
          <w:tab w:val="right" w:pos="851"/>
          <w:tab w:val="left" w:pos="1134"/>
        </w:tabs>
        <w:suppressAutoHyphens w:val="0"/>
        <w:spacing w:before="360" w:after="240" w:line="300" w:lineRule="exact"/>
        <w:ind w:left="1134" w:right="1134" w:hanging="1134"/>
        <w:rPr>
          <w:b/>
          <w:sz w:val="28"/>
          <w:lang w:val="en-US"/>
        </w:rPr>
      </w:pPr>
      <w:r w:rsidRPr="00734D34">
        <w:rPr>
          <w:b/>
          <w:sz w:val="28"/>
          <w:lang w:val="en-US"/>
        </w:rPr>
        <w:tab/>
      </w:r>
      <w:bookmarkStart w:id="142" w:name="_Toc456777183"/>
      <w:r w:rsidR="00305F0E">
        <w:rPr>
          <w:b/>
          <w:sz w:val="28"/>
          <w:lang w:val="en-US"/>
        </w:rPr>
        <w:tab/>
      </w:r>
      <w:r w:rsidRPr="00734D34">
        <w:rPr>
          <w:b/>
          <w:sz w:val="28"/>
          <w:lang w:val="en-US"/>
        </w:rPr>
        <w:t xml:space="preserve">Information document </w:t>
      </w:r>
      <w:r w:rsidR="00172162">
        <w:rPr>
          <w:b/>
          <w:sz w:val="28"/>
          <w:lang w:val="en-US"/>
        </w:rPr>
        <w:t>on</w:t>
      </w:r>
      <w:r w:rsidRPr="00734D34">
        <w:rPr>
          <w:b/>
          <w:sz w:val="28"/>
          <w:lang w:val="en-US"/>
        </w:rPr>
        <w:t xml:space="preserve"> the type approval of a vehicle with regard to </w:t>
      </w:r>
      <w:r w:rsidR="00305F0E" w:rsidRPr="00305F0E">
        <w:rPr>
          <w:b/>
          <w:sz w:val="28"/>
          <w:lang w:val="en-US"/>
        </w:rPr>
        <w:t xml:space="preserve">Accident Emergency Call </w:t>
      </w:r>
      <w:r w:rsidR="00305F0E">
        <w:rPr>
          <w:b/>
          <w:sz w:val="28"/>
          <w:lang w:val="en-US"/>
        </w:rPr>
        <w:t>System</w:t>
      </w:r>
      <w:r w:rsidR="00305F0E" w:rsidRPr="00305F0E">
        <w:rPr>
          <w:b/>
          <w:sz w:val="28"/>
          <w:lang w:val="en-US"/>
        </w:rPr>
        <w:t xml:space="preserve"> </w:t>
      </w:r>
      <w:r w:rsidR="00305F0E">
        <w:rPr>
          <w:b/>
          <w:sz w:val="28"/>
          <w:lang w:val="en-US"/>
        </w:rPr>
        <w:t>(</w:t>
      </w:r>
      <w:r w:rsidRPr="00734D34">
        <w:rPr>
          <w:b/>
          <w:sz w:val="28"/>
          <w:lang w:val="en-US"/>
        </w:rPr>
        <w:t>AECS</w:t>
      </w:r>
      <w:bookmarkEnd w:id="142"/>
      <w:r w:rsidR="00305F0E">
        <w:rPr>
          <w:b/>
          <w:sz w:val="28"/>
          <w:lang w:val="en-US"/>
        </w:rPr>
        <w:t>)</w:t>
      </w:r>
    </w:p>
    <w:p w:rsidR="00734D34" w:rsidRPr="00734D34" w:rsidRDefault="00734D34" w:rsidP="00734D34">
      <w:pPr>
        <w:suppressAutoHyphens w:val="0"/>
        <w:spacing w:after="120" w:line="240" w:lineRule="auto"/>
        <w:ind w:left="1134" w:right="1134"/>
        <w:jc w:val="both"/>
        <w:rPr>
          <w:lang w:val="en-GB"/>
        </w:rPr>
      </w:pPr>
      <w:r w:rsidRPr="00734D34">
        <w:rPr>
          <w:lang w:val="en-GB"/>
        </w:rPr>
        <w:t xml:space="preserve">The following information, if applicable, </w:t>
      </w:r>
      <w:proofErr w:type="gramStart"/>
      <w:r w:rsidRPr="00734D34">
        <w:rPr>
          <w:lang w:val="en-GB"/>
        </w:rPr>
        <w:t>shall be supplied</w:t>
      </w:r>
      <w:proofErr w:type="gramEnd"/>
      <w:r w:rsidRPr="00734D34">
        <w:rPr>
          <w:lang w:val="en-GB"/>
        </w:rPr>
        <w:t xml:space="preserve"> in triplicate and shall include a list of contents.</w:t>
      </w:r>
    </w:p>
    <w:p w:rsidR="00734D34" w:rsidRPr="00734D34" w:rsidRDefault="00734D34" w:rsidP="00734D34">
      <w:pPr>
        <w:suppressAutoHyphens w:val="0"/>
        <w:spacing w:after="120" w:line="240" w:lineRule="auto"/>
        <w:ind w:left="1134" w:right="1134"/>
        <w:jc w:val="both"/>
        <w:rPr>
          <w:lang w:val="en-GB"/>
        </w:rPr>
      </w:pPr>
      <w:r w:rsidRPr="00734D34">
        <w:rPr>
          <w:lang w:val="en-GB"/>
        </w:rPr>
        <w:t xml:space="preserve">Any drawings </w:t>
      </w:r>
      <w:proofErr w:type="gramStart"/>
      <w:r w:rsidRPr="00734D34">
        <w:rPr>
          <w:lang w:val="en-GB"/>
        </w:rPr>
        <w:t>shall be supplied</w:t>
      </w:r>
      <w:proofErr w:type="gramEnd"/>
      <w:r w:rsidRPr="00734D34">
        <w:rPr>
          <w:lang w:val="en-GB"/>
        </w:rPr>
        <w:t xml:space="preserve"> in appropriate scale and in sufficient detail on size A4 paper or on a folder of A4 format.</w:t>
      </w:r>
    </w:p>
    <w:p w:rsidR="00734D34" w:rsidRPr="00734D34" w:rsidRDefault="00734D34" w:rsidP="00734D34">
      <w:pPr>
        <w:suppressAutoHyphens w:val="0"/>
        <w:spacing w:after="120" w:line="240" w:lineRule="auto"/>
        <w:ind w:left="1134" w:right="1134"/>
        <w:jc w:val="both"/>
        <w:rPr>
          <w:lang w:val="en-GB"/>
        </w:rPr>
      </w:pPr>
      <w:r w:rsidRPr="00734D34">
        <w:rPr>
          <w:lang w:val="en-GB"/>
        </w:rPr>
        <w:t>Photographs, if any, shall show sufficient detail.</w:t>
      </w:r>
    </w:p>
    <w:p w:rsidR="00734D34" w:rsidRPr="00734D34" w:rsidRDefault="00734D34" w:rsidP="00734D34">
      <w:pPr>
        <w:suppressAutoHyphens w:val="0"/>
        <w:spacing w:after="120" w:line="240" w:lineRule="auto"/>
        <w:ind w:left="1134" w:right="1134"/>
        <w:jc w:val="both"/>
        <w:rPr>
          <w:lang w:val="en-GB"/>
        </w:rPr>
      </w:pPr>
      <w:r w:rsidRPr="00734D34">
        <w:rPr>
          <w:lang w:val="en-GB"/>
        </w:rPr>
        <w:t>General</w:t>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w:t>
      </w:r>
      <w:r w:rsidRPr="00D812B1">
        <w:rPr>
          <w:lang w:val="en-GB"/>
        </w:rPr>
        <w:tab/>
        <w:t>Make (trade name of manufacturer):</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2.</w:t>
      </w:r>
      <w:r w:rsidRPr="00D812B1">
        <w:rPr>
          <w:lang w:val="en-GB"/>
        </w:rPr>
        <w:tab/>
        <w:t>Type and general commercial description(s):</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3.</w:t>
      </w:r>
      <w:r w:rsidRPr="00D812B1">
        <w:rPr>
          <w:lang w:val="en-GB"/>
        </w:rPr>
        <w:tab/>
        <w:t>Means of identification of type, if marked on the vehicle:</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4.</w:t>
      </w:r>
      <w:r w:rsidRPr="00D812B1">
        <w:rPr>
          <w:lang w:val="en-GB"/>
        </w:rPr>
        <w:tab/>
        <w:t>Location of the marking:</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5.</w:t>
      </w:r>
      <w:r w:rsidRPr="00D812B1">
        <w:rPr>
          <w:lang w:val="en-GB"/>
        </w:rPr>
        <w:tab/>
        <w:t>Location of and method of affixing the approval mark:</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6.</w:t>
      </w:r>
      <w:r w:rsidRPr="00D812B1">
        <w:rPr>
          <w:lang w:val="en-GB"/>
        </w:rPr>
        <w:tab/>
        <w:t>Category of vehicle:</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7.</w:t>
      </w:r>
      <w:r w:rsidRPr="00D812B1">
        <w:rPr>
          <w:lang w:val="en-GB"/>
        </w:rPr>
        <w:tab/>
        <w:t>Name and address of manufacturer:</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8.</w:t>
      </w:r>
      <w:r w:rsidRPr="00D812B1">
        <w:rPr>
          <w:lang w:val="en-GB"/>
        </w:rPr>
        <w:tab/>
      </w:r>
      <w:proofErr w:type="gramStart"/>
      <w:r w:rsidRPr="00D812B1">
        <w:rPr>
          <w:lang w:val="en-GB"/>
        </w:rPr>
        <w:t>Address(</w:t>
      </w:r>
      <w:proofErr w:type="spellStart"/>
      <w:proofErr w:type="gramEnd"/>
      <w:r w:rsidRPr="00D812B1">
        <w:rPr>
          <w:lang w:val="en-GB"/>
        </w:rPr>
        <w:t>es</w:t>
      </w:r>
      <w:proofErr w:type="spellEnd"/>
      <w:r w:rsidRPr="00D812B1">
        <w:rPr>
          <w:lang w:val="en-GB"/>
        </w:rPr>
        <w:t>) of assembly plant(s):</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9.</w:t>
      </w:r>
      <w:r w:rsidRPr="00D812B1">
        <w:rPr>
          <w:lang w:val="en-GB"/>
        </w:rPr>
        <w:tab/>
        <w:t>Photograph(s) and/or drawing(s) of a representative vehicle:</w:t>
      </w:r>
      <w:r w:rsidRPr="00D812B1">
        <w:rPr>
          <w:lang w:val="en-GB"/>
        </w:rPr>
        <w:tab/>
      </w:r>
    </w:p>
    <w:p w:rsidR="00734D34" w:rsidRPr="00D812B1" w:rsidRDefault="00D812B1" w:rsidP="00734D34">
      <w:pPr>
        <w:tabs>
          <w:tab w:val="left" w:pos="1700"/>
          <w:tab w:val="right" w:leader="dot" w:pos="8505"/>
          <w:tab w:val="right" w:leader="dot" w:pos="9639"/>
        </w:tabs>
        <w:suppressAutoHyphens w:val="0"/>
        <w:spacing w:after="120" w:line="240" w:lineRule="auto"/>
        <w:ind w:left="1134" w:right="1134"/>
        <w:jc w:val="both"/>
        <w:rPr>
          <w:lang w:val="en-GB"/>
        </w:rPr>
      </w:pPr>
      <w:r w:rsidRPr="00D812B1">
        <w:rPr>
          <w:lang w:val="en-GB"/>
        </w:rPr>
        <w:t>10.</w:t>
      </w:r>
      <w:r w:rsidRPr="00D812B1">
        <w:rPr>
          <w:lang w:val="en-GB"/>
        </w:rPr>
        <w:tab/>
      </w:r>
      <w:r w:rsidR="00734D34" w:rsidRPr="00D812B1">
        <w:rPr>
          <w:lang w:val="en-GB"/>
        </w:rPr>
        <w:t>AECS</w:t>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10.1</w:t>
      </w:r>
      <w:r w:rsidR="00D812B1">
        <w:rPr>
          <w:lang w:val="en-GB"/>
        </w:rPr>
        <w:t>.</w:t>
      </w:r>
      <w:r w:rsidRPr="00D812B1">
        <w:rPr>
          <w:lang w:val="en-GB"/>
        </w:rPr>
        <w:tab/>
        <w:t>Make (trade name of manufacturer):</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10.2</w:t>
      </w:r>
      <w:r w:rsidR="00D812B1">
        <w:rPr>
          <w:lang w:val="en-GB"/>
        </w:rPr>
        <w:t>.</w:t>
      </w:r>
      <w:r w:rsidRPr="00D812B1">
        <w:rPr>
          <w:lang w:val="en-GB"/>
        </w:rPr>
        <w:tab/>
        <w:t>Type and general commercial description(s):</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10.3</w:t>
      </w:r>
      <w:r w:rsidR="00D812B1">
        <w:rPr>
          <w:lang w:val="en-GB"/>
        </w:rPr>
        <w:t>.</w:t>
      </w:r>
      <w:r w:rsidRPr="00D812B1">
        <w:rPr>
          <w:lang w:val="en-GB"/>
        </w:rPr>
        <w:tab/>
        <w:t>Arrangement (indicate components included in delivery):</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701" w:right="1134" w:hanging="567"/>
        <w:rPr>
          <w:lang w:val="en-GB"/>
        </w:rPr>
      </w:pPr>
      <w:r w:rsidRPr="00D812B1">
        <w:rPr>
          <w:lang w:val="en-GB"/>
        </w:rPr>
        <w:t>10.4</w:t>
      </w:r>
      <w:r w:rsidR="00D812B1">
        <w:rPr>
          <w:lang w:val="en-GB"/>
        </w:rPr>
        <w:t>.</w:t>
      </w:r>
      <w:r w:rsidRPr="00D812B1">
        <w:rPr>
          <w:lang w:val="en-GB"/>
        </w:rPr>
        <w:tab/>
        <w:t>Description of automatic triggering mechanism</w:t>
      </w:r>
      <w:r w:rsidR="00C204DC">
        <w:rPr>
          <w:lang w:val="en-GB"/>
        </w:rPr>
        <w:t>:</w:t>
      </w:r>
      <w:r w:rsidRPr="00D812B1">
        <w:rPr>
          <w:lang w:val="en-GB"/>
        </w:rPr>
        <w:t xml:space="preserve"> </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11.</w:t>
      </w:r>
      <w:r w:rsidRPr="00D812B1">
        <w:rPr>
          <w:lang w:val="en-GB"/>
        </w:rPr>
        <w:tab/>
        <w:t>Approval procedure:</w:t>
      </w:r>
    </w:p>
    <w:p w:rsidR="00734D34" w:rsidRPr="00464B09" w:rsidRDefault="00734D34" w:rsidP="00734D34">
      <w:pPr>
        <w:tabs>
          <w:tab w:val="left" w:pos="2070"/>
          <w:tab w:val="left" w:leader="dot" w:pos="8505"/>
        </w:tabs>
        <w:suppressAutoHyphens w:val="0"/>
        <w:spacing w:line="240" w:lineRule="auto"/>
        <w:ind w:left="2074" w:right="1138" w:hanging="360"/>
        <w:rPr>
          <w:lang w:val="en-GB"/>
        </w:rPr>
      </w:pPr>
      <w:r w:rsidRPr="00D812B1">
        <w:rPr>
          <w:lang w:val="en-GB"/>
        </w:rPr>
        <w:t>-</w:t>
      </w:r>
      <w:r w:rsidRPr="00D812B1">
        <w:rPr>
          <w:lang w:val="en-GB"/>
        </w:rPr>
        <w:tab/>
      </w:r>
      <w:proofErr w:type="gramStart"/>
      <w:r w:rsidRPr="00D812B1">
        <w:rPr>
          <w:lang w:val="en-GB"/>
        </w:rPr>
        <w:t>type</w:t>
      </w:r>
      <w:proofErr w:type="gramEnd"/>
      <w:r w:rsidRPr="00D812B1">
        <w:rPr>
          <w:lang w:val="en-GB"/>
        </w:rPr>
        <w:t xml:space="preserve"> approval: yes/no</w:t>
      </w:r>
      <w:r w:rsidR="00D812B1" w:rsidRPr="00214209">
        <w:rPr>
          <w:sz w:val="18"/>
          <w:vertAlign w:val="superscript"/>
        </w:rPr>
        <w:footnoteReference w:id="17"/>
      </w:r>
    </w:p>
    <w:p w:rsidR="00734D34" w:rsidRPr="00D812B1" w:rsidRDefault="00734D34" w:rsidP="00734D34">
      <w:pPr>
        <w:tabs>
          <w:tab w:val="left" w:pos="2070"/>
          <w:tab w:val="left" w:leader="dot" w:pos="8505"/>
        </w:tabs>
        <w:suppressAutoHyphens w:val="0"/>
        <w:spacing w:line="240" w:lineRule="auto"/>
        <w:ind w:left="2074" w:right="1138" w:hanging="360"/>
        <w:rPr>
          <w:lang w:val="en-GB"/>
        </w:rPr>
      </w:pPr>
      <w:r w:rsidRPr="00D812B1">
        <w:rPr>
          <w:lang w:val="en-GB"/>
        </w:rPr>
        <w:t>-</w:t>
      </w:r>
      <w:r w:rsidRPr="00D812B1">
        <w:rPr>
          <w:lang w:val="en-GB"/>
        </w:rPr>
        <w:tab/>
      </w:r>
      <w:proofErr w:type="gramStart"/>
      <w:r w:rsidRPr="00D812B1">
        <w:rPr>
          <w:lang w:val="en-GB"/>
        </w:rPr>
        <w:t>extension</w:t>
      </w:r>
      <w:proofErr w:type="gramEnd"/>
      <w:r w:rsidRPr="00D812B1">
        <w:rPr>
          <w:lang w:val="en-GB"/>
        </w:rPr>
        <w:t xml:space="preserve"> of type approval to this Regulation yes/no</w:t>
      </w:r>
      <w:r w:rsidR="00D812B1" w:rsidRPr="00214209">
        <w:rPr>
          <w:vertAlign w:val="superscript"/>
          <w:lang w:val="en-GB"/>
        </w:rPr>
        <w:t>1</w:t>
      </w:r>
    </w:p>
    <w:p w:rsidR="00734D34" w:rsidRPr="00D812B1" w:rsidRDefault="00734D34" w:rsidP="00734D34">
      <w:pPr>
        <w:tabs>
          <w:tab w:val="left" w:pos="2070"/>
          <w:tab w:val="left" w:leader="dot" w:pos="8505"/>
        </w:tabs>
        <w:suppressAutoHyphens w:val="0"/>
        <w:spacing w:line="240" w:lineRule="auto"/>
        <w:ind w:left="2074" w:right="1138" w:hanging="360"/>
        <w:rPr>
          <w:lang w:val="en-GB"/>
        </w:rPr>
      </w:pPr>
      <w:r w:rsidRPr="00D812B1">
        <w:rPr>
          <w:lang w:val="en-GB"/>
        </w:rPr>
        <w:t>-</w:t>
      </w:r>
      <w:r w:rsidRPr="00D812B1">
        <w:rPr>
          <w:lang w:val="en-GB"/>
        </w:rPr>
        <w:tab/>
      </w:r>
      <w:proofErr w:type="gramStart"/>
      <w:r w:rsidRPr="00D812B1">
        <w:rPr>
          <w:lang w:val="en-GB"/>
        </w:rPr>
        <w:t>vehicle</w:t>
      </w:r>
      <w:proofErr w:type="gramEnd"/>
      <w:r w:rsidRPr="00D812B1">
        <w:rPr>
          <w:lang w:val="en-GB"/>
        </w:rPr>
        <w:t xml:space="preserve"> already approved to Regulations Nos.</w:t>
      </w:r>
      <w:r w:rsidR="00B5155D" w:rsidRPr="00D812B1">
        <w:rPr>
          <w:lang w:val="en-GB"/>
        </w:rPr>
        <w:t xml:space="preserve"> </w:t>
      </w:r>
      <w:r w:rsidRPr="00D812B1">
        <w:rPr>
          <w:lang w:val="en-GB"/>
        </w:rPr>
        <w:t>94 or 95 prior the entry into force of this Regulation yes/no</w:t>
      </w:r>
      <w:r w:rsidR="00D812B1" w:rsidRPr="00214209">
        <w:rPr>
          <w:vertAlign w:val="superscript"/>
          <w:lang w:val="en-GB"/>
        </w:rPr>
        <w:t>1</w:t>
      </w:r>
    </w:p>
    <w:p w:rsidR="00734D34" w:rsidRPr="00734D34" w:rsidRDefault="00734D34" w:rsidP="00734D34">
      <w:pPr>
        <w:widowControl w:val="0"/>
        <w:tabs>
          <w:tab w:val="left" w:pos="-720"/>
          <w:tab w:val="left" w:pos="567"/>
          <w:tab w:val="right" w:leader="dot" w:pos="9072"/>
        </w:tabs>
        <w:suppressAutoHyphens w:val="0"/>
        <w:spacing w:line="240" w:lineRule="auto"/>
        <w:jc w:val="both"/>
        <w:rPr>
          <w:bCs/>
          <w:sz w:val="24"/>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31"/>
          <w:headerReference w:type="default" r:id="rId32"/>
          <w:headerReference w:type="first" r:id="rId33"/>
          <w:footerReference w:type="first" r:id="rId34"/>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bookmarkStart w:id="143" w:name="_Toc387935188"/>
      <w:bookmarkStart w:id="144" w:name="_Toc456777184"/>
      <w:r w:rsidRPr="00734D34">
        <w:rPr>
          <w:b/>
          <w:sz w:val="28"/>
          <w:lang w:val="en-US"/>
        </w:rPr>
        <w:t xml:space="preserve">Annex </w:t>
      </w:r>
      <w:bookmarkEnd w:id="143"/>
      <w:proofErr w:type="gramStart"/>
      <w:r w:rsidRPr="00734D34">
        <w:rPr>
          <w:b/>
          <w:sz w:val="28"/>
          <w:lang w:val="en-US"/>
        </w:rPr>
        <w:t>7</w:t>
      </w:r>
      <w:bookmarkEnd w:id="144"/>
      <w:proofErr w:type="gramEnd"/>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r w:rsidRPr="00734D34">
        <w:rPr>
          <w:b/>
          <w:bCs/>
          <w:sz w:val="28"/>
          <w:lang w:val="en-GB"/>
        </w:rPr>
        <w:tab/>
      </w:r>
      <w:bookmarkStart w:id="145" w:name="_Toc456777185"/>
      <w:r w:rsidR="00305F0E">
        <w:rPr>
          <w:b/>
          <w:bCs/>
          <w:sz w:val="28"/>
          <w:lang w:val="en-GB"/>
        </w:rPr>
        <w:tab/>
      </w:r>
      <w:r w:rsidRPr="00734D34">
        <w:rPr>
          <w:b/>
          <w:bCs/>
          <w:sz w:val="28"/>
          <w:lang w:val="en-GB"/>
        </w:rPr>
        <w:t>Test method for resistance to mechanical impact</w:t>
      </w:r>
      <w:bookmarkEnd w:id="145"/>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w:t>
      </w:r>
      <w:r w:rsidRPr="00D812B1">
        <w:rPr>
          <w:lang w:val="en-GB"/>
        </w:rPr>
        <w:tab/>
        <w:t>Purpose</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sidRPr="00D812B1">
        <w:rPr>
          <w:lang w:val="en-GB"/>
        </w:rPr>
        <w:tab/>
      </w:r>
      <w:r w:rsidR="00734D34" w:rsidRPr="00D812B1">
        <w:rPr>
          <w:lang w:val="en-GB"/>
        </w:rPr>
        <w:t xml:space="preserve">The purpose of this test is to verify the safety performance of the </w:t>
      </w:r>
      <w:r w:rsidR="00734D34" w:rsidRPr="00734D34">
        <w:rPr>
          <w:lang w:val="en-GB"/>
        </w:rPr>
        <w:t>representative AECD installation</w:t>
      </w:r>
      <w:r w:rsidR="00734D34" w:rsidRPr="00D812B1">
        <w:rPr>
          <w:lang w:val="en-GB"/>
        </w:rPr>
        <w:t xml:space="preserve"> under inertial </w:t>
      </w:r>
      <w:proofErr w:type="gramStart"/>
      <w:r w:rsidR="00734D34" w:rsidRPr="00D812B1">
        <w:rPr>
          <w:lang w:val="en-GB"/>
        </w:rPr>
        <w:t>loads which</w:t>
      </w:r>
      <w:proofErr w:type="gramEnd"/>
      <w:r w:rsidR="00734D34" w:rsidRPr="00D812B1">
        <w:rPr>
          <w:lang w:val="en-GB"/>
        </w:rPr>
        <w:t xml:space="preserve"> ma</w:t>
      </w:r>
      <w:r>
        <w:rPr>
          <w:lang w:val="en-GB"/>
        </w:rPr>
        <w:t>y occur during a vehicle crash.</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2.</w:t>
      </w:r>
      <w:r w:rsidRPr="00D812B1">
        <w:rPr>
          <w:lang w:val="en-GB"/>
        </w:rPr>
        <w:tab/>
      </w:r>
      <w:r w:rsidRPr="00D812B1">
        <w:rPr>
          <w:lang w:val="en-GB"/>
        </w:rPr>
        <w:tab/>
        <w:t>Installation</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sidRPr="00D812B1">
        <w:rPr>
          <w:lang w:val="en-GB"/>
        </w:rPr>
        <w:t>2.1.</w:t>
      </w:r>
      <w:r w:rsidR="00734D34" w:rsidRPr="00D812B1">
        <w:rPr>
          <w:lang w:val="en-GB"/>
        </w:rPr>
        <w:tab/>
        <w:t xml:space="preserve">This test shall be conducted in a </w:t>
      </w:r>
      <w:proofErr w:type="gramStart"/>
      <w:r w:rsidR="00734D34" w:rsidRPr="00D812B1">
        <w:rPr>
          <w:lang w:val="en-GB"/>
        </w:rPr>
        <w:t>worst case</w:t>
      </w:r>
      <w:proofErr w:type="gramEnd"/>
      <w:r w:rsidR="00734D34" w:rsidRPr="00D812B1">
        <w:rPr>
          <w:lang w:val="en-GB"/>
        </w:rPr>
        <w:t xml:space="preserve"> configuration either with the mandatory components listed in paragraph 7.6.1., or, at the request of the manufacturer, in addition with the components</w:t>
      </w:r>
      <w:r w:rsidR="00734D34" w:rsidRPr="00734D34">
        <w:rPr>
          <w:lang w:val="en-GB"/>
        </w:rPr>
        <w:t xml:space="preserve"> listed under paragraph</w:t>
      </w:r>
      <w:r>
        <w:rPr>
          <w:lang w:val="en-GB"/>
        </w:rPr>
        <w:t xml:space="preserve"> </w:t>
      </w:r>
      <w:r w:rsidR="00734D34" w:rsidRPr="00734D34">
        <w:rPr>
          <w:lang w:val="en-GB"/>
        </w:rPr>
        <w:t>7.6.2.</w:t>
      </w:r>
      <w:r w:rsidR="00734D34" w:rsidRPr="00D812B1">
        <w:rPr>
          <w:lang w:val="en-GB"/>
        </w:rPr>
        <w:t>, in acco</w:t>
      </w:r>
      <w:r>
        <w:rPr>
          <w:lang w:val="en-GB"/>
        </w:rPr>
        <w:t xml:space="preserve">rdance with paragraph </w:t>
      </w:r>
      <w:r w:rsidR="00734D34" w:rsidRPr="00D812B1">
        <w:rPr>
          <w:lang w:val="en-GB"/>
        </w:rPr>
        <w:t>15.1.</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2.2.</w:t>
      </w:r>
      <w:r w:rsidR="00734D34" w:rsidRPr="00D812B1">
        <w:rPr>
          <w:lang w:val="en-GB"/>
        </w:rPr>
        <w:tab/>
        <w:t xml:space="preserve">The tested devices shall be connected to the test fixture only by the intended mountings provided </w:t>
      </w:r>
      <w:proofErr w:type="gramStart"/>
      <w:r w:rsidR="00734D34" w:rsidRPr="00D812B1">
        <w:rPr>
          <w:lang w:val="en-GB"/>
        </w:rPr>
        <w:t>for the purpose of</w:t>
      </w:r>
      <w:proofErr w:type="gramEnd"/>
      <w:r w:rsidR="00734D34" w:rsidRPr="00D812B1">
        <w:rPr>
          <w:lang w:val="en-GB"/>
        </w:rPr>
        <w:t xml:space="preserve"> attaching the </w:t>
      </w:r>
      <w:r w:rsidR="00734D34" w:rsidRPr="00734D34">
        <w:rPr>
          <w:lang w:val="en-GB"/>
        </w:rPr>
        <w:t>representative AECD installation</w:t>
      </w:r>
      <w:r w:rsidR="00734D34" w:rsidRPr="00D812B1">
        <w:rPr>
          <w:lang w:val="en-GB"/>
        </w:rPr>
        <w:t xml:space="preserve">. If the intended mountings of the power supply </w:t>
      </w:r>
      <w:proofErr w:type="gramStart"/>
      <w:r w:rsidR="00734D34" w:rsidRPr="00D812B1">
        <w:rPr>
          <w:lang w:val="en-GB"/>
        </w:rPr>
        <w:t>are specifically designed</w:t>
      </w:r>
      <w:proofErr w:type="gramEnd"/>
      <w:r w:rsidR="00734D34" w:rsidRPr="00D812B1">
        <w:rPr>
          <w:lang w:val="en-GB"/>
        </w:rPr>
        <w:t xml:space="preserve"> to break in order to release the power supply in an impact event, they shall not be included in the test. The </w:t>
      </w:r>
      <w:r w:rsidR="00CF5F52">
        <w:rPr>
          <w:lang w:val="en-GB"/>
        </w:rPr>
        <w:t>T</w:t>
      </w:r>
      <w:r w:rsidR="00734D34" w:rsidRPr="00D812B1">
        <w:rPr>
          <w:lang w:val="en-GB"/>
        </w:rPr>
        <w:t xml:space="preserve">echnical </w:t>
      </w:r>
      <w:r w:rsidR="00CF5F52">
        <w:rPr>
          <w:lang w:val="en-GB"/>
        </w:rPr>
        <w:t>S</w:t>
      </w:r>
      <w:r w:rsidR="00734D34" w:rsidRPr="00D812B1">
        <w:rPr>
          <w:lang w:val="en-GB"/>
        </w:rPr>
        <w:t>ervice shall verify that such release in a real-life high-severity crash event shall not impair the functionality of the system (e.g. no disconnection from the power supply).</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3.</w:t>
      </w:r>
      <w:r w:rsidRPr="00D812B1">
        <w:rPr>
          <w:lang w:val="en-GB"/>
        </w:rPr>
        <w:tab/>
        <w:t>Procedures</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3.1.</w:t>
      </w:r>
      <w:r w:rsidRPr="00D812B1">
        <w:rPr>
          <w:lang w:val="en-GB"/>
        </w:rPr>
        <w:tab/>
        <w:t>General test conditions and requirements</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734D34" w:rsidRPr="00D812B1">
        <w:rPr>
          <w:lang w:val="en-GB"/>
        </w:rPr>
        <w:t>The following condition shall apply to the test:</w:t>
      </w:r>
    </w:p>
    <w:p w:rsidR="00734D34" w:rsidRPr="00D812B1" w:rsidRDefault="00D812B1" w:rsidP="00D812B1">
      <w:pPr>
        <w:tabs>
          <w:tab w:val="left" w:pos="2268"/>
        </w:tabs>
        <w:suppressAutoHyphens w:val="0"/>
        <w:spacing w:before="120" w:after="120" w:line="240" w:lineRule="auto"/>
        <w:ind w:left="2835" w:right="1134" w:hanging="1701"/>
        <w:jc w:val="both"/>
        <w:rPr>
          <w:lang w:val="en-GB"/>
        </w:rPr>
      </w:pPr>
      <w:r>
        <w:rPr>
          <w:lang w:val="en-GB"/>
        </w:rPr>
        <w:tab/>
      </w:r>
      <w:r w:rsidR="00734D34" w:rsidRPr="00D812B1">
        <w:rPr>
          <w:lang w:val="en-GB"/>
        </w:rPr>
        <w:t>(a)</w:t>
      </w:r>
      <w:r w:rsidR="00734D34" w:rsidRPr="00D812B1">
        <w:rPr>
          <w:lang w:val="en-GB"/>
        </w:rPr>
        <w:tab/>
        <w:t xml:space="preserve">The test </w:t>
      </w:r>
      <w:proofErr w:type="gramStart"/>
      <w:r w:rsidR="00734D34" w:rsidRPr="00D812B1">
        <w:rPr>
          <w:lang w:val="en-GB"/>
        </w:rPr>
        <w:t>shall be conducted</w:t>
      </w:r>
      <w:proofErr w:type="gramEnd"/>
      <w:r w:rsidR="00734D34" w:rsidRPr="00D812B1">
        <w:rPr>
          <w:lang w:val="en-GB"/>
        </w:rPr>
        <w:t xml:space="preserve"> at an am</w:t>
      </w:r>
      <w:r>
        <w:rPr>
          <w:lang w:val="en-GB"/>
        </w:rPr>
        <w:t>bient temperature of 20 ± 10 °C;</w:t>
      </w:r>
    </w:p>
    <w:p w:rsidR="00734D34" w:rsidRPr="00D812B1" w:rsidRDefault="00D812B1" w:rsidP="00D812B1">
      <w:pPr>
        <w:tabs>
          <w:tab w:val="left" w:pos="2268"/>
        </w:tabs>
        <w:suppressAutoHyphens w:val="0"/>
        <w:spacing w:before="120" w:after="120" w:line="240" w:lineRule="auto"/>
        <w:ind w:left="2835" w:right="1134" w:hanging="1701"/>
        <w:jc w:val="both"/>
        <w:rPr>
          <w:lang w:val="en-GB"/>
        </w:rPr>
      </w:pPr>
      <w:r>
        <w:rPr>
          <w:lang w:val="en-GB"/>
        </w:rPr>
        <w:tab/>
      </w:r>
      <w:r w:rsidR="00734D34" w:rsidRPr="00D812B1">
        <w:rPr>
          <w:lang w:val="en-GB"/>
        </w:rPr>
        <w:t>(b)</w:t>
      </w:r>
      <w:r w:rsidR="00734D34" w:rsidRPr="00D812B1">
        <w:rPr>
          <w:lang w:val="en-GB"/>
        </w:rPr>
        <w:tab/>
        <w:t xml:space="preserve">At the beginning of the test, the power supply </w:t>
      </w:r>
      <w:proofErr w:type="gramStart"/>
      <w:r w:rsidR="00734D34" w:rsidRPr="00D812B1">
        <w:rPr>
          <w:lang w:val="en-GB"/>
        </w:rPr>
        <w:t>shall be charged</w:t>
      </w:r>
      <w:proofErr w:type="gramEnd"/>
      <w:r w:rsidR="00734D34" w:rsidRPr="00D812B1">
        <w:rPr>
          <w:lang w:val="en-GB"/>
        </w:rPr>
        <w:t xml:space="preserve"> at the level recommended by the manufacturer;</w:t>
      </w:r>
    </w:p>
    <w:p w:rsidR="00734D34" w:rsidRPr="00D812B1" w:rsidRDefault="00D812B1" w:rsidP="00D812B1">
      <w:pPr>
        <w:tabs>
          <w:tab w:val="left" w:pos="2268"/>
        </w:tabs>
        <w:suppressAutoHyphens w:val="0"/>
        <w:spacing w:before="120" w:after="120" w:line="240" w:lineRule="auto"/>
        <w:ind w:left="2835" w:right="1134" w:hanging="1701"/>
        <w:jc w:val="both"/>
        <w:rPr>
          <w:lang w:val="en-GB"/>
        </w:rPr>
      </w:pPr>
      <w:r>
        <w:rPr>
          <w:lang w:val="en-GB"/>
        </w:rPr>
        <w:tab/>
      </w:r>
      <w:r w:rsidR="00734D34" w:rsidRPr="00D812B1">
        <w:rPr>
          <w:lang w:val="en-GB"/>
        </w:rPr>
        <w:t>(c)</w:t>
      </w:r>
      <w:r w:rsidR="00734D34" w:rsidRPr="00D812B1">
        <w:rPr>
          <w:lang w:val="en-GB"/>
        </w:rPr>
        <w:tab/>
        <w:t xml:space="preserve">At the beginning of the test, all protection devices which affect the function of the tested-device and which are relevant to the outcome of the </w:t>
      </w:r>
      <w:proofErr w:type="gramStart"/>
      <w:r w:rsidR="00734D34" w:rsidRPr="00D812B1">
        <w:rPr>
          <w:lang w:val="en-GB"/>
        </w:rPr>
        <w:t>test,</w:t>
      </w:r>
      <w:proofErr w:type="gramEnd"/>
      <w:r w:rsidR="00734D34" w:rsidRPr="00D812B1">
        <w:rPr>
          <w:lang w:val="en-GB"/>
        </w:rPr>
        <w:t xml:space="preserve"> shall be operational.</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3.2.</w:t>
      </w:r>
      <w:r w:rsidRPr="00D812B1">
        <w:rPr>
          <w:lang w:val="en-GB"/>
        </w:rPr>
        <w:tab/>
        <w:t>Test procedure</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734D34" w:rsidRPr="00D812B1">
        <w:rPr>
          <w:lang w:val="en-GB"/>
        </w:rPr>
        <w:t>The sled with the AECD components shall be decelerated or accelerated such that the curve remains within</w:t>
      </w:r>
      <w:r>
        <w:rPr>
          <w:lang w:val="en-GB"/>
        </w:rPr>
        <w:t xml:space="preserve"> the area of the graph in Table </w:t>
      </w:r>
      <w:r w:rsidR="00734D34" w:rsidRPr="00D812B1">
        <w:rPr>
          <w:lang w:val="en-GB"/>
        </w:rPr>
        <w:t xml:space="preserve">4 of this </w:t>
      </w:r>
      <w:r w:rsidR="00B34422">
        <w:rPr>
          <w:lang w:val="en-GB"/>
        </w:rPr>
        <w:t>a</w:t>
      </w:r>
      <w:r w:rsidR="00734D34" w:rsidRPr="00D812B1">
        <w:rPr>
          <w:lang w:val="en-GB"/>
        </w:rPr>
        <w:t>nnex, and the total velocity change ΔV is maximum 70 [+0/-2km/h]. However if, with the agreement of the applicant, the test was performed at a higher acceleration or deceleration level, a higher ΔV and/or longer duration the test shall be considered satisfactory.</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734D34" w:rsidRPr="00D812B1">
        <w:rPr>
          <w:lang w:val="en-GB"/>
        </w:rPr>
        <w:t xml:space="preserve">The position and orientation of the components on the sled shall correspond to the installation recommendations of the manufacturer and </w:t>
      </w:r>
      <w:proofErr w:type="gramStart"/>
      <w:r w:rsidR="00734D34" w:rsidRPr="00D812B1">
        <w:rPr>
          <w:lang w:val="en-GB"/>
        </w:rPr>
        <w:t>shall be indicated</w:t>
      </w:r>
      <w:proofErr w:type="gramEnd"/>
      <w:r w:rsidR="00734D34" w:rsidRPr="00D812B1">
        <w:rPr>
          <w:lang w:val="en-GB"/>
        </w:rPr>
        <w:t xml:space="preserve"> in the communication</w:t>
      </w:r>
      <w:r>
        <w:rPr>
          <w:lang w:val="en-GB"/>
        </w:rPr>
        <w:t xml:space="preserve"> document of Annex 1, </w:t>
      </w:r>
      <w:r w:rsidR="00353014">
        <w:rPr>
          <w:lang w:val="en-GB"/>
        </w:rPr>
        <w:t>item</w:t>
      </w:r>
      <w:r>
        <w:rPr>
          <w:lang w:val="en-GB"/>
        </w:rPr>
        <w:t xml:space="preserve"> </w:t>
      </w:r>
      <w:r w:rsidR="00734D34" w:rsidRPr="00D812B1">
        <w:rPr>
          <w:lang w:val="en-GB"/>
        </w:rPr>
        <w:t>10.</w:t>
      </w:r>
    </w:p>
    <w:p w:rsidR="00734D34" w:rsidRPr="00734D34" w:rsidRDefault="00734D34" w:rsidP="00734D34">
      <w:pPr>
        <w:suppressAutoHyphens w:val="0"/>
        <w:spacing w:after="120" w:line="240" w:lineRule="auto"/>
        <w:ind w:left="1170" w:right="1134"/>
        <w:rPr>
          <w:b/>
          <w:bCs/>
          <w:lang w:val="en-GB"/>
        </w:rPr>
      </w:pPr>
      <w:r w:rsidRPr="00734D34">
        <w:rPr>
          <w:bCs/>
          <w:strike/>
          <w:sz w:val="24"/>
          <w:lang w:val="en-GB"/>
        </w:rPr>
        <w:br w:type="page"/>
      </w:r>
      <w:r w:rsidRPr="00734D34">
        <w:rPr>
          <w:bCs/>
          <w:lang w:val="en-GB"/>
        </w:rPr>
        <w:t xml:space="preserve">Figure </w:t>
      </w:r>
      <w:proofErr w:type="gramStart"/>
      <w:r w:rsidRPr="00734D34">
        <w:rPr>
          <w:bCs/>
          <w:lang w:val="en-GB"/>
        </w:rPr>
        <w:t>1</w:t>
      </w:r>
      <w:proofErr w:type="gramEnd"/>
      <w:r w:rsidRPr="00734D34">
        <w:rPr>
          <w:b/>
          <w:bCs/>
          <w:lang w:val="en-GB"/>
        </w:rPr>
        <w:br/>
        <w:t>Generic description of test pulses</w:t>
      </w:r>
    </w:p>
    <w:p w:rsidR="00734D34" w:rsidRPr="00734D34" w:rsidRDefault="00734D34" w:rsidP="00734D34">
      <w:pPr>
        <w:tabs>
          <w:tab w:val="left" w:pos="4680"/>
        </w:tabs>
        <w:suppressAutoHyphens w:val="0"/>
        <w:spacing w:line="240" w:lineRule="auto"/>
        <w:ind w:left="1170"/>
        <w:rPr>
          <w:b/>
          <w:sz w:val="24"/>
          <w:lang w:val="en-GB"/>
        </w:rPr>
      </w:pPr>
      <w:r>
        <w:rPr>
          <w:noProof/>
          <w:sz w:val="24"/>
          <w:lang w:val="en-GB" w:eastAsia="en-GB"/>
        </w:rPr>
        <mc:AlternateContent>
          <mc:Choice Requires="wpc">
            <w:drawing>
              <wp:inline distT="0" distB="0" distL="0" distR="0" wp14:anchorId="7D6B674E" wp14:editId="1C671FA9">
                <wp:extent cx="5486400" cy="3200400"/>
                <wp:effectExtent l="0" t="0" r="3810" b="254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Text Box 4"/>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152B8" w:rsidRDefault="008E6004" w:rsidP="00734D34">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80" name="Text Box 5"/>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6805D0" w:rsidRDefault="008E6004" w:rsidP="00734D34">
                              <w:pPr>
                                <w:rPr>
                                  <w:b/>
                                  <w:bCs/>
                                </w:rPr>
                              </w:pPr>
                              <w:proofErr w:type="spellStart"/>
                              <w:r w:rsidRPr="006805D0">
                                <w:rPr>
                                  <w:b/>
                                  <w:bCs/>
                                </w:rPr>
                                <w:t>Acceleration</w:t>
                              </w:r>
                              <w:proofErr w:type="spellEnd"/>
                            </w:p>
                          </w:txbxContent>
                        </wps:txbx>
                        <wps:bodyPr rot="0" vert="vert270" wrap="square" lIns="18000" tIns="45720" rIns="18000" bIns="45720" anchor="t" anchorCtr="0" upright="1">
                          <a:noAutofit/>
                        </wps:bodyPr>
                      </wps:wsp>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771900" y="228600"/>
                            <a:ext cx="1539875" cy="342900"/>
                          </a:xfrm>
                          <a:prstGeom prst="rect">
                            <a:avLst/>
                          </a:prstGeom>
                          <a:solidFill>
                            <a:srgbClr val="FFFFFF"/>
                          </a:solidFill>
                          <a:ln w="9525">
                            <a:solidFill>
                              <a:srgbClr val="000000"/>
                            </a:solidFill>
                            <a:miter lim="800000"/>
                            <a:headEnd/>
                            <a:tailEnd/>
                          </a:ln>
                        </wps:spPr>
                        <wps:txbx>
                          <w:txbxContent>
                            <w:p w:rsidR="008E6004" w:rsidRPr="00B30C7D" w:rsidRDefault="008E6004" w:rsidP="00734D34">
                              <w:pPr>
                                <w:jc w:val="right"/>
                              </w:pPr>
                              <w:r>
                                <w:t>Maximum</w:t>
                              </w:r>
                              <w:r w:rsidRPr="00B30C7D">
                                <w:t xml:space="preserve"> </w:t>
                              </w:r>
                              <w:proofErr w:type="spellStart"/>
                              <w:r>
                                <w:t>curve</w:t>
                              </w:r>
                              <w:proofErr w:type="spellEnd"/>
                              <w:r>
                                <w:br/>
                                <w:t>Minimum</w:t>
                              </w:r>
                              <w:r w:rsidRPr="00B30C7D">
                                <w:t xml:space="preserve"> </w:t>
                              </w:r>
                              <w:proofErr w:type="spellStart"/>
                              <w:r w:rsidRPr="00B30C7D">
                                <w:t>curve</w:t>
                              </w:r>
                              <w:proofErr w:type="spellEnd"/>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Text Box 22"/>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98" name="Text Box 23"/>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99" name="Text Box 24"/>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100" name="Text Box 25"/>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1" name="Text Box 26"/>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2" name="Text Box 27"/>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3" name="Text Box 28"/>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04" name="Text Box 29"/>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04" w:rsidRPr="00B30C7D" w:rsidRDefault="008E6004" w:rsidP="00734D34">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id="Canvas 105"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4" o:spid="_x0000_s1031" type="#_x0000_t202" style="position:absolute;left:48006;top:2971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eMsUA&#10;AADbAAAADwAAAGRycy9kb3ducmV2LnhtbESPQWvCQBSE7wX/w/KE3uqmQtsYXaUUCkWwxbQo3h7Z&#10;ZzY0+zZm1yT+e1co9DjMzDfMYjXYWnTU+sqxgsdJAoK4cLriUsHP9/tDCsIHZI21Y1JwIQ+r5ehu&#10;gZl2PW+py0MpIoR9hgpMCE0mpS8MWfQT1xBH7+haiyHKtpS6xT7CbS2nSfIsLVYcFww29Gao+M3P&#10;VsHh1KX79HJe+7zpt+ZTfz3tNlKp+/HwOgcRaAj/4b/2h1bwMoP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B4yxQAAANsAAAAPAAAAAAAAAAAAAAAAAJgCAABkcnMv&#10;ZG93bnJldi54bWxQSwUGAAAAAAQABAD1AAAAigMAAAAA&#10;" filled="f" stroked="f">
                  <v:textbox inset=".5mm,,.5mm">
                    <w:txbxContent>
                      <w:p w:rsidR="008E6004" w:rsidRPr="00B152B8" w:rsidRDefault="008E6004" w:rsidP="00734D34">
                        <w:pPr>
                          <w:rPr>
                            <w:b/>
                            <w:bCs/>
                            <w:lang w:val="de-DE"/>
                          </w:rPr>
                        </w:pPr>
                        <w:r>
                          <w:rPr>
                            <w:b/>
                            <w:bCs/>
                            <w:lang w:val="de-DE"/>
                          </w:rPr>
                          <w:t>T</w:t>
                        </w:r>
                        <w:r w:rsidRPr="00B152B8">
                          <w:rPr>
                            <w:b/>
                            <w:bCs/>
                            <w:lang w:val="de-DE"/>
                          </w:rPr>
                          <w:t>ime</w:t>
                        </w:r>
                      </w:p>
                    </w:txbxContent>
                  </v:textbox>
                </v:shape>
                <v:shape id="Text Box 5" o:spid="_x0000_s1032" type="#_x0000_t202" style="position:absolute;left:2286;top:2298;width:2286;height:9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BNcEA&#10;AADbAAAADwAAAGRycy9kb3ducmV2LnhtbERPPW/CMBDdK/EfrEPq1jh0iFCKQRBUibXQgW5HfIkD&#10;8TnEJkn76+uhUsen973aTLYVA/W+caxgkaQgiEunG64VfJ7eX5YgfEDW2DomBd/kYbOePa0w127k&#10;DxqOoRYxhH2OCkwIXS6lLw1Z9InriCNXud5iiLCvpe5xjOG2la9pmkmLDccGgx0Vhsrb8WEVnNrr&#10;pfv5yqrRFHJ3PvN9f7tmSj3Pp+0biEBT+Bf/uQ9awTKuj1/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QTXBAAAA2wAAAA8AAAAAAAAAAAAAAAAAmAIAAGRycy9kb3du&#10;cmV2LnhtbFBLBQYAAAAABAAEAPUAAACGAwAAAAA=&#10;" filled="f" stroked="f">
                  <v:textbox style="layout-flow:vertical;mso-layout-flow-alt:bottom-to-top" inset=".5mm,,.5mm">
                    <w:txbxContent>
                      <w:p w:rsidR="008E6004" w:rsidRPr="006805D0" w:rsidRDefault="008E6004" w:rsidP="00734D34">
                        <w:pPr>
                          <w:rPr>
                            <w:b/>
                            <w:bCs/>
                          </w:rPr>
                        </w:pPr>
                        <w:proofErr w:type="spellStart"/>
                        <w:r w:rsidRPr="006805D0">
                          <w:rPr>
                            <w:b/>
                            <w:bCs/>
                          </w:rPr>
                          <w:t>Acceleration</w:t>
                        </w:r>
                        <w:proofErr w:type="spellEnd"/>
                      </w:p>
                    </w:txbxContent>
                  </v:textbox>
                </v:shape>
                <v:shape id="Freeform 6" o:spid="_x0000_s1033" style="position:absolute;left:4476;top:10191;width:42387;height:19527;visibility:visible;mso-wrap-style:square;v-text-anchor:top" coordsize="667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rQ8IA&#10;AADbAAAADwAAAGRycy9kb3ducmV2LnhtbESPQWuDQBSE74H+h+UVeourpRSx2YQQKngppUZ6friv&#10;utR9K+5G7b/vBgI5DjPfDLM7rHYQM03eOFaQJSkI4tZpw52C5lxucxA+IGscHJOCP/Jw2D9sdlho&#10;t/AXzXXoRCxhX6CCPoSxkNK3PVn0iRuJo/fjJoshyqmTesIllttBPqfpq7RoOC70ONKpp/a3vlgF&#10;l+b7Y1zL/L2J/IssW1Nln0app8f1+AYi0Bru4RtdaQV5Btc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6mtDwgAAANsAAAAPAAAAAAAAAAAAAAAAAJgCAABkcnMvZG93&#10;bnJldi54bWxQSwUGAAAAAAQABAD1AAAAhwMAAAAA&#10;" path="m915,3075l2928,901r1227,14l5775,3075r900,l4935,,2895,,15,2175,,3060r915,15xe" fillcolor="silver" stroked="f">
                  <v:path arrowok="t" o:connecttype="custom" o:connectlocs="368950875,1239916875;1180642800,363305725;1675399875,368950875;2147483647,1239916875;2147483647,1239916875;1989915375,0;1167336375,0;6048375,877014375;0,1233868500;368950875,1239916875" o:connectangles="0,0,0,0,0,0,0,0,0,0"/>
                </v:shape>
                <v:shape id="Freeform 7" o:spid="_x0000_s1034" style="position:absolute;left:4572;top:10191;width:42195;height:19431;visibility:visible;mso-wrap-style:square;v-text-anchor:top" coordsize="6645,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IXMUA&#10;AADbAAAADwAAAGRycy9kb3ducmV2LnhtbESPQWvCQBSE74X+h+UVvNVNgrYSXSUEBL1Iq23B2yP7&#10;moRm3y7ZVeO/7wqCx2FmvmEWq8F04ky9by0rSMcJCOLK6pZrBV+H9esMhA/IGjvLpOBKHlbL56cF&#10;5tpe+JPO+1CLCGGfo4ImBJdL6auGDPqxdcTR+7W9wRBlX0vd4yXCTSezJHmTBluOCw06Khuq/vYn&#10;o+B9u9v91EeXTIvCtZOPLC3T8lup0ctQzEEEGsIjfG9vtIJZB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4hcxQAAANsAAAAPAAAAAAAAAAAAAAAAAJgCAABkcnMv&#10;ZG93bnJldi54bWxQSwUGAAAAAAQABAD1AAAAigMAAAAA&#10;" path="m,2175l2850,15,4905,,6645,3060e" filled="f" strokeweight="1.25pt">
                  <v:path arrowok="t" o:connecttype="custom" o:connectlocs="0,877014375;1149191250,6048375;1977818625,0;2147483647,1233868500" o:connectangles="0,0,0,0"/>
                </v:shape>
                <v:shape id="Freeform 8" o:spid="_x0000_s1035" style="position:absolute;left:10287;top:16002;width:30861;height:13716;visibility:visible;mso-wrap-style:square;v-text-anchor:top" coordsize="43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sUsUA&#10;AADbAAAADwAAAGRycy9kb3ducmV2LnhtbESPQWvCQBSE74L/YXmFXqRuWrHEmI2I0NrqqbEXb8/s&#10;axLNvg3Zrab/visIHoeZ+YZJF71pxJk6V1tW8DyOQBAXVtdcKvjevT3FIJxH1thYJgV/5GCRDQcp&#10;Jtpe+IvOuS9FgLBLUEHlfZtI6YqKDLqxbYmD92M7gz7IrpS6w0uAm0a+RNGrNFhzWKiwpVVFxSn/&#10;NQrKeLs71LM2H+3t+1SvjvgZrTdKPT70yzkIT72/h2/tD60gnsD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axSxQAAANsAAAAPAAAAAAAAAAAAAAAAAJgCAABkcnMv&#10;ZG93bnJldi54bWxQSwUGAAAAAAQABAD1AAAAigMAAAAA&#10;" path="m,2160l1800,,2880,,4320,2160e" filled="f" strokeweight="1pt">
                  <v:stroke dashstyle="longDash"/>
                  <v:path arrowok="t" o:connecttype="custom" o:connectlocs="0,870966000;918596953,0;1469755125,0;2147483647,870966000" o:connectangles="0,0,0,0"/>
                </v:shape>
                <v:shape id="Text Box 9" o:spid="_x0000_s1036" type="#_x0000_t202" style="position:absolute;left:37719;top:2286;width:153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qsMUA&#10;AADbAAAADwAAAGRycy9kb3ducmV2LnhtbESPS2vDMBCE74H8B7GB3hI5aUmCGzmEQGlvxXlQetta&#10;6wexVq6kOu6/rwqBHIeZ+YbZbAfTip6cbywrmM8SEMSF1Q1XCk7Hl+kahA/IGlvLpOCXPGyz8WiD&#10;qbZXzqk/hEpECPsUFdQhdKmUvqjJoJ/Zjjh6pXUGQ5SuktrhNcJNKxdJspQGG44LNXa0r6m4HH6M&#10;gsdTv/Jf5xzdd5nb42f+unjXH0o9TIbdM4hAQ7iHb+03rWD9BP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KqwxQAAANsAAAAPAAAAAAAAAAAAAAAAAJgCAABkcnMv&#10;ZG93bnJldi54bWxQSwUGAAAAAAQABAD1AAAAigMAAAAA&#10;">
                  <v:textbox inset=".5mm,.3mm,.5mm,.3mm">
                    <w:txbxContent>
                      <w:p w:rsidR="008E6004" w:rsidRPr="00B30C7D" w:rsidRDefault="008E6004" w:rsidP="00734D34">
                        <w:pPr>
                          <w:jc w:val="right"/>
                        </w:pPr>
                        <w:r>
                          <w:t>Maximum</w:t>
                        </w:r>
                        <w:r w:rsidRPr="00B30C7D">
                          <w:t xml:space="preserve"> </w:t>
                        </w:r>
                        <w:proofErr w:type="spellStart"/>
                        <w:r>
                          <w:t>curve</w:t>
                        </w:r>
                        <w:proofErr w:type="spellEnd"/>
                        <w:r>
                          <w:br/>
                          <w:t>Minimum</w:t>
                        </w:r>
                        <w:r w:rsidRPr="00B30C7D">
                          <w:t xml:space="preserve"> </w:t>
                        </w:r>
                        <w:proofErr w:type="spellStart"/>
                        <w:r w:rsidRPr="00B30C7D">
                          <w:t>curve</w:t>
                        </w:r>
                        <w:proofErr w:type="spellEnd"/>
                      </w:p>
                    </w:txbxContent>
                  </v:textbox>
                </v:shape>
                <v:line id="Line 10" o:spid="_x0000_s1037" style="position:absolute;flip:y;visibility:visible;mso-wrap-style:square" from="4572,2292" to="45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qIcQAAADbAAAADwAAAGRycy9kb3ducmV2LnhtbESPQWsCMRSE70L/Q3hCb93EwopujVLF&#10;Fq9VKT2+bl53V5OXZRPd7b83hYLHYWa+YRarwVlxpS40njVMMgWCuPSm4UrD8fD2NAMRIrJB65k0&#10;/FKA1fJhtMDC+J4/6LqPlUgQDgVqqGNsCylDWZPDkPmWOHk/vnMYk+wqaTrsE9xZ+azUVDpsOC3U&#10;2NKmpvK8vzgN72q37k/zXG1O+fdnvh7seftltX4cD68vICIN8R7+b++MhlkOf1/S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OohxAAAANsAAAAPAAAAAAAAAAAA&#10;AAAAAKECAABkcnMvZG93bnJldi54bWxQSwUGAAAAAAQABAD5AAAAkgMAAAAA&#10;" strokeweight="1.5pt">
                  <v:stroke endarrow="block"/>
                </v:line>
                <v:line id="Line 11" o:spid="_x0000_s1038" style="position:absolute;visibility:visible;mso-wrap-style:square" from="38862,3429" to="4229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0qGcEAAADbAAAADwAAAGRycy9kb3ducmV2LnhtbESP0YrCMBRE3xf8h3CFfVtTXShSjSKi&#10;IAiL1n7Atbm2xeSmNNF2/36zIPg4zMwZZrkerBFP6nzjWMF0koAgLp1uuFJQXPZfcxA+IGs0jknB&#10;L3lYr0YfS8y06/lMzzxUIkLYZ6igDqHNpPRlTRb9xLXE0bu5zmKIsquk7rCPcGvkLElSabHhuFBj&#10;S9uaynv+sAr6U74ffo5O28Jt08ak0+v3zij1OR42CxCBhvAOv9oHrWCewv+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SoZwQAAANsAAAAPAAAAAAAAAAAAAAAA&#10;AKECAABkcnMvZG93bnJldi54bWxQSwUGAAAAAAQABAD5AAAAjwMAAAAA&#10;" strokeweight="1.25pt"/>
                <v:line id="Line 12" o:spid="_x0000_s1039" style="position:absolute;visibility:visible;mso-wrap-style:square" from="39090,4572" to="42519,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xVcUAAADbAAAADwAAAGRycy9kb3ducmV2LnhtbESPT2sCMRTE7wW/Q3iCt5q1lFa2RhGp&#10;0G5B8M+lt8fmdbN187Im0V2/fSMUPA4z8xtmtuhtIy7kQ+1YwWScgSAuna65UnDYrx+nIEJE1tg4&#10;JgVXCrCYDx5mmGvX8ZYuu1iJBOGQowITY5tLGUpDFsPYtcTJ+3HeYkzSV1J77BLcNvIpy16kxZrT&#10;gsGWVobK4+5sFZz2sl3r7+vnpvHvz4X5LYru66TUaNgv30BE6uM9/N/+0Aqmr3D7k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VxVcUAAADbAAAADwAAAAAAAAAA&#10;AAAAAAChAgAAZHJzL2Rvd25yZXYueG1sUEsFBgAAAAAEAAQA+QAAAJMDAAAAAA==&#10;" strokeweight="1.25pt">
                  <v:stroke dashstyle="longDash"/>
                </v:line>
                <v:line id="Line 13" o:spid="_x0000_s1040" style="position:absolute;flip:y;visibility:visible;mso-wrap-style:square" from="4572,29718" to="51435,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1Fv8AAAADbAAAADwAAAGRycy9kb3ducmV2LnhtbERPy2oCMRTdC/5DuII7TVqYoqNRqrTi&#10;1gfS5e3kOjOa3AyT1Jn+vVkUujyc93LdOyse1Ibas4aXqQJBXHhTc6nhfPqczECEiGzQeiYNvxRg&#10;vRoOlpgb3/GBHsdYihTCIUcNVYxNLmUoKnIYpr4hTtzVtw5jgm0pTYtdCndWvir1Jh3WnBoqbGhb&#10;UXE//jgNO7XfdLd5pra37PuSbXp7//iyWo9H/fsCRKQ+/ov/3HujYZbGpi/p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NRb/AAAAA2wAAAA8AAAAAAAAAAAAAAAAA&#10;oQIAAGRycy9kb3ducmV2LnhtbFBLBQYAAAAABAAEAPkAAACOAwAAAAA=&#10;" strokeweight="1.5pt">
                  <v:stroke endarrow="block"/>
                </v:line>
                <v:oval id="Oval 14" o:spid="_x0000_s1041" style="position:absolute;left:9906;top:29108;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OD8IA&#10;AADbAAAADwAAAGRycy9kb3ducmV2LnhtbESPQWvCQBSE74X+h+UVvBTdWFBi6ioSsHht9ODxmX0m&#10;odm3YXc1yb93C4LHYWa+YdbbwbTiTs43lhXMZwkI4tLqhisFp+N+moLwAVlja5kUjORhu3l/W2Om&#10;bc+/dC9CJSKEfYYK6hC6TEpf1mTQz2xHHL2rdQZDlK6S2mEf4aaVX0mylAYbjgs1dpTXVP4VN6PA&#10;fXZjPh7y/fzCP8WiT/V5edJKTT6G3TeIQEN4hZ/tg1aQruD/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M4PwgAAANsAAAAPAAAAAAAAAAAAAAAAAJgCAABkcnMvZG93&#10;bnJldi54bWxQSwUGAAAAAAQABAD1AAAAhwMAAAAA&#10;" fillcolor="black"/>
                <v:oval id="Oval 15" o:spid="_x0000_s1042" style="position:absolute;left:22402;top:1539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xT74A&#10;AADbAAAADwAAAGRycy9kb3ducmV2LnhtbERPTYvCMBC9C/6HMIIX0VRhRatRpODidauHPc42Y1ts&#10;JiXJ2vbfm4Pg8fG+98feNOJJzteWFSwXCQjiwuqaSwW363m+AeEDssbGMikYyMPxMB7tMdW24x96&#10;5qEUMYR9igqqENpUSl9UZNAvbEscubt1BkOErpTaYRfDTSNXSbKWBmuODRW2lFVUPPJ/o8DN2iEb&#10;Ltl5+cff+Ve30b/rm1ZqOulPOxCB+vARv90XrWAb18c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H8U++AAAA2wAAAA8AAAAAAAAAAAAAAAAAmAIAAGRycy9kb3ducmV2&#10;LnhtbFBLBQYAAAAABAAEAPUAAACDAwAAAAA=&#10;" fillcolor="black"/>
                <v:oval id="Oval 16" o:spid="_x0000_s1043" style="position:absolute;left:30251;top:1539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U1MIA&#10;AADbAAAADwAAAGRycy9kb3ducmV2LnhtbESPQWvCQBSE74X+h+UVvBTdpKBo6ioSsHht9ODxmX0m&#10;odm3YXc1yb93C4LHYWa+YdbbwbTiTs43lhWkswQEcWl1w5WC03E/XYLwAVlja5kUjORhu3l/W2Om&#10;bc+/dC9CJSKEfYYK6hC6TEpf1mTQz2xHHL2rdQZDlK6S2mEf4aaVX0mykAYbjgs1dpTXVP4VN6PA&#10;fXZjPh7yfXrhn2LeL/V5cdJKTT6G3TeIQEN4hZ/tg1awSuH/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1TUwgAAANsAAAAPAAAAAAAAAAAAAAAAAJgCAABkcnMvZG93&#10;bnJldi54bWxQSwUGAAAAAAQABAD1AAAAhwMAAAAA&#10;" fillcolor="black"/>
                <v:oval id="Oval 17" o:spid="_x0000_s1044" style="position:absolute;left:40817;top:2915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Ko8IA&#10;AADbAAAADwAAAGRycy9kb3ducmV2LnhtbESPQYvCMBSE74L/IbyFvYimCitajSIFxetWDx6fzbMt&#10;27yUJNr2328WFjwOM/MNs933phEvcr62rGA+S0AQF1bXXCq4Xo7TFQgfkDU2lknBQB72u/Foi6m2&#10;HX/TKw+liBD2KSqoQmhTKX1RkUE/sy1x9B7WGQxRulJqh12Em0YukmQpDdYcFypsKauo+MmfRoGb&#10;tEM2nLPj/M6n/Ktb6dvyqpX6/OgPGxCB+vAO/7fPWsF6A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cqjwgAAANsAAAAPAAAAAAAAAAAAAAAAAJgCAABkcnMvZG93&#10;bnJldi54bWxQSwUGAAAAAAQABAD1AAAAhwMAAAAA&#10;" fillcolor="black"/>
                <v:oval id="Oval 18" o:spid="_x0000_s1045" style="position:absolute;left:46380;top:2914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vOMMA&#10;AADbAAAADwAAAGRycy9kb3ducmV2LnhtbESPQWvCQBSE74L/YXlCL1I3Vgy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vOMMAAADbAAAADwAAAAAAAAAAAAAAAACYAgAAZHJzL2Rv&#10;d25yZXYueG1sUEsFBgAAAAAEAAQA9QAAAIgDAAAAAA==&#10;" fillcolor="black"/>
                <v:oval id="Oval 19" o:spid="_x0000_s1046" style="position:absolute;left:34975;top:960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3TMMA&#10;AADbAAAADwAAAGRycy9kb3ducmV2LnhtbESPQWvCQBSE74L/YXlCL1I3Fg2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3TMMAAADbAAAADwAAAAAAAAAAAAAAAACYAgAAZHJzL2Rv&#10;d25yZXYueG1sUEsFBgAAAAAEAAQA9QAAAIgDAAAAAA==&#10;" fillcolor="black"/>
                <v:oval id="Oval 20" o:spid="_x0000_s1047" style="position:absolute;left:22326;top:967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S18IA&#10;AADbAAAADwAAAGRycy9kb3ducmV2LnhtbESPQYvCMBSE78L+h/AWvMiaKihu1yhLQfFq9eDx2bxt&#10;yzYvJYm2/fdGEDwOM/MNs972phF3cr62rGA2TUAQF1bXXCo4n3ZfKxA+IGtsLJOCgTxsNx+jNaba&#10;dnykex5KESHsU1RQhdCmUvqiIoN+alvi6P1ZZzBE6UqpHXYRbho5T5KlNFhzXKiwpayi4j+/GQVu&#10;0g7ZcMh2syvv80W30pflWSs1/ux/f0AE6sM7/GoftILvB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FLXwgAAANsAAAAPAAAAAAAAAAAAAAAAAJgCAABkcnMvZG93&#10;bnJldi54bWxQSwUGAAAAAAQABAD1AAAAhwMAAAAA&#10;" fillcolor="black"/>
                <v:oval id="Oval 21" o:spid="_x0000_s1048" style="position:absolute;left:4038;top:23393;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oMMA&#10;AADbAAAADwAAAGRycy9kb3ducmV2LnhtbESPQWvCQBSE70L/w/IKvUjdWDBo6ioSsHhtzMHjM/ua&#10;hGbfht3VJP++WxA8DjPzDbPdj6YTd3K+taxguUhAEFdWt1wrKM/H9zUIH5A1dpZJwUQe9ruX2RYz&#10;bQf+pnsRahEh7DNU0ITQZ1L6qiGDfmF74uj9WGcwROlqqR0OEW46+ZEkqTTYclxosKe8oeq3uBkF&#10;bt5P+XTKj8srfxWrYa0vaamVensdD58gAo3hGX60T1rBJ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oMMAAADbAAAADwAAAAAAAAAAAAAAAACYAgAAZHJzL2Rv&#10;d25yZXYueG1sUEsFBgAAAAAEAAQA9QAAAIgDAAAAAA==&#10;" fillcolor="black"/>
                <v:shape id="Text Box 22" o:spid="_x0000_s1049" type="#_x0000_t202" style="position:absolute;left:11430;top:2743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O+cMA&#10;AADbAAAADwAAAGRycy9kb3ducmV2LnhtbESPwW7CMBBE75X4B2uReis2HApNMYhWatUeEzhwXMVL&#10;HBGvo3gLab++RqrU42hm3mjW2zF06kJDaiNbmM8MKOI6upYbC4f928MKVBJkh11ksvBNCbabyd0a&#10;CxevXNKlkkZlCKcCLXiRvtA61Z4CplnsibN3ikNAyXJotBvwmuGh0wtjHnXAlvOCx55ePdXn6itY&#10;aMyinJfG/3TH95dy9VmJHM/O2vvpuHsGJTTKf/iv/eEsPC3h9i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3O+cMAAADbAAAADwAAAAAAAAAAAAAAAACYAgAAZHJzL2Rv&#10;d25yZXYueG1sUEsFBgAAAAAEAAQA9QAAAIgDAAAAAA==&#10;" filled="f" stroked="f">
                  <v:textbox inset=".5mm,.3mm,.5mm,.3mm">
                    <w:txbxContent>
                      <w:p w:rsidR="008E6004" w:rsidRPr="00B30C7D" w:rsidRDefault="008E6004" w:rsidP="00734D34">
                        <w:pPr>
                          <w:jc w:val="center"/>
                          <w:rPr>
                            <w:b/>
                            <w:bCs/>
                            <w:sz w:val="28"/>
                            <w:szCs w:val="28"/>
                            <w:lang w:val="de-DE"/>
                          </w:rPr>
                        </w:pPr>
                        <w:r w:rsidRPr="00B30C7D">
                          <w:rPr>
                            <w:b/>
                            <w:bCs/>
                            <w:sz w:val="28"/>
                            <w:szCs w:val="28"/>
                            <w:lang w:val="de-DE"/>
                          </w:rPr>
                          <w:t>A</w:t>
                        </w:r>
                      </w:p>
                    </w:txbxContent>
                  </v:textbox>
                </v:shape>
                <v:shape id="Text Box 23" o:spid="_x0000_s1050" type="#_x0000_t202" style="position:absolute;left:22860;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ai78A&#10;AADbAAAADwAAAGRycy9kb3ducmV2LnhtbERPPW/CMBDdkfofrEPqBjYMFQQMKpVatWMCA+MpvsYR&#10;8TmKr5D219cDEuPT+97ux9CpKw2pjWxhMTegiOvoWm4snI7vsxWoJMgOu8hk4ZcS7HdPky0WLt64&#10;pGsljcohnAq04EX6QutUewqY5rEnztx3HAJKhkOj3YC3HB46vTTmRQdsOTd47OnNU32pfoKFxizL&#10;RWn8X3f+OJSrr0rkfHHWPk/H1w0ooVEe4rv701lY57H5S/4Be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0lqLvwAAANsAAAAPAAAAAAAAAAAAAAAAAJgCAABkcnMvZG93bnJl&#10;di54bWxQSwUGAAAAAAQABAD1AAAAhAMAAAAA&#10;" filled="f" stroked="f">
                  <v:textbox inset=".5mm,.3mm,.5mm,.3mm">
                    <w:txbxContent>
                      <w:p w:rsidR="008E6004" w:rsidRPr="00B30C7D" w:rsidRDefault="008E6004" w:rsidP="00734D34">
                        <w:pPr>
                          <w:jc w:val="center"/>
                          <w:rPr>
                            <w:b/>
                            <w:bCs/>
                            <w:sz w:val="28"/>
                            <w:szCs w:val="28"/>
                            <w:lang w:val="de-DE"/>
                          </w:rPr>
                        </w:pPr>
                        <w:r>
                          <w:rPr>
                            <w:b/>
                            <w:bCs/>
                            <w:sz w:val="28"/>
                            <w:szCs w:val="28"/>
                            <w:lang w:val="de-DE"/>
                          </w:rPr>
                          <w:t>B</w:t>
                        </w:r>
                      </w:p>
                    </w:txbxContent>
                  </v:textbox>
                </v:shape>
                <v:shape id="Text Box 24" o:spid="_x0000_s1051" type="#_x0000_t202" style="position:absolute;left:28575;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EMMA&#10;AADbAAAADwAAAGRycy9kb3ducmV2LnhtbESPQWsCMRSE70L/Q3iF3jTRQ9HVKG3B0h5368HjY/O6&#10;Wdy8LJunbvvrG0HocZiZb5jNbgydutCQ2sgW5jMDiriOruXGwuFrP12CSoLssItMFn4owW77MNlg&#10;4eKVS7pU0qgM4VSgBS/SF1qn2lPANIs9cfa+4xBQshwa7Qa8Znjo9MKYZx2w5bzgsac3T/WpOgcL&#10;jVmU89L43+74/louPyuR48lZ+/Q4vqxBCY3yH763P5yF1QpuX/IP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EMMAAADbAAAADwAAAAAAAAAAAAAAAACYAgAAZHJzL2Rv&#10;d25yZXYueG1sUEsFBgAAAAAEAAQA9QAAAIgDAAAAAA==&#10;" filled="f" stroked="f">
                  <v:textbox inset=".5mm,.3mm,.5mm,.3mm">
                    <w:txbxContent>
                      <w:p w:rsidR="008E6004" w:rsidRPr="00B30C7D" w:rsidRDefault="008E6004" w:rsidP="00734D34">
                        <w:pPr>
                          <w:jc w:val="center"/>
                          <w:rPr>
                            <w:b/>
                            <w:bCs/>
                            <w:sz w:val="28"/>
                            <w:szCs w:val="28"/>
                            <w:lang w:val="de-DE"/>
                          </w:rPr>
                        </w:pPr>
                        <w:r>
                          <w:rPr>
                            <w:b/>
                            <w:bCs/>
                            <w:sz w:val="28"/>
                            <w:szCs w:val="28"/>
                            <w:lang w:val="de-DE"/>
                          </w:rPr>
                          <w:t>C</w:t>
                        </w:r>
                      </w:p>
                    </w:txbxContent>
                  </v:textbox>
                </v:shape>
                <v:shape id="Text Box 25" o:spid="_x0000_s1052" type="#_x0000_t202" style="position:absolute;left:37719;top:2743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d+cMA&#10;AADcAAAADwAAAGRycy9kb3ducmV2LnhtbESPQU/DMAyF70j8h8hI3FiyHdDULZvYJBAcWzjsaDWm&#10;qdY4VWO2wq/HByRutt7ze5+3+zkN5kJT6TN7WC4cGOI2h547Dx/vzw9rMEWQAw6ZycM3Fdjvbm+2&#10;WIV85ZoujXRGQ7hU6CGKjJW1pY2UsCzySKzaZ54Siq5TZ8OEVw1Pg10592gT9qwNEUc6RmrPzVfy&#10;0LlVvaxd/BlOL4d6/daInM7B+/u7+WkDRmiWf/Pf9WtQfKf4+oxOY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Zd+cMAAADcAAAADwAAAAAAAAAAAAAAAACYAgAAZHJzL2Rv&#10;d25yZXYueG1sUEsFBgAAAAAEAAQA9QAAAIgDAAAAAA==&#10;" filled="f" stroked="f">
                  <v:textbox inset=".5mm,.3mm,.5mm,.3mm">
                    <w:txbxContent>
                      <w:p w:rsidR="008E6004" w:rsidRPr="00B30C7D" w:rsidRDefault="008E6004" w:rsidP="00734D34">
                        <w:pPr>
                          <w:jc w:val="center"/>
                          <w:rPr>
                            <w:b/>
                            <w:bCs/>
                            <w:sz w:val="28"/>
                            <w:szCs w:val="28"/>
                            <w:lang w:val="de-DE"/>
                          </w:rPr>
                        </w:pPr>
                        <w:r>
                          <w:rPr>
                            <w:b/>
                            <w:bCs/>
                            <w:sz w:val="28"/>
                            <w:szCs w:val="28"/>
                            <w:lang w:val="de-DE"/>
                          </w:rPr>
                          <w:t>D</w:t>
                        </w:r>
                      </w:p>
                    </w:txbxContent>
                  </v:textbox>
                </v:shape>
                <v:shape id="Text Box 26" o:spid="_x0000_s1053" type="#_x0000_t202" style="position:absolute;left:4572;top:2057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4YsEA&#10;AADcAAAADwAAAGRycy9kb3ducmV2LnhtbERPTWvCQBC9F/oflil4q7vxIJK6SltoaY+JHjwO2Wk2&#10;mJ0N2amm/fWuIHibx/uc9XYKvTrRmLrIFoq5AUXcRNdxa2G/+3hegUqC7LCPTBb+KMF28/iwxtLF&#10;M1d0qqVVOYRTiRa8yFBqnRpPAdM8DsSZ+4ljQMlwbLUb8ZzDQ68Xxix1wI5zg8eB3j01x/o3WGjN&#10;oioq4//7w+dbtfquRQ5HZ+3saXp9ASU0yV18c3+5PN8UcH0mX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q+GLBAAAA3AAAAA8AAAAAAAAAAAAAAAAAmAIAAGRycy9kb3du&#10;cmV2LnhtbFBLBQYAAAAABAAEAPUAAACGAwAAAAA=&#10;" filled="f" stroked="f">
                  <v:textbox inset=".5mm,.3mm,.5mm,.3mm">
                    <w:txbxContent>
                      <w:p w:rsidR="008E6004" w:rsidRPr="00B30C7D" w:rsidRDefault="008E6004" w:rsidP="00734D34">
                        <w:pPr>
                          <w:jc w:val="center"/>
                          <w:rPr>
                            <w:b/>
                            <w:bCs/>
                            <w:sz w:val="28"/>
                            <w:szCs w:val="28"/>
                            <w:lang w:val="de-DE"/>
                          </w:rPr>
                        </w:pPr>
                        <w:r>
                          <w:rPr>
                            <w:b/>
                            <w:bCs/>
                            <w:sz w:val="28"/>
                            <w:szCs w:val="28"/>
                            <w:lang w:val="de-DE"/>
                          </w:rPr>
                          <w:t>E</w:t>
                        </w:r>
                      </w:p>
                    </w:txbxContent>
                  </v:textbox>
                </v:shape>
                <v:shape id="Text Box 27" o:spid="_x0000_s1054" type="#_x0000_t202" style="position:absolute;left:22860;top:8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mFcEA&#10;AADcAAAADwAAAGRycy9kb3ducmV2LnhtbERPTWvCQBC9F/oflil4q7vmIJK6SltoaY+JHjwO2Wk2&#10;mJ0N2amm/fWuIHibx/uc9XYKvTrRmLrIFhZzA4q4ia7j1sJ+9/G8ApUE2WEfmSz8UYLt5vFhjaWL&#10;Z67oVEurcginEi14kaHUOjWeAqZ5HIgz9xPHgJLh2Go34jmHh14Xxix1wI5zg8eB3j01x/o3WGhN&#10;US0q4//7w+dbtfquRQ5HZ+3saXp9ASU0yV18c3+5PN8UcH0mX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4ZhXBAAAA3AAAAA8AAAAAAAAAAAAAAAAAmAIAAGRycy9kb3du&#10;cmV2LnhtbFBLBQYAAAAABAAEAPUAAACGAwAAAAA=&#10;" filled="f" stroked="f">
                  <v:textbox inset=".5mm,.3mm,.5mm,.3mm">
                    <w:txbxContent>
                      <w:p w:rsidR="008E6004" w:rsidRPr="00B30C7D" w:rsidRDefault="008E6004" w:rsidP="00734D34">
                        <w:pPr>
                          <w:jc w:val="center"/>
                          <w:rPr>
                            <w:b/>
                            <w:bCs/>
                            <w:sz w:val="28"/>
                            <w:szCs w:val="28"/>
                            <w:lang w:val="de-DE"/>
                          </w:rPr>
                        </w:pPr>
                        <w:r>
                          <w:rPr>
                            <w:b/>
                            <w:bCs/>
                            <w:sz w:val="28"/>
                            <w:szCs w:val="28"/>
                            <w:lang w:val="de-DE"/>
                          </w:rPr>
                          <w:t>F</w:t>
                        </w:r>
                      </w:p>
                    </w:txbxContent>
                  </v:textbox>
                </v:shape>
                <v:shape id="Text Box 28" o:spid="_x0000_s1055" type="#_x0000_t202" style="position:absolute;left:33147;top:8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DjsEA&#10;AADcAAAADwAAAGRycy9kb3ducmV2LnhtbERPTWsCMRC9F/ofwhR6q4kWRFajaKGlPe7qweOwGTeL&#10;m8mymeq2v74pCN7m8T5ntRlDpy40pDayhenEgCKuo2u5sXDYv78sQCVBdthFJgs/lGCzfnxYYeHi&#10;lUu6VNKoHMKpQAtepC+0TrWngGkSe+LMneIQUDIcGu0GvObw0OmZMXMdsOXc4LGnN0/1ufoOFhoz&#10;K6el8b/d8WNXLr4qkePZWfv8NG6XoIRGuYtv7k+X55tX+H8mX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0w47BAAAA3AAAAA8AAAAAAAAAAAAAAAAAmAIAAGRycy9kb3du&#10;cmV2LnhtbFBLBQYAAAAABAAEAPUAAACGAwAAAAA=&#10;" filled="f" stroked="f">
                  <v:textbox inset=".5mm,.3mm,.5mm,.3mm">
                    <w:txbxContent>
                      <w:p w:rsidR="008E6004" w:rsidRPr="00B30C7D" w:rsidRDefault="008E6004" w:rsidP="00734D34">
                        <w:pPr>
                          <w:jc w:val="center"/>
                          <w:rPr>
                            <w:b/>
                            <w:bCs/>
                            <w:sz w:val="28"/>
                            <w:szCs w:val="28"/>
                            <w:lang w:val="de-DE"/>
                          </w:rPr>
                        </w:pPr>
                        <w:r>
                          <w:rPr>
                            <w:b/>
                            <w:bCs/>
                            <w:sz w:val="28"/>
                            <w:szCs w:val="28"/>
                            <w:lang w:val="de-DE"/>
                          </w:rPr>
                          <w:t>G</w:t>
                        </w:r>
                      </w:p>
                    </w:txbxContent>
                  </v:textbox>
                </v:shape>
                <v:shape id="Text Box 29" o:spid="_x0000_s1056" type="#_x0000_t202" style="position:absolute;left:46863;top:2743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b+sEA&#10;AADcAAAADwAAAGRycy9kb3ducmV2LnhtbERPTWsCMRC9F/ofwhR6q4lSRFajaKGlPe7qweOwGTeL&#10;m8mymeq2v74pCN7m8T5ntRlDpy40pDayhenEgCKuo2u5sXDYv78sQCVBdthFJgs/lGCzfnxYYeHi&#10;lUu6VNKoHMKpQAtepC+0TrWngGkSe+LMneIQUDIcGu0GvObw0OmZMXMdsOXc4LGnN0/1ufoOFhoz&#10;K6el8b/d8WNXLr4qkePZWfv8NG6XoIRGuYtv7k+X55tX+H8mX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dW/rBAAAA3AAAAA8AAAAAAAAAAAAAAAAAmAIAAGRycy9kb3du&#10;cmV2LnhtbFBLBQYAAAAABAAEAPUAAACGAwAAAAA=&#10;" filled="f" stroked="f">
                  <v:textbox inset=".5mm,.3mm,.5mm,.3mm">
                    <w:txbxContent>
                      <w:p w:rsidR="008E6004" w:rsidRPr="00B30C7D" w:rsidRDefault="008E6004" w:rsidP="00734D34">
                        <w:pPr>
                          <w:jc w:val="center"/>
                          <w:rPr>
                            <w:b/>
                            <w:bCs/>
                            <w:sz w:val="28"/>
                            <w:szCs w:val="28"/>
                            <w:lang w:val="de-DE"/>
                          </w:rPr>
                        </w:pPr>
                        <w:r>
                          <w:rPr>
                            <w:b/>
                            <w:bCs/>
                            <w:sz w:val="28"/>
                            <w:szCs w:val="28"/>
                            <w:lang w:val="de-DE"/>
                          </w:rPr>
                          <w:t>H</w:t>
                        </w:r>
                      </w:p>
                    </w:txbxContent>
                  </v:textbox>
                </v:shape>
                <w10:anchorlock/>
              </v:group>
            </w:pict>
          </mc:Fallback>
        </mc:AlternateContent>
      </w:r>
    </w:p>
    <w:p w:rsidR="00734D34" w:rsidRPr="00734D34" w:rsidRDefault="00734D34" w:rsidP="00734D34">
      <w:pPr>
        <w:suppressAutoHyphens w:val="0"/>
        <w:spacing w:after="120" w:line="240" w:lineRule="auto"/>
        <w:ind w:left="2268" w:right="1134"/>
        <w:jc w:val="both"/>
        <w:rPr>
          <w:b/>
          <w:bCs/>
          <w:sz w:val="24"/>
          <w:lang w:val="en-GB"/>
        </w:rPr>
      </w:pPr>
    </w:p>
    <w:p w:rsidR="00734D34" w:rsidRPr="00734D34" w:rsidRDefault="00734D34" w:rsidP="00734D34">
      <w:pPr>
        <w:suppressAutoHyphens w:val="0"/>
        <w:spacing w:after="120" w:line="240" w:lineRule="auto"/>
        <w:ind w:left="1170" w:right="1134"/>
        <w:jc w:val="both"/>
        <w:rPr>
          <w:b/>
          <w:bCs/>
          <w:lang w:val="en-GB"/>
        </w:rPr>
      </w:pPr>
      <w:r w:rsidRPr="00734D34">
        <w:rPr>
          <w:b/>
          <w:bCs/>
          <w:lang w:val="en-GB"/>
        </w:rPr>
        <w:t xml:space="preserve">Table </w:t>
      </w:r>
      <w:proofErr w:type="gramStart"/>
      <w:r w:rsidRPr="00734D34">
        <w:rPr>
          <w:b/>
          <w:bCs/>
          <w:lang w:val="en-GB"/>
        </w:rPr>
        <w:t>4</w:t>
      </w:r>
      <w:proofErr w:type="gramEnd"/>
      <w:r w:rsidRPr="00734D34">
        <w:rPr>
          <w:b/>
          <w:bCs/>
          <w:lang w:val="en-GB"/>
        </w:rPr>
        <w:t xml:space="preserve"> for M</w:t>
      </w:r>
      <w:r w:rsidRPr="00734D34">
        <w:rPr>
          <w:b/>
          <w:bCs/>
          <w:vertAlign w:val="subscript"/>
          <w:lang w:val="en-GB"/>
        </w:rPr>
        <w:t>1</w:t>
      </w:r>
      <w:r w:rsidRPr="00734D34">
        <w:rPr>
          <w:b/>
          <w:bCs/>
          <w:lang w:val="en-GB"/>
        </w:rPr>
        <w:t xml:space="preserve"> and N</w:t>
      </w:r>
      <w:r w:rsidRPr="00734D34">
        <w:rPr>
          <w:b/>
          <w:bCs/>
          <w:vertAlign w:val="subscript"/>
          <w:lang w:val="en-GB"/>
        </w:rPr>
        <w:t>1</w:t>
      </w:r>
      <w:r w:rsidRPr="00734D34">
        <w:rPr>
          <w:b/>
          <w:bCs/>
          <w:lang w:val="en-GB"/>
        </w:rPr>
        <w:t xml:space="preserve"> vehicles:</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70"/>
        <w:gridCol w:w="1404"/>
      </w:tblGrid>
      <w:tr w:rsidR="00734D34" w:rsidRPr="00734D34" w:rsidTr="00D812B1">
        <w:trPr>
          <w:trHeight w:val="485"/>
        </w:trPr>
        <w:tc>
          <w:tcPr>
            <w:tcW w:w="598" w:type="dxa"/>
            <w:tcBorders>
              <w:bottom w:val="single" w:sz="12" w:space="0" w:color="auto"/>
            </w:tcBorders>
          </w:tcPr>
          <w:p w:rsidR="00734D34" w:rsidRPr="00734D34" w:rsidRDefault="00734D34" w:rsidP="00734D34">
            <w:pPr>
              <w:tabs>
                <w:tab w:val="left" w:pos="1134"/>
              </w:tabs>
              <w:suppressAutoHyphens w:val="0"/>
              <w:spacing w:before="80" w:after="80" w:line="200" w:lineRule="exact"/>
              <w:jc w:val="center"/>
              <w:rPr>
                <w:b/>
                <w:i/>
                <w:sz w:val="16"/>
                <w:szCs w:val="16"/>
                <w:lang w:val="en-GB"/>
              </w:rPr>
            </w:pPr>
            <w:r w:rsidRPr="00734D34">
              <w:rPr>
                <w:b/>
                <w:i/>
                <w:sz w:val="16"/>
                <w:szCs w:val="16"/>
                <w:lang w:val="en-GB"/>
              </w:rPr>
              <w:t>Point</w:t>
            </w:r>
          </w:p>
        </w:tc>
        <w:tc>
          <w:tcPr>
            <w:tcW w:w="970" w:type="dxa"/>
            <w:tcBorders>
              <w:bottom w:val="single" w:sz="12" w:space="0" w:color="auto"/>
            </w:tcBorders>
          </w:tcPr>
          <w:p w:rsidR="00734D34" w:rsidRPr="00734D34" w:rsidRDefault="00734D34" w:rsidP="00734D34">
            <w:pPr>
              <w:tabs>
                <w:tab w:val="left" w:pos="1134"/>
              </w:tabs>
              <w:suppressAutoHyphens w:val="0"/>
              <w:spacing w:before="80" w:after="80" w:line="200" w:lineRule="exact"/>
              <w:jc w:val="center"/>
              <w:rPr>
                <w:b/>
                <w:sz w:val="24"/>
                <w:lang w:val="en-GB"/>
              </w:rPr>
            </w:pPr>
            <w:r w:rsidRPr="00734D34">
              <w:rPr>
                <w:b/>
                <w:i/>
                <w:sz w:val="16"/>
                <w:szCs w:val="16"/>
                <w:lang w:val="en-GB"/>
              </w:rPr>
              <w:t>Time (</w:t>
            </w:r>
            <w:proofErr w:type="spellStart"/>
            <w:r w:rsidRPr="00734D34">
              <w:rPr>
                <w:b/>
                <w:i/>
                <w:sz w:val="16"/>
                <w:szCs w:val="16"/>
                <w:lang w:val="en-GB"/>
              </w:rPr>
              <w:t>ms</w:t>
            </w:r>
            <w:proofErr w:type="spellEnd"/>
            <w:r w:rsidRPr="00734D34">
              <w:rPr>
                <w:b/>
                <w:i/>
                <w:sz w:val="16"/>
                <w:szCs w:val="16"/>
                <w:lang w:val="en-GB"/>
              </w:rPr>
              <w:t>)</w:t>
            </w:r>
          </w:p>
        </w:tc>
        <w:tc>
          <w:tcPr>
            <w:tcW w:w="1404" w:type="dxa"/>
            <w:tcBorders>
              <w:bottom w:val="single" w:sz="12" w:space="0" w:color="auto"/>
            </w:tcBorders>
          </w:tcPr>
          <w:p w:rsidR="00734D34" w:rsidRPr="00734D34" w:rsidRDefault="00734D34" w:rsidP="00734D34">
            <w:pPr>
              <w:tabs>
                <w:tab w:val="left" w:pos="1134"/>
              </w:tabs>
              <w:suppressAutoHyphens w:val="0"/>
              <w:spacing w:before="80" w:after="80" w:line="200" w:lineRule="exact"/>
              <w:jc w:val="center"/>
              <w:rPr>
                <w:b/>
                <w:sz w:val="24"/>
                <w:lang w:val="en-GB"/>
              </w:rPr>
            </w:pPr>
            <w:r w:rsidRPr="00734D34">
              <w:rPr>
                <w:b/>
                <w:i/>
                <w:sz w:val="16"/>
                <w:szCs w:val="16"/>
                <w:lang w:val="en-GB"/>
              </w:rPr>
              <w:t>Acceleration (g)</w:t>
            </w:r>
          </w:p>
        </w:tc>
      </w:tr>
      <w:tr w:rsidR="00734D34" w:rsidRPr="00734D34" w:rsidTr="00D812B1">
        <w:tc>
          <w:tcPr>
            <w:tcW w:w="598" w:type="dxa"/>
            <w:tcBorders>
              <w:top w:val="single" w:sz="12" w:space="0" w:color="auto"/>
            </w:tcBorders>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A</w:t>
            </w:r>
          </w:p>
        </w:tc>
        <w:tc>
          <w:tcPr>
            <w:tcW w:w="970" w:type="dxa"/>
            <w:tcBorders>
              <w:top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10</w:t>
            </w:r>
          </w:p>
        </w:tc>
        <w:tc>
          <w:tcPr>
            <w:tcW w:w="1404" w:type="dxa"/>
            <w:tcBorders>
              <w:top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B</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32</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 xml:space="preserve">60 </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C</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 xml:space="preserve">35 </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 xml:space="preserve">60 </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D</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46</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E</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16</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F</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25</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77</w:t>
            </w:r>
          </w:p>
        </w:tc>
      </w:tr>
      <w:tr w:rsidR="00734D34" w:rsidRPr="00734D34" w:rsidTr="00D812B1">
        <w:tc>
          <w:tcPr>
            <w:tcW w:w="598" w:type="dxa"/>
            <w:tcBorders>
              <w:bottom w:val="single" w:sz="4" w:space="0" w:color="auto"/>
            </w:tcBorders>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G</w:t>
            </w:r>
          </w:p>
        </w:tc>
        <w:tc>
          <w:tcPr>
            <w:tcW w:w="970" w:type="dxa"/>
            <w:tcBorders>
              <w:bottom w:val="single" w:sz="4"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47</w:t>
            </w:r>
          </w:p>
        </w:tc>
        <w:tc>
          <w:tcPr>
            <w:tcW w:w="1404" w:type="dxa"/>
            <w:tcBorders>
              <w:bottom w:val="single" w:sz="4"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77</w:t>
            </w:r>
          </w:p>
        </w:tc>
      </w:tr>
      <w:tr w:rsidR="00734D34" w:rsidRPr="00734D34" w:rsidTr="00D812B1">
        <w:tc>
          <w:tcPr>
            <w:tcW w:w="598" w:type="dxa"/>
            <w:tcBorders>
              <w:bottom w:val="single" w:sz="12" w:space="0" w:color="auto"/>
            </w:tcBorders>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H</w:t>
            </w:r>
          </w:p>
        </w:tc>
        <w:tc>
          <w:tcPr>
            <w:tcW w:w="970" w:type="dxa"/>
            <w:tcBorders>
              <w:bottom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60</w:t>
            </w:r>
          </w:p>
        </w:tc>
        <w:tc>
          <w:tcPr>
            <w:tcW w:w="1404" w:type="dxa"/>
            <w:tcBorders>
              <w:bottom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r>
    </w:tbl>
    <w:p w:rsidR="00734D34" w:rsidRPr="00734D34" w:rsidRDefault="00734D34" w:rsidP="00734D34">
      <w:pPr>
        <w:tabs>
          <w:tab w:val="left" w:pos="2685"/>
        </w:tabs>
        <w:suppressAutoHyphens w:val="0"/>
        <w:spacing w:line="240" w:lineRule="auto"/>
        <w:ind w:left="2160"/>
        <w:rPr>
          <w:b/>
          <w:sz w:val="24"/>
          <w:lang w:val="en-GB"/>
        </w:rPr>
      </w:pPr>
    </w:p>
    <w:p w:rsidR="00734D34" w:rsidRPr="00734D34" w:rsidRDefault="00734D34" w:rsidP="00734D34">
      <w:pPr>
        <w:widowControl w:val="0"/>
        <w:tabs>
          <w:tab w:val="left" w:pos="-720"/>
          <w:tab w:val="left" w:pos="1080"/>
          <w:tab w:val="left" w:pos="1440"/>
          <w:tab w:val="left" w:pos="1800"/>
          <w:tab w:val="left" w:pos="5108"/>
        </w:tabs>
        <w:suppressAutoHyphens w:val="0"/>
        <w:spacing w:line="240" w:lineRule="auto"/>
        <w:jc w:val="both"/>
        <w:rPr>
          <w:bCs/>
          <w:sz w:val="24"/>
          <w:lang w:val="en-GB"/>
        </w:rPr>
      </w:pPr>
    </w:p>
    <w:p w:rsidR="00734D34" w:rsidRPr="00734D34" w:rsidRDefault="00734D34" w:rsidP="00734D34">
      <w:pPr>
        <w:tabs>
          <w:tab w:val="right" w:pos="1021"/>
          <w:tab w:val="left" w:pos="1560"/>
        </w:tabs>
        <w:suppressAutoHyphens w:val="0"/>
        <w:spacing w:line="220" w:lineRule="exact"/>
        <w:ind w:left="1134" w:right="1134" w:hanging="1134"/>
        <w:rPr>
          <w:sz w:val="18"/>
          <w:lang w:val="en-GB"/>
        </w:rPr>
      </w:pPr>
    </w:p>
    <w:p w:rsidR="00734D34" w:rsidRPr="00734D34" w:rsidRDefault="00734D34" w:rsidP="00DD40C8">
      <w:pPr>
        <w:keepNext/>
        <w:keepLines/>
        <w:numPr>
          <w:ilvl w:val="0"/>
          <w:numId w:val="6"/>
        </w:numPr>
        <w:tabs>
          <w:tab w:val="clear" w:pos="2268"/>
          <w:tab w:val="right" w:pos="851"/>
        </w:tabs>
        <w:suppressAutoHyphens w:val="0"/>
        <w:spacing w:before="360" w:after="240" w:line="300" w:lineRule="exact"/>
        <w:ind w:left="1134" w:right="1134" w:hanging="1134"/>
        <w:rPr>
          <w:b/>
          <w:sz w:val="28"/>
          <w:lang w:val="en-GB"/>
        </w:rPr>
        <w:sectPr w:rsidR="00734D34" w:rsidRPr="00734D34" w:rsidSect="00D537E8">
          <w:headerReference w:type="even" r:id="rId35"/>
          <w:headerReference w:type="default" r:id="rId36"/>
          <w:headerReference w:type="first" r:id="rId37"/>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bookmarkStart w:id="146" w:name="_Toc387935190"/>
      <w:bookmarkStart w:id="147" w:name="_Toc456777186"/>
      <w:r w:rsidRPr="00734D34">
        <w:rPr>
          <w:b/>
          <w:sz w:val="28"/>
          <w:lang w:val="en-US"/>
        </w:rPr>
        <w:t xml:space="preserve">Annex </w:t>
      </w:r>
      <w:bookmarkEnd w:id="146"/>
      <w:proofErr w:type="gramStart"/>
      <w:r w:rsidRPr="00734D34">
        <w:rPr>
          <w:b/>
          <w:sz w:val="28"/>
          <w:lang w:val="en-US"/>
        </w:rPr>
        <w:t>8</w:t>
      </w:r>
      <w:bookmarkEnd w:id="147"/>
      <w:proofErr w:type="gramEnd"/>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r w:rsidRPr="00734D34">
        <w:rPr>
          <w:b/>
          <w:bCs/>
          <w:sz w:val="28"/>
          <w:lang w:val="en-GB"/>
        </w:rPr>
        <w:tab/>
      </w:r>
      <w:bookmarkStart w:id="148" w:name="_Toc456777187"/>
      <w:r w:rsidR="00305F0E">
        <w:rPr>
          <w:b/>
          <w:bCs/>
          <w:sz w:val="28"/>
          <w:lang w:val="en-GB"/>
        </w:rPr>
        <w:tab/>
      </w:r>
      <w:r w:rsidRPr="00734D34">
        <w:rPr>
          <w:b/>
          <w:bCs/>
          <w:sz w:val="28"/>
          <w:lang w:val="en-GB"/>
        </w:rPr>
        <w:t>Test methods for the navigation solutions</w:t>
      </w:r>
      <w:bookmarkEnd w:id="148"/>
    </w:p>
    <w:p w:rsidR="00734D34" w:rsidRPr="00734D34" w:rsidRDefault="00734D34" w:rsidP="00D812B1">
      <w:pPr>
        <w:suppressAutoHyphens w:val="0"/>
        <w:spacing w:before="120" w:after="120" w:line="240" w:lineRule="auto"/>
        <w:ind w:left="1134" w:right="1134"/>
        <w:jc w:val="both"/>
        <w:rPr>
          <w:lang w:val="en-GB"/>
        </w:rPr>
      </w:pPr>
      <w:r w:rsidRPr="00734D34">
        <w:rPr>
          <w:lang w:val="en-GB"/>
        </w:rPr>
        <w:t xml:space="preserve">The purpose of the tests in this </w:t>
      </w:r>
      <w:r w:rsidR="00D812B1">
        <w:rPr>
          <w:lang w:val="en-GB"/>
        </w:rPr>
        <w:t>a</w:t>
      </w:r>
      <w:r w:rsidRPr="00734D34">
        <w:rPr>
          <w:lang w:val="en-GB"/>
        </w:rPr>
        <w:t>nnex is to verify the compliance of navigation characteristics of the AECD/AECS calculated by its GNSS receiver</w:t>
      </w:r>
      <w:r w:rsidR="00C204DC">
        <w:rPr>
          <w:lang w:val="en-GB"/>
        </w:rPr>
        <w:t>.</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w:t>
      </w:r>
      <w:r w:rsidRPr="00D812B1">
        <w:rPr>
          <w:lang w:val="en-GB"/>
        </w:rPr>
        <w:tab/>
        <w:t>Test conditions</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w:t>
      </w:r>
      <w:r w:rsidR="00D812B1" w:rsidRPr="00D812B1">
        <w:rPr>
          <w:lang w:val="en-GB"/>
        </w:rPr>
        <w:t>.</w:t>
      </w:r>
      <w:r w:rsidRPr="00D812B1">
        <w:rPr>
          <w:lang w:val="en-GB"/>
        </w:rPr>
        <w:tab/>
        <w:t xml:space="preserve">The test object is the AECD/AECS, which includes a GNSS receiver and a GNSS antenna, specifying navigation characteristics and features of the tested system. </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1.1.1</w:t>
      </w:r>
      <w:r w:rsidR="00D812B1" w:rsidRPr="00D812B1">
        <w:rPr>
          <w:lang w:val="en-GB"/>
        </w:rPr>
        <w:t>.</w:t>
      </w:r>
      <w:r w:rsidRPr="00D812B1">
        <w:rPr>
          <w:lang w:val="en-GB"/>
        </w:rPr>
        <w:tab/>
        <w:t>The number of the AECD/AECS test samples shall be at least 3</w:t>
      </w:r>
      <w:r w:rsidR="00D812B1">
        <w:rPr>
          <w:lang w:val="en-GB"/>
        </w:rPr>
        <w:t xml:space="preserve"> </w:t>
      </w:r>
      <w:r w:rsidRPr="00D812B1">
        <w:rPr>
          <w:lang w:val="en-GB"/>
        </w:rPr>
        <w:t xml:space="preserve">pieces and the testing </w:t>
      </w:r>
      <w:proofErr w:type="gramStart"/>
      <w:r w:rsidRPr="00D812B1">
        <w:rPr>
          <w:lang w:val="en-GB"/>
        </w:rPr>
        <w:t>can be performed</w:t>
      </w:r>
      <w:proofErr w:type="gramEnd"/>
      <w:r w:rsidRPr="00D812B1">
        <w:rPr>
          <w:lang w:val="en-GB"/>
        </w:rPr>
        <w:t xml:space="preserve"> in parallel.</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1.1.2</w:t>
      </w:r>
      <w:r w:rsidR="00D812B1" w:rsidRPr="00D812B1">
        <w:rPr>
          <w:lang w:val="en-GB"/>
        </w:rPr>
        <w:t>.</w:t>
      </w:r>
      <w:r w:rsidRPr="00D812B1">
        <w:rPr>
          <w:lang w:val="en-GB"/>
        </w:rPr>
        <w:tab/>
        <w:t xml:space="preserve">The AECD/AECS </w:t>
      </w:r>
      <w:proofErr w:type="gramStart"/>
      <w:r w:rsidRPr="00D812B1">
        <w:rPr>
          <w:lang w:val="en-GB"/>
        </w:rPr>
        <w:t>is provided</w:t>
      </w:r>
      <w:proofErr w:type="gramEnd"/>
      <w:r w:rsidRPr="00D812B1">
        <w:rPr>
          <w:lang w:val="en-GB"/>
        </w:rPr>
        <w:t xml:space="preserve"> for the test with the installed SIM-card, operation manual and the software (provided on electronic media).</w:t>
      </w:r>
      <w:r w:rsidRPr="00D812B1" w:rsidDel="008027EC">
        <w:rPr>
          <w:lang w:val="en-GB"/>
        </w:rPr>
        <w:t xml:space="preserve"> </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1.1.3</w:t>
      </w:r>
      <w:r w:rsidR="00D812B1" w:rsidRPr="00D812B1">
        <w:rPr>
          <w:lang w:val="en-GB"/>
        </w:rPr>
        <w:t>.</w:t>
      </w:r>
      <w:r w:rsidRPr="00D812B1">
        <w:rPr>
          <w:lang w:val="en-GB"/>
        </w:rPr>
        <w:tab/>
        <w:t>The attached documents shall contain the following data:</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Pr>
          <w:lang w:val="en-GB"/>
        </w:rPr>
        <w:t>(a)</w:t>
      </w:r>
      <w:r w:rsidR="00AB450B">
        <w:rPr>
          <w:lang w:val="en-GB"/>
        </w:rPr>
        <w:tab/>
      </w:r>
      <w:proofErr w:type="gramStart"/>
      <w:r w:rsidR="00734D34" w:rsidRPr="00734D34">
        <w:rPr>
          <w:lang w:val="en-GB"/>
        </w:rPr>
        <w:t>device</w:t>
      </w:r>
      <w:proofErr w:type="gramEnd"/>
      <w:r w:rsidR="00734D34" w:rsidRPr="00734D34">
        <w:rPr>
          <w:lang w:val="en-GB"/>
        </w:rPr>
        <w:t xml:space="preserve"> serial number;</w:t>
      </w:r>
    </w:p>
    <w:p w:rsidR="00734D34" w:rsidRPr="00464B09"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sidRPr="00464B09">
        <w:rPr>
          <w:lang w:val="en-GB"/>
        </w:rPr>
        <w:t>(b)</w:t>
      </w:r>
      <w:r w:rsidR="00AB450B" w:rsidRPr="00464B09">
        <w:rPr>
          <w:lang w:val="en-GB"/>
        </w:rPr>
        <w:tab/>
      </w:r>
      <w:proofErr w:type="gramStart"/>
      <w:r w:rsidR="00734D34" w:rsidRPr="00464B09">
        <w:rPr>
          <w:lang w:val="en-GB"/>
        </w:rPr>
        <w:t>hardware</w:t>
      </w:r>
      <w:proofErr w:type="gramEnd"/>
      <w:r w:rsidR="00734D34" w:rsidRPr="00464B09">
        <w:rPr>
          <w:lang w:val="en-GB"/>
        </w:rPr>
        <w:t xml:space="preserve"> version;</w:t>
      </w:r>
    </w:p>
    <w:p w:rsidR="00734D34" w:rsidRPr="00831A97" w:rsidRDefault="00D812B1" w:rsidP="00D812B1">
      <w:pPr>
        <w:tabs>
          <w:tab w:val="left" w:pos="2268"/>
        </w:tabs>
        <w:suppressAutoHyphens w:val="0"/>
        <w:spacing w:before="120" w:after="120" w:line="240" w:lineRule="auto"/>
        <w:ind w:left="2268" w:right="1134" w:hanging="1134"/>
        <w:jc w:val="both"/>
        <w:rPr>
          <w:lang w:val="en-US"/>
          <w:rPrChange w:id="149" w:author="ONU" w:date="2016-10-13T12:02:00Z">
            <w:rPr>
              <w:lang w:val="de-DE"/>
            </w:rPr>
          </w:rPrChange>
        </w:rPr>
      </w:pPr>
      <w:r w:rsidRPr="00464B09">
        <w:rPr>
          <w:lang w:val="en-GB"/>
        </w:rPr>
        <w:tab/>
      </w:r>
      <w:r w:rsidR="00AB450B" w:rsidRPr="00831A97">
        <w:rPr>
          <w:lang w:val="en-US"/>
          <w:rPrChange w:id="150" w:author="ONU" w:date="2016-10-13T12:02:00Z">
            <w:rPr>
              <w:lang w:val="de-DE"/>
            </w:rPr>
          </w:rPrChange>
        </w:rPr>
        <w:t>(c)</w:t>
      </w:r>
      <w:r w:rsidR="00AB450B" w:rsidRPr="00831A97">
        <w:rPr>
          <w:lang w:val="en-US"/>
          <w:rPrChange w:id="151" w:author="ONU" w:date="2016-10-13T12:02:00Z">
            <w:rPr>
              <w:lang w:val="de-DE"/>
            </w:rPr>
          </w:rPrChange>
        </w:rPr>
        <w:tab/>
      </w:r>
      <w:proofErr w:type="gramStart"/>
      <w:r w:rsidR="00734D34" w:rsidRPr="00831A97">
        <w:rPr>
          <w:lang w:val="en-US"/>
          <w:rPrChange w:id="152" w:author="ONU" w:date="2016-10-13T12:02:00Z">
            <w:rPr>
              <w:lang w:val="de-DE"/>
            </w:rPr>
          </w:rPrChange>
        </w:rPr>
        <w:t>software</w:t>
      </w:r>
      <w:proofErr w:type="gramEnd"/>
      <w:r w:rsidR="00734D34" w:rsidRPr="00831A97">
        <w:rPr>
          <w:lang w:val="en-US"/>
          <w:rPrChange w:id="153" w:author="ONU" w:date="2016-10-13T12:02:00Z">
            <w:rPr>
              <w:lang w:val="de-DE"/>
            </w:rPr>
          </w:rPrChange>
        </w:rPr>
        <w:t xml:space="preserve"> version;</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sidRPr="00831A97">
        <w:rPr>
          <w:lang w:val="en-US"/>
          <w:rPrChange w:id="154" w:author="ONU" w:date="2016-10-13T12:02:00Z">
            <w:rPr>
              <w:lang w:val="de-DE"/>
            </w:rPr>
          </w:rPrChange>
        </w:rPr>
        <w:tab/>
      </w:r>
      <w:r w:rsidR="00AB450B">
        <w:rPr>
          <w:lang w:val="en-GB"/>
        </w:rPr>
        <w:t>(d</w:t>
      </w:r>
      <w:r w:rsidR="00AB450B" w:rsidRPr="00AB450B">
        <w:rPr>
          <w:lang w:val="en-GB"/>
        </w:rPr>
        <w:t>)</w:t>
      </w:r>
      <w:r w:rsidR="00AB450B" w:rsidRPr="00AB450B">
        <w:rPr>
          <w:lang w:val="en-GB"/>
        </w:rPr>
        <w:tab/>
      </w:r>
      <w:proofErr w:type="gramStart"/>
      <w:r w:rsidR="00734D34" w:rsidRPr="00734D34">
        <w:rPr>
          <w:lang w:val="en-GB"/>
        </w:rPr>
        <w:t>device</w:t>
      </w:r>
      <w:proofErr w:type="gramEnd"/>
      <w:r w:rsidR="00734D34" w:rsidRPr="00734D34">
        <w:rPr>
          <w:lang w:val="en-GB"/>
        </w:rPr>
        <w:t xml:space="preserve"> provider identification number;</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Pr>
          <w:lang w:val="en-GB"/>
        </w:rPr>
        <w:t>(e</w:t>
      </w:r>
      <w:r w:rsidR="00AB450B" w:rsidRPr="00AB450B">
        <w:rPr>
          <w:lang w:val="en-GB"/>
        </w:rPr>
        <w:t>)</w:t>
      </w:r>
      <w:r w:rsidR="00AB450B" w:rsidRPr="00AB450B">
        <w:rPr>
          <w:lang w:val="en-GB"/>
        </w:rPr>
        <w:tab/>
      </w:r>
      <w:proofErr w:type="gramStart"/>
      <w:r w:rsidR="00734D34" w:rsidRPr="00734D34">
        <w:rPr>
          <w:lang w:val="en-GB"/>
        </w:rPr>
        <w:t>the</w:t>
      </w:r>
      <w:proofErr w:type="gramEnd"/>
      <w:r w:rsidR="00734D34" w:rsidRPr="00734D34">
        <w:rPr>
          <w:lang w:val="en-GB"/>
        </w:rPr>
        <w:t xml:space="preserve"> relevant technical docu</w:t>
      </w:r>
      <w:r w:rsidR="00AB450B">
        <w:rPr>
          <w:lang w:val="en-GB"/>
        </w:rPr>
        <w:t>mentation to perform the tests.</w:t>
      </w:r>
    </w:p>
    <w:p w:rsidR="00734D34" w:rsidRPr="00734D34" w:rsidRDefault="00734D34" w:rsidP="00D812B1">
      <w:pPr>
        <w:tabs>
          <w:tab w:val="left" w:pos="2268"/>
        </w:tabs>
        <w:suppressAutoHyphens w:val="0"/>
        <w:spacing w:before="120" w:after="120" w:line="240" w:lineRule="auto"/>
        <w:ind w:left="2268" w:right="1134" w:hanging="1134"/>
        <w:jc w:val="both"/>
        <w:rPr>
          <w:lang w:val="en-GB"/>
        </w:rPr>
      </w:pPr>
      <w:r w:rsidRPr="00734D34">
        <w:rPr>
          <w:lang w:val="en-GB"/>
        </w:rPr>
        <w:t>1.1.4</w:t>
      </w:r>
      <w:r w:rsidR="00D812B1">
        <w:rPr>
          <w:lang w:val="en-GB"/>
        </w:rPr>
        <w:t>.</w:t>
      </w:r>
      <w:r w:rsidRPr="00734D34">
        <w:rPr>
          <w:lang w:val="en-GB"/>
        </w:rPr>
        <w:tab/>
        <w:t xml:space="preserve">Tests </w:t>
      </w:r>
      <w:proofErr w:type="gramStart"/>
      <w:r w:rsidRPr="00D812B1">
        <w:rPr>
          <w:lang w:val="en-GB"/>
        </w:rPr>
        <w:t>are</w:t>
      </w:r>
      <w:r w:rsidRPr="00734D34">
        <w:rPr>
          <w:lang w:val="en-GB"/>
        </w:rPr>
        <w:t xml:space="preserve"> carried out</w:t>
      </w:r>
      <w:proofErr w:type="gramEnd"/>
      <w:r w:rsidRPr="00734D34">
        <w:rPr>
          <w:lang w:val="en-GB"/>
        </w:rPr>
        <w:t xml:space="preserve"> in normal climatic conditions in accordance with standard ISO 16750-1:2006:</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sidRPr="00AB450B">
        <w:rPr>
          <w:lang w:val="en-GB"/>
        </w:rPr>
        <w:t>(a)</w:t>
      </w:r>
      <w:r w:rsidR="00AB450B" w:rsidRPr="00AB450B">
        <w:rPr>
          <w:lang w:val="en-GB"/>
        </w:rPr>
        <w:tab/>
      </w:r>
      <w:proofErr w:type="gramStart"/>
      <w:r w:rsidR="00734D34" w:rsidRPr="00734D34">
        <w:rPr>
          <w:lang w:val="en-GB"/>
        </w:rPr>
        <w:t>a</w:t>
      </w:r>
      <w:r>
        <w:rPr>
          <w:lang w:val="en-GB"/>
        </w:rPr>
        <w:t>ir</w:t>
      </w:r>
      <w:proofErr w:type="gramEnd"/>
      <w:r>
        <w:rPr>
          <w:lang w:val="en-GB"/>
        </w:rPr>
        <w:t xml:space="preserve"> temperature (23 ± 5) °C; and</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Pr>
          <w:lang w:val="en-GB"/>
        </w:rPr>
        <w:t>(b</w:t>
      </w:r>
      <w:r w:rsidR="00AB450B" w:rsidRPr="00AB450B">
        <w:rPr>
          <w:lang w:val="en-GB"/>
        </w:rPr>
        <w:t>)</w:t>
      </w:r>
      <w:r w:rsidR="00AB450B" w:rsidRPr="00AB450B">
        <w:rPr>
          <w:lang w:val="en-GB"/>
        </w:rPr>
        <w:tab/>
      </w:r>
      <w:proofErr w:type="gramStart"/>
      <w:r>
        <w:rPr>
          <w:lang w:val="en-GB"/>
        </w:rPr>
        <w:t>relative</w:t>
      </w:r>
      <w:proofErr w:type="gramEnd"/>
      <w:r>
        <w:rPr>
          <w:lang w:val="en-GB"/>
        </w:rPr>
        <w:t xml:space="preserve"> air humidity of 25 per cent to 75 per cent.</w:t>
      </w:r>
    </w:p>
    <w:p w:rsidR="00734D34" w:rsidRPr="00734D34" w:rsidRDefault="00734D34" w:rsidP="00D812B1">
      <w:pPr>
        <w:tabs>
          <w:tab w:val="left" w:pos="2250"/>
        </w:tabs>
        <w:suppressAutoHyphens w:val="0"/>
        <w:spacing w:before="120" w:after="120" w:line="240" w:lineRule="auto"/>
        <w:ind w:left="2268" w:right="1134" w:hanging="1134"/>
        <w:jc w:val="both"/>
        <w:rPr>
          <w:lang w:val="en-GB"/>
        </w:rPr>
      </w:pPr>
      <w:r w:rsidRPr="00734D34">
        <w:rPr>
          <w:lang w:val="en-GB"/>
        </w:rPr>
        <w:t>1.1.5</w:t>
      </w:r>
      <w:r w:rsidR="00D812B1">
        <w:rPr>
          <w:lang w:val="en-GB"/>
        </w:rPr>
        <w:t>.</w:t>
      </w:r>
      <w:r w:rsidRPr="00734D34">
        <w:rPr>
          <w:lang w:val="en-GB"/>
        </w:rPr>
        <w:tab/>
        <w:t xml:space="preserve">Tests of the AECD/AECS in respect of its GNSS receiver </w:t>
      </w:r>
      <w:proofErr w:type="gramStart"/>
      <w:r w:rsidRPr="00734D34">
        <w:rPr>
          <w:lang w:val="en-GB"/>
        </w:rPr>
        <w:t>shall be performed</w:t>
      </w:r>
      <w:proofErr w:type="gramEnd"/>
      <w:r w:rsidRPr="00734D34">
        <w:rPr>
          <w:lang w:val="en-GB"/>
        </w:rPr>
        <w:t xml:space="preserve"> with test and auxiliary equipment specified in Table 5.</w:t>
      </w:r>
    </w:p>
    <w:p w:rsidR="00C813B2" w:rsidRDefault="00C813B2">
      <w:pPr>
        <w:suppressAutoHyphens w:val="0"/>
        <w:spacing w:line="240" w:lineRule="auto"/>
        <w:rPr>
          <w:lang w:val="en-GB"/>
        </w:rPr>
      </w:pPr>
      <w:r>
        <w:rPr>
          <w:lang w:val="en-GB"/>
        </w:rPr>
        <w:br w:type="page"/>
      </w:r>
    </w:p>
    <w:p w:rsidR="00734D34" w:rsidRPr="00734D34" w:rsidRDefault="00734D34" w:rsidP="00734D34">
      <w:pPr>
        <w:suppressAutoHyphens w:val="0"/>
        <w:spacing w:after="120" w:line="220" w:lineRule="exact"/>
        <w:ind w:left="1170" w:right="1138"/>
        <w:rPr>
          <w:lang w:val="en-GB"/>
        </w:rPr>
      </w:pPr>
      <w:r w:rsidRPr="00734D34">
        <w:rPr>
          <w:lang w:val="en-GB"/>
        </w:rPr>
        <w:t xml:space="preserve">Table </w:t>
      </w:r>
      <w:proofErr w:type="gramStart"/>
      <w:r w:rsidRPr="00734D34">
        <w:rPr>
          <w:lang w:val="en-GB"/>
        </w:rPr>
        <w:t>5</w:t>
      </w:r>
      <w:proofErr w:type="gramEnd"/>
      <w:r w:rsidRPr="00734D34">
        <w:rPr>
          <w:lang w:val="en-GB"/>
        </w:rPr>
        <w:br/>
      </w:r>
      <w:r w:rsidRPr="00734D34">
        <w:rPr>
          <w:b/>
          <w:lang w:val="en-GB"/>
        </w:rPr>
        <w:t>Recommended list of measurement instruments, test and auxiliary equipment</w:t>
      </w:r>
    </w:p>
    <w:tbl>
      <w:tblPr>
        <w:tblW w:w="7371"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66"/>
        <w:gridCol w:w="2445"/>
        <w:gridCol w:w="3260"/>
      </w:tblGrid>
      <w:tr w:rsidR="00734D34" w:rsidRPr="008E6004" w:rsidTr="00AB450B">
        <w:trPr>
          <w:cantSplit/>
          <w:trHeight w:val="318"/>
          <w:tblHeader/>
        </w:trPr>
        <w:tc>
          <w:tcPr>
            <w:tcW w:w="1666" w:type="dxa"/>
            <w:vMerge w:val="restart"/>
            <w:tcBorders>
              <w:top w:val="single" w:sz="6" w:space="0" w:color="auto"/>
              <w:left w:val="single" w:sz="6" w:space="0" w:color="auto"/>
              <w:bottom w:val="single" w:sz="6"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98" w:right="284"/>
              <w:jc w:val="both"/>
              <w:rPr>
                <w:i/>
                <w:sz w:val="18"/>
                <w:szCs w:val="18"/>
                <w:lang w:val="en-GB" w:eastAsia="ru-RU"/>
              </w:rPr>
            </w:pPr>
            <w:r w:rsidRPr="00734D34">
              <w:rPr>
                <w:i/>
                <w:sz w:val="18"/>
                <w:szCs w:val="18"/>
                <w:lang w:val="en-GB" w:eastAsia="ru-RU"/>
              </w:rPr>
              <w:t>Equipment name</w:t>
            </w:r>
          </w:p>
        </w:tc>
        <w:tc>
          <w:tcPr>
            <w:tcW w:w="570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284" w:right="284"/>
              <w:jc w:val="both"/>
              <w:rPr>
                <w:i/>
                <w:sz w:val="18"/>
                <w:szCs w:val="18"/>
                <w:lang w:val="en-GB" w:eastAsia="ru-RU"/>
              </w:rPr>
            </w:pPr>
            <w:r w:rsidRPr="00734D34">
              <w:rPr>
                <w:i/>
                <w:sz w:val="18"/>
                <w:szCs w:val="18"/>
                <w:lang w:val="en-GB" w:eastAsia="ru-RU"/>
              </w:rPr>
              <w:t xml:space="preserve">Required technical characteristics of test equipment </w:t>
            </w:r>
          </w:p>
        </w:tc>
      </w:tr>
      <w:tr w:rsidR="00734D34" w:rsidRPr="00734D34" w:rsidTr="00C813B2">
        <w:trPr>
          <w:cantSplit/>
          <w:trHeight w:val="300"/>
          <w:tblHeader/>
        </w:trPr>
        <w:tc>
          <w:tcPr>
            <w:tcW w:w="1666"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rsidR="00734D34" w:rsidRPr="00734D34" w:rsidRDefault="00734D34" w:rsidP="00734D34">
            <w:pPr>
              <w:widowControl w:val="0"/>
              <w:tabs>
                <w:tab w:val="left" w:pos="1418"/>
              </w:tabs>
              <w:suppressAutoHyphens w:val="0"/>
              <w:spacing w:after="120" w:line="240" w:lineRule="exact"/>
              <w:ind w:left="98" w:right="284"/>
              <w:jc w:val="both"/>
              <w:rPr>
                <w:i/>
                <w:sz w:val="18"/>
                <w:szCs w:val="18"/>
                <w:lang w:val="en-GB" w:eastAsia="ru-RU"/>
              </w:rPr>
            </w:pPr>
          </w:p>
        </w:tc>
        <w:tc>
          <w:tcPr>
            <w:tcW w:w="2445" w:type="dxa"/>
            <w:tcBorders>
              <w:top w:val="single" w:sz="6"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284" w:right="284"/>
              <w:jc w:val="both"/>
              <w:rPr>
                <w:i/>
                <w:sz w:val="18"/>
                <w:szCs w:val="18"/>
                <w:lang w:val="en-GB" w:eastAsia="ru-RU"/>
              </w:rPr>
            </w:pPr>
            <w:r w:rsidRPr="00734D34">
              <w:rPr>
                <w:i/>
                <w:sz w:val="18"/>
                <w:szCs w:val="18"/>
                <w:lang w:val="en-GB" w:eastAsia="ru-RU"/>
              </w:rPr>
              <w:t>Scale range</w:t>
            </w:r>
          </w:p>
        </w:tc>
        <w:tc>
          <w:tcPr>
            <w:tcW w:w="3260" w:type="dxa"/>
            <w:tcBorders>
              <w:top w:val="single" w:sz="6"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284" w:right="284"/>
              <w:jc w:val="both"/>
              <w:rPr>
                <w:i/>
                <w:sz w:val="18"/>
                <w:szCs w:val="18"/>
                <w:lang w:val="en-GB" w:eastAsia="ru-RU"/>
              </w:rPr>
            </w:pPr>
            <w:r w:rsidRPr="00734D34">
              <w:rPr>
                <w:i/>
                <w:sz w:val="18"/>
                <w:szCs w:val="18"/>
                <w:lang w:val="en-GB" w:eastAsia="ru-RU"/>
              </w:rPr>
              <w:t>Scale accuracy</w:t>
            </w:r>
          </w:p>
        </w:tc>
      </w:tr>
      <w:tr w:rsidR="00734D34" w:rsidRPr="00734D34" w:rsidTr="00C813B2">
        <w:trPr>
          <w:cantSplit/>
        </w:trPr>
        <w:tc>
          <w:tcPr>
            <w:tcW w:w="1666" w:type="dxa"/>
            <w:tcBorders>
              <w:top w:val="single" w:sz="6"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Global navigation satellite system simulator of GLONASS, Galileo and GPS signals</w:t>
            </w:r>
          </w:p>
        </w:tc>
        <w:tc>
          <w:tcPr>
            <w:tcW w:w="2445" w:type="dxa"/>
            <w:tcBorders>
              <w:top w:val="single" w:sz="6"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Number of simulated signals</w:t>
            </w:r>
            <w:r w:rsidRPr="00734D34">
              <w:rPr>
                <w:b/>
                <w:lang w:val="en-GB" w:eastAsia="ru-RU"/>
              </w:rPr>
              <w:t>:</w:t>
            </w:r>
            <w:r w:rsidRPr="00734D34">
              <w:rPr>
                <w:lang w:val="en-GB" w:eastAsia="ru-RU"/>
              </w:rPr>
              <w:t xml:space="preserve"> at least 18</w:t>
            </w:r>
          </w:p>
        </w:tc>
        <w:tc>
          <w:tcPr>
            <w:tcW w:w="3260" w:type="dxa"/>
            <w:tcBorders>
              <w:top w:val="single" w:sz="6" w:space="0" w:color="auto"/>
              <w:left w:val="single" w:sz="6" w:space="0" w:color="auto"/>
              <w:bottom w:val="single" w:sz="4" w:space="0" w:color="auto"/>
              <w:right w:val="single" w:sz="6" w:space="0" w:color="auto"/>
            </w:tcBorders>
            <w:tcMar>
              <w:left w:w="28" w:type="dxa"/>
              <w:right w:w="0" w:type="dxa"/>
            </w:tcMar>
          </w:tcPr>
          <w:p w:rsidR="00734D34" w:rsidRPr="00AB450B" w:rsidRDefault="00734D34" w:rsidP="00734D34">
            <w:pPr>
              <w:widowControl w:val="0"/>
              <w:tabs>
                <w:tab w:val="left" w:pos="1418"/>
              </w:tabs>
              <w:suppressAutoHyphens w:val="0"/>
              <w:spacing w:line="240" w:lineRule="exact"/>
              <w:ind w:left="165" w:right="288"/>
              <w:rPr>
                <w:lang w:val="en-GB" w:eastAsia="ru-RU"/>
              </w:rPr>
            </w:pPr>
            <w:r w:rsidRPr="00AB450B">
              <w:rPr>
                <w:lang w:val="en-GB" w:eastAsia="ru-RU"/>
              </w:rPr>
              <w:t>Mean square deviation of random accuracy component of pseudo-range to GLONASS / Galileo / GPS satellites not more:</w:t>
            </w:r>
          </w:p>
          <w:p w:rsidR="00734D34" w:rsidRPr="00AB450B" w:rsidRDefault="00AB450B" w:rsidP="00DD40C8">
            <w:pPr>
              <w:widowControl w:val="0"/>
              <w:numPr>
                <w:ilvl w:val="0"/>
                <w:numId w:val="25"/>
              </w:numPr>
              <w:suppressAutoHyphens w:val="0"/>
              <w:spacing w:line="240" w:lineRule="exact"/>
              <w:ind w:left="345" w:right="288" w:hanging="180"/>
              <w:rPr>
                <w:lang w:val="en-GB" w:eastAsia="ru-RU"/>
              </w:rPr>
            </w:pPr>
            <w:proofErr w:type="spellStart"/>
            <w:r w:rsidRPr="00AB450B">
              <w:rPr>
                <w:lang w:val="en-GB" w:eastAsia="ru-RU"/>
              </w:rPr>
              <w:t>stadiometric</w:t>
            </w:r>
            <w:proofErr w:type="spellEnd"/>
            <w:r w:rsidRPr="00AB450B">
              <w:rPr>
                <w:lang w:val="en-GB" w:eastAsia="ru-RU"/>
              </w:rPr>
              <w:t xml:space="preserve"> code phase: 0.</w:t>
            </w:r>
            <w:r w:rsidR="00734D34" w:rsidRPr="00AB450B">
              <w:rPr>
                <w:lang w:val="en-GB" w:eastAsia="ru-RU"/>
              </w:rPr>
              <w:t>1 m;</w:t>
            </w:r>
          </w:p>
          <w:p w:rsidR="00734D34" w:rsidRPr="00AB450B" w:rsidRDefault="00AB450B" w:rsidP="00DD40C8">
            <w:pPr>
              <w:widowControl w:val="0"/>
              <w:numPr>
                <w:ilvl w:val="0"/>
                <w:numId w:val="25"/>
              </w:numPr>
              <w:suppressAutoHyphens w:val="0"/>
              <w:spacing w:line="240" w:lineRule="exact"/>
              <w:ind w:left="345" w:right="288" w:hanging="180"/>
              <w:rPr>
                <w:lang w:val="en-GB" w:eastAsia="ru-RU"/>
              </w:rPr>
            </w:pPr>
            <w:r>
              <w:rPr>
                <w:lang w:val="en-GB" w:eastAsia="ru-RU"/>
              </w:rPr>
              <w:t>communication carrier phase: 0.</w:t>
            </w:r>
            <w:r w:rsidR="00734D34" w:rsidRPr="00AB450B">
              <w:rPr>
                <w:lang w:val="en-GB" w:eastAsia="ru-RU"/>
              </w:rPr>
              <w:t>001 m;</w:t>
            </w:r>
          </w:p>
          <w:p w:rsidR="00734D34" w:rsidRPr="00734D34" w:rsidRDefault="00AB450B" w:rsidP="00DD40C8">
            <w:pPr>
              <w:widowControl w:val="0"/>
              <w:numPr>
                <w:ilvl w:val="0"/>
                <w:numId w:val="25"/>
              </w:numPr>
              <w:suppressAutoHyphens w:val="0"/>
              <w:spacing w:line="240" w:lineRule="exact"/>
              <w:ind w:left="345" w:right="288" w:hanging="180"/>
              <w:rPr>
                <w:lang w:val="en-GB" w:eastAsia="ru-RU"/>
              </w:rPr>
            </w:pPr>
            <w:proofErr w:type="spellStart"/>
            <w:r>
              <w:rPr>
                <w:lang w:val="en-GB" w:eastAsia="ru-RU"/>
              </w:rPr>
              <w:t>pseudovelocity</w:t>
            </w:r>
            <w:proofErr w:type="spellEnd"/>
            <w:r>
              <w:rPr>
                <w:lang w:val="en-GB" w:eastAsia="ru-RU"/>
              </w:rPr>
              <w:t>: 0.</w:t>
            </w:r>
            <w:r w:rsidR="00734D34" w:rsidRPr="00AB450B">
              <w:rPr>
                <w:lang w:val="en-GB" w:eastAsia="ru-RU"/>
              </w:rPr>
              <w:t>005 m/s.</w:t>
            </w:r>
          </w:p>
        </w:tc>
      </w:tr>
      <w:tr w:rsidR="00734D34" w:rsidRPr="00AB450B" w:rsidTr="00C813B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Digital stopwatch</w:t>
            </w:r>
          </w:p>
        </w:tc>
        <w:tc>
          <w:tcPr>
            <w:tcW w:w="2445" w:type="dxa"/>
            <w:tcBorders>
              <w:top w:val="single" w:sz="4"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AB450B">
            <w:pPr>
              <w:widowControl w:val="0"/>
              <w:tabs>
                <w:tab w:val="left" w:pos="1418"/>
              </w:tabs>
              <w:suppressAutoHyphens w:val="0"/>
              <w:spacing w:line="240" w:lineRule="exact"/>
              <w:ind w:left="52" w:right="142"/>
              <w:rPr>
                <w:lang w:val="en-GB" w:eastAsia="ru-RU"/>
              </w:rPr>
            </w:pPr>
            <w:r w:rsidRPr="00734D34">
              <w:rPr>
                <w:lang w:val="en-GB" w:eastAsia="ru-RU"/>
              </w:rPr>
              <w:t>Max</w:t>
            </w:r>
            <w:r w:rsidR="00AB450B">
              <w:rPr>
                <w:lang w:val="en-GB" w:eastAsia="ru-RU"/>
              </w:rPr>
              <w:t>imum count volume: 9h 59 min. 59.</w:t>
            </w:r>
            <w:r w:rsidRPr="00734D34">
              <w:rPr>
                <w:lang w:val="en-GB" w:eastAsia="ru-RU"/>
              </w:rPr>
              <w:t>99</w:t>
            </w:r>
            <w:r w:rsidR="00AB450B">
              <w:rPr>
                <w:lang w:val="en-GB" w:eastAsia="ru-RU"/>
              </w:rPr>
              <w:t xml:space="preserve"> </w:t>
            </w:r>
            <w:r w:rsidRPr="00734D34">
              <w:rPr>
                <w:lang w:val="en-GB" w:eastAsia="ru-RU"/>
              </w:rPr>
              <w:t>s</w:t>
            </w:r>
          </w:p>
        </w:tc>
        <w:tc>
          <w:tcPr>
            <w:tcW w:w="3260" w:type="dxa"/>
            <w:tcBorders>
              <w:top w:val="single" w:sz="4"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Daily vari</w:t>
            </w:r>
            <w:r w:rsidR="00AB450B">
              <w:rPr>
                <w:lang w:val="en-GB" w:eastAsia="ru-RU"/>
              </w:rPr>
              <w:t>ation (at 25 ±5 °С): not more + 1.</w:t>
            </w:r>
            <w:r w:rsidRPr="00734D34">
              <w:rPr>
                <w:lang w:val="en-GB" w:eastAsia="ru-RU"/>
              </w:rPr>
              <w:t>0</w:t>
            </w:r>
            <w:r w:rsidR="00AB450B">
              <w:rPr>
                <w:lang w:val="en-GB" w:eastAsia="ru-RU"/>
              </w:rPr>
              <w:t xml:space="preserve"> </w:t>
            </w:r>
            <w:r w:rsidRPr="00734D34">
              <w:rPr>
                <w:lang w:val="en-GB" w:eastAsia="ru-RU"/>
              </w:rPr>
              <w:t>s</w:t>
            </w:r>
            <w:r w:rsidR="00AB450B">
              <w:rPr>
                <w:lang w:val="en-GB" w:eastAsia="ru-RU"/>
              </w:rPr>
              <w:t>;</w:t>
            </w:r>
          </w:p>
          <w:p w:rsidR="00734D34" w:rsidRPr="00734D34" w:rsidRDefault="00AB450B" w:rsidP="00AB450B">
            <w:pPr>
              <w:widowControl w:val="0"/>
              <w:tabs>
                <w:tab w:val="left" w:pos="1418"/>
              </w:tabs>
              <w:suppressAutoHyphens w:val="0"/>
              <w:spacing w:line="240" w:lineRule="exact"/>
              <w:ind w:left="165" w:right="288"/>
              <w:rPr>
                <w:lang w:val="en-GB" w:eastAsia="ru-RU"/>
              </w:rPr>
            </w:pPr>
            <w:r>
              <w:rPr>
                <w:lang w:val="en-GB" w:eastAsia="ru-RU"/>
              </w:rPr>
              <w:t>Time discreteness: 0.</w:t>
            </w:r>
            <w:r w:rsidR="00734D34" w:rsidRPr="00734D34">
              <w:rPr>
                <w:lang w:val="en-GB" w:eastAsia="ru-RU"/>
              </w:rPr>
              <w:t>01</w:t>
            </w:r>
            <w:r>
              <w:rPr>
                <w:lang w:val="en-GB" w:eastAsia="ru-RU"/>
              </w:rPr>
              <w:t xml:space="preserve"> </w:t>
            </w:r>
            <w:r w:rsidR="00734D34" w:rsidRPr="00734D34">
              <w:rPr>
                <w:lang w:val="en-GB" w:eastAsia="ru-RU"/>
              </w:rPr>
              <w:t>s</w:t>
            </w:r>
          </w:p>
        </w:tc>
      </w:tr>
      <w:tr w:rsidR="00734D34" w:rsidRPr="008E6004" w:rsidTr="00C813B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 xml:space="preserve">Vector network </w:t>
            </w:r>
            <w:proofErr w:type="spellStart"/>
            <w:r w:rsidRPr="00734D34">
              <w:rPr>
                <w:lang w:val="en-GB" w:eastAsia="ru-RU"/>
              </w:rPr>
              <w:t>analyzer</w:t>
            </w:r>
            <w:proofErr w:type="spellEnd"/>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Frequency range:</w:t>
            </w:r>
            <w:r w:rsidR="00C813B2">
              <w:rPr>
                <w:lang w:val="en-GB" w:eastAsia="ru-RU"/>
              </w:rPr>
              <w:t xml:space="preserve"> </w:t>
            </w:r>
            <w:r w:rsidRPr="00734D34">
              <w:rPr>
                <w:lang w:val="en-GB" w:eastAsia="ru-RU"/>
              </w:rPr>
              <w:t>300 </w:t>
            </w:r>
            <w:r w:rsidR="00C813B2">
              <w:rPr>
                <w:lang w:val="en-GB" w:eastAsia="ru-RU"/>
              </w:rPr>
              <w:t>kHz … 4000 kHz</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Dynamic range:</w:t>
            </w:r>
          </w:p>
          <w:p w:rsidR="00734D34" w:rsidRPr="00734D34" w:rsidRDefault="00C813B2" w:rsidP="00734D34">
            <w:pPr>
              <w:widowControl w:val="0"/>
              <w:tabs>
                <w:tab w:val="left" w:pos="1418"/>
              </w:tabs>
              <w:suppressAutoHyphens w:val="0"/>
              <w:spacing w:line="240" w:lineRule="exact"/>
              <w:ind w:left="52" w:right="288"/>
              <w:rPr>
                <w:lang w:val="en-GB" w:eastAsia="ru-RU"/>
              </w:rPr>
            </w:pPr>
            <w:r>
              <w:rPr>
                <w:lang w:val="en-GB" w:eastAsia="ru-RU"/>
              </w:rPr>
              <w:t xml:space="preserve">(minus 85 </w:t>
            </w:r>
            <w:r w:rsidR="00734D34" w:rsidRPr="00734D34">
              <w:rPr>
                <w:lang w:val="en-GB" w:eastAsia="ru-RU"/>
              </w:rPr>
              <w:t>.</w:t>
            </w:r>
            <w:r>
              <w:rPr>
                <w:lang w:val="en-GB" w:eastAsia="ru-RU"/>
              </w:rPr>
              <w:t xml:space="preserve">.. 40) </w:t>
            </w:r>
            <w:r w:rsidR="00734D34" w:rsidRPr="00734D34">
              <w:rPr>
                <w:lang w:val="en-GB" w:eastAsia="ru-RU"/>
              </w:rPr>
              <w:t>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Accuracy</w:t>
            </w:r>
            <w:r w:rsidRPr="00734D34">
              <w:rPr>
                <w:b/>
                <w:lang w:val="en-GB" w:eastAsia="ru-RU"/>
              </w:rPr>
              <w:t xml:space="preserve"> </w:t>
            </w:r>
            <w:r w:rsidR="00C813B2">
              <w:rPr>
                <w:lang w:val="en-GB" w:eastAsia="ru-RU"/>
              </w:rPr>
              <w:t>F 1·10-6</w:t>
            </w:r>
          </w:p>
          <w:p w:rsidR="00734D34" w:rsidRPr="00734D34" w:rsidRDefault="00734D34" w:rsidP="00C813B2">
            <w:pPr>
              <w:widowControl w:val="0"/>
              <w:tabs>
                <w:tab w:val="left" w:pos="1418"/>
              </w:tabs>
              <w:suppressAutoHyphens w:val="0"/>
              <w:spacing w:line="240" w:lineRule="exact"/>
              <w:ind w:left="165" w:right="288"/>
              <w:rPr>
                <w:lang w:val="en-GB" w:eastAsia="ru-RU"/>
              </w:rPr>
            </w:pPr>
            <w:r w:rsidRPr="00734D34">
              <w:rPr>
                <w:lang w:val="en-GB" w:eastAsia="ru-RU"/>
              </w:rPr>
              <w:t>Accuracy D</w:t>
            </w:r>
            <w:r w:rsidRPr="00734D34">
              <w:rPr>
                <w:b/>
                <w:lang w:val="en-GB" w:eastAsia="ru-RU"/>
              </w:rPr>
              <w:t xml:space="preserve"> </w:t>
            </w:r>
            <w:r w:rsidR="00C813B2">
              <w:rPr>
                <w:lang w:val="en-GB" w:eastAsia="ru-RU"/>
              </w:rPr>
              <w:t>(0.</w:t>
            </w:r>
            <w:r w:rsidRPr="00734D34">
              <w:rPr>
                <w:lang w:val="en-GB" w:eastAsia="ru-RU"/>
              </w:rPr>
              <w:t>1</w:t>
            </w:r>
            <w:r w:rsidR="00C813B2">
              <w:rPr>
                <w:lang w:val="en-GB" w:eastAsia="ru-RU"/>
              </w:rPr>
              <w:t xml:space="preserve"> </w:t>
            </w:r>
            <w:r w:rsidRPr="00734D34">
              <w:rPr>
                <w:lang w:val="en-GB" w:eastAsia="ru-RU"/>
              </w:rPr>
              <w:t>.</w:t>
            </w:r>
            <w:r w:rsidR="00C813B2">
              <w:rPr>
                <w:lang w:val="en-GB" w:eastAsia="ru-RU"/>
              </w:rPr>
              <w:t>.</w:t>
            </w:r>
            <w:r w:rsidRPr="00734D34">
              <w:rPr>
                <w:lang w:val="en-GB" w:eastAsia="ru-RU"/>
              </w:rPr>
              <w:t>.</w:t>
            </w:r>
            <w:r w:rsidR="00C813B2">
              <w:rPr>
                <w:lang w:val="en-GB" w:eastAsia="ru-RU"/>
              </w:rPr>
              <w:t xml:space="preserve"> </w:t>
            </w:r>
            <w:r w:rsidRPr="00734D34">
              <w:rPr>
                <w:lang w:val="en-GB" w:eastAsia="ru-RU"/>
              </w:rPr>
              <w:t>0</w:t>
            </w:r>
            <w:r w:rsidR="00C813B2">
              <w:rPr>
                <w:lang w:val="en-GB" w:eastAsia="ru-RU"/>
              </w:rPr>
              <w:t>.</w:t>
            </w:r>
            <w:r w:rsidRPr="00734D34">
              <w:rPr>
                <w:lang w:val="en-GB" w:eastAsia="ru-RU"/>
              </w:rPr>
              <w:t>5) dB</w:t>
            </w:r>
          </w:p>
        </w:tc>
      </w:tr>
      <w:tr w:rsidR="00734D34" w:rsidRPr="00C813B2" w:rsidTr="00C813B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Low-noise amplifier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C813B2" w:rsidP="00734D34">
            <w:pPr>
              <w:widowControl w:val="0"/>
              <w:tabs>
                <w:tab w:val="left" w:pos="1418"/>
              </w:tabs>
              <w:suppressAutoHyphens w:val="0"/>
              <w:spacing w:line="240" w:lineRule="exact"/>
              <w:ind w:left="52" w:right="288"/>
              <w:rPr>
                <w:lang w:val="en-GB" w:eastAsia="ru-RU"/>
              </w:rPr>
            </w:pPr>
            <w:r>
              <w:rPr>
                <w:lang w:val="en-GB" w:eastAsia="ru-RU"/>
              </w:rPr>
              <w:t xml:space="preserve">Frequency range: 1200 ... 1700 </w:t>
            </w:r>
            <w:r w:rsidR="00734D34" w:rsidRPr="00734D34">
              <w:rPr>
                <w:lang w:val="en-GB" w:eastAsia="ru-RU"/>
              </w:rPr>
              <w:t>MHz</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Noise coefficient: not more 2</w:t>
            </w:r>
            <w:r w:rsidR="00C813B2">
              <w:rPr>
                <w:lang w:val="en-GB" w:eastAsia="ru-RU"/>
              </w:rPr>
              <w:t>.</w:t>
            </w:r>
            <w:r w:rsidRPr="00734D34">
              <w:rPr>
                <w:lang w:val="en-GB" w:eastAsia="ru-RU"/>
              </w:rPr>
              <w:t>0 dB</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 xml:space="preserve">Amplifier gain coefficient: 24 dB </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p>
        </w:tc>
      </w:tr>
      <w:tr w:rsidR="00734D34" w:rsidRPr="00734D34" w:rsidTr="00C813B2">
        <w:trPr>
          <w:cantSplit/>
          <w:trHeight w:val="566"/>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Attenuator 1</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Dynamic range:</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 xml:space="preserve"> (0 .</w:t>
            </w:r>
            <w:r w:rsidR="00C813B2">
              <w:rPr>
                <w:lang w:val="en-GB" w:eastAsia="ru-RU"/>
              </w:rPr>
              <w:t>.</w:t>
            </w:r>
            <w:r w:rsidRPr="00734D34">
              <w:rPr>
                <w:lang w:val="en-GB" w:eastAsia="ru-RU"/>
              </w:rPr>
              <w:t>. 11)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C813B2" w:rsidP="00734D34">
            <w:pPr>
              <w:widowControl w:val="0"/>
              <w:tabs>
                <w:tab w:val="left" w:pos="1418"/>
              </w:tabs>
              <w:suppressAutoHyphens w:val="0"/>
              <w:spacing w:line="240" w:lineRule="exact"/>
              <w:ind w:left="165" w:right="288"/>
              <w:rPr>
                <w:lang w:val="en-GB" w:eastAsia="ru-RU"/>
              </w:rPr>
            </w:pPr>
            <w:r>
              <w:rPr>
                <w:lang w:val="en-GB" w:eastAsia="ru-RU"/>
              </w:rPr>
              <w:t xml:space="preserve">Accuracy ± 0.5 </w:t>
            </w:r>
            <w:r w:rsidR="00734D34" w:rsidRPr="00734D34">
              <w:rPr>
                <w:lang w:val="en-GB" w:eastAsia="ru-RU"/>
              </w:rPr>
              <w:t>dB</w:t>
            </w:r>
          </w:p>
        </w:tc>
      </w:tr>
      <w:tr w:rsidR="00734D34" w:rsidRPr="00734D34" w:rsidTr="000D1B15">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Attenuator 2</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Dynamic range:</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 xml:space="preserve"> (0 .</w:t>
            </w:r>
            <w:r w:rsidR="00C813B2">
              <w:rPr>
                <w:lang w:val="en-GB" w:eastAsia="ru-RU"/>
              </w:rPr>
              <w:t>.</w:t>
            </w:r>
            <w:r w:rsidRPr="00734D34">
              <w:rPr>
                <w:lang w:val="en-GB" w:eastAsia="ru-RU"/>
              </w:rPr>
              <w:t>. 110)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C813B2" w:rsidP="00734D34">
            <w:pPr>
              <w:widowControl w:val="0"/>
              <w:tabs>
                <w:tab w:val="left" w:pos="1418"/>
              </w:tabs>
              <w:suppressAutoHyphens w:val="0"/>
              <w:spacing w:line="240" w:lineRule="exact"/>
              <w:ind w:left="165" w:right="288"/>
              <w:rPr>
                <w:lang w:val="en-GB" w:eastAsia="ru-RU"/>
              </w:rPr>
            </w:pPr>
            <w:r>
              <w:rPr>
                <w:lang w:val="en-GB" w:eastAsia="ru-RU"/>
              </w:rPr>
              <w:t xml:space="preserve">Accuracy ± 0.5 </w:t>
            </w:r>
            <w:r w:rsidR="00734D34" w:rsidRPr="00734D34">
              <w:rPr>
                <w:lang w:val="en-GB" w:eastAsia="ru-RU"/>
              </w:rPr>
              <w:t>dB</w:t>
            </w:r>
          </w:p>
        </w:tc>
      </w:tr>
      <w:tr w:rsidR="00734D34" w:rsidRPr="00734D34" w:rsidTr="000D1B15">
        <w:trPr>
          <w:cantSplit/>
        </w:trPr>
        <w:tc>
          <w:tcPr>
            <w:tcW w:w="1666" w:type="dxa"/>
            <w:tcBorders>
              <w:top w:val="single" w:sz="4"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Power source</w:t>
            </w:r>
          </w:p>
        </w:tc>
        <w:tc>
          <w:tcPr>
            <w:tcW w:w="2445" w:type="dxa"/>
            <w:tcBorders>
              <w:top w:val="single" w:sz="4"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Range of direct</w:t>
            </w:r>
            <w:r w:rsidR="00C813B2">
              <w:rPr>
                <w:lang w:val="en-GB" w:eastAsia="ru-RU"/>
              </w:rPr>
              <w:t xml:space="preserve"> current voltage setting from 0.</w:t>
            </w:r>
            <w:r w:rsidRPr="00734D34">
              <w:rPr>
                <w:lang w:val="en-GB" w:eastAsia="ru-RU"/>
              </w:rPr>
              <w:t>1 to 30 V</w:t>
            </w:r>
          </w:p>
          <w:p w:rsidR="00734D34" w:rsidRPr="00734D34" w:rsidRDefault="00734D34" w:rsidP="00C813B2">
            <w:pPr>
              <w:widowControl w:val="0"/>
              <w:tabs>
                <w:tab w:val="left" w:pos="1418"/>
              </w:tabs>
              <w:suppressAutoHyphens w:val="0"/>
              <w:spacing w:line="240" w:lineRule="exact"/>
              <w:ind w:left="52" w:right="114"/>
              <w:rPr>
                <w:lang w:val="en-GB" w:eastAsia="ru-RU"/>
              </w:rPr>
            </w:pPr>
            <w:r w:rsidRPr="00734D34">
              <w:rPr>
                <w:lang w:val="en-GB" w:eastAsia="ru-RU"/>
              </w:rPr>
              <w:t>Current intensity of output voltage at least</w:t>
            </w:r>
            <w:r w:rsidR="00C813B2">
              <w:rPr>
                <w:lang w:val="en-GB" w:eastAsia="ru-RU"/>
              </w:rPr>
              <w:t xml:space="preserve"> </w:t>
            </w:r>
            <w:r w:rsidRPr="00734D34">
              <w:rPr>
                <w:lang w:val="en-GB" w:eastAsia="ru-RU"/>
              </w:rPr>
              <w:t>3</w:t>
            </w:r>
            <w:r w:rsidR="00C813B2">
              <w:rPr>
                <w:lang w:val="en-GB" w:eastAsia="ru-RU"/>
              </w:rPr>
              <w:t xml:space="preserve"> </w:t>
            </w:r>
            <w:r w:rsidRPr="00734D34">
              <w:rPr>
                <w:lang w:val="en-GB" w:eastAsia="ru-RU"/>
              </w:rPr>
              <w:t>A</w:t>
            </w:r>
          </w:p>
        </w:tc>
        <w:tc>
          <w:tcPr>
            <w:tcW w:w="3260" w:type="dxa"/>
            <w:tcBorders>
              <w:top w:val="single" w:sz="4"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Accuracy V ± 3%</w:t>
            </w:r>
          </w:p>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Accuracy A ± 1%</w:t>
            </w:r>
          </w:p>
        </w:tc>
      </w:tr>
      <w:tr w:rsidR="00734D34" w:rsidRPr="009D40C4" w:rsidTr="000D1B15">
        <w:trPr>
          <w:cantSplit/>
        </w:trPr>
        <w:tc>
          <w:tcPr>
            <w:tcW w:w="7371" w:type="dxa"/>
            <w:gridSpan w:val="3"/>
            <w:tcBorders>
              <w:top w:val="single" w:sz="12" w:space="0" w:color="auto"/>
              <w:left w:val="nil"/>
              <w:bottom w:val="nil"/>
              <w:right w:val="nil"/>
            </w:tcBorders>
            <w:tcMar>
              <w:left w:w="28" w:type="dxa"/>
              <w:right w:w="28" w:type="dxa"/>
            </w:tcMar>
          </w:tcPr>
          <w:p w:rsidR="00734D34" w:rsidRPr="00734D34" w:rsidRDefault="00734D34" w:rsidP="00C813B2">
            <w:pPr>
              <w:widowControl w:val="0"/>
              <w:tabs>
                <w:tab w:val="left" w:pos="1418"/>
              </w:tabs>
              <w:suppressAutoHyphens w:val="0"/>
              <w:spacing w:after="120" w:line="240" w:lineRule="exact"/>
              <w:ind w:left="98" w:right="284"/>
              <w:rPr>
                <w:lang w:val="en-GB" w:eastAsia="ru-RU"/>
              </w:rPr>
            </w:pPr>
            <w:r w:rsidRPr="000D1B15">
              <w:rPr>
                <w:i/>
                <w:lang w:val="en-GB" w:eastAsia="ru-RU"/>
              </w:rPr>
              <w:t>Note</w:t>
            </w:r>
            <w:r w:rsidR="00C813B2" w:rsidRPr="000D1B15">
              <w:rPr>
                <w:i/>
                <w:lang w:val="en-GB" w:eastAsia="ru-RU"/>
              </w:rPr>
              <w:t xml:space="preserve">: </w:t>
            </w:r>
            <w:r w:rsidR="00C813B2">
              <w:rPr>
                <w:lang w:val="en-GB" w:eastAsia="ru-RU"/>
              </w:rPr>
              <w:t>I</w:t>
            </w:r>
            <w:r w:rsidRPr="00734D34">
              <w:rPr>
                <w:lang w:val="en-GB" w:eastAsia="ru-RU"/>
              </w:rPr>
              <w:t xml:space="preserve">t </w:t>
            </w:r>
            <w:proofErr w:type="gramStart"/>
            <w:r w:rsidRPr="00734D34">
              <w:rPr>
                <w:lang w:val="en-GB" w:eastAsia="ru-RU"/>
              </w:rPr>
              <w:t>is allowed</w:t>
            </w:r>
            <w:proofErr w:type="gramEnd"/>
            <w:r w:rsidRPr="00734D34">
              <w:rPr>
                <w:lang w:val="en-GB" w:eastAsia="ru-RU"/>
              </w:rPr>
              <w:t xml:space="preserve"> to apply other similar types of equipment providing determination of characteristics with the required accuracy.</w:t>
            </w:r>
          </w:p>
        </w:tc>
      </w:tr>
    </w:tbl>
    <w:p w:rsidR="00734D34" w:rsidRPr="00734D34" w:rsidRDefault="00734D34" w:rsidP="00C813B2">
      <w:pPr>
        <w:tabs>
          <w:tab w:val="left" w:pos="2250"/>
        </w:tabs>
        <w:suppressAutoHyphens w:val="0"/>
        <w:spacing w:before="120" w:after="120" w:line="240" w:lineRule="auto"/>
        <w:ind w:left="2268" w:right="1134" w:hanging="1134"/>
        <w:jc w:val="both"/>
        <w:rPr>
          <w:lang w:val="en-GB"/>
        </w:rPr>
      </w:pPr>
    </w:p>
    <w:p w:rsidR="00734D34" w:rsidRPr="00734D34" w:rsidRDefault="00734D34" w:rsidP="00C813B2">
      <w:pPr>
        <w:tabs>
          <w:tab w:val="left" w:pos="2250"/>
        </w:tabs>
        <w:suppressAutoHyphens w:val="0"/>
        <w:spacing w:before="120" w:after="120" w:line="240" w:lineRule="auto"/>
        <w:ind w:left="2268" w:right="1134" w:hanging="1134"/>
        <w:jc w:val="both"/>
        <w:rPr>
          <w:lang w:val="en-GB"/>
        </w:rPr>
      </w:pPr>
      <w:r w:rsidRPr="00734D34">
        <w:rPr>
          <w:lang w:val="en-GB"/>
        </w:rPr>
        <w:t>1.1.6.</w:t>
      </w:r>
      <w:r w:rsidRPr="00734D34">
        <w:rPr>
          <w:lang w:val="en-GB"/>
        </w:rPr>
        <w:tab/>
        <w:t xml:space="preserve">Unless otherwise specified, GNSS signal simulation shall follow </w:t>
      </w:r>
      <w:r w:rsidR="00E95F01">
        <w:rPr>
          <w:lang w:val="en-GB"/>
        </w:rPr>
        <w:t>"</w:t>
      </w:r>
      <w:r w:rsidRPr="00734D34">
        <w:rPr>
          <w:lang w:val="en-GB"/>
        </w:rPr>
        <w:t>Open sky</w:t>
      </w:r>
      <w:r w:rsidR="00E95F01">
        <w:rPr>
          <w:lang w:val="en-GB"/>
        </w:rPr>
        <w:t>"</w:t>
      </w:r>
      <w:r w:rsidRPr="00734D34">
        <w:rPr>
          <w:lang w:val="en-GB"/>
        </w:rPr>
        <w:t xml:space="preserve"> pattern as shown in Figure 1.</w:t>
      </w:r>
    </w:p>
    <w:p w:rsidR="00783481" w:rsidRDefault="00783481">
      <w:pPr>
        <w:suppressAutoHyphens w:val="0"/>
        <w:spacing w:line="240" w:lineRule="auto"/>
        <w:rPr>
          <w:lang w:val="en-GB"/>
        </w:rPr>
      </w:pPr>
      <w:r>
        <w:rPr>
          <w:lang w:val="en-GB"/>
        </w:rPr>
        <w:br w:type="page"/>
      </w:r>
    </w:p>
    <w:p w:rsidR="00734D34" w:rsidRPr="00734D34" w:rsidRDefault="00734D34" w:rsidP="00734D34">
      <w:pPr>
        <w:suppressAutoHyphens w:val="0"/>
        <w:spacing w:line="220" w:lineRule="exact"/>
        <w:ind w:left="2246" w:right="1138" w:hanging="1080"/>
        <w:rPr>
          <w:lang w:val="en-GB"/>
        </w:rPr>
      </w:pPr>
      <w:r w:rsidRPr="00734D34">
        <w:rPr>
          <w:lang w:val="en-GB"/>
        </w:rPr>
        <w:t>Figure 1</w:t>
      </w:r>
    </w:p>
    <w:p w:rsidR="00734D34" w:rsidRPr="00734D34" w:rsidRDefault="00734D34" w:rsidP="00734D34">
      <w:pPr>
        <w:suppressAutoHyphens w:val="0"/>
        <w:spacing w:after="120" w:line="220" w:lineRule="exact"/>
        <w:ind w:left="2250" w:right="1138" w:hanging="1080"/>
        <w:rPr>
          <w:b/>
          <w:lang w:val="en-GB"/>
        </w:rPr>
      </w:pPr>
      <w:r w:rsidRPr="00734D34">
        <w:rPr>
          <w:b/>
          <w:lang w:val="en-GB"/>
        </w:rPr>
        <w:t>Open sky definition</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980"/>
        <w:gridCol w:w="1980"/>
      </w:tblGrid>
      <w:tr w:rsidR="00734D34" w:rsidRPr="00734D34" w:rsidTr="00C813B2">
        <w:tc>
          <w:tcPr>
            <w:tcW w:w="1368" w:type="dxa"/>
            <w:tcBorders>
              <w:bottom w:val="single" w:sz="12" w:space="0" w:color="auto"/>
            </w:tcBorders>
            <w:shd w:val="clear" w:color="auto" w:fill="auto"/>
          </w:tcPr>
          <w:p w:rsidR="00734D34" w:rsidRPr="00734D34" w:rsidRDefault="00734D34" w:rsidP="00734D34">
            <w:pPr>
              <w:jc w:val="center"/>
              <w:rPr>
                <w:i/>
                <w:sz w:val="18"/>
                <w:szCs w:val="18"/>
                <w:lang w:val="en-US"/>
              </w:rPr>
            </w:pPr>
            <w:r w:rsidRPr="00734D34">
              <w:rPr>
                <w:i/>
                <w:sz w:val="18"/>
                <w:szCs w:val="18"/>
                <w:lang w:val="en-US"/>
              </w:rPr>
              <w:t>Zone</w:t>
            </w:r>
          </w:p>
        </w:tc>
        <w:tc>
          <w:tcPr>
            <w:tcW w:w="1980" w:type="dxa"/>
            <w:tcBorders>
              <w:bottom w:val="single" w:sz="12" w:space="0" w:color="auto"/>
            </w:tcBorders>
            <w:shd w:val="clear" w:color="auto" w:fill="auto"/>
          </w:tcPr>
          <w:p w:rsidR="00734D34" w:rsidRPr="00734D34" w:rsidRDefault="00734D34" w:rsidP="00734D34">
            <w:pPr>
              <w:jc w:val="center"/>
              <w:rPr>
                <w:i/>
                <w:sz w:val="18"/>
                <w:szCs w:val="18"/>
                <w:lang w:val="en-US"/>
              </w:rPr>
            </w:pPr>
            <w:r w:rsidRPr="00734D34">
              <w:rPr>
                <w:i/>
                <w:sz w:val="18"/>
                <w:szCs w:val="18"/>
                <w:lang w:val="en-US"/>
              </w:rPr>
              <w:t>Elevation range (</w:t>
            </w:r>
            <w:proofErr w:type="spellStart"/>
            <w:r w:rsidRPr="00734D34">
              <w:rPr>
                <w:i/>
                <w:sz w:val="18"/>
                <w:szCs w:val="18"/>
                <w:lang w:val="en-US"/>
              </w:rPr>
              <w:t>deg</w:t>
            </w:r>
            <w:proofErr w:type="spellEnd"/>
            <w:r w:rsidRPr="00734D34">
              <w:rPr>
                <w:i/>
                <w:sz w:val="18"/>
                <w:szCs w:val="18"/>
                <w:lang w:val="en-US"/>
              </w:rPr>
              <w:t>)</w:t>
            </w:r>
          </w:p>
        </w:tc>
        <w:tc>
          <w:tcPr>
            <w:tcW w:w="1980" w:type="dxa"/>
            <w:tcBorders>
              <w:bottom w:val="single" w:sz="12" w:space="0" w:color="auto"/>
            </w:tcBorders>
            <w:shd w:val="clear" w:color="auto" w:fill="auto"/>
          </w:tcPr>
          <w:p w:rsidR="00734D34" w:rsidRPr="00734D34" w:rsidRDefault="00734D34" w:rsidP="00734D34">
            <w:pPr>
              <w:jc w:val="center"/>
              <w:rPr>
                <w:i/>
                <w:sz w:val="18"/>
                <w:szCs w:val="18"/>
                <w:lang w:val="en-US"/>
              </w:rPr>
            </w:pPr>
            <w:r w:rsidRPr="00734D34">
              <w:rPr>
                <w:i/>
                <w:sz w:val="18"/>
                <w:szCs w:val="18"/>
                <w:lang w:val="en-US"/>
              </w:rPr>
              <w:t>Azimuth range (</w:t>
            </w:r>
            <w:proofErr w:type="spellStart"/>
            <w:r w:rsidRPr="00734D34">
              <w:rPr>
                <w:i/>
                <w:sz w:val="18"/>
                <w:szCs w:val="18"/>
                <w:lang w:val="en-US"/>
              </w:rPr>
              <w:t>deg</w:t>
            </w:r>
            <w:proofErr w:type="spellEnd"/>
            <w:r w:rsidRPr="00734D34">
              <w:rPr>
                <w:i/>
                <w:sz w:val="18"/>
                <w:szCs w:val="18"/>
                <w:lang w:val="en-US"/>
              </w:rPr>
              <w:t>)</w:t>
            </w:r>
          </w:p>
        </w:tc>
      </w:tr>
      <w:tr w:rsidR="00734D34" w:rsidRPr="00734D34" w:rsidTr="00C813B2">
        <w:tc>
          <w:tcPr>
            <w:tcW w:w="1368" w:type="dxa"/>
            <w:tcBorders>
              <w:top w:val="single" w:sz="12" w:space="0" w:color="auto"/>
              <w:bottom w:val="single" w:sz="4" w:space="0" w:color="auto"/>
            </w:tcBorders>
            <w:shd w:val="clear" w:color="auto" w:fill="auto"/>
          </w:tcPr>
          <w:p w:rsidR="00734D34" w:rsidRPr="00734D34" w:rsidRDefault="00734D34" w:rsidP="00734D34">
            <w:pPr>
              <w:jc w:val="center"/>
              <w:rPr>
                <w:lang w:val="en-US"/>
              </w:rPr>
            </w:pPr>
            <w:r w:rsidRPr="00734D34">
              <w:rPr>
                <w:lang w:val="en-US"/>
              </w:rPr>
              <w:t>A</w:t>
            </w:r>
          </w:p>
        </w:tc>
        <w:tc>
          <w:tcPr>
            <w:tcW w:w="1980" w:type="dxa"/>
            <w:tcBorders>
              <w:top w:val="single" w:sz="12" w:space="0" w:color="auto"/>
              <w:bottom w:val="single" w:sz="4" w:space="0" w:color="auto"/>
            </w:tcBorders>
            <w:shd w:val="clear" w:color="auto" w:fill="auto"/>
          </w:tcPr>
          <w:p w:rsidR="00734D34" w:rsidRPr="00734D34" w:rsidRDefault="00734D34" w:rsidP="00734D34">
            <w:pPr>
              <w:jc w:val="center"/>
              <w:rPr>
                <w:lang w:val="en-US"/>
              </w:rPr>
            </w:pPr>
            <w:r w:rsidRPr="00734D34">
              <w:rPr>
                <w:lang w:val="en-US"/>
              </w:rPr>
              <w:t>0 – 5</w:t>
            </w:r>
          </w:p>
        </w:tc>
        <w:tc>
          <w:tcPr>
            <w:tcW w:w="1980" w:type="dxa"/>
            <w:tcBorders>
              <w:top w:val="single" w:sz="12" w:space="0" w:color="auto"/>
              <w:bottom w:val="single" w:sz="4" w:space="0" w:color="auto"/>
            </w:tcBorders>
            <w:shd w:val="clear" w:color="auto" w:fill="auto"/>
          </w:tcPr>
          <w:p w:rsidR="00734D34" w:rsidRPr="00734D34" w:rsidRDefault="00734D34" w:rsidP="00734D34">
            <w:pPr>
              <w:jc w:val="center"/>
              <w:rPr>
                <w:lang w:val="en-US"/>
              </w:rPr>
            </w:pPr>
            <w:r w:rsidRPr="00734D34">
              <w:rPr>
                <w:lang w:val="en-US"/>
              </w:rPr>
              <w:t>0 - 360</w:t>
            </w:r>
          </w:p>
        </w:tc>
      </w:tr>
      <w:tr w:rsidR="00734D34" w:rsidRPr="008E6004" w:rsidTr="00C813B2">
        <w:tc>
          <w:tcPr>
            <w:tcW w:w="1368" w:type="dxa"/>
            <w:tcBorders>
              <w:bottom w:val="single" w:sz="12" w:space="0" w:color="auto"/>
            </w:tcBorders>
            <w:shd w:val="clear" w:color="auto" w:fill="auto"/>
          </w:tcPr>
          <w:p w:rsidR="00734D34" w:rsidRPr="00734D34" w:rsidRDefault="00734D34" w:rsidP="00734D34">
            <w:pPr>
              <w:jc w:val="center"/>
              <w:rPr>
                <w:lang w:val="en-US"/>
              </w:rPr>
            </w:pPr>
            <w:r w:rsidRPr="00734D34">
              <w:rPr>
                <w:lang w:val="en-US"/>
              </w:rPr>
              <w:t>Background</w:t>
            </w:r>
          </w:p>
        </w:tc>
        <w:tc>
          <w:tcPr>
            <w:tcW w:w="3960" w:type="dxa"/>
            <w:gridSpan w:val="2"/>
            <w:tcBorders>
              <w:bottom w:val="single" w:sz="12" w:space="0" w:color="auto"/>
            </w:tcBorders>
            <w:shd w:val="clear" w:color="auto" w:fill="auto"/>
          </w:tcPr>
          <w:p w:rsidR="00734D34" w:rsidRPr="00734D34" w:rsidRDefault="00734D34" w:rsidP="00C813B2">
            <w:pPr>
              <w:jc w:val="center"/>
              <w:rPr>
                <w:lang w:val="en-US"/>
              </w:rPr>
            </w:pPr>
            <w:r w:rsidRPr="00734D34">
              <w:rPr>
                <w:lang w:val="en-US"/>
              </w:rPr>
              <w:t>Area out of Zone A</w:t>
            </w:r>
          </w:p>
        </w:tc>
      </w:tr>
    </w:tbl>
    <w:p w:rsidR="00734D34" w:rsidRPr="00734D34" w:rsidRDefault="00734D34" w:rsidP="00734D34">
      <w:pPr>
        <w:suppressAutoHyphens w:val="0"/>
        <w:spacing w:after="120" w:line="220" w:lineRule="exact"/>
        <w:ind w:right="1138"/>
        <w:rPr>
          <w:sz w:val="24"/>
          <w:lang w:val="en-GB"/>
        </w:rPr>
      </w:pPr>
      <w:r>
        <w:rPr>
          <w:noProof/>
          <w:sz w:val="24"/>
          <w:lang w:val="en-GB" w:eastAsia="en-GB"/>
        </w:rPr>
        <mc:AlternateContent>
          <mc:Choice Requires="wps">
            <w:drawing>
              <wp:inline distT="0" distB="0" distL="0" distR="0" wp14:anchorId="3B3667D8" wp14:editId="313A8DF4">
                <wp:extent cx="5486400" cy="320421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2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style="width:6in;height:2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" filled="f" stroked="f">
                <o:lock v:ext="edit" aspectratio="t"/>
                <w10:anchorlock/>
              </v:rect>
            </w:pict>
          </mc:Fallback>
        </mc:AlternateContent>
      </w:r>
    </w:p>
    <w:p w:rsidR="00734D34" w:rsidRPr="00734D34" w:rsidRDefault="00734D34" w:rsidP="00734D34">
      <w:pPr>
        <w:suppressAutoHyphens w:val="0"/>
        <w:spacing w:after="120" w:line="240" w:lineRule="auto"/>
        <w:ind w:left="1134" w:right="1134"/>
        <w:jc w:val="both"/>
        <w:rPr>
          <w:lang w:val="en-GB"/>
        </w:rPr>
      </w:pPr>
      <w:r>
        <w:rPr>
          <w:noProof/>
          <w:lang w:val="en-GB" w:eastAsia="en-GB"/>
        </w:rPr>
        <mc:AlternateContent>
          <mc:Choice Requires="wpc">
            <w:drawing>
              <wp:inline distT="0" distB="0" distL="0" distR="0" wp14:anchorId="2E64A43B" wp14:editId="65FD360F">
                <wp:extent cx="5486400" cy="3200400"/>
                <wp:effectExtent l="0" t="0" r="0" b="0"/>
                <wp:docPr id="7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77" name="Image 12"/>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c:wpc>
                  </a:graphicData>
                </a:graphic>
              </wp:inline>
            </w:drawing>
          </mc:Choice>
          <mc:Fallback>
            <w:pict>
              <v:group id="Canvas 78" o:spid="_x0000_s1026"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">
                <v:shape id="_x0000_s1027" type="#_x0000_t75" style="position:absolute;width:54864;height:32004;visibility:visible;mso-wrap-style:square">
                  <v:fill o:detectmouseclick="t"/>
                  <v:path o:connecttype="none"/>
                </v:shape>
                <v:shape id="Image 12" o:spid="_x0000_s1028" type="#_x0000_t75" style="position:absolute;left:13086;top:1800;width:28740;height:28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CHeHDAAAA2wAAAA8AAABkcnMvZG93bnJldi54bWxEj0FrAjEUhO8F/0N4gpdSs3qoshqluBS8&#10;1or2+Ng8d2M3L0uS7q799U1B8DjMzDfMejvYRnTkg3GsYDbNQBCXThuuFBw/31+WIEJE1tg4JgU3&#10;CrDdjJ7WmGvX8wd1h1iJBOGQo4I6xjaXMpQ1WQxT1xIn7+K8xZikr6T22Ce4beQ8y16lRcNpocaW&#10;djWV34cfq+D863vz1fLp2F2eZXEti94UhVKT8fC2AhFpiI/wvb3XChYL+P+Sfo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Id4cMAAADbAAAADwAAAAAAAAAAAAAAAACf&#10;AgAAZHJzL2Rvd25yZXYueG1sUEsFBgAAAAAEAAQA9wAAAI8DAAAAAA==&#10;">
                  <v:imagedata r:id="rId42" o:title=""/>
                </v:shape>
                <w10:anchorlock/>
              </v:group>
            </w:pict>
          </mc:Fallback>
        </mc:AlternateConten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Open Sky plot - Attenuation:</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3827"/>
      </w:tblGrid>
      <w:tr w:rsidR="00734D34" w:rsidRPr="00734D34" w:rsidTr="00783481">
        <w:tc>
          <w:tcPr>
            <w:tcW w:w="1476" w:type="dxa"/>
            <w:tcBorders>
              <w:bottom w:val="single" w:sz="4" w:space="0" w:color="auto"/>
            </w:tcBorders>
            <w:shd w:val="clear" w:color="auto" w:fill="99FF99"/>
            <w:vAlign w:val="center"/>
          </w:tcPr>
          <w:p w:rsidR="00734D34" w:rsidRPr="00734D34" w:rsidRDefault="00734D34" w:rsidP="00783481">
            <w:pPr>
              <w:suppressAutoHyphens w:val="0"/>
              <w:spacing w:after="160" w:line="259" w:lineRule="auto"/>
              <w:ind w:right="142"/>
              <w:jc w:val="center"/>
              <w:rPr>
                <w:lang w:val="en-GB"/>
              </w:rPr>
            </w:pPr>
          </w:p>
        </w:tc>
        <w:tc>
          <w:tcPr>
            <w:tcW w:w="3827" w:type="dxa"/>
            <w:shd w:val="clear" w:color="auto" w:fill="auto"/>
            <w:vAlign w:val="center"/>
          </w:tcPr>
          <w:p w:rsidR="00734D34" w:rsidRPr="00734D34" w:rsidRDefault="00734D34" w:rsidP="00C813B2">
            <w:pPr>
              <w:suppressAutoHyphens w:val="0"/>
              <w:spacing w:after="160" w:line="259" w:lineRule="auto"/>
              <w:ind w:left="142" w:right="425"/>
              <w:jc w:val="center"/>
              <w:rPr>
                <w:lang w:val="en-GB"/>
              </w:rPr>
            </w:pPr>
            <w:r w:rsidRPr="00734D34">
              <w:rPr>
                <w:lang w:val="en-GB"/>
              </w:rPr>
              <w:t>0 dB</w:t>
            </w:r>
          </w:p>
        </w:tc>
      </w:tr>
      <w:tr w:rsidR="00734D34" w:rsidRPr="008E6004" w:rsidTr="00783481">
        <w:trPr>
          <w:trHeight w:val="449"/>
        </w:trPr>
        <w:tc>
          <w:tcPr>
            <w:tcW w:w="1476" w:type="dxa"/>
            <w:shd w:val="clear" w:color="auto" w:fill="FFCCCC"/>
            <w:vAlign w:val="center"/>
          </w:tcPr>
          <w:p w:rsidR="00734D34" w:rsidRPr="00734D34" w:rsidRDefault="00783481" w:rsidP="00783481">
            <w:pPr>
              <w:suppressAutoHyphens w:val="0"/>
              <w:spacing w:after="160" w:line="259" w:lineRule="auto"/>
              <w:ind w:right="142"/>
              <w:jc w:val="center"/>
              <w:rPr>
                <w:lang w:val="en-GB"/>
              </w:rPr>
            </w:pPr>
            <w:r>
              <w:rPr>
                <w:lang w:val="en-GB"/>
              </w:rPr>
              <w:t>Zone A</w:t>
            </w:r>
          </w:p>
        </w:tc>
        <w:tc>
          <w:tcPr>
            <w:tcW w:w="3827" w:type="dxa"/>
            <w:shd w:val="clear" w:color="auto" w:fill="auto"/>
            <w:vAlign w:val="center"/>
          </w:tcPr>
          <w:p w:rsidR="00734D34" w:rsidRPr="00734D34" w:rsidRDefault="00734D34" w:rsidP="00C813B2">
            <w:pPr>
              <w:suppressAutoHyphens w:val="0"/>
              <w:spacing w:after="160" w:line="259" w:lineRule="auto"/>
              <w:ind w:left="142" w:right="425"/>
              <w:jc w:val="center"/>
              <w:rPr>
                <w:b/>
                <w:lang w:val="en-GB"/>
              </w:rPr>
            </w:pPr>
            <w:r w:rsidRPr="00734D34">
              <w:rPr>
                <w:lang w:val="en-GB"/>
              </w:rPr>
              <w:t>-100 dB</w:t>
            </w:r>
            <w:r w:rsidRPr="00734D34">
              <w:rPr>
                <w:b/>
                <w:lang w:val="en-GB"/>
              </w:rPr>
              <w:t xml:space="preserve"> </w:t>
            </w:r>
            <w:r w:rsidRPr="00734D34">
              <w:rPr>
                <w:lang w:val="en-GB"/>
              </w:rPr>
              <w:t>or signal is switched off</w:t>
            </w:r>
          </w:p>
        </w:tc>
      </w:tr>
    </w:tbl>
    <w:p w:rsidR="00734D34" w:rsidRDefault="00734D34" w:rsidP="00783481">
      <w:pPr>
        <w:tabs>
          <w:tab w:val="left" w:pos="2250"/>
        </w:tabs>
        <w:suppressAutoHyphens w:val="0"/>
        <w:spacing w:before="120" w:after="120" w:line="240" w:lineRule="auto"/>
        <w:ind w:left="2268" w:right="1134" w:hanging="1134"/>
        <w:jc w:val="both"/>
        <w:rPr>
          <w:lang w:val="en-GB"/>
        </w:rPr>
      </w:pPr>
    </w:p>
    <w:p w:rsidR="00B70816" w:rsidRPr="00734D34" w:rsidRDefault="00B70816" w:rsidP="00783481">
      <w:pPr>
        <w:tabs>
          <w:tab w:val="left" w:pos="2250"/>
        </w:tabs>
        <w:suppressAutoHyphens w:val="0"/>
        <w:spacing w:before="120" w:after="120" w:line="240" w:lineRule="auto"/>
        <w:ind w:left="2268" w:right="1134" w:hanging="1134"/>
        <w:jc w:val="both"/>
        <w:rPr>
          <w:lang w:val="en-GB"/>
        </w:rPr>
      </w:pP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w:t>
      </w:r>
      <w:r w:rsidRPr="00734D34">
        <w:rPr>
          <w:lang w:val="en-GB"/>
        </w:rPr>
        <w:tab/>
        <w:t>Test procedures</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w:t>
      </w:r>
      <w:r w:rsidR="00783481">
        <w:rPr>
          <w:lang w:val="en-GB"/>
        </w:rPr>
        <w:t>.</w:t>
      </w:r>
      <w:r w:rsidRPr="00734D34">
        <w:rPr>
          <w:lang w:val="en-GB"/>
        </w:rPr>
        <w:tab/>
        <w:t>NMEA-0183 messages output test.</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2.1.1</w:t>
      </w:r>
      <w:r w:rsidR="00783481">
        <w:rPr>
          <w:lang w:val="en-GB"/>
        </w:rPr>
        <w:t>.</w:t>
      </w:r>
      <w:r w:rsidRPr="00734D34">
        <w:rPr>
          <w:lang w:val="en-GB"/>
        </w:rPr>
        <w:tab/>
        <w:t>Make connections according to Figure 2.</w:t>
      </w:r>
    </w:p>
    <w:p w:rsidR="00734D34" w:rsidRPr="00734D34" w:rsidRDefault="00734D34" w:rsidP="00734D34">
      <w:pPr>
        <w:suppressAutoHyphens w:val="0"/>
        <w:spacing w:after="120" w:line="240" w:lineRule="auto"/>
        <w:ind w:left="1134" w:right="1134"/>
        <w:rPr>
          <w:lang w:val="en-GB"/>
        </w:rPr>
      </w:pPr>
      <w:r w:rsidRPr="00734D34">
        <w:rPr>
          <w:lang w:val="en-GB"/>
        </w:rPr>
        <w:t xml:space="preserve">Figure </w:t>
      </w:r>
      <w:proofErr w:type="gramStart"/>
      <w:r w:rsidRPr="00734D34">
        <w:rPr>
          <w:lang w:val="en-GB"/>
        </w:rPr>
        <w:t>2</w:t>
      </w:r>
      <w:proofErr w:type="gramEnd"/>
      <w:r w:rsidRPr="00734D34">
        <w:rPr>
          <w:lang w:val="en-GB"/>
        </w:rPr>
        <w:br/>
      </w:r>
      <w:r w:rsidRPr="00734D34">
        <w:rPr>
          <w:b/>
          <w:lang w:val="en-GB"/>
        </w:rPr>
        <w:t>Diagram of test stand</w:t>
      </w:r>
    </w:p>
    <w:p w:rsidR="00734D34" w:rsidRPr="00734D34" w:rsidRDefault="00734D34" w:rsidP="00734D34">
      <w:pPr>
        <w:suppressAutoHyphens w:val="0"/>
        <w:spacing w:after="120" w:line="240" w:lineRule="auto"/>
        <w:ind w:left="1134" w:right="1134"/>
        <w:jc w:val="both"/>
        <w:rPr>
          <w:lang w:val="en-GB"/>
        </w:rPr>
      </w:pPr>
      <w:r>
        <w:rPr>
          <w:noProof/>
          <w:lang w:val="en-GB" w:eastAsia="en-GB"/>
        </w:rPr>
        <mc:AlternateContent>
          <mc:Choice Requires="wps">
            <w:drawing>
              <wp:anchor distT="0" distB="0" distL="114300" distR="114300" simplePos="0" relativeHeight="251667456" behindDoc="0" locked="0" layoutInCell="1" allowOverlap="1" wp14:anchorId="3E0FDA5B" wp14:editId="0138A709">
                <wp:simplePos x="0" y="0"/>
                <wp:positionH relativeFrom="column">
                  <wp:posOffset>4267200</wp:posOffset>
                </wp:positionH>
                <wp:positionV relativeFrom="paragraph">
                  <wp:posOffset>15875</wp:posOffset>
                </wp:positionV>
                <wp:extent cx="1310005" cy="371475"/>
                <wp:effectExtent l="0" t="0" r="23495" b="2857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1475"/>
                        </a:xfrm>
                        <a:prstGeom prst="flowChartProcess">
                          <a:avLst/>
                        </a:prstGeom>
                        <a:solidFill>
                          <a:srgbClr val="FFFFFF"/>
                        </a:solidFill>
                        <a:ln w="9525">
                          <a:solidFill>
                            <a:srgbClr val="000000"/>
                          </a:solidFill>
                          <a:miter lim="800000"/>
                          <a:headEnd/>
                          <a:tailEnd/>
                        </a:ln>
                      </wps:spPr>
                      <wps:txbx>
                        <w:txbxContent>
                          <w:p w:rsidR="008E6004" w:rsidRPr="00B93BCE" w:rsidRDefault="008E6004" w:rsidP="00734D34">
                            <w:pPr>
                              <w:pStyle w:val="1"/>
                              <w:spacing w:line="360" w:lineRule="auto"/>
                              <w:ind w:firstLine="0"/>
                              <w:jc w:val="center"/>
                              <w:rPr>
                                <w:sz w:val="20"/>
                                <w:lang w:val="en-US"/>
                              </w:rPr>
                            </w:pPr>
                            <w:r w:rsidRPr="00B93BCE">
                              <w:rPr>
                                <w:sz w:val="20"/>
                                <w:lang w:val="en-US"/>
                              </w:rPr>
                              <w:t>Power supply 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6" o:spid="_x0000_s1057" type="#_x0000_t109" style="position:absolute;left:0;text-align:left;margin-left:336pt;margin-top:1.25pt;width:103.1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">
                <v:textbox>
                  <w:txbxContent>
                    <w:p w:rsidR="008E6004" w:rsidRPr="00B93BCE" w:rsidRDefault="008E6004" w:rsidP="00734D34">
                      <w:pPr>
                        <w:pStyle w:val="1"/>
                        <w:spacing w:line="360" w:lineRule="auto"/>
                        <w:ind w:firstLine="0"/>
                        <w:jc w:val="center"/>
                        <w:rPr>
                          <w:sz w:val="20"/>
                          <w:lang w:val="en-US"/>
                        </w:rPr>
                      </w:pPr>
                      <w:r w:rsidRPr="00B93BCE">
                        <w:rPr>
                          <w:sz w:val="20"/>
                          <w:lang w:val="en-US"/>
                        </w:rPr>
                        <w:t>Power supply adapter</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56CACCE" wp14:editId="652E3EF0">
                <wp:simplePos x="0" y="0"/>
                <wp:positionH relativeFrom="column">
                  <wp:posOffset>1005205</wp:posOffset>
                </wp:positionH>
                <wp:positionV relativeFrom="paragraph">
                  <wp:posOffset>15875</wp:posOffset>
                </wp:positionV>
                <wp:extent cx="1001395" cy="469265"/>
                <wp:effectExtent l="0" t="0" r="27305" b="2603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rsidR="008E6004" w:rsidRPr="00B93BCE" w:rsidRDefault="008E6004" w:rsidP="00734D34">
                            <w:pPr>
                              <w:pStyle w:val="1"/>
                              <w:spacing w:line="360" w:lineRule="auto"/>
                              <w:ind w:firstLine="0"/>
                              <w:jc w:val="center"/>
                              <w:rPr>
                                <w:sz w:val="20"/>
                                <w:lang w:val="en-US"/>
                              </w:rPr>
                            </w:pPr>
                            <w:r w:rsidRPr="00B93BCE">
                              <w:rPr>
                                <w:sz w:val="20"/>
                                <w:lang w:val="en-US"/>
                              </w:rPr>
                              <w:t>Signal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5" o:spid="_x0000_s1058" type="#_x0000_t109" style="position:absolute;left:0;text-align:left;margin-left:79.15pt;margin-top:1.25pt;width:78.85pt;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">
                <v:textbox>
                  <w:txbxContent>
                    <w:p w:rsidR="008E6004" w:rsidRPr="00B93BCE" w:rsidRDefault="008E6004" w:rsidP="00734D34">
                      <w:pPr>
                        <w:pStyle w:val="1"/>
                        <w:spacing w:line="360" w:lineRule="auto"/>
                        <w:ind w:firstLine="0"/>
                        <w:jc w:val="center"/>
                        <w:rPr>
                          <w:sz w:val="20"/>
                          <w:lang w:val="en-US"/>
                        </w:rPr>
                      </w:pPr>
                      <w:r w:rsidRPr="00B93BCE">
                        <w:rPr>
                          <w:sz w:val="20"/>
                          <w:lang w:val="en-US"/>
                        </w:rPr>
                        <w:t>Signal Simulator</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A317C57" wp14:editId="177BF8D0">
                <wp:simplePos x="0" y="0"/>
                <wp:positionH relativeFrom="column">
                  <wp:posOffset>2415540</wp:posOffset>
                </wp:positionH>
                <wp:positionV relativeFrom="paragraph">
                  <wp:posOffset>15875</wp:posOffset>
                </wp:positionV>
                <wp:extent cx="1442720" cy="371475"/>
                <wp:effectExtent l="0" t="0" r="24130" b="285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flowChartProcess">
                          <a:avLst/>
                        </a:prstGeom>
                        <a:solidFill>
                          <a:srgbClr val="FFFFFF"/>
                        </a:solidFill>
                        <a:ln w="9525">
                          <a:solidFill>
                            <a:srgbClr val="000000"/>
                          </a:solidFill>
                          <a:miter lim="800000"/>
                          <a:headEnd/>
                          <a:tailEnd/>
                        </a:ln>
                      </wps:spPr>
                      <wps:txbx>
                        <w:txbxContent>
                          <w:p w:rsidR="008E6004" w:rsidRPr="00B93BCE" w:rsidRDefault="008E6004" w:rsidP="00734D34">
                            <w:pPr>
                              <w:pStyle w:val="1"/>
                              <w:spacing w:line="360" w:lineRule="auto"/>
                              <w:ind w:firstLine="0"/>
                              <w:jc w:val="center"/>
                              <w:rPr>
                                <w:b/>
                                <w:sz w:val="20"/>
                                <w:lang w:val="en-US"/>
                              </w:rPr>
                            </w:pPr>
                            <w:r w:rsidRPr="00B93BCE">
                              <w:rPr>
                                <w:sz w:val="20"/>
                                <w:lang w:val="en-US"/>
                              </w:rPr>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3" o:spid="_x0000_s1059" type="#_x0000_t109" style="position:absolute;left:0;text-align:left;margin-left:190.2pt;margin-top:1.25pt;width:113.6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">
                <v:textbox>
                  <w:txbxContent>
                    <w:p w:rsidR="008E6004" w:rsidRPr="00B93BCE" w:rsidRDefault="008E6004" w:rsidP="00734D34">
                      <w:pPr>
                        <w:pStyle w:val="1"/>
                        <w:spacing w:line="360" w:lineRule="auto"/>
                        <w:ind w:firstLine="0"/>
                        <w:jc w:val="center"/>
                        <w:rPr>
                          <w:b/>
                          <w:sz w:val="20"/>
                          <w:lang w:val="en-US"/>
                        </w:rPr>
                      </w:pPr>
                      <w:r w:rsidRPr="00B93BCE">
                        <w:rPr>
                          <w:sz w:val="20"/>
                          <w:lang w:val="en-US"/>
                        </w:rPr>
                        <w:t>AECD/AECS</w:t>
                      </w:r>
                    </w:p>
                  </w:txbxContent>
                </v:textbox>
              </v:shape>
            </w:pict>
          </mc:Fallback>
        </mc:AlternateContent>
      </w:r>
    </w:p>
    <w:p w:rsidR="00734D34" w:rsidRPr="00734D34" w:rsidRDefault="00734D34" w:rsidP="00734D34">
      <w:pPr>
        <w:suppressAutoHyphens w:val="0"/>
        <w:spacing w:after="120" w:line="240" w:lineRule="auto"/>
        <w:ind w:left="1134" w:right="1134"/>
        <w:jc w:val="both"/>
        <w:rPr>
          <w:lang w:val="en-GB"/>
        </w:rPr>
      </w:pPr>
      <w:r>
        <w:rPr>
          <w:noProof/>
          <w:lang w:val="en-GB" w:eastAsia="en-GB"/>
        </w:rPr>
        <mc:AlternateContent>
          <mc:Choice Requires="wps">
            <w:drawing>
              <wp:anchor distT="0" distB="0" distL="114298" distR="114298" simplePos="0" relativeHeight="251671552" behindDoc="0" locked="0" layoutInCell="1" allowOverlap="1" wp14:anchorId="0A0509EC" wp14:editId="7E5A6BB6">
                <wp:simplePos x="0" y="0"/>
                <wp:positionH relativeFrom="column">
                  <wp:posOffset>3129279</wp:posOffset>
                </wp:positionH>
                <wp:positionV relativeFrom="paragraph">
                  <wp:posOffset>165100</wp:posOffset>
                </wp:positionV>
                <wp:extent cx="0" cy="394335"/>
                <wp:effectExtent l="76200" t="0" r="57150" b="628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2" o:spid="_x0000_s1026" type="#_x0000_t32" style="position:absolute;margin-left:246.4pt;margin-top:13pt;width:0;height:31.0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">
                <v:stroke endarrow="block"/>
              </v:shape>
            </w:pict>
          </mc:Fallback>
        </mc:AlternateContent>
      </w:r>
      <w:r>
        <w:rPr>
          <w:noProof/>
          <w:lang w:val="en-GB" w:eastAsia="en-GB"/>
        </w:rPr>
        <mc:AlternateContent>
          <mc:Choice Requires="wps">
            <w:drawing>
              <wp:anchor distT="4294967294" distB="4294967294" distL="114300" distR="114300" simplePos="0" relativeHeight="251670528" behindDoc="0" locked="0" layoutInCell="1" allowOverlap="1" wp14:anchorId="6DE3222C" wp14:editId="3DA2D1F8">
                <wp:simplePos x="0" y="0"/>
                <wp:positionH relativeFrom="column">
                  <wp:posOffset>3859530</wp:posOffset>
                </wp:positionH>
                <wp:positionV relativeFrom="paragraph">
                  <wp:posOffset>52704</wp:posOffset>
                </wp:positionV>
                <wp:extent cx="4051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303.9pt;margin-top:4.15pt;width:31.9pt;height:0;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">
                <v:stroke endarrow="block"/>
              </v:shape>
            </w:pict>
          </mc:Fallback>
        </mc:AlternateContent>
      </w:r>
      <w:r>
        <w:rPr>
          <w:noProof/>
          <w:lang w:val="en-GB" w:eastAsia="en-GB"/>
        </w:rPr>
        <mc:AlternateContent>
          <mc:Choice Requires="wps">
            <w:drawing>
              <wp:anchor distT="4294967294" distB="4294967294" distL="114300" distR="114300" simplePos="0" relativeHeight="251669504" behindDoc="0" locked="0" layoutInCell="1" allowOverlap="1" wp14:anchorId="2A5DE4CC" wp14:editId="6F1F2772">
                <wp:simplePos x="0" y="0"/>
                <wp:positionH relativeFrom="column">
                  <wp:posOffset>2006600</wp:posOffset>
                </wp:positionH>
                <wp:positionV relativeFrom="paragraph">
                  <wp:posOffset>2539</wp:posOffset>
                </wp:positionV>
                <wp:extent cx="408940" cy="0"/>
                <wp:effectExtent l="0" t="76200" r="2921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58pt;margin-top:.2pt;width:32.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">
                <v:stroke endarrow="block"/>
              </v:shape>
            </w:pict>
          </mc:Fallback>
        </mc:AlternateContent>
      </w:r>
    </w:p>
    <w:p w:rsidR="00734D34" w:rsidRPr="00734D34" w:rsidRDefault="00734D34" w:rsidP="00734D34">
      <w:pPr>
        <w:suppressAutoHyphens w:val="0"/>
        <w:spacing w:after="120" w:line="240" w:lineRule="auto"/>
        <w:ind w:left="1134" w:right="1134"/>
        <w:jc w:val="both"/>
        <w:rPr>
          <w:lang w:val="en-GB"/>
        </w:rPr>
      </w:pPr>
    </w:p>
    <w:p w:rsidR="00734D34" w:rsidRPr="00734D34" w:rsidRDefault="00734D34" w:rsidP="00734D34">
      <w:pPr>
        <w:suppressAutoHyphens w:val="0"/>
        <w:spacing w:after="120" w:line="240" w:lineRule="auto"/>
        <w:ind w:left="1134" w:right="1134"/>
        <w:jc w:val="both"/>
        <w:rPr>
          <w:lang w:val="en-GB"/>
        </w:rPr>
      </w:pPr>
      <w:r>
        <w:rPr>
          <w:noProof/>
          <w:lang w:val="en-GB" w:eastAsia="en-GB"/>
        </w:rPr>
        <mc:AlternateContent>
          <mc:Choice Requires="wps">
            <w:drawing>
              <wp:anchor distT="0" distB="0" distL="114300" distR="114300" simplePos="0" relativeHeight="251666432" behindDoc="0" locked="0" layoutInCell="1" allowOverlap="1" wp14:anchorId="1939293E" wp14:editId="40EFE77F">
                <wp:simplePos x="0" y="0"/>
                <wp:positionH relativeFrom="column">
                  <wp:posOffset>2415540</wp:posOffset>
                </wp:positionH>
                <wp:positionV relativeFrom="paragraph">
                  <wp:posOffset>121285</wp:posOffset>
                </wp:positionV>
                <wp:extent cx="1442720" cy="240665"/>
                <wp:effectExtent l="0" t="0" r="24130" b="2603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40665"/>
                        </a:xfrm>
                        <a:prstGeom prst="flowChartProcess">
                          <a:avLst/>
                        </a:prstGeom>
                        <a:solidFill>
                          <a:srgbClr val="FFFFFF"/>
                        </a:solidFill>
                        <a:ln w="9525">
                          <a:solidFill>
                            <a:srgbClr val="000000"/>
                          </a:solidFill>
                          <a:miter lim="800000"/>
                          <a:headEnd/>
                          <a:tailEnd/>
                        </a:ln>
                      </wps:spPr>
                      <wps:txbx>
                        <w:txbxContent>
                          <w:p w:rsidR="008E6004" w:rsidRPr="00B93BCE" w:rsidRDefault="008E6004" w:rsidP="00734D34">
                            <w:pPr>
                              <w:pStyle w:val="1"/>
                              <w:spacing w:line="360" w:lineRule="auto"/>
                              <w:ind w:firstLine="0"/>
                              <w:jc w:val="center"/>
                              <w:rPr>
                                <w:sz w:val="20"/>
                                <w:lang w:val="en-US"/>
                              </w:rPr>
                            </w:pPr>
                            <w:r w:rsidRPr="00B93BCE">
                              <w:rPr>
                                <w:sz w:val="20"/>
                                <w:lang w:val="en-US"/>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9" o:spid="_x0000_s1060" type="#_x0000_t109" style="position:absolute;left:0;text-align:left;margin-left:190.2pt;margin-top:9.55pt;width:113.6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">
                <v:textbox>
                  <w:txbxContent>
                    <w:p w:rsidR="008E6004" w:rsidRPr="00B93BCE" w:rsidRDefault="008E6004" w:rsidP="00734D34">
                      <w:pPr>
                        <w:pStyle w:val="1"/>
                        <w:spacing w:line="360" w:lineRule="auto"/>
                        <w:ind w:firstLine="0"/>
                        <w:jc w:val="center"/>
                        <w:rPr>
                          <w:sz w:val="20"/>
                          <w:lang w:val="en-US"/>
                        </w:rPr>
                      </w:pPr>
                      <w:r w:rsidRPr="00B93BCE">
                        <w:rPr>
                          <w:sz w:val="20"/>
                          <w:lang w:val="en-US"/>
                        </w:rPr>
                        <w:t>PC</w:t>
                      </w:r>
                    </w:p>
                  </w:txbxContent>
                </v:textbox>
              </v:shape>
            </w:pict>
          </mc:Fallback>
        </mc:AlternateContent>
      </w:r>
    </w:p>
    <w:p w:rsidR="00734D34" w:rsidRPr="00734D34" w:rsidRDefault="00734D34" w:rsidP="00734D34">
      <w:pPr>
        <w:suppressAutoHyphens w:val="0"/>
        <w:spacing w:after="120" w:line="240" w:lineRule="auto"/>
        <w:ind w:left="1134" w:right="1134"/>
        <w:jc w:val="both"/>
        <w:rPr>
          <w:lang w:val="en-GB"/>
        </w:rPr>
      </w:pPr>
    </w:p>
    <w:p w:rsidR="00783481" w:rsidRDefault="00783481" w:rsidP="00783481">
      <w:pPr>
        <w:tabs>
          <w:tab w:val="left" w:pos="2250"/>
        </w:tabs>
        <w:suppressAutoHyphens w:val="0"/>
        <w:spacing w:before="120" w:after="120" w:line="240" w:lineRule="auto"/>
        <w:ind w:left="2268" w:right="1134" w:hanging="1134"/>
        <w:jc w:val="both"/>
        <w:rPr>
          <w:lang w:val="en-GB"/>
        </w:rPr>
      </w:pPr>
    </w:p>
    <w:p w:rsidR="00734D34" w:rsidRPr="00734D34" w:rsidRDefault="00734D34" w:rsidP="00783481">
      <w:pPr>
        <w:keepNext/>
        <w:keepLines/>
        <w:tabs>
          <w:tab w:val="left" w:pos="2250"/>
        </w:tabs>
        <w:suppressAutoHyphens w:val="0"/>
        <w:spacing w:before="120" w:after="120" w:line="240" w:lineRule="auto"/>
        <w:ind w:left="2268" w:right="1134" w:hanging="1134"/>
        <w:jc w:val="both"/>
        <w:rPr>
          <w:lang w:val="en-GB"/>
        </w:rPr>
      </w:pPr>
      <w:r w:rsidRPr="00734D34">
        <w:rPr>
          <w:lang w:val="en-GB"/>
        </w:rPr>
        <w:t>2.1.2</w:t>
      </w:r>
      <w:r w:rsidR="00783481">
        <w:rPr>
          <w:lang w:val="en-GB"/>
        </w:rPr>
        <w:t>.</w:t>
      </w:r>
      <w:r w:rsidRPr="00734D34">
        <w:rPr>
          <w:lang w:val="en-GB"/>
        </w:rPr>
        <w:tab/>
        <w:t>Prepare and turn on the AECD/AECS. By means of operation manual and developer software set up the GNSS receiver for receiving signals from GLONASS, Galileo, GPS GNSS and SBAS. Set up the GNSS receiver to output NMEA-0183 messages (messages RMC, GGA, VTG,</w:t>
      </w:r>
      <w:r w:rsidR="00783481">
        <w:rPr>
          <w:lang w:val="en-GB"/>
        </w:rPr>
        <w:t xml:space="preserve"> GSA and GSV).</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2.1.3</w:t>
      </w:r>
      <w:r w:rsidR="00783481">
        <w:rPr>
          <w:lang w:val="en-GB"/>
        </w:rPr>
        <w:t>.</w:t>
      </w:r>
      <w:r w:rsidRPr="00734D34">
        <w:rPr>
          <w:lang w:val="en-GB"/>
        </w:rPr>
        <w:tab/>
        <w:t>Set up the simulator according to the simulator user guide. Initialize simulator script with the parameters, given in Table 6 for GLONASS, Galileo, GPS GNSS and SBAS signals.</w:t>
      </w:r>
    </w:p>
    <w:p w:rsidR="00734D34" w:rsidRPr="00734D34" w:rsidRDefault="00734D34" w:rsidP="00734D34">
      <w:pPr>
        <w:suppressAutoHyphens w:val="0"/>
        <w:spacing w:line="240" w:lineRule="auto"/>
        <w:ind w:left="1138" w:right="1138"/>
        <w:jc w:val="both"/>
        <w:rPr>
          <w:lang w:val="en-GB"/>
        </w:rPr>
      </w:pPr>
      <w:r w:rsidRPr="00734D34">
        <w:rPr>
          <w:lang w:val="en-GB"/>
        </w:rPr>
        <w:t>Table 6</w:t>
      </w:r>
    </w:p>
    <w:p w:rsidR="00734D34" w:rsidRPr="00734D34" w:rsidRDefault="00734D34" w:rsidP="00734D34">
      <w:pPr>
        <w:suppressAutoHyphens w:val="0"/>
        <w:spacing w:after="120" w:line="240" w:lineRule="auto"/>
        <w:ind w:left="1134" w:right="1134"/>
        <w:jc w:val="both"/>
        <w:rPr>
          <w:b/>
          <w:lang w:val="en-GB"/>
        </w:rPr>
      </w:pPr>
      <w:r w:rsidRPr="00734D34">
        <w:rPr>
          <w:b/>
          <w:lang w:val="en-GB"/>
        </w:rPr>
        <w:t>Main parameters of simulation script for static scenario</w:t>
      </w:r>
    </w:p>
    <w:tbl>
      <w:tblPr>
        <w:tblW w:w="7537"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3543"/>
        <w:gridCol w:w="3994"/>
      </w:tblGrid>
      <w:tr w:rsidR="00734D34" w:rsidRPr="00734D34" w:rsidTr="00783481">
        <w:trPr>
          <w:trHeight w:val="449"/>
          <w:tblHeader/>
        </w:trPr>
        <w:tc>
          <w:tcPr>
            <w:tcW w:w="3543" w:type="dxa"/>
            <w:tcBorders>
              <w:bottom w:val="single" w:sz="12" w:space="0" w:color="auto"/>
            </w:tcBorders>
            <w:shd w:val="clear" w:color="auto" w:fill="auto"/>
            <w:vAlign w:val="bottom"/>
          </w:tcPr>
          <w:p w:rsidR="00734D34" w:rsidRPr="00734D34" w:rsidRDefault="00734D34" w:rsidP="00734D34">
            <w:pPr>
              <w:tabs>
                <w:tab w:val="left" w:pos="629"/>
              </w:tabs>
              <w:suppressAutoHyphens w:val="0"/>
              <w:spacing w:after="120" w:line="240" w:lineRule="auto"/>
              <w:ind w:left="629" w:right="430" w:hanging="487"/>
              <w:rPr>
                <w:i/>
                <w:sz w:val="18"/>
                <w:szCs w:val="18"/>
                <w:lang w:val="en-GB"/>
              </w:rPr>
            </w:pPr>
            <w:r w:rsidRPr="00734D34">
              <w:rPr>
                <w:i/>
                <w:sz w:val="18"/>
                <w:szCs w:val="18"/>
                <w:lang w:val="en-GB"/>
              </w:rPr>
              <w:t>Simulated parameter</w:t>
            </w:r>
          </w:p>
        </w:tc>
        <w:tc>
          <w:tcPr>
            <w:tcW w:w="3994" w:type="dxa"/>
            <w:tcBorders>
              <w:bottom w:val="single" w:sz="12" w:space="0" w:color="auto"/>
            </w:tcBorders>
            <w:shd w:val="clear" w:color="auto" w:fill="auto"/>
            <w:vAlign w:val="bottom"/>
          </w:tcPr>
          <w:p w:rsidR="00734D34" w:rsidRPr="00734D34" w:rsidRDefault="00734D34" w:rsidP="00734D34">
            <w:pPr>
              <w:suppressAutoHyphens w:val="0"/>
              <w:spacing w:after="120" w:line="240" w:lineRule="auto"/>
              <w:ind w:left="174" w:right="289"/>
              <w:rPr>
                <w:i/>
                <w:sz w:val="18"/>
                <w:szCs w:val="18"/>
                <w:lang w:val="en-GB"/>
              </w:rPr>
            </w:pPr>
            <w:r w:rsidRPr="00734D34">
              <w:rPr>
                <w:i/>
                <w:sz w:val="18"/>
                <w:szCs w:val="18"/>
                <w:lang w:val="en-GB"/>
              </w:rPr>
              <w:t>Value</w:t>
            </w:r>
          </w:p>
        </w:tc>
      </w:tr>
      <w:tr w:rsidR="00734D34" w:rsidRPr="00734D34" w:rsidTr="00783481">
        <w:trPr>
          <w:trHeight w:val="339"/>
        </w:trPr>
        <w:tc>
          <w:tcPr>
            <w:tcW w:w="3543" w:type="dxa"/>
            <w:tcBorders>
              <w:top w:val="single" w:sz="12" w:space="0" w:color="auto"/>
            </w:tcBorders>
            <w:vAlign w:val="center"/>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 xml:space="preserve">Test duration, </w:t>
            </w:r>
            <w:proofErr w:type="spellStart"/>
            <w:r w:rsidRPr="00734D34">
              <w:rPr>
                <w:lang w:val="en-GB"/>
              </w:rPr>
              <w:t>hh:mm:ss</w:t>
            </w:r>
            <w:proofErr w:type="spellEnd"/>
          </w:p>
        </w:tc>
        <w:tc>
          <w:tcPr>
            <w:tcW w:w="3994" w:type="dxa"/>
            <w:tcBorders>
              <w:top w:val="single" w:sz="12" w:space="0" w:color="auto"/>
            </w:tcBorders>
            <w:vAlign w:val="center"/>
          </w:tcPr>
          <w:p w:rsidR="00734D34" w:rsidRPr="00734D34" w:rsidRDefault="00734D34" w:rsidP="00734D34">
            <w:pPr>
              <w:suppressAutoHyphens w:val="0"/>
              <w:spacing w:after="120" w:line="240" w:lineRule="auto"/>
              <w:ind w:left="174" w:right="289"/>
              <w:rPr>
                <w:lang w:val="en-GB"/>
              </w:rPr>
            </w:pPr>
            <w:r w:rsidRPr="00734D34">
              <w:rPr>
                <w:lang w:val="en-GB"/>
              </w:rPr>
              <w:t>01:00:00</w:t>
            </w:r>
          </w:p>
        </w:tc>
      </w:tr>
      <w:tr w:rsidR="00734D34" w:rsidRPr="00734D34" w:rsidTr="00783481">
        <w:trPr>
          <w:trHeight w:val="341"/>
        </w:trPr>
        <w:tc>
          <w:tcPr>
            <w:tcW w:w="3543" w:type="dxa"/>
            <w:vAlign w:val="center"/>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Output frequency</w:t>
            </w:r>
          </w:p>
        </w:tc>
        <w:tc>
          <w:tcPr>
            <w:tcW w:w="3994" w:type="dxa"/>
            <w:vAlign w:val="center"/>
          </w:tcPr>
          <w:p w:rsidR="00734D34" w:rsidRPr="00734D34" w:rsidDel="00F16A40" w:rsidRDefault="00734D34" w:rsidP="00734D34">
            <w:pPr>
              <w:suppressAutoHyphens w:val="0"/>
              <w:spacing w:after="120" w:line="240" w:lineRule="auto"/>
              <w:ind w:left="174" w:right="289"/>
              <w:rPr>
                <w:lang w:val="en-GB"/>
              </w:rPr>
            </w:pPr>
            <w:r w:rsidRPr="00734D34">
              <w:rPr>
                <w:lang w:val="en-GB"/>
              </w:rPr>
              <w:t>1 Hz</w:t>
            </w:r>
          </w:p>
        </w:tc>
      </w:tr>
      <w:tr w:rsidR="00734D34" w:rsidRPr="008E6004" w:rsidTr="00783481">
        <w:trPr>
          <w:trHeight w:val="719"/>
        </w:trPr>
        <w:tc>
          <w:tcPr>
            <w:tcW w:w="3543" w:type="dxa"/>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AECD/AECS location:</w:t>
            </w:r>
          </w:p>
        </w:tc>
        <w:tc>
          <w:tcPr>
            <w:tcW w:w="3994" w:type="dxa"/>
          </w:tcPr>
          <w:p w:rsidR="00734D34" w:rsidRPr="00734D34" w:rsidRDefault="00734D34" w:rsidP="00734D34">
            <w:pPr>
              <w:suppressAutoHyphens w:val="0"/>
              <w:spacing w:after="120" w:line="240" w:lineRule="auto"/>
              <w:ind w:left="174" w:right="289"/>
              <w:rPr>
                <w:b/>
                <w:lang w:val="en-GB"/>
              </w:rPr>
            </w:pPr>
            <w:r w:rsidRPr="00734D34">
              <w:rPr>
                <w:lang w:val="en-GB"/>
              </w:rPr>
              <w:t>Any specified land point between latitude range 80°N and 80°S in coordinate system WGS84</w:t>
            </w:r>
          </w:p>
        </w:tc>
      </w:tr>
      <w:tr w:rsidR="00734D34" w:rsidRPr="008E6004" w:rsidTr="00783481">
        <w:trPr>
          <w:trHeight w:val="373"/>
        </w:trPr>
        <w:tc>
          <w:tcPr>
            <w:tcW w:w="3543" w:type="dxa"/>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Troposphere:</w:t>
            </w:r>
          </w:p>
          <w:p w:rsidR="00734D34" w:rsidRPr="00734D34" w:rsidRDefault="00734D34" w:rsidP="00734D34">
            <w:pPr>
              <w:tabs>
                <w:tab w:val="left" w:pos="629"/>
              </w:tabs>
              <w:suppressAutoHyphens w:val="0"/>
              <w:spacing w:line="240" w:lineRule="auto"/>
              <w:ind w:left="634" w:right="432" w:hanging="490"/>
              <w:rPr>
                <w:lang w:val="en-GB"/>
              </w:rPr>
            </w:pPr>
          </w:p>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Ionosphere:</w:t>
            </w:r>
          </w:p>
        </w:tc>
        <w:tc>
          <w:tcPr>
            <w:tcW w:w="3994" w:type="dxa"/>
            <w:vAlign w:val="center"/>
          </w:tcPr>
          <w:p w:rsidR="00734D34" w:rsidRPr="00734D34" w:rsidRDefault="00734D34" w:rsidP="00734D34">
            <w:pPr>
              <w:suppressAutoHyphens w:val="0"/>
              <w:spacing w:after="120" w:line="240" w:lineRule="auto"/>
              <w:ind w:left="174" w:right="289"/>
              <w:rPr>
                <w:lang w:val="en-GB"/>
              </w:rPr>
            </w:pPr>
            <w:r w:rsidRPr="00734D34">
              <w:rPr>
                <w:lang w:val="en-GB"/>
              </w:rPr>
              <w:t>Standard predefined model by the GNSS simulator</w:t>
            </w:r>
          </w:p>
          <w:p w:rsidR="00734D34" w:rsidRPr="00734D34" w:rsidRDefault="00734D34" w:rsidP="00734D34">
            <w:pPr>
              <w:suppressAutoHyphens w:val="0"/>
              <w:spacing w:after="120" w:line="240" w:lineRule="auto"/>
              <w:ind w:left="174" w:right="289"/>
              <w:rPr>
                <w:lang w:val="en-GB"/>
              </w:rPr>
            </w:pPr>
            <w:r w:rsidRPr="00734D34">
              <w:rPr>
                <w:lang w:val="en-GB"/>
              </w:rPr>
              <w:t>Standard predefined model by the GNSS simulator</w:t>
            </w:r>
          </w:p>
        </w:tc>
      </w:tr>
      <w:tr w:rsidR="00734D34" w:rsidRPr="008E6004" w:rsidTr="00783481">
        <w:tblPrEx>
          <w:tblLook w:val="0000" w:firstRow="0" w:lastRow="0" w:firstColumn="0" w:lastColumn="0" w:noHBand="0" w:noVBand="0"/>
        </w:tblPrEx>
        <w:trPr>
          <w:trHeight w:val="341"/>
        </w:trPr>
        <w:tc>
          <w:tcPr>
            <w:tcW w:w="3543" w:type="dxa"/>
            <w:vAlign w:val="center"/>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PDOP value</w:t>
            </w:r>
          </w:p>
        </w:tc>
        <w:tc>
          <w:tcPr>
            <w:tcW w:w="3994" w:type="dxa"/>
            <w:vAlign w:val="center"/>
          </w:tcPr>
          <w:p w:rsidR="00734D34" w:rsidRPr="00734D34" w:rsidRDefault="00734D34" w:rsidP="00734D34">
            <w:pPr>
              <w:suppressAutoHyphens w:val="0"/>
              <w:spacing w:after="120" w:line="240" w:lineRule="auto"/>
              <w:ind w:left="174" w:right="289"/>
              <w:rPr>
                <w:lang w:val="en-GB"/>
              </w:rPr>
            </w:pPr>
            <w:r w:rsidRPr="00734D34">
              <w:rPr>
                <w:lang w:val="en-GB"/>
              </w:rPr>
              <w:t>2.0 ≤ PDOP ≤ 2.5 in the test time interval</w:t>
            </w:r>
          </w:p>
        </w:tc>
      </w:tr>
      <w:tr w:rsidR="00734D34" w:rsidRPr="009D40C4" w:rsidTr="00783481">
        <w:tblPrEx>
          <w:tblLook w:val="0000" w:firstRow="0" w:lastRow="0" w:firstColumn="0" w:lastColumn="0" w:noHBand="0" w:noVBand="0"/>
        </w:tblPrEx>
        <w:trPr>
          <w:trHeight w:val="530"/>
        </w:trPr>
        <w:tc>
          <w:tcPr>
            <w:tcW w:w="3543" w:type="dxa"/>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Simulated signals</w:t>
            </w:r>
          </w:p>
        </w:tc>
        <w:tc>
          <w:tcPr>
            <w:tcW w:w="3994" w:type="dxa"/>
          </w:tcPr>
          <w:p w:rsidR="00734D34" w:rsidRPr="00734D34" w:rsidRDefault="00734D34" w:rsidP="00734D34">
            <w:pPr>
              <w:suppressAutoHyphens w:val="0"/>
              <w:spacing w:after="120" w:line="240" w:lineRule="auto"/>
              <w:ind w:left="174" w:right="289"/>
              <w:rPr>
                <w:lang w:val="en-GB"/>
              </w:rPr>
            </w:pPr>
            <w:r w:rsidRPr="00734D34">
              <w:rPr>
                <w:lang w:val="en-GB"/>
              </w:rPr>
              <w:t>- GNSS GLONASS (L1 frequency band СТ code);</w:t>
            </w:r>
          </w:p>
          <w:p w:rsidR="00734D34" w:rsidRPr="00734D34" w:rsidRDefault="00734D34" w:rsidP="00734D34">
            <w:pPr>
              <w:suppressAutoHyphens w:val="0"/>
              <w:spacing w:after="120" w:line="240" w:lineRule="auto"/>
              <w:ind w:left="174" w:right="289"/>
              <w:rPr>
                <w:lang w:val="en-GB"/>
              </w:rPr>
            </w:pPr>
            <w:r w:rsidRPr="00734D34">
              <w:rPr>
                <w:lang w:val="en-GB"/>
              </w:rPr>
              <w:t>- GNSS Galileo (E1 frequency band OS);</w:t>
            </w:r>
          </w:p>
          <w:p w:rsidR="00734D34" w:rsidRPr="00734D34" w:rsidRDefault="00734D34" w:rsidP="00734D34">
            <w:pPr>
              <w:suppressAutoHyphens w:val="0"/>
              <w:spacing w:after="120" w:line="240" w:lineRule="auto"/>
              <w:ind w:left="174" w:right="289"/>
              <w:rPr>
                <w:lang w:val="en-GB"/>
              </w:rPr>
            </w:pPr>
            <w:r w:rsidRPr="00734D34">
              <w:rPr>
                <w:lang w:val="en-GB"/>
              </w:rPr>
              <w:t>- GNSS GPS (L1 frequency band C/A code);</w:t>
            </w:r>
          </w:p>
          <w:p w:rsidR="00734D34" w:rsidRPr="00734D34" w:rsidRDefault="00734D34" w:rsidP="00734D34">
            <w:pPr>
              <w:suppressAutoHyphens w:val="0"/>
              <w:spacing w:after="120" w:line="240" w:lineRule="auto"/>
              <w:ind w:left="174" w:right="289"/>
              <w:rPr>
                <w:lang w:val="en-GB"/>
              </w:rPr>
            </w:pPr>
            <w:proofErr w:type="gramStart"/>
            <w:r w:rsidRPr="00734D34">
              <w:rPr>
                <w:lang w:val="en-GB"/>
              </w:rPr>
              <w:t>- Combined</w:t>
            </w:r>
            <w:r w:rsidRPr="00734D34">
              <w:rPr>
                <w:b/>
                <w:lang w:val="en-GB"/>
              </w:rPr>
              <w:t xml:space="preserve"> </w:t>
            </w:r>
            <w:r w:rsidRPr="00734D34">
              <w:rPr>
                <w:lang w:val="en-GB"/>
              </w:rPr>
              <w:t>GNSS GLONASS/Galileo/GPS/SBAS.</w:t>
            </w:r>
            <w:proofErr w:type="gramEnd"/>
          </w:p>
        </w:tc>
      </w:tr>
      <w:tr w:rsidR="00734D34" w:rsidRPr="008E6004" w:rsidTr="00783481">
        <w:tblPrEx>
          <w:tblLook w:val="0000" w:firstRow="0" w:lastRow="0" w:firstColumn="0" w:lastColumn="0" w:noHBand="0" w:noVBand="0"/>
        </w:tblPrEx>
        <w:trPr>
          <w:trHeight w:val="530"/>
        </w:trPr>
        <w:tc>
          <w:tcPr>
            <w:tcW w:w="3543" w:type="dxa"/>
            <w:tcBorders>
              <w:bottom w:val="single" w:sz="4" w:space="0" w:color="auto"/>
            </w:tcBorders>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Signal strength:</w:t>
            </w:r>
          </w:p>
          <w:p w:rsidR="00734D34" w:rsidRPr="00734D34" w:rsidRDefault="00734D34" w:rsidP="00734D34">
            <w:pPr>
              <w:tabs>
                <w:tab w:val="left" w:pos="629"/>
              </w:tabs>
              <w:suppressAutoHyphens w:val="0"/>
              <w:spacing w:line="240" w:lineRule="auto"/>
              <w:ind w:left="634" w:right="432" w:hanging="490"/>
              <w:rPr>
                <w:lang w:val="en-GB"/>
              </w:rPr>
            </w:pPr>
            <w:r w:rsidRPr="00734D34">
              <w:rPr>
                <w:lang w:val="en-GB"/>
              </w:rPr>
              <w:t>- GNSS GLONASS;</w:t>
            </w:r>
          </w:p>
          <w:p w:rsidR="00734D34" w:rsidRPr="00734D34" w:rsidRDefault="00734D34" w:rsidP="00734D34">
            <w:pPr>
              <w:tabs>
                <w:tab w:val="left" w:pos="629"/>
              </w:tabs>
              <w:suppressAutoHyphens w:val="0"/>
              <w:spacing w:line="240" w:lineRule="auto"/>
              <w:ind w:left="634" w:right="432" w:hanging="490"/>
              <w:rPr>
                <w:lang w:val="en-GB"/>
              </w:rPr>
            </w:pPr>
            <w:r w:rsidRPr="00734D34">
              <w:rPr>
                <w:lang w:val="en-GB"/>
              </w:rPr>
              <w:t>- GNSS Galileo;</w:t>
            </w:r>
          </w:p>
          <w:p w:rsidR="00734D34" w:rsidRPr="00734D34" w:rsidRDefault="00734D34" w:rsidP="00734D34">
            <w:pPr>
              <w:tabs>
                <w:tab w:val="left" w:pos="629"/>
              </w:tabs>
              <w:suppressAutoHyphens w:val="0"/>
              <w:spacing w:line="240" w:lineRule="auto"/>
              <w:ind w:left="634" w:right="432" w:hanging="490"/>
              <w:rPr>
                <w:lang w:val="en-GB"/>
              </w:rPr>
            </w:pPr>
            <w:r w:rsidRPr="00734D34">
              <w:rPr>
                <w:lang w:val="en-GB"/>
              </w:rPr>
              <w:t>- GNSS GPS</w:t>
            </w:r>
            <w:r w:rsidR="00C204DC">
              <w:rPr>
                <w:lang w:val="en-GB"/>
              </w:rPr>
              <w:t>.</w:t>
            </w:r>
          </w:p>
        </w:tc>
        <w:tc>
          <w:tcPr>
            <w:tcW w:w="3994" w:type="dxa"/>
            <w:tcBorders>
              <w:bottom w:val="single" w:sz="4" w:space="0" w:color="auto"/>
            </w:tcBorders>
          </w:tcPr>
          <w:p w:rsidR="00734D34" w:rsidRPr="00464B09" w:rsidRDefault="00734D34" w:rsidP="00734D34">
            <w:pPr>
              <w:suppressAutoHyphens w:val="0"/>
              <w:spacing w:after="120" w:line="240" w:lineRule="auto"/>
              <w:ind w:left="174" w:right="289"/>
              <w:rPr>
                <w:lang w:val="de-DE"/>
              </w:rPr>
            </w:pPr>
          </w:p>
          <w:p w:rsidR="00734D34" w:rsidRPr="00734D34" w:rsidRDefault="00734D34" w:rsidP="00734D34">
            <w:pPr>
              <w:suppressAutoHyphens w:val="0"/>
              <w:spacing w:line="240" w:lineRule="auto"/>
              <w:ind w:left="173" w:right="288"/>
              <w:rPr>
                <w:lang w:val="de-DE"/>
              </w:rPr>
            </w:pPr>
            <w:r w:rsidRPr="00734D34">
              <w:rPr>
                <w:lang w:val="de-DE"/>
              </w:rPr>
              <w:t xml:space="preserve">minus 141 </w:t>
            </w:r>
            <w:proofErr w:type="spellStart"/>
            <w:r w:rsidRPr="00734D34">
              <w:rPr>
                <w:lang w:val="de-DE"/>
              </w:rPr>
              <w:t>dBm</w:t>
            </w:r>
            <w:proofErr w:type="spellEnd"/>
            <w:r w:rsidRPr="00734D34">
              <w:rPr>
                <w:lang w:val="de-DE"/>
              </w:rPr>
              <w:t>;</w:t>
            </w:r>
          </w:p>
          <w:p w:rsidR="00734D34" w:rsidRPr="00734D34" w:rsidRDefault="00734D34" w:rsidP="00734D34">
            <w:pPr>
              <w:suppressAutoHyphens w:val="0"/>
              <w:spacing w:line="240" w:lineRule="auto"/>
              <w:ind w:left="173" w:right="288"/>
              <w:rPr>
                <w:lang w:val="de-DE"/>
              </w:rPr>
            </w:pPr>
            <w:r w:rsidRPr="00734D34">
              <w:rPr>
                <w:lang w:val="de-DE"/>
              </w:rPr>
              <w:t xml:space="preserve">minus 135 </w:t>
            </w:r>
            <w:proofErr w:type="spellStart"/>
            <w:r w:rsidRPr="00734D34">
              <w:rPr>
                <w:lang w:val="de-DE"/>
              </w:rPr>
              <w:t>dBm</w:t>
            </w:r>
            <w:proofErr w:type="spellEnd"/>
            <w:r w:rsidRPr="00734D34">
              <w:rPr>
                <w:lang w:val="de-DE"/>
              </w:rPr>
              <w:t>;</w:t>
            </w:r>
          </w:p>
          <w:p w:rsidR="00734D34" w:rsidRPr="00734D34" w:rsidRDefault="00783481" w:rsidP="00734D34">
            <w:pPr>
              <w:suppressAutoHyphens w:val="0"/>
              <w:spacing w:line="240" w:lineRule="auto"/>
              <w:ind w:left="173" w:right="288"/>
              <w:rPr>
                <w:lang w:val="de-DE"/>
              </w:rPr>
            </w:pPr>
            <w:r>
              <w:rPr>
                <w:lang w:val="de-DE"/>
              </w:rPr>
              <w:t>minus 138.</w:t>
            </w:r>
            <w:r w:rsidR="00734D34" w:rsidRPr="00734D34">
              <w:rPr>
                <w:lang w:val="de-DE"/>
              </w:rPr>
              <w:t xml:space="preserve">5 </w:t>
            </w:r>
            <w:proofErr w:type="spellStart"/>
            <w:r w:rsidR="00734D34" w:rsidRPr="00734D34">
              <w:rPr>
                <w:lang w:val="de-DE"/>
              </w:rPr>
              <w:t>dBm</w:t>
            </w:r>
            <w:proofErr w:type="spellEnd"/>
            <w:r w:rsidR="00734D34" w:rsidRPr="00734D34">
              <w:rPr>
                <w:lang w:val="de-DE"/>
              </w:rPr>
              <w:t>.</w:t>
            </w:r>
          </w:p>
        </w:tc>
      </w:tr>
      <w:tr w:rsidR="00734D34" w:rsidRPr="008E6004" w:rsidTr="00783481">
        <w:tblPrEx>
          <w:tblLook w:val="0000" w:firstRow="0" w:lastRow="0" w:firstColumn="0" w:lastColumn="0" w:noHBand="0" w:noVBand="0"/>
        </w:tblPrEx>
        <w:trPr>
          <w:trHeight w:val="747"/>
        </w:trPr>
        <w:tc>
          <w:tcPr>
            <w:tcW w:w="3543" w:type="dxa"/>
            <w:tcBorders>
              <w:bottom w:val="single" w:sz="12" w:space="0" w:color="auto"/>
            </w:tcBorders>
          </w:tcPr>
          <w:p w:rsidR="00734D34" w:rsidRPr="00734D34" w:rsidRDefault="00734D34" w:rsidP="000E66CA">
            <w:pPr>
              <w:tabs>
                <w:tab w:val="left" w:pos="629"/>
              </w:tabs>
              <w:suppressAutoHyphens w:val="0"/>
              <w:spacing w:after="120" w:line="240" w:lineRule="auto"/>
              <w:ind w:left="629" w:right="430" w:hanging="487"/>
              <w:rPr>
                <w:lang w:val="en-GB"/>
              </w:rPr>
            </w:pPr>
            <w:r w:rsidRPr="00734D34">
              <w:rPr>
                <w:lang w:val="en-GB"/>
              </w:rPr>
              <w:t>Number of simulated satellites</w:t>
            </w:r>
            <w:r w:rsidRPr="00734D34">
              <w:rPr>
                <w:b/>
                <w:lang w:val="en-GB"/>
              </w:rPr>
              <w:t>:</w:t>
            </w:r>
          </w:p>
        </w:tc>
        <w:tc>
          <w:tcPr>
            <w:tcW w:w="3994" w:type="dxa"/>
            <w:tcBorders>
              <w:bottom w:val="single" w:sz="12" w:space="0" w:color="auto"/>
            </w:tcBorders>
          </w:tcPr>
          <w:p w:rsidR="00734D34" w:rsidRPr="00734D34" w:rsidRDefault="00734D34" w:rsidP="00734D34">
            <w:pPr>
              <w:suppressAutoHyphens w:val="0"/>
              <w:spacing w:line="240" w:lineRule="auto"/>
              <w:ind w:left="173" w:right="288"/>
              <w:rPr>
                <w:lang w:val="en-GB"/>
              </w:rPr>
            </w:pPr>
            <w:r w:rsidRPr="00734D34">
              <w:rPr>
                <w:lang w:val="en-GB"/>
              </w:rPr>
              <w:t>- at least 6 GLONASS satellites;</w:t>
            </w:r>
          </w:p>
          <w:p w:rsidR="00734D34" w:rsidRPr="00734D34" w:rsidRDefault="00734D34" w:rsidP="00734D34">
            <w:pPr>
              <w:suppressAutoHyphens w:val="0"/>
              <w:spacing w:line="240" w:lineRule="auto"/>
              <w:ind w:left="173" w:right="288"/>
              <w:rPr>
                <w:lang w:val="en-GB"/>
              </w:rPr>
            </w:pPr>
            <w:r w:rsidRPr="00734D34">
              <w:rPr>
                <w:lang w:val="en-GB"/>
              </w:rPr>
              <w:t>- at least 6 Galileo satellites;</w:t>
            </w:r>
          </w:p>
          <w:p w:rsidR="00734D34" w:rsidRPr="00734D34" w:rsidRDefault="00734D34" w:rsidP="00734D34">
            <w:pPr>
              <w:suppressAutoHyphens w:val="0"/>
              <w:spacing w:line="240" w:lineRule="auto"/>
              <w:ind w:left="173" w:right="288"/>
              <w:rPr>
                <w:lang w:val="en-GB"/>
              </w:rPr>
            </w:pPr>
            <w:r w:rsidRPr="00734D34">
              <w:rPr>
                <w:lang w:val="en-GB"/>
              </w:rPr>
              <w:t>- at least 6 GPS satellites;</w:t>
            </w:r>
          </w:p>
          <w:p w:rsidR="00734D34" w:rsidRPr="00734D34" w:rsidRDefault="00734D34" w:rsidP="00734D34">
            <w:pPr>
              <w:suppressAutoHyphens w:val="0"/>
              <w:spacing w:line="240" w:lineRule="auto"/>
              <w:ind w:left="173" w:right="288"/>
              <w:rPr>
                <w:lang w:val="en-GB"/>
              </w:rPr>
            </w:pPr>
            <w:r w:rsidRPr="00734D34">
              <w:rPr>
                <w:lang w:val="en-GB"/>
              </w:rPr>
              <w:t xml:space="preserve">- </w:t>
            </w:r>
            <w:proofErr w:type="gramStart"/>
            <w:r w:rsidRPr="00734D34">
              <w:rPr>
                <w:lang w:val="en-GB"/>
              </w:rPr>
              <w:t>at</w:t>
            </w:r>
            <w:proofErr w:type="gramEnd"/>
            <w:r w:rsidRPr="00734D34">
              <w:rPr>
                <w:lang w:val="en-GB"/>
              </w:rPr>
              <w:t xml:space="preserve"> least 2 SBAS satellites</w:t>
            </w:r>
            <w:r w:rsidR="00783481">
              <w:rPr>
                <w:lang w:val="en-GB"/>
              </w:rPr>
              <w:t>.</w:t>
            </w:r>
          </w:p>
        </w:tc>
      </w:tr>
    </w:tbl>
    <w:p w:rsidR="000D1B15" w:rsidRDefault="000D1B15" w:rsidP="00783481">
      <w:pPr>
        <w:tabs>
          <w:tab w:val="left" w:pos="2250"/>
        </w:tabs>
        <w:suppressAutoHyphens w:val="0"/>
        <w:spacing w:before="120" w:after="120" w:line="240" w:lineRule="auto"/>
        <w:ind w:left="2268" w:right="1134" w:hanging="1134"/>
        <w:jc w:val="both"/>
        <w:rPr>
          <w:lang w:val="en-GB"/>
        </w:rPr>
      </w:pP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2.1.4</w:t>
      </w:r>
      <w:r w:rsidR="00783481">
        <w:rPr>
          <w:lang w:val="en-GB"/>
        </w:rPr>
        <w:t>.</w:t>
      </w:r>
      <w:r w:rsidRPr="00734D34">
        <w:rPr>
          <w:lang w:val="en-GB"/>
        </w:rPr>
        <w:tab/>
        <w:t>By means of corresponding serial interface set the connection between the AECD</w:t>
      </w:r>
      <w:r w:rsidRPr="00783481">
        <w:rPr>
          <w:lang w:val="en-GB"/>
        </w:rPr>
        <w:t>/</w:t>
      </w:r>
      <w:r w:rsidRPr="00734D34">
        <w:rPr>
          <w:lang w:val="en-GB"/>
        </w:rPr>
        <w:t xml:space="preserve">AECS and PC. Control the possibility of receiving navigation information via NMEA-0183 protocol. The value of </w:t>
      </w:r>
      <w:r w:rsidRPr="005F7EE5">
        <w:rPr>
          <w:lang w:val="en-GB"/>
        </w:rPr>
        <w:t>field 6 in the GGA</w:t>
      </w:r>
      <w:r w:rsidR="005F7EE5">
        <w:rPr>
          <w:rStyle w:val="FootnoteReference"/>
        </w:rPr>
        <w:footnoteReference w:id="18"/>
      </w:r>
      <w:r w:rsidRPr="00734D34">
        <w:rPr>
          <w:lang w:val="en-GB"/>
        </w:rPr>
        <w:t xml:space="preserve"> messages is set to </w:t>
      </w:r>
      <w:r w:rsidR="00E95F01">
        <w:rPr>
          <w:lang w:val="en-GB"/>
        </w:rPr>
        <w:t>"</w:t>
      </w:r>
      <w:r w:rsidRPr="00734D34">
        <w:rPr>
          <w:lang w:val="en-GB"/>
        </w:rPr>
        <w:t>2</w:t>
      </w:r>
      <w:r w:rsidR="00E95F01">
        <w:rPr>
          <w:lang w:val="en-GB"/>
        </w:rPr>
        <w:t>"</w:t>
      </w:r>
      <w:r w:rsidRPr="00734D34">
        <w:rPr>
          <w:lang w:val="en-GB"/>
        </w:rPr>
        <w:t>.</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2.1.5</w:t>
      </w:r>
      <w:r w:rsidR="00783481">
        <w:rPr>
          <w:lang w:val="en-GB"/>
        </w:rPr>
        <w:t>.</w:t>
      </w:r>
      <w:r w:rsidRPr="00734D34">
        <w:rPr>
          <w:lang w:val="en-GB"/>
        </w:rPr>
        <w:tab/>
        <w:t xml:space="preserve">Test results </w:t>
      </w:r>
      <w:proofErr w:type="gramStart"/>
      <w:r w:rsidRPr="00734D34">
        <w:rPr>
          <w:lang w:val="en-GB"/>
        </w:rPr>
        <w:t>are considered</w:t>
      </w:r>
      <w:proofErr w:type="gramEnd"/>
      <w:r w:rsidRPr="00734D34">
        <w:rPr>
          <w:lang w:val="en-GB"/>
        </w:rPr>
        <w:t xml:space="preserve"> successful if navigation information is compliant in all the AECD/AECS samples with the requirements defined in </w:t>
      </w:r>
      <w:r w:rsidR="00783481">
        <w:rPr>
          <w:lang w:val="en-GB"/>
        </w:rPr>
        <w:t>paragraphs</w:t>
      </w:r>
      <w:r w:rsidRPr="00734D34">
        <w:rPr>
          <w:lang w:val="en-GB"/>
        </w:rPr>
        <w:t xml:space="preserve"> 7.3.1</w:t>
      </w:r>
      <w:r w:rsidR="00783481">
        <w:rPr>
          <w:lang w:val="en-GB"/>
        </w:rPr>
        <w:t>.</w:t>
      </w:r>
      <w:r w:rsidR="00FB375F">
        <w:rPr>
          <w:lang w:val="en-GB"/>
        </w:rPr>
        <w:t xml:space="preserve"> </w:t>
      </w:r>
      <w:proofErr w:type="gramStart"/>
      <w:r w:rsidR="00FB375F">
        <w:rPr>
          <w:lang w:val="en-GB"/>
        </w:rPr>
        <w:t>to</w:t>
      </w:r>
      <w:proofErr w:type="gramEnd"/>
      <w:r w:rsidR="00FB375F">
        <w:rPr>
          <w:lang w:val="en-GB"/>
        </w:rPr>
        <w:t xml:space="preserve"> </w:t>
      </w:r>
      <w:r w:rsidRPr="00734D34">
        <w:rPr>
          <w:lang w:val="en-GB"/>
        </w:rPr>
        <w:t>7.3.5</w:t>
      </w:r>
      <w:r w:rsidR="00783481">
        <w:rPr>
          <w:lang w:val="en-GB"/>
        </w:rPr>
        <w:t>.</w:t>
      </w:r>
      <w:r w:rsidRPr="00734D34">
        <w:rPr>
          <w:lang w:val="en-GB"/>
        </w:rPr>
        <w:t>, 16.3.1</w:t>
      </w:r>
      <w:r w:rsidR="00783481">
        <w:rPr>
          <w:lang w:val="en-GB"/>
        </w:rPr>
        <w:t>.</w:t>
      </w:r>
      <w:r w:rsidR="00FB375F">
        <w:rPr>
          <w:lang w:val="en-GB"/>
        </w:rPr>
        <w:t xml:space="preserve"> </w:t>
      </w:r>
      <w:proofErr w:type="gramStart"/>
      <w:r w:rsidR="00FB375F">
        <w:rPr>
          <w:lang w:val="en-GB"/>
        </w:rPr>
        <w:t>to</w:t>
      </w:r>
      <w:proofErr w:type="gramEnd"/>
      <w:r w:rsidR="00FB375F">
        <w:rPr>
          <w:lang w:val="en-GB"/>
        </w:rPr>
        <w:t xml:space="preserve"> </w:t>
      </w:r>
      <w:r w:rsidRPr="00734D34">
        <w:rPr>
          <w:lang w:val="en-GB"/>
        </w:rPr>
        <w:t>16.3.5</w:t>
      </w:r>
      <w:r w:rsidR="00783481">
        <w:rPr>
          <w:lang w:val="en-GB"/>
        </w:rPr>
        <w:t>.</w:t>
      </w:r>
      <w:r w:rsidRPr="00734D34">
        <w:rPr>
          <w:lang w:val="en-GB"/>
        </w:rPr>
        <w:t xml:space="preserve"> </w:t>
      </w:r>
      <w:proofErr w:type="gramStart"/>
      <w:r w:rsidRPr="00734D34">
        <w:rPr>
          <w:lang w:val="en-GB"/>
        </w:rPr>
        <w:t>or</w:t>
      </w:r>
      <w:proofErr w:type="gramEnd"/>
      <w:r w:rsidRPr="00734D34">
        <w:rPr>
          <w:lang w:val="en-GB"/>
        </w:rPr>
        <w:t xml:space="preserve"> 25.3.1</w:t>
      </w:r>
      <w:r w:rsidR="00783481">
        <w:rPr>
          <w:lang w:val="en-GB"/>
        </w:rPr>
        <w:t>.</w:t>
      </w:r>
      <w:r w:rsidR="00FB375F">
        <w:rPr>
          <w:lang w:val="en-GB"/>
        </w:rPr>
        <w:t xml:space="preserve"> </w:t>
      </w:r>
      <w:proofErr w:type="gramStart"/>
      <w:r w:rsidR="00FB375F">
        <w:rPr>
          <w:lang w:val="en-GB"/>
        </w:rPr>
        <w:t>to</w:t>
      </w:r>
      <w:proofErr w:type="gramEnd"/>
      <w:r w:rsidR="00FB375F">
        <w:rPr>
          <w:lang w:val="en-GB"/>
        </w:rPr>
        <w:t xml:space="preserve"> </w:t>
      </w:r>
      <w:r w:rsidRPr="00734D34">
        <w:rPr>
          <w:lang w:val="en-GB"/>
        </w:rPr>
        <w:t>25.3.5</w:t>
      </w:r>
      <w:r w:rsidR="00783481">
        <w:rPr>
          <w:lang w:val="en-GB"/>
        </w:rPr>
        <w:t>.</w:t>
      </w:r>
      <w:r w:rsidR="00FB375F">
        <w:rPr>
          <w:lang w:val="en-GB"/>
        </w:rPr>
        <w:t xml:space="preserve"> </w:t>
      </w:r>
      <w:proofErr w:type="gramStart"/>
      <w:r w:rsidR="00FB375F">
        <w:rPr>
          <w:lang w:val="en-GB"/>
        </w:rPr>
        <w:t>of</w:t>
      </w:r>
      <w:proofErr w:type="gramEnd"/>
      <w:r w:rsidR="00FB375F">
        <w:rPr>
          <w:lang w:val="en-GB"/>
        </w:rPr>
        <w:t xml:space="preserve"> this Regulation.</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2.1.6</w:t>
      </w:r>
      <w:r w:rsidR="00783481">
        <w:rPr>
          <w:lang w:val="en-GB"/>
        </w:rPr>
        <w:t>.</w:t>
      </w:r>
      <w:r w:rsidRPr="00734D34">
        <w:rPr>
          <w:lang w:val="en-GB"/>
        </w:rPr>
        <w:tab/>
        <w:t xml:space="preserve">The test of NMEA-0183 messages output and the assessment of the positioning accuracy in autonomous static mode </w:t>
      </w:r>
      <w:proofErr w:type="gramStart"/>
      <w:r w:rsidRPr="00734D34">
        <w:rPr>
          <w:lang w:val="en-GB"/>
        </w:rPr>
        <w:t>can be combined</w:t>
      </w:r>
      <w:proofErr w:type="gramEnd"/>
      <w:r w:rsidRPr="00734D34">
        <w:rPr>
          <w:lang w:val="en-GB"/>
        </w:rPr>
        <w:t>.</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proofErr w:type="gramStart"/>
      <w:r w:rsidRPr="00734D34">
        <w:rPr>
          <w:lang w:val="en-GB"/>
        </w:rPr>
        <w:t>2.2</w:t>
      </w:r>
      <w:r w:rsidR="00783481">
        <w:rPr>
          <w:lang w:val="en-GB"/>
        </w:rPr>
        <w:t>.</w:t>
      </w:r>
      <w:r w:rsidRPr="00734D34">
        <w:rPr>
          <w:lang w:val="en-GB"/>
        </w:rPr>
        <w:tab/>
        <w:t>Assessment of positioning accuracy in autonomous static mode.</w:t>
      </w:r>
      <w:proofErr w:type="gramEnd"/>
      <w:r w:rsidRPr="00734D34">
        <w:rPr>
          <w:lang w:val="en-GB"/>
        </w:rPr>
        <w:t xml:space="preserve"> </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2.2.1</w:t>
      </w:r>
      <w:r w:rsidR="00783481">
        <w:rPr>
          <w:lang w:val="en-GB"/>
        </w:rPr>
        <w:t>.</w:t>
      </w:r>
      <w:r w:rsidRPr="00734D34">
        <w:rPr>
          <w:lang w:val="en-GB"/>
        </w:rPr>
        <w:tab/>
        <w:t>Make connections according to Figure 2.</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2.2.2</w:t>
      </w:r>
      <w:r w:rsidR="00783481">
        <w:rPr>
          <w:lang w:val="en-GB"/>
        </w:rPr>
        <w:t>.</w:t>
      </w:r>
      <w:r w:rsidRPr="00734D34">
        <w:rPr>
          <w:lang w:val="en-GB"/>
        </w:rPr>
        <w:tab/>
        <w:t xml:space="preserve">Prepare and turn on the AECD/AECS. By means of developer </w:t>
      </w:r>
      <w:proofErr w:type="gramStart"/>
      <w:r w:rsidRPr="00734D34">
        <w:rPr>
          <w:lang w:val="en-GB"/>
        </w:rPr>
        <w:t>software</w:t>
      </w:r>
      <w:proofErr w:type="gramEnd"/>
      <w:r w:rsidRPr="00734D34">
        <w:rPr>
          <w:lang w:val="en-GB"/>
        </w:rPr>
        <w:t xml:space="preserve"> make sure that GNSS receiver is set up for receiving GNSS GLONASS, Galileo, GPS and SBAS combined signals. Set up navigation the GNSS receiver to output messages according to the NMEA-0183 protocol (GGA, RMC, VTG, GSA and GSV messages)</w:t>
      </w:r>
      <w:r w:rsidR="00C204DC">
        <w:rPr>
          <w:lang w:val="en-GB"/>
        </w:rPr>
        <w:t>.</w:t>
      </w:r>
      <w:r w:rsidRPr="00734D34">
        <w:rPr>
          <w:lang w:val="en-GB"/>
        </w:rPr>
        <w:t xml:space="preserve"> </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2.2.3</w:t>
      </w:r>
      <w:r w:rsidR="00783481">
        <w:rPr>
          <w:lang w:val="en-GB"/>
        </w:rPr>
        <w:t>.</w:t>
      </w:r>
      <w:r w:rsidRPr="00734D34">
        <w:rPr>
          <w:lang w:val="en-GB"/>
        </w:rPr>
        <w:tab/>
        <w:t>Set up the simulator in accordance with its operational manual. Start simulation of for combined GNSS GLONASS, Galileo, GPS and SBAS signals script with set parameters, given in Table 5.</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2.2.4</w:t>
      </w:r>
      <w:r w:rsidR="00783481">
        <w:rPr>
          <w:lang w:val="en-GB"/>
        </w:rPr>
        <w:t>.</w:t>
      </w:r>
      <w:r w:rsidRPr="00734D34">
        <w:rPr>
          <w:lang w:val="en-GB"/>
        </w:rPr>
        <w:tab/>
        <w:t>Set up the recording of NMEA-0183 messages after receiving the navigation solution. Up to the moment the simulation script is complete, the NMEA-0183 messages are output by the GNSS receiver to a file.</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2.2.5</w:t>
      </w:r>
      <w:r w:rsidR="00783481">
        <w:rPr>
          <w:lang w:val="en-GB"/>
        </w:rPr>
        <w:t>.</w:t>
      </w:r>
      <w:r w:rsidRPr="00734D34">
        <w:rPr>
          <w:lang w:val="en-GB"/>
        </w:rPr>
        <w:tab/>
        <w:t>Upon receiving the navigation solution, set up recording of NMEA-0183 messages output by GNSS receiver to a file, up to the moment the</w:t>
      </w:r>
      <w:r w:rsidR="00C4450C">
        <w:rPr>
          <w:lang w:val="en-GB"/>
        </w:rPr>
        <w:t xml:space="preserve"> simulation script is complete.</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2.2.6</w:t>
      </w:r>
      <w:r w:rsidR="00783481">
        <w:rPr>
          <w:lang w:val="en-GB"/>
        </w:rPr>
        <w:t>.</w:t>
      </w:r>
      <w:r w:rsidRPr="00734D34">
        <w:rPr>
          <w:lang w:val="en-GB"/>
        </w:rPr>
        <w:tab/>
        <w:t>Extract coordinates: latitude (B) and longitude (L) c</w:t>
      </w:r>
      <w:r w:rsidR="00C4450C">
        <w:rPr>
          <w:lang w:val="en-GB"/>
        </w:rPr>
        <w:t>ontained in GGA (RMC) messages.</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2.2.7</w:t>
      </w:r>
      <w:r w:rsidR="00C4450C">
        <w:rPr>
          <w:lang w:val="en-GB"/>
        </w:rPr>
        <w:t>.</w:t>
      </w:r>
      <w:r w:rsidRPr="00734D34">
        <w:rPr>
          <w:lang w:val="en-GB"/>
        </w:rPr>
        <w:tab/>
        <w:t xml:space="preserve">Calculate the systematic inaccuracy of </w:t>
      </w:r>
      <w:proofErr w:type="gramStart"/>
      <w:r w:rsidRPr="00734D34">
        <w:rPr>
          <w:lang w:val="en-GB"/>
        </w:rPr>
        <w:t>coordinate</w:t>
      </w:r>
      <w:r w:rsidR="00E95F01">
        <w:rPr>
          <w:lang w:val="en-GB"/>
        </w:rPr>
        <w:t>'</w:t>
      </w:r>
      <w:r w:rsidRPr="00734D34">
        <w:rPr>
          <w:lang w:val="en-GB"/>
        </w:rPr>
        <w:t>s</w:t>
      </w:r>
      <w:proofErr w:type="gramEnd"/>
      <w:r w:rsidRPr="00734D34">
        <w:rPr>
          <w:lang w:val="en-GB"/>
        </w:rPr>
        <w:t xml:space="preserve"> determination on stationary intervals according to formulas (1), (2), for example for latitude coordinate (B):</w:t>
      </w:r>
    </w:p>
    <w:p w:rsidR="00734D34" w:rsidRPr="00734D34" w:rsidRDefault="00734D34" w:rsidP="00734D34">
      <w:pPr>
        <w:suppressAutoHyphens w:val="0"/>
        <w:spacing w:after="120" w:line="240" w:lineRule="auto"/>
        <w:ind w:left="2430" w:right="1134"/>
        <w:jc w:val="both"/>
        <w:rPr>
          <w:lang w:val="en-GB"/>
        </w:rPr>
      </w:pPr>
      <w:r w:rsidRPr="00734D34">
        <w:rPr>
          <w:lang w:val="en-GB"/>
        </w:rPr>
        <w:tab/>
        <w:t>(1</w:t>
      </w:r>
      <w:proofErr w:type="gramStart"/>
      <w:r w:rsidRPr="00734D34">
        <w:rPr>
          <w:lang w:val="en-GB"/>
        </w:rPr>
        <w:t xml:space="preserve">) </w:t>
      </w:r>
      <w:proofErr w:type="gramEnd"/>
      <w:r w:rsidRPr="00734D34">
        <w:rPr>
          <w:position w:val="-14"/>
          <w:lang w:val="en-GB"/>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05pt;height:27.4pt" o:ole="">
            <v:imagedata r:id="rId43" o:title=""/>
          </v:shape>
          <o:OLEObject Type="Embed" ProgID="Equation.3" ShapeID="_x0000_i1025" DrawAspect="Content" ObjectID="_1538220522" r:id="rId44"/>
        </w:object>
      </w:r>
      <w:r w:rsidRPr="00734D34">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p>
    <w:p w:rsidR="00734D34" w:rsidRPr="00734D34" w:rsidRDefault="00734D34" w:rsidP="00734D34">
      <w:pPr>
        <w:suppressAutoHyphens w:val="0"/>
        <w:spacing w:after="120" w:line="240" w:lineRule="auto"/>
        <w:ind w:left="2430" w:right="1134" w:firstLine="567"/>
        <w:jc w:val="both"/>
        <w:rPr>
          <w:lang w:val="en-GB"/>
        </w:rPr>
      </w:pPr>
      <w:r w:rsidRPr="00734D34">
        <w:rPr>
          <w:lang w:val="en-GB"/>
        </w:rPr>
        <w:t xml:space="preserve">(2) </w:t>
      </w:r>
      <w:r w:rsidRPr="00734D34">
        <w:rPr>
          <w:position w:val="-30"/>
          <w:lang w:val="en-GB"/>
        </w:rPr>
        <w:object w:dxaOrig="1820" w:dyaOrig="700">
          <v:shape id="_x0000_i1026" type="#_x0000_t75" style="width:139.95pt;height:55.75pt" o:ole="">
            <v:imagedata r:id="rId45" o:title=""/>
          </v:shape>
          <o:OLEObject Type="Embed" ProgID="Equation.3" ShapeID="_x0000_i1026" DrawAspect="Content" ObjectID="_1538220523" r:id="rId46"/>
        </w:object>
      </w: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734D34">
        <w:rPr>
          <w:lang w:val="en-GB"/>
        </w:rPr>
        <w:t>Where:</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proofErr w:type="spellStart"/>
      <w:r w:rsidR="00734D34" w:rsidRPr="00734D34">
        <w:rPr>
          <w:lang w:val="en-GB"/>
        </w:rPr>
        <w:t>B</w:t>
      </w:r>
      <w:r w:rsidR="00734D34" w:rsidRPr="00B70816">
        <w:rPr>
          <w:vertAlign w:val="subscript"/>
          <w:lang w:val="en-GB"/>
        </w:rPr>
        <w:t>truej</w:t>
      </w:r>
      <w:proofErr w:type="spellEnd"/>
      <w:r w:rsidR="00734D34" w:rsidRPr="00734D34">
        <w:rPr>
          <w:lang w:val="en-GB"/>
        </w:rPr>
        <w:t xml:space="preserve"> is the actual value of B coordinate in </w:t>
      </w:r>
      <w:r w:rsidR="00E95F01">
        <w:rPr>
          <w:lang w:val="en-GB"/>
        </w:rPr>
        <w:t>"</w:t>
      </w:r>
      <w:r w:rsidR="00734D34" w:rsidRPr="00734D34">
        <w:rPr>
          <w:lang w:val="en-GB"/>
        </w:rPr>
        <w:t>j</w:t>
      </w:r>
      <w:r w:rsidR="00E95F01">
        <w:rPr>
          <w:lang w:val="en-GB"/>
        </w:rPr>
        <w:t>"</w:t>
      </w:r>
      <w:r w:rsidR="00734D34" w:rsidRPr="00734D34">
        <w:rPr>
          <w:lang w:val="en-GB"/>
        </w:rPr>
        <w:t xml:space="preserve"> time moment, in arc</w:t>
      </w:r>
      <w:r w:rsidR="00734D34" w:rsidRPr="00C4450C">
        <w:rPr>
          <w:lang w:val="en-GB"/>
        </w:rPr>
        <w:t xml:space="preserve"> </w:t>
      </w:r>
      <w:r w:rsidR="00B70816">
        <w:rPr>
          <w:lang w:val="en-GB"/>
        </w:rPr>
        <w:t>seconds</w:t>
      </w:r>
      <w:proofErr w:type="gramStart"/>
      <w:r w:rsidR="00B70816">
        <w:rPr>
          <w:lang w:val="en-GB"/>
        </w:rPr>
        <w:t>;</w:t>
      </w:r>
      <w:proofErr w:type="gramEnd"/>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proofErr w:type="gramStart"/>
      <w:r w:rsidR="00734D34" w:rsidRPr="00734D34">
        <w:rPr>
          <w:lang w:val="en-GB"/>
        </w:rPr>
        <w:t>B(</w:t>
      </w:r>
      <w:proofErr w:type="gramEnd"/>
      <w:r w:rsidR="00734D34" w:rsidRPr="00734D34">
        <w:rPr>
          <w:lang w:val="en-GB"/>
        </w:rPr>
        <w:t xml:space="preserve">j) is the determined value of B coordinate in </w:t>
      </w:r>
      <w:r w:rsidR="00E95F01">
        <w:rPr>
          <w:lang w:val="en-GB"/>
        </w:rPr>
        <w:t>"</w:t>
      </w:r>
      <w:r w:rsidR="00734D34" w:rsidRPr="00734D34">
        <w:rPr>
          <w:lang w:val="en-GB"/>
        </w:rPr>
        <w:t>j</w:t>
      </w:r>
      <w:r w:rsidR="00E95F01">
        <w:rPr>
          <w:lang w:val="en-GB"/>
        </w:rPr>
        <w:t>"</w:t>
      </w:r>
      <w:r w:rsidR="00734D34" w:rsidRPr="00734D34">
        <w:rPr>
          <w:lang w:val="en-GB"/>
        </w:rPr>
        <w:t xml:space="preserve"> time moment, by </w:t>
      </w:r>
      <w:r w:rsidR="00B70816">
        <w:rPr>
          <w:lang w:val="en-GB"/>
        </w:rPr>
        <w:t>the GNSS receiver, arc seconds;</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r w:rsidR="00734D34" w:rsidRPr="00734D34">
        <w:rPr>
          <w:lang w:val="en-GB"/>
        </w:rPr>
        <w:t>N is the amount of GGA (RMC) messages, received during the test of GNSS receiver.</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sidR="00734D34" w:rsidRPr="00734D34">
        <w:rPr>
          <w:lang w:val="en-GB"/>
        </w:rPr>
        <w:t>Similarly calculate the systematic inaccuracy of L (longitude) coordinate.</w:t>
      </w:r>
    </w:p>
    <w:p w:rsidR="00734D34" w:rsidRPr="00734D34" w:rsidRDefault="00734D34" w:rsidP="000D1B15">
      <w:pPr>
        <w:keepNext/>
        <w:keepLines/>
        <w:tabs>
          <w:tab w:val="left" w:pos="2250"/>
        </w:tabs>
        <w:suppressAutoHyphens w:val="0"/>
        <w:spacing w:before="120" w:after="120" w:line="240" w:lineRule="auto"/>
        <w:ind w:left="2268" w:right="1134" w:hanging="1134"/>
        <w:jc w:val="both"/>
        <w:rPr>
          <w:lang w:val="en-GB"/>
        </w:rPr>
      </w:pPr>
      <w:r w:rsidRPr="00734D34">
        <w:rPr>
          <w:lang w:val="en-GB"/>
        </w:rPr>
        <w:t>2.2.8</w:t>
      </w:r>
      <w:r w:rsidR="00C4450C">
        <w:rPr>
          <w:lang w:val="en-GB"/>
        </w:rPr>
        <w:t>.</w:t>
      </w:r>
      <w:r w:rsidRPr="00734D34">
        <w:rPr>
          <w:lang w:val="en-GB"/>
        </w:rPr>
        <w:tab/>
        <w:t>Calculate Standard Deviation (SD) value according to formula (3) for B coordinate:</w:t>
      </w:r>
    </w:p>
    <w:p w:rsidR="00734D34" w:rsidRPr="00734D34" w:rsidRDefault="00734D34" w:rsidP="000D1B15">
      <w:pPr>
        <w:keepNext/>
        <w:keepLines/>
        <w:suppressAutoHyphens w:val="0"/>
        <w:spacing w:after="120" w:line="240" w:lineRule="auto"/>
        <w:ind w:left="2880" w:right="1134"/>
        <w:jc w:val="both"/>
        <w:rPr>
          <w:lang w:val="en-GB"/>
        </w:rPr>
      </w:pPr>
      <w:r w:rsidRPr="00734D34">
        <w:rPr>
          <w:lang w:val="en-GB"/>
        </w:rPr>
        <w:t>(3)</w:t>
      </w:r>
      <w:r w:rsidRPr="00734D34">
        <w:rPr>
          <w:i/>
          <w:lang w:val="en-GB"/>
        </w:rPr>
        <w:t xml:space="preserve"> </w:t>
      </w:r>
      <w:r w:rsidRPr="00734D34">
        <w:rPr>
          <w:i/>
          <w:position w:val="-26"/>
          <w:lang w:val="en-GB"/>
        </w:rPr>
        <w:object w:dxaOrig="2420" w:dyaOrig="1060">
          <v:shape id="_x0000_i1027" type="#_x0000_t75" style="width:185.6pt;height:63.9pt" o:ole="" fillcolor="window">
            <v:imagedata r:id="rId47" o:title=""/>
          </v:shape>
          <o:OLEObject Type="Embed" ProgID="Equation.3" ShapeID="_x0000_i1027" DrawAspect="Content" ObjectID="_1538220524" r:id="rId48"/>
        </w:object>
      </w: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734D34">
        <w:rPr>
          <w:lang w:val="en-GB"/>
        </w:rPr>
        <w:t>Similarly calculate the (SD) value for L (longitude) coordinate.</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2.2.9</w:t>
      </w:r>
      <w:r w:rsidR="00C4450C">
        <w:rPr>
          <w:lang w:val="en-GB"/>
        </w:rPr>
        <w:t>.</w:t>
      </w:r>
      <w:r w:rsidRPr="00734D34">
        <w:rPr>
          <w:lang w:val="en-GB"/>
        </w:rPr>
        <w:tab/>
        <w:t>Convert calculated coordinates and</w:t>
      </w:r>
      <w:r w:rsidRPr="00C4450C">
        <w:rPr>
          <w:lang w:val="en-GB"/>
        </w:rPr>
        <w:t xml:space="preserve"> </w:t>
      </w:r>
      <w:r w:rsidRPr="00734D34">
        <w:rPr>
          <w:lang w:val="en-GB"/>
        </w:rPr>
        <w:t xml:space="preserve">SD values of latitude and longitude determination from arc-seconds to meters according to formulas (4) </w:t>
      </w:r>
      <w:r w:rsidR="00B70816">
        <w:rPr>
          <w:lang w:val="en-GB"/>
        </w:rPr>
        <w:t>to</w:t>
      </w:r>
      <w:r w:rsidRPr="00734D34">
        <w:rPr>
          <w:lang w:val="en-GB"/>
        </w:rPr>
        <w:t xml:space="preserve"> (5):</w:t>
      </w: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C4450C">
        <w:rPr>
          <w:lang w:val="en-GB"/>
        </w:rPr>
        <w:t>For latitude</w:t>
      </w:r>
      <w:r w:rsidR="00734D34" w:rsidRPr="00734D34">
        <w:rPr>
          <w:lang w:val="en-GB"/>
        </w:rPr>
        <w:t>:</w: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(4-1) </w:t>
      </w:r>
      <w:r w:rsidRPr="00734D34">
        <w:rPr>
          <w:lang w:val="en-GB"/>
        </w:rPr>
        <w:object w:dxaOrig="4280" w:dyaOrig="700">
          <v:shape id="_x0000_i1028" type="#_x0000_t75" style="width:244.4pt;height:41.6pt" o:ole="" fillcolor="window">
            <v:imagedata r:id="rId49" o:title=""/>
          </v:shape>
          <o:OLEObject Type="Embed" ProgID="Equation.3" ShapeID="_x0000_i1028" DrawAspect="Content" ObjectID="_1538220525" r:id="rId50"/>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(4-2) </w:t>
      </w:r>
      <w:r w:rsidRPr="00734D34">
        <w:rPr>
          <w:position w:val="-28"/>
          <w:lang w:val="en-GB"/>
        </w:rPr>
        <w:object w:dxaOrig="4220" w:dyaOrig="700">
          <v:shape id="_x0000_i1029" type="#_x0000_t75" style="width:243.4pt;height:41.6pt" o:ole="" fillcolor="window">
            <v:imagedata r:id="rId51" o:title=""/>
          </v:shape>
          <o:OLEObject Type="Embed" ProgID="Equation.3" ShapeID="_x0000_i1029" DrawAspect="Content" ObjectID="_1538220526" r:id="rId52"/>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(4-3) </w:t>
      </w:r>
      <w:r w:rsidRPr="00734D34">
        <w:rPr>
          <w:position w:val="-28"/>
          <w:lang w:val="en-GB"/>
        </w:rPr>
        <w:object w:dxaOrig="4760" w:dyaOrig="700">
          <v:shape id="_x0000_i1030" type="#_x0000_t75" style="width:272.8pt;height:41.6pt" o:ole="" fillcolor="window">
            <v:imagedata r:id="rId53" o:title=""/>
          </v:shape>
          <o:OLEObject Type="Embed" ProgID="Equation.3" ShapeID="_x0000_i1030" DrawAspect="Content" ObjectID="_1538220527" r:id="rId54"/>
        </w:objec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C4450C">
        <w:rPr>
          <w:lang w:val="en-GB"/>
        </w:rPr>
        <w:t>For longitude</w:t>
      </w:r>
      <w:r w:rsidR="00734D34" w:rsidRPr="00734D34">
        <w:rPr>
          <w:lang w:val="en-GB"/>
        </w:rPr>
        <w:t>:</w: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(5-1) </w:t>
      </w:r>
      <w:r w:rsidRPr="00734D34">
        <w:rPr>
          <w:lang w:val="en-GB"/>
        </w:rPr>
        <w:object w:dxaOrig="4040" w:dyaOrig="740">
          <v:shape id="_x0000_i1031" type="#_x0000_t75" style="width:254.55pt;height:44.6pt" o:ole="" fillcolor="window">
            <v:imagedata r:id="rId55" o:title=""/>
          </v:shape>
          <o:OLEObject Type="Embed" ProgID="Equation.3" ShapeID="_x0000_i1031" DrawAspect="Content" ObjectID="_1538220528" r:id="rId56"/>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(5-2) </w:t>
      </w:r>
      <w:r w:rsidRPr="00734D34">
        <w:rPr>
          <w:position w:val="-36"/>
          <w:lang w:val="en-GB"/>
        </w:rPr>
        <w:object w:dxaOrig="4060" w:dyaOrig="740">
          <v:shape id="_x0000_i1032" type="#_x0000_t75" style="width:257.6pt;height:44.6pt" o:ole="" fillcolor="window">
            <v:imagedata r:id="rId57" o:title=""/>
          </v:shape>
          <o:OLEObject Type="Embed" ProgID="Equation.3" ShapeID="_x0000_i1032" DrawAspect="Content" ObjectID="_1538220529" r:id="rId58"/>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(5-3) </w:t>
      </w:r>
      <w:r w:rsidRPr="00734D34">
        <w:rPr>
          <w:position w:val="-36"/>
          <w:lang w:val="en-GB"/>
        </w:rPr>
        <w:object w:dxaOrig="4520" w:dyaOrig="740">
          <v:shape id="_x0000_i1033" type="#_x0000_t75" style="width:283.95pt;height:44.6pt" o:ole="" fillcolor="window">
            <v:imagedata r:id="rId59" o:title=""/>
          </v:shape>
          <o:OLEObject Type="Embed" ProgID="Equation.3" ShapeID="_x0000_i1033" DrawAspect="Content" ObjectID="_1538220530" r:id="rId60"/>
        </w:objec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t>Where:</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proofErr w:type="gramStart"/>
      <w:r w:rsidR="00734D34" w:rsidRPr="00734D34">
        <w:rPr>
          <w:lang w:val="en-GB"/>
        </w:rPr>
        <w:t>а</w:t>
      </w:r>
      <w:proofErr w:type="gramEnd"/>
      <w:r w:rsidR="00734D34" w:rsidRPr="00734D34">
        <w:rPr>
          <w:lang w:val="en-GB"/>
        </w:rPr>
        <w:t xml:space="preserve"> is t</w:t>
      </w:r>
      <w:r w:rsidR="00B70816">
        <w:rPr>
          <w:lang w:val="en-GB"/>
        </w:rPr>
        <w:t xml:space="preserve">he semi-major axis of </w:t>
      </w:r>
      <w:r w:rsidR="00B70816" w:rsidRPr="005F7EE5">
        <w:rPr>
          <w:lang w:val="en-GB"/>
        </w:rPr>
        <w:t>ellipsoid</w:t>
      </w:r>
      <w:r w:rsidR="005F7EE5">
        <w:rPr>
          <w:lang w:val="en-GB"/>
        </w:rPr>
        <w:t>,</w:t>
      </w:r>
      <w:r w:rsidR="00734D34" w:rsidRPr="005F7EE5">
        <w:rPr>
          <w:lang w:val="en-GB"/>
        </w:rPr>
        <w:t xml:space="preserve"> </w:t>
      </w:r>
      <w:r w:rsidR="0025003B" w:rsidRPr="005F7EE5">
        <w:rPr>
          <w:lang w:val="en-GB"/>
        </w:rPr>
        <w:t xml:space="preserve">in </w:t>
      </w:r>
      <w:r w:rsidR="00734D34" w:rsidRPr="005F7EE5">
        <w:rPr>
          <w:lang w:val="en-GB"/>
        </w:rPr>
        <w:t>m</w:t>
      </w:r>
      <w:r w:rsidR="0025003B">
        <w:rPr>
          <w:lang w:val="en-GB"/>
        </w:rPr>
        <w:t>;</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proofErr w:type="gramStart"/>
      <w:r w:rsidR="00734D34" w:rsidRPr="00734D34">
        <w:rPr>
          <w:lang w:val="en-GB"/>
        </w:rPr>
        <w:t>e</w:t>
      </w:r>
      <w:proofErr w:type="gramEnd"/>
      <w:r w:rsidR="00734D34" w:rsidRPr="00734D34">
        <w:rPr>
          <w:lang w:val="en-GB"/>
        </w:rPr>
        <w:t xml:space="preserve"> is the first eccentricity</w:t>
      </w:r>
      <w:r w:rsidR="0025003B">
        <w:rPr>
          <w:lang w:val="en-GB"/>
        </w:rPr>
        <w:t>;</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proofErr w:type="gramStart"/>
      <w:r w:rsidR="00734D34" w:rsidRPr="00734D34">
        <w:rPr>
          <w:lang w:val="en-GB"/>
        </w:rPr>
        <w:t>φ</w:t>
      </w:r>
      <w:proofErr w:type="gramEnd"/>
      <w:r w:rsidR="00734D34" w:rsidRPr="00734D34">
        <w:rPr>
          <w:lang w:val="en-GB"/>
        </w:rPr>
        <w:t xml:space="preserve"> is the determined value of latitude, in radian.</w:t>
      </w:r>
    </w:p>
    <w:p w:rsidR="00734D34" w:rsidRPr="00734D34" w:rsidRDefault="00734D34" w:rsidP="000D1B15">
      <w:pPr>
        <w:keepNext/>
        <w:keepLines/>
        <w:suppressAutoHyphens w:val="0"/>
        <w:spacing w:after="120" w:line="240" w:lineRule="auto"/>
        <w:ind w:left="2268" w:right="1134" w:hanging="1134"/>
        <w:jc w:val="both"/>
        <w:rPr>
          <w:lang w:val="en-GB"/>
        </w:rPr>
      </w:pPr>
      <w:r w:rsidRPr="00734D34">
        <w:rPr>
          <w:lang w:val="en-GB"/>
        </w:rPr>
        <w:t>2.2.10</w:t>
      </w:r>
      <w:r w:rsidR="00C4450C">
        <w:rPr>
          <w:lang w:val="en-GB"/>
        </w:rPr>
        <w:t>.</w:t>
      </w:r>
      <w:r w:rsidRPr="00734D34">
        <w:rPr>
          <w:lang w:val="en-GB"/>
        </w:rPr>
        <w:tab/>
        <w:t xml:space="preserve">Calculate horizontal </w:t>
      </w:r>
      <w:proofErr w:type="gramStart"/>
      <w:r w:rsidRPr="00734D34">
        <w:rPr>
          <w:lang w:val="en-GB"/>
        </w:rPr>
        <w:t>coordinates</w:t>
      </w:r>
      <w:proofErr w:type="gramEnd"/>
      <w:r w:rsidRPr="00734D34">
        <w:rPr>
          <w:lang w:val="en-GB"/>
        </w:rPr>
        <w:t xml:space="preserve"> error according to formula (6) or linear errors for every measurement according to formula (7):</w:t>
      </w:r>
    </w:p>
    <w:p w:rsidR="00734D34" w:rsidRPr="00734D34" w:rsidRDefault="00734D34" w:rsidP="000D1B15">
      <w:pPr>
        <w:keepNext/>
        <w:keepLines/>
        <w:suppressAutoHyphens w:val="0"/>
        <w:spacing w:after="120" w:line="240" w:lineRule="auto"/>
        <w:ind w:left="2250" w:right="278"/>
        <w:jc w:val="both"/>
        <w:rPr>
          <w:lang w:val="en-GB"/>
        </w:rPr>
      </w:pPr>
      <w:r w:rsidRPr="00734D34">
        <w:rPr>
          <w:lang w:val="en-GB"/>
        </w:rPr>
        <w:tab/>
        <w:t xml:space="preserve">(6) </w:t>
      </w:r>
      <w:r w:rsidRPr="00734D34">
        <w:rPr>
          <w:lang w:val="en-GB"/>
        </w:rPr>
        <w:object w:dxaOrig="4580" w:dyaOrig="440">
          <v:shape id="_x0000_i1034" type="#_x0000_t75" style="width:320.45pt;height:29.4pt" o:ole="">
            <v:imagedata r:id="rId61" o:title=""/>
          </v:shape>
          <o:OLEObject Type="Embed" ProgID="Equation.3" ShapeID="_x0000_i1034" DrawAspect="Content" ObjectID="_1538220531" r:id="rId62"/>
        </w:object>
      </w:r>
    </w:p>
    <w:p w:rsidR="00734D34" w:rsidRPr="00734D34" w:rsidRDefault="00734D34" w:rsidP="000D1B15">
      <w:pPr>
        <w:keepNext/>
        <w:keepLines/>
        <w:suppressAutoHyphens w:val="0"/>
        <w:spacing w:after="120" w:line="240" w:lineRule="auto"/>
        <w:ind w:left="2250" w:right="908"/>
        <w:jc w:val="both"/>
        <w:rPr>
          <w:b/>
          <w:lang w:val="en-GB"/>
        </w:rPr>
      </w:pPr>
      <w:r w:rsidRPr="00734D34">
        <w:rPr>
          <w:lang w:val="en-GB"/>
        </w:rPr>
        <w:t>(7)</w:t>
      </w:r>
      <w:r w:rsidRPr="00734D34">
        <w:rPr>
          <w:b/>
          <w:lang w:val="en-GB"/>
        </w:rPr>
        <w:t xml:space="preserve"> </w:t>
      </w:r>
      <w:r w:rsidRPr="00734D34">
        <w:rPr>
          <w:b/>
          <w:position w:val="-12"/>
          <w:lang w:val="en-GB"/>
        </w:rPr>
        <w:object w:dxaOrig="3460" w:dyaOrig="440">
          <v:shape id="_x0000_i1035" type="#_x0000_t75" style="width:236.3pt;height:29.4pt" o:ole="">
            <v:imagedata r:id="rId63" o:title=""/>
          </v:shape>
          <o:OLEObject Type="Embed" ProgID="Equation.3" ShapeID="_x0000_i1035" DrawAspect="Content" ObjectID="_1538220532" r:id="rId64"/>
        </w:objec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2.2.11</w:t>
      </w:r>
      <w:r w:rsidR="00C4450C">
        <w:rPr>
          <w:lang w:val="en-GB"/>
        </w:rPr>
        <w:t>.</w:t>
      </w:r>
      <w:r w:rsidRPr="00734D34">
        <w:rPr>
          <w:lang w:val="en-GB"/>
        </w:rPr>
        <w:tab/>
        <w:t xml:space="preserve">Repeat test procedures according to </w:t>
      </w:r>
      <w:r w:rsidR="00C4450C">
        <w:rPr>
          <w:lang w:val="en-GB"/>
        </w:rPr>
        <w:t xml:space="preserve">paragraphs </w:t>
      </w:r>
      <w:r w:rsidRPr="00734D34">
        <w:rPr>
          <w:lang w:val="en-GB"/>
        </w:rPr>
        <w:t>2.2.3</w:t>
      </w:r>
      <w:r w:rsidR="00C4450C">
        <w:rPr>
          <w:lang w:val="en-GB"/>
        </w:rPr>
        <w:t xml:space="preserve">. </w:t>
      </w:r>
      <w:proofErr w:type="gramStart"/>
      <w:r w:rsidR="0025003B">
        <w:rPr>
          <w:lang w:val="en-GB"/>
        </w:rPr>
        <w:t>to</w:t>
      </w:r>
      <w:proofErr w:type="gramEnd"/>
      <w:r w:rsidR="00C4450C">
        <w:rPr>
          <w:lang w:val="en-GB"/>
        </w:rPr>
        <w:t xml:space="preserve"> </w:t>
      </w:r>
      <w:r w:rsidRPr="00734D34">
        <w:rPr>
          <w:lang w:val="en-GB"/>
        </w:rPr>
        <w:t>2.2.10</w:t>
      </w:r>
      <w:r w:rsidR="00C4450C">
        <w:rPr>
          <w:lang w:val="en-GB"/>
        </w:rPr>
        <w:t>.</w:t>
      </w:r>
      <w:r w:rsidRPr="00734D34">
        <w:rPr>
          <w:lang w:val="en-GB"/>
        </w:rPr>
        <w:t xml:space="preserve"> </w:t>
      </w:r>
      <w:proofErr w:type="gramStart"/>
      <w:r w:rsidRPr="00734D34">
        <w:rPr>
          <w:lang w:val="en-GB"/>
        </w:rPr>
        <w:t>only</w:t>
      </w:r>
      <w:proofErr w:type="gramEnd"/>
      <w:r w:rsidRPr="00734D34">
        <w:rPr>
          <w:lang w:val="en-GB"/>
        </w:rPr>
        <w:t xml:space="preserve"> for GLONASS GNSS signals with simulation </w:t>
      </w:r>
      <w:r w:rsidR="00C204DC">
        <w:rPr>
          <w:lang w:val="en-GB"/>
        </w:rPr>
        <w:t>parameters, given in Table 5</w:t>
      </w:r>
      <w:r w:rsidR="00C4450C">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2.2.12</w:t>
      </w:r>
      <w:r w:rsidR="00C4450C">
        <w:rPr>
          <w:lang w:val="en-GB"/>
        </w:rPr>
        <w:t>.</w:t>
      </w:r>
      <w:r w:rsidRPr="00734D34">
        <w:rPr>
          <w:lang w:val="en-GB"/>
        </w:rPr>
        <w:tab/>
        <w:t xml:space="preserve">Repeat test procedures according to </w:t>
      </w:r>
      <w:r w:rsidR="00C4450C" w:rsidRPr="00C4450C">
        <w:rPr>
          <w:lang w:val="en-GB"/>
        </w:rPr>
        <w:t xml:space="preserve">paragraphs </w:t>
      </w:r>
      <w:r w:rsidRPr="00734D34">
        <w:rPr>
          <w:lang w:val="en-GB"/>
        </w:rPr>
        <w:t>2.2.3</w:t>
      </w:r>
      <w:r w:rsidR="00C4450C">
        <w:rPr>
          <w:lang w:val="en-GB"/>
        </w:rPr>
        <w:t>.</w:t>
      </w:r>
      <w:r w:rsidRPr="00734D34">
        <w:rPr>
          <w:lang w:val="en-GB"/>
        </w:rPr>
        <w:t xml:space="preserve"> </w:t>
      </w:r>
      <w:proofErr w:type="gramStart"/>
      <w:r w:rsidR="0025003B">
        <w:rPr>
          <w:lang w:val="en-GB"/>
        </w:rPr>
        <w:t>to</w:t>
      </w:r>
      <w:proofErr w:type="gramEnd"/>
      <w:r w:rsidRPr="00734D34">
        <w:rPr>
          <w:lang w:val="en-GB"/>
        </w:rPr>
        <w:t xml:space="preserve"> 2.2.10</w:t>
      </w:r>
      <w:r w:rsidR="00C4450C">
        <w:rPr>
          <w:lang w:val="en-GB"/>
        </w:rPr>
        <w:t>.</w:t>
      </w:r>
      <w:r w:rsidRPr="00734D34">
        <w:rPr>
          <w:lang w:val="en-GB"/>
        </w:rPr>
        <w:t xml:space="preserve"> </w:t>
      </w:r>
      <w:proofErr w:type="gramStart"/>
      <w:r w:rsidRPr="00734D34">
        <w:rPr>
          <w:lang w:val="en-GB"/>
        </w:rPr>
        <w:t>only</w:t>
      </w:r>
      <w:proofErr w:type="gramEnd"/>
      <w:r w:rsidRPr="00734D34">
        <w:rPr>
          <w:lang w:val="en-GB"/>
        </w:rPr>
        <w:t xml:space="preserve"> for GPS GNSS signals with simulatio</w:t>
      </w:r>
      <w:r w:rsidR="00C204DC">
        <w:rPr>
          <w:lang w:val="en-GB"/>
        </w:rPr>
        <w:t>n parameters, given in Table 5</w:t>
      </w:r>
      <w:r w:rsidRPr="00734D34">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2.2.13</w:t>
      </w:r>
      <w:r w:rsidR="00C4450C">
        <w:rPr>
          <w:lang w:val="en-GB"/>
        </w:rPr>
        <w:t>.</w:t>
      </w:r>
      <w:r w:rsidRPr="00734D34">
        <w:rPr>
          <w:lang w:val="en-GB"/>
        </w:rPr>
        <w:tab/>
        <w:t xml:space="preserve">Repeat test procedures according to </w:t>
      </w:r>
      <w:r w:rsidR="00C4450C" w:rsidRPr="00C4450C">
        <w:rPr>
          <w:lang w:val="en-GB"/>
        </w:rPr>
        <w:t xml:space="preserve">paragraphs </w:t>
      </w:r>
      <w:r w:rsidRPr="00734D34">
        <w:rPr>
          <w:lang w:val="en-GB"/>
        </w:rPr>
        <w:t>2.2.3</w:t>
      </w:r>
      <w:r w:rsidR="00C4450C">
        <w:rPr>
          <w:lang w:val="en-GB"/>
        </w:rPr>
        <w:t>.</w:t>
      </w:r>
      <w:r w:rsidRPr="00734D34">
        <w:rPr>
          <w:lang w:val="en-GB"/>
        </w:rPr>
        <w:t xml:space="preserve"> </w:t>
      </w:r>
      <w:proofErr w:type="gramStart"/>
      <w:r w:rsidR="0025003B">
        <w:rPr>
          <w:lang w:val="en-GB"/>
        </w:rPr>
        <w:t>to</w:t>
      </w:r>
      <w:proofErr w:type="gramEnd"/>
      <w:r w:rsidRPr="00734D34">
        <w:rPr>
          <w:lang w:val="en-GB"/>
        </w:rPr>
        <w:t xml:space="preserve"> 2.2.10</w:t>
      </w:r>
      <w:r w:rsidR="00C4450C">
        <w:rPr>
          <w:lang w:val="en-GB"/>
        </w:rPr>
        <w:t>.</w:t>
      </w:r>
      <w:r w:rsidRPr="00734D34">
        <w:rPr>
          <w:lang w:val="en-GB"/>
        </w:rPr>
        <w:t xml:space="preserve"> </w:t>
      </w:r>
      <w:proofErr w:type="gramStart"/>
      <w:r w:rsidRPr="00734D34">
        <w:rPr>
          <w:lang w:val="en-GB"/>
        </w:rPr>
        <w:t>for</w:t>
      </w:r>
      <w:proofErr w:type="gramEnd"/>
      <w:r w:rsidRPr="00734D34">
        <w:rPr>
          <w:lang w:val="en-GB"/>
        </w:rPr>
        <w:t xml:space="preserve"> Galileo GNSS signals with simulatio</w:t>
      </w:r>
      <w:r w:rsidR="00C204DC">
        <w:rPr>
          <w:lang w:val="en-GB"/>
        </w:rPr>
        <w:t>n parameters, given in Table 5</w:t>
      </w:r>
      <w:r w:rsidRPr="00734D34">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2.2.14</w:t>
      </w:r>
      <w:r w:rsidR="00C4450C">
        <w:rPr>
          <w:lang w:val="en-GB"/>
        </w:rPr>
        <w:t>.</w:t>
      </w:r>
      <w:r w:rsidRPr="00734D34">
        <w:rPr>
          <w:lang w:val="en-GB"/>
        </w:rPr>
        <w:tab/>
        <w:t xml:space="preserve">Repeat test procedures according to </w:t>
      </w:r>
      <w:r w:rsidR="00C4450C" w:rsidRPr="00C4450C">
        <w:rPr>
          <w:lang w:val="en-GB"/>
        </w:rPr>
        <w:t xml:space="preserve">paragraphs </w:t>
      </w:r>
      <w:r w:rsidRPr="00734D34">
        <w:rPr>
          <w:lang w:val="en-GB"/>
        </w:rPr>
        <w:t>2.2.3</w:t>
      </w:r>
      <w:r w:rsidR="00C4450C">
        <w:rPr>
          <w:lang w:val="en-GB"/>
        </w:rPr>
        <w:t>.</w:t>
      </w:r>
      <w:r w:rsidRPr="00734D34">
        <w:rPr>
          <w:lang w:val="en-GB"/>
        </w:rPr>
        <w:t xml:space="preserve"> </w:t>
      </w:r>
      <w:proofErr w:type="gramStart"/>
      <w:r w:rsidR="0025003B">
        <w:rPr>
          <w:lang w:val="en-GB"/>
        </w:rPr>
        <w:t>to</w:t>
      </w:r>
      <w:proofErr w:type="gramEnd"/>
      <w:r w:rsidRPr="00734D34">
        <w:rPr>
          <w:lang w:val="en-GB"/>
        </w:rPr>
        <w:t xml:space="preserve"> 2.2.10</w:t>
      </w:r>
      <w:r w:rsidR="00C4450C">
        <w:rPr>
          <w:lang w:val="en-GB"/>
        </w:rPr>
        <w:t>.</w:t>
      </w:r>
      <w:r w:rsidRPr="00734D34">
        <w:rPr>
          <w:lang w:val="en-GB"/>
        </w:rPr>
        <w:t xml:space="preserve"> </w:t>
      </w:r>
      <w:proofErr w:type="gramStart"/>
      <w:r w:rsidRPr="00734D34">
        <w:rPr>
          <w:lang w:val="en-GB"/>
        </w:rPr>
        <w:t>with</w:t>
      </w:r>
      <w:proofErr w:type="gramEnd"/>
      <w:r w:rsidRPr="00734D34">
        <w:rPr>
          <w:lang w:val="en-GB"/>
        </w:rPr>
        <w:t xml:space="preserve"> other AECD/AECS samples, provided for the test. </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2.2.15</w:t>
      </w:r>
      <w:r w:rsidR="00C4450C">
        <w:rPr>
          <w:lang w:val="en-GB"/>
        </w:rPr>
        <w:t>.</w:t>
      </w:r>
      <w:r w:rsidRPr="00734D34">
        <w:rPr>
          <w:lang w:val="en-GB"/>
        </w:rPr>
        <w:tab/>
        <w:t xml:space="preserve">Determine average values according to </w:t>
      </w:r>
      <w:r w:rsidR="000E66CA" w:rsidRPr="000E66CA">
        <w:rPr>
          <w:lang w:val="en-GB"/>
        </w:rPr>
        <w:t xml:space="preserve">formula </w:t>
      </w:r>
      <w:r w:rsidRPr="00734D34">
        <w:rPr>
          <w:lang w:val="en-GB"/>
        </w:rPr>
        <w:t xml:space="preserve">(6) obtained for all tested AECD/AECS samples. </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2.2.16</w:t>
      </w:r>
      <w:r w:rsidR="00C4450C">
        <w:rPr>
          <w:lang w:val="en-GB"/>
        </w:rPr>
        <w:t>.</w:t>
      </w:r>
      <w:r w:rsidRPr="00734D34">
        <w:rPr>
          <w:lang w:val="en-GB"/>
        </w:rPr>
        <w:tab/>
        <w:t xml:space="preserve">Tests results </w:t>
      </w:r>
      <w:proofErr w:type="gramStart"/>
      <w:r w:rsidRPr="00734D34">
        <w:rPr>
          <w:lang w:val="en-GB"/>
        </w:rPr>
        <w:t>are considered</w:t>
      </w:r>
      <w:proofErr w:type="gramEnd"/>
      <w:r w:rsidRPr="00734D34">
        <w:rPr>
          <w:lang w:val="en-GB"/>
        </w:rPr>
        <w:t xml:space="preserve"> satisfactory if at least one of the following conditions is satisfied: </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horizontal</w:t>
      </w:r>
      <w:proofErr w:type="gramEnd"/>
      <w:r w:rsidR="00734D34" w:rsidRPr="00734D34">
        <w:rPr>
          <w:lang w:val="en-GB"/>
        </w:rPr>
        <w:t xml:space="preserve"> position errors as defined by formula (6) obtained with all AECD/AECS samples do not exceed 15 m under open sky condit</w:t>
      </w:r>
      <w:r w:rsidR="000E66CA">
        <w:rPr>
          <w:lang w:val="en-GB"/>
        </w:rPr>
        <w:t>ions for all simulation scripts;</w:t>
      </w:r>
      <w:r w:rsidR="00734D34" w:rsidRPr="00734D34">
        <w:rPr>
          <w:lang w:val="en-GB"/>
        </w:rPr>
        <w:t xml:space="preserve"> or</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linear</w:t>
      </w:r>
      <w:proofErr w:type="gramEnd"/>
      <w:r w:rsidR="00734D34" w:rsidRPr="00734D34">
        <w:rPr>
          <w:lang w:val="en-GB"/>
        </w:rPr>
        <w:t xml:space="preserve"> errors for every measurement as defined by </w:t>
      </w:r>
      <w:r w:rsidR="000E66CA" w:rsidRPr="000E66CA">
        <w:rPr>
          <w:lang w:val="en-GB"/>
        </w:rPr>
        <w:t xml:space="preserve">formula </w:t>
      </w:r>
      <w:r w:rsidR="00734D34" w:rsidRPr="00734D34">
        <w:rPr>
          <w:lang w:val="en-GB"/>
        </w:rPr>
        <w:t>(7) obtained with all AECD/AECS samples do not exceed 15 m under open sky conditions for all sim</w:t>
      </w:r>
      <w:r>
        <w:rPr>
          <w:lang w:val="en-GB"/>
        </w:rPr>
        <w:t>ulation scripts for at least 95 per cent</w:t>
      </w:r>
      <w:r w:rsidR="00734D34" w:rsidRPr="00734D34">
        <w:rPr>
          <w:lang w:val="en-GB"/>
        </w:rPr>
        <w:t xml:space="preserve"> of all measurements.</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proofErr w:type="gramStart"/>
      <w:r w:rsidRPr="00734D34">
        <w:rPr>
          <w:lang w:val="en-GB"/>
        </w:rPr>
        <w:t>2.3</w:t>
      </w:r>
      <w:r w:rsidR="00C4450C">
        <w:rPr>
          <w:lang w:val="en-GB"/>
        </w:rPr>
        <w:t>.</w:t>
      </w:r>
      <w:r w:rsidRPr="00734D34">
        <w:rPr>
          <w:lang w:val="en-GB"/>
        </w:rPr>
        <w:tab/>
        <w:t>Assessment of positioning accur</w:t>
      </w:r>
      <w:r w:rsidR="000E66CA">
        <w:rPr>
          <w:lang w:val="en-GB"/>
        </w:rPr>
        <w:t>acy in autonomous dynamic mode.</w:t>
      </w:r>
      <w:proofErr w:type="gramEnd"/>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2.3.1</w:t>
      </w:r>
      <w:r w:rsidR="00C4450C">
        <w:rPr>
          <w:lang w:val="en-GB"/>
        </w:rPr>
        <w:t>.</w:t>
      </w:r>
      <w:r w:rsidRPr="00734D34">
        <w:rPr>
          <w:lang w:val="en-GB"/>
        </w:rPr>
        <w:tab/>
        <w:t>Repeat test procedures described in paragraph 2.2</w:t>
      </w:r>
      <w:r w:rsidR="00C4450C">
        <w:rPr>
          <w:lang w:val="en-GB"/>
        </w:rPr>
        <w:t>.</w:t>
      </w:r>
      <w:r w:rsidRPr="00734D34">
        <w:rPr>
          <w:lang w:val="en-GB"/>
        </w:rPr>
        <w:t xml:space="preserve">, but </w:t>
      </w:r>
      <w:r w:rsidR="00C4450C" w:rsidRPr="00C4450C">
        <w:rPr>
          <w:lang w:val="en-GB"/>
        </w:rPr>
        <w:t xml:space="preserve">paragraphs </w:t>
      </w:r>
      <w:r w:rsidRPr="00734D34">
        <w:rPr>
          <w:lang w:val="en-GB"/>
        </w:rPr>
        <w:t>2.2.11</w:t>
      </w:r>
      <w:r w:rsidR="00C4450C">
        <w:rPr>
          <w:lang w:val="en-GB"/>
        </w:rPr>
        <w:t>.</w:t>
      </w:r>
      <w:r w:rsidRPr="00734D34">
        <w:rPr>
          <w:lang w:val="en-GB"/>
        </w:rPr>
        <w:t xml:space="preserve"> </w:t>
      </w:r>
      <w:proofErr w:type="gramStart"/>
      <w:r w:rsidR="0025003B">
        <w:rPr>
          <w:lang w:val="en-GB"/>
        </w:rPr>
        <w:t>to</w:t>
      </w:r>
      <w:proofErr w:type="gramEnd"/>
      <w:r w:rsidRPr="00734D34">
        <w:rPr>
          <w:lang w:val="en-GB"/>
        </w:rPr>
        <w:t xml:space="preserve"> 2.2.13</w:t>
      </w:r>
      <w:r w:rsidR="00C4450C">
        <w:rPr>
          <w:lang w:val="en-GB"/>
        </w:rPr>
        <w:t>.</w:t>
      </w:r>
      <w:r w:rsidRPr="00734D34">
        <w:rPr>
          <w:lang w:val="en-GB"/>
        </w:rPr>
        <w:t xml:space="preserve"> </w:t>
      </w:r>
      <w:proofErr w:type="gramStart"/>
      <w:r w:rsidRPr="00734D34">
        <w:rPr>
          <w:lang w:val="en-GB"/>
        </w:rPr>
        <w:t>with</w:t>
      </w:r>
      <w:proofErr w:type="gramEnd"/>
      <w:r w:rsidRPr="00734D34">
        <w:rPr>
          <w:lang w:val="en-GB"/>
        </w:rPr>
        <w:t xml:space="preserve"> simulation script for manoeuvring movement given in Table</w:t>
      </w:r>
      <w:r w:rsidR="00C4450C">
        <w:rPr>
          <w:lang w:val="en-GB"/>
        </w:rPr>
        <w:t xml:space="preserve"> </w:t>
      </w:r>
      <w:r w:rsidRPr="00734D34">
        <w:rPr>
          <w:lang w:val="en-GB"/>
        </w:rPr>
        <w:t>7.</w:t>
      </w:r>
    </w:p>
    <w:p w:rsidR="00734D34" w:rsidRPr="00734D34" w:rsidRDefault="00734D34" w:rsidP="000D1B15">
      <w:pPr>
        <w:keepNext/>
        <w:keepLines/>
        <w:suppressAutoHyphens w:val="0"/>
        <w:spacing w:line="240" w:lineRule="auto"/>
        <w:ind w:left="1138" w:right="1138"/>
        <w:jc w:val="both"/>
        <w:rPr>
          <w:lang w:val="en-GB"/>
        </w:rPr>
      </w:pPr>
      <w:r w:rsidRPr="00734D34">
        <w:rPr>
          <w:lang w:val="en-GB"/>
        </w:rPr>
        <w:t>Table 7</w:t>
      </w:r>
    </w:p>
    <w:p w:rsidR="00734D34" w:rsidRPr="00734D34" w:rsidRDefault="00734D34" w:rsidP="000D1B15">
      <w:pPr>
        <w:keepNext/>
        <w:keepLines/>
        <w:suppressAutoHyphens w:val="0"/>
        <w:spacing w:after="120" w:line="240" w:lineRule="auto"/>
        <w:ind w:left="1134" w:right="1134"/>
        <w:jc w:val="both"/>
        <w:rPr>
          <w:b/>
          <w:lang w:val="en-GB"/>
        </w:rPr>
      </w:pPr>
      <w:r w:rsidRPr="00734D34">
        <w:rPr>
          <w:b/>
          <w:lang w:val="en-GB"/>
        </w:rPr>
        <w:t>Main parameters of simulation script for manoeuvring movement</w:t>
      </w:r>
    </w:p>
    <w:tbl>
      <w:tblPr>
        <w:tblW w:w="7402"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87"/>
      </w:tblGrid>
      <w:tr w:rsidR="00734D34" w:rsidRPr="00734D34" w:rsidTr="000E66CA">
        <w:trPr>
          <w:cantSplit/>
          <w:trHeight w:val="389"/>
        </w:trPr>
        <w:tc>
          <w:tcPr>
            <w:tcW w:w="3715" w:type="dxa"/>
            <w:tcBorders>
              <w:bottom w:val="single" w:sz="12" w:space="0" w:color="auto"/>
            </w:tcBorders>
            <w:shd w:val="clear" w:color="auto" w:fill="auto"/>
            <w:vAlign w:val="center"/>
          </w:tcPr>
          <w:p w:rsidR="00734D34" w:rsidRPr="00734D34" w:rsidRDefault="00734D34" w:rsidP="000D1B15">
            <w:pPr>
              <w:keepNext/>
              <w:keepLines/>
              <w:tabs>
                <w:tab w:val="left" w:pos="629"/>
              </w:tabs>
              <w:suppressAutoHyphens w:val="0"/>
              <w:spacing w:after="120" w:line="240" w:lineRule="auto"/>
              <w:ind w:left="629" w:right="430" w:hanging="487"/>
              <w:jc w:val="both"/>
              <w:rPr>
                <w:i/>
                <w:sz w:val="18"/>
                <w:szCs w:val="18"/>
                <w:lang w:val="en-GB"/>
              </w:rPr>
            </w:pPr>
            <w:r w:rsidRPr="00734D34">
              <w:rPr>
                <w:i/>
                <w:sz w:val="18"/>
                <w:szCs w:val="18"/>
                <w:lang w:val="en-GB"/>
              </w:rPr>
              <w:t>Simulated parameter</w:t>
            </w:r>
          </w:p>
        </w:tc>
        <w:tc>
          <w:tcPr>
            <w:tcW w:w="3687" w:type="dxa"/>
            <w:tcBorders>
              <w:bottom w:val="single" w:sz="12" w:space="0" w:color="auto"/>
            </w:tcBorders>
            <w:shd w:val="clear" w:color="auto" w:fill="auto"/>
            <w:vAlign w:val="center"/>
          </w:tcPr>
          <w:p w:rsidR="00734D34" w:rsidRPr="00734D34" w:rsidRDefault="00734D34" w:rsidP="000D1B15">
            <w:pPr>
              <w:keepNext/>
              <w:keepLines/>
              <w:suppressAutoHyphens w:val="0"/>
              <w:spacing w:after="120" w:line="240" w:lineRule="auto"/>
              <w:ind w:left="174" w:right="289"/>
              <w:jc w:val="both"/>
              <w:rPr>
                <w:i/>
                <w:sz w:val="18"/>
                <w:szCs w:val="18"/>
                <w:lang w:val="en-GB"/>
              </w:rPr>
            </w:pPr>
            <w:r w:rsidRPr="00734D34">
              <w:rPr>
                <w:i/>
                <w:sz w:val="18"/>
                <w:szCs w:val="18"/>
                <w:lang w:val="en-GB"/>
              </w:rPr>
              <w:t>Value</w:t>
            </w:r>
          </w:p>
        </w:tc>
      </w:tr>
      <w:tr w:rsidR="00734D34" w:rsidRPr="00734D34" w:rsidTr="000E66CA">
        <w:tc>
          <w:tcPr>
            <w:tcW w:w="3715" w:type="dxa"/>
            <w:tcBorders>
              <w:top w:val="single" w:sz="12" w:space="0" w:color="auto"/>
            </w:tcBorders>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 xml:space="preserve">Test duration, </w:t>
            </w:r>
            <w:proofErr w:type="spellStart"/>
            <w:r w:rsidRPr="00734D34">
              <w:rPr>
                <w:lang w:val="en-GB"/>
              </w:rPr>
              <w:t>hh:mm:ss</w:t>
            </w:r>
            <w:proofErr w:type="spellEnd"/>
          </w:p>
        </w:tc>
        <w:tc>
          <w:tcPr>
            <w:tcW w:w="3687" w:type="dxa"/>
            <w:tcBorders>
              <w:top w:val="single" w:sz="12" w:space="0" w:color="auto"/>
            </w:tcBorders>
          </w:tcPr>
          <w:p w:rsidR="00734D34" w:rsidRPr="00734D34" w:rsidRDefault="00734D34" w:rsidP="000D1B15">
            <w:pPr>
              <w:keepNext/>
              <w:keepLines/>
              <w:suppressAutoHyphens w:val="0"/>
              <w:spacing w:after="120" w:line="240" w:lineRule="auto"/>
              <w:ind w:left="174" w:right="289"/>
              <w:rPr>
                <w:lang w:val="en-GB"/>
              </w:rPr>
            </w:pPr>
            <w:r w:rsidRPr="00734D34">
              <w:rPr>
                <w:lang w:val="en-GB"/>
              </w:rPr>
              <w:t>01:00:00</w:t>
            </w:r>
          </w:p>
        </w:tc>
      </w:tr>
      <w:tr w:rsidR="00734D34" w:rsidRPr="00734D34" w:rsidTr="000E66CA">
        <w:trPr>
          <w:trHeight w:val="341"/>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Output frequency</w:t>
            </w:r>
          </w:p>
        </w:tc>
        <w:tc>
          <w:tcPr>
            <w:tcW w:w="3687" w:type="dxa"/>
          </w:tcPr>
          <w:p w:rsidR="00734D34" w:rsidRPr="00734D34" w:rsidRDefault="00734D34" w:rsidP="000D1B15">
            <w:pPr>
              <w:keepNext/>
              <w:keepLines/>
              <w:suppressAutoHyphens w:val="0"/>
              <w:spacing w:after="120" w:line="240" w:lineRule="auto"/>
              <w:ind w:left="174" w:right="289"/>
              <w:rPr>
                <w:lang w:val="en-GB"/>
              </w:rPr>
            </w:pPr>
            <w:r w:rsidRPr="00734D34">
              <w:rPr>
                <w:lang w:val="en-GB"/>
              </w:rPr>
              <w:t>1 Hz</w:t>
            </w:r>
          </w:p>
        </w:tc>
      </w:tr>
      <w:tr w:rsidR="00734D34" w:rsidRPr="008E6004" w:rsidTr="000E66CA">
        <w:trPr>
          <w:trHeight w:val="773"/>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AECD location:</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 CS WGS-84;</w:t>
            </w:r>
          </w:p>
        </w:tc>
        <w:tc>
          <w:tcPr>
            <w:tcW w:w="3687" w:type="dxa"/>
          </w:tcPr>
          <w:p w:rsidR="00734D34" w:rsidRPr="00734D34" w:rsidRDefault="00734D34" w:rsidP="000D1B15">
            <w:pPr>
              <w:keepNext/>
              <w:keepLines/>
              <w:suppressAutoHyphens w:val="0"/>
              <w:spacing w:after="120" w:line="240" w:lineRule="auto"/>
              <w:ind w:left="174" w:right="289"/>
              <w:rPr>
                <w:b/>
                <w:lang w:val="en-GB"/>
              </w:rPr>
            </w:pPr>
            <w:r w:rsidRPr="00734D34">
              <w:rPr>
                <w:lang w:val="en-GB"/>
              </w:rPr>
              <w:t>Any specified land point between latitude range 80°N and 80°S in coordinate system WGS84</w:t>
            </w:r>
            <w:r w:rsidR="00C204DC">
              <w:rPr>
                <w:lang w:val="en-GB"/>
              </w:rPr>
              <w:t>.</w:t>
            </w:r>
          </w:p>
        </w:tc>
      </w:tr>
      <w:tr w:rsidR="00734D34" w:rsidRPr="00734D34" w:rsidTr="000E66CA">
        <w:trPr>
          <w:trHeight w:val="1178"/>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Model of movement:</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speed, km/h;</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turn radius, m;</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 turn acceleration, m/s</w:t>
            </w:r>
            <w:r w:rsidRPr="000E66CA">
              <w:rPr>
                <w:vertAlign w:val="superscript"/>
                <w:lang w:val="en-GB"/>
              </w:rPr>
              <w:t>2</w:t>
            </w:r>
          </w:p>
        </w:tc>
        <w:tc>
          <w:tcPr>
            <w:tcW w:w="3687" w:type="dxa"/>
          </w:tcPr>
          <w:p w:rsidR="00734D34" w:rsidRPr="00734D34" w:rsidRDefault="000E66CA" w:rsidP="000D1B15">
            <w:pPr>
              <w:keepNext/>
              <w:keepLines/>
              <w:suppressAutoHyphens w:val="0"/>
              <w:spacing w:after="120" w:line="240" w:lineRule="auto"/>
              <w:ind w:left="174" w:right="289"/>
              <w:rPr>
                <w:lang w:val="en-GB"/>
              </w:rPr>
            </w:pPr>
            <w:r>
              <w:rPr>
                <w:lang w:val="en-GB"/>
              </w:rPr>
              <w:t>Manoeuvring movement:</w:t>
            </w:r>
          </w:p>
          <w:p w:rsidR="00734D34" w:rsidRPr="00734D34" w:rsidRDefault="00734D34" w:rsidP="000D1B15">
            <w:pPr>
              <w:keepNext/>
              <w:keepLines/>
              <w:suppressAutoHyphens w:val="0"/>
              <w:spacing w:line="240" w:lineRule="auto"/>
              <w:ind w:left="173" w:right="288"/>
              <w:rPr>
                <w:lang w:val="en-GB"/>
              </w:rPr>
            </w:pPr>
            <w:r w:rsidRPr="00734D34">
              <w:rPr>
                <w:lang w:val="en-GB"/>
              </w:rPr>
              <w:t>140</w:t>
            </w:r>
          </w:p>
          <w:p w:rsidR="00734D34" w:rsidRPr="00734D34" w:rsidRDefault="00734D34" w:rsidP="000D1B15">
            <w:pPr>
              <w:keepNext/>
              <w:keepLines/>
              <w:suppressAutoHyphens w:val="0"/>
              <w:spacing w:line="240" w:lineRule="auto"/>
              <w:ind w:left="173" w:right="288"/>
              <w:rPr>
                <w:lang w:val="en-GB"/>
              </w:rPr>
            </w:pPr>
            <w:r w:rsidRPr="00734D34">
              <w:rPr>
                <w:lang w:val="en-GB"/>
              </w:rPr>
              <w:t>500</w:t>
            </w:r>
          </w:p>
          <w:p w:rsidR="00734D34" w:rsidRPr="00734D34" w:rsidRDefault="000E66CA" w:rsidP="000D1B15">
            <w:pPr>
              <w:keepNext/>
              <w:keepLines/>
              <w:suppressAutoHyphens w:val="0"/>
              <w:spacing w:after="120" w:line="240" w:lineRule="auto"/>
              <w:ind w:left="174" w:right="289"/>
              <w:rPr>
                <w:lang w:val="en-GB"/>
              </w:rPr>
            </w:pPr>
            <w:r>
              <w:rPr>
                <w:lang w:val="en-GB"/>
              </w:rPr>
              <w:t>0.</w:t>
            </w:r>
            <w:r w:rsidR="00734D34" w:rsidRPr="00734D34">
              <w:rPr>
                <w:lang w:val="en-GB"/>
              </w:rPr>
              <w:t>2</w:t>
            </w:r>
          </w:p>
        </w:tc>
      </w:tr>
      <w:tr w:rsidR="00734D34" w:rsidRPr="008E6004" w:rsidTr="000E66CA">
        <w:trPr>
          <w:trHeight w:val="1108"/>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Troposphere:</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Ionosphere:</w:t>
            </w:r>
          </w:p>
        </w:tc>
        <w:tc>
          <w:tcPr>
            <w:tcW w:w="3687" w:type="dxa"/>
            <w:vAlign w:val="center"/>
          </w:tcPr>
          <w:p w:rsidR="00734D34" w:rsidRPr="00734D34" w:rsidRDefault="00734D34" w:rsidP="000D1B15">
            <w:pPr>
              <w:keepNext/>
              <w:keepLines/>
              <w:suppressAutoHyphens w:val="0"/>
              <w:spacing w:after="120" w:line="240" w:lineRule="auto"/>
              <w:ind w:left="174" w:right="289"/>
              <w:rPr>
                <w:lang w:val="en-GB"/>
              </w:rPr>
            </w:pPr>
            <w:r w:rsidRPr="00734D34">
              <w:rPr>
                <w:lang w:val="en-GB"/>
              </w:rPr>
              <w:t>Standard predefined model by the GNSS simulator</w:t>
            </w:r>
            <w:r w:rsidR="000E66CA">
              <w:rPr>
                <w:lang w:val="en-GB"/>
              </w:rPr>
              <w:t>.</w:t>
            </w:r>
          </w:p>
          <w:p w:rsidR="00734D34" w:rsidRPr="00734D34" w:rsidRDefault="00734D34" w:rsidP="000D1B15">
            <w:pPr>
              <w:keepNext/>
              <w:keepLines/>
              <w:suppressAutoHyphens w:val="0"/>
              <w:spacing w:after="120" w:line="240" w:lineRule="auto"/>
              <w:ind w:left="174" w:right="289"/>
              <w:rPr>
                <w:lang w:val="en-GB"/>
              </w:rPr>
            </w:pPr>
            <w:r w:rsidRPr="00734D34">
              <w:rPr>
                <w:lang w:val="en-GB"/>
              </w:rPr>
              <w:t>Standard predefined model by the GNSS simulator</w:t>
            </w:r>
            <w:r w:rsidR="000E66CA">
              <w:rPr>
                <w:lang w:val="en-GB"/>
              </w:rPr>
              <w:t>.</w:t>
            </w:r>
          </w:p>
        </w:tc>
      </w:tr>
      <w:tr w:rsidR="00734D34" w:rsidRPr="009D40C4" w:rsidTr="000E66CA">
        <w:tblPrEx>
          <w:tblLook w:val="0000" w:firstRow="0" w:lastRow="0" w:firstColumn="0" w:lastColumn="0" w:noHBand="0" w:noVBand="0"/>
        </w:tblPrEx>
        <w:trPr>
          <w:trHeight w:val="476"/>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PDOP value</w:t>
            </w:r>
          </w:p>
        </w:tc>
        <w:tc>
          <w:tcPr>
            <w:tcW w:w="3687" w:type="dxa"/>
          </w:tcPr>
          <w:p w:rsidR="00734D34" w:rsidRPr="00734D34" w:rsidRDefault="00734D34" w:rsidP="000D1B15">
            <w:pPr>
              <w:keepNext/>
              <w:keepLines/>
              <w:suppressAutoHyphens w:val="0"/>
              <w:spacing w:after="120" w:line="240" w:lineRule="auto"/>
              <w:ind w:left="174" w:right="289"/>
              <w:rPr>
                <w:lang w:val="en-GB"/>
              </w:rPr>
            </w:pPr>
            <w:r w:rsidRPr="00734D34">
              <w:rPr>
                <w:lang w:val="en-GB"/>
              </w:rPr>
              <w:t xml:space="preserve">2.0 </w:t>
            </w:r>
            <w:proofErr w:type="gramStart"/>
            <w:r w:rsidRPr="00734D34">
              <w:rPr>
                <w:lang w:val="en-GB"/>
              </w:rPr>
              <w:t>≤  PDOP</w:t>
            </w:r>
            <w:proofErr w:type="gramEnd"/>
            <w:r w:rsidRPr="00734D34">
              <w:rPr>
                <w:b/>
                <w:lang w:val="en-GB"/>
              </w:rPr>
              <w:t xml:space="preserve"> ≤</w:t>
            </w:r>
            <w:r w:rsidR="000E66CA">
              <w:rPr>
                <w:lang w:val="en-GB"/>
              </w:rPr>
              <w:t xml:space="preserve"> 2.5 in the test time interval.</w:t>
            </w:r>
          </w:p>
        </w:tc>
      </w:tr>
      <w:tr w:rsidR="00734D34" w:rsidRPr="009D40C4" w:rsidTr="000E66CA">
        <w:tblPrEx>
          <w:tblLook w:val="0000" w:firstRow="0" w:lastRow="0" w:firstColumn="0" w:lastColumn="0" w:noHBand="0" w:noVBand="0"/>
        </w:tblPrEx>
        <w:trPr>
          <w:trHeight w:val="569"/>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Simulated signals</w:t>
            </w:r>
          </w:p>
        </w:tc>
        <w:tc>
          <w:tcPr>
            <w:tcW w:w="3687" w:type="dxa"/>
          </w:tcPr>
          <w:p w:rsidR="00734D34" w:rsidRPr="00734D34" w:rsidRDefault="00734D34" w:rsidP="000D1B15">
            <w:pPr>
              <w:keepNext/>
              <w:keepLines/>
              <w:suppressAutoHyphens w:val="0"/>
              <w:spacing w:after="120" w:line="240" w:lineRule="auto"/>
              <w:ind w:left="174" w:right="289"/>
              <w:rPr>
                <w:lang w:val="en-GB"/>
              </w:rPr>
            </w:pPr>
            <w:proofErr w:type="gramStart"/>
            <w:r w:rsidRPr="00734D34">
              <w:rPr>
                <w:lang w:val="en-GB"/>
              </w:rPr>
              <w:t>Combined GLONASS / Galileo / GPS / SBAS.</w:t>
            </w:r>
            <w:proofErr w:type="gramEnd"/>
          </w:p>
        </w:tc>
      </w:tr>
      <w:tr w:rsidR="00734D34" w:rsidRPr="008E6004" w:rsidTr="000E66CA">
        <w:tblPrEx>
          <w:tblLook w:val="0000" w:firstRow="0" w:lastRow="0" w:firstColumn="0" w:lastColumn="0" w:noHBand="0" w:noVBand="0"/>
        </w:tblPrEx>
        <w:trPr>
          <w:trHeight w:val="1151"/>
        </w:trPr>
        <w:tc>
          <w:tcPr>
            <w:tcW w:w="3715" w:type="dxa"/>
            <w:tcBorders>
              <w:bottom w:val="single" w:sz="4" w:space="0" w:color="auto"/>
            </w:tcBorders>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Signal strength:</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GNSS GLONASS;</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GNSS Galileo;</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 GNSS GPS</w:t>
            </w:r>
            <w:r w:rsidR="00C204DC">
              <w:rPr>
                <w:lang w:val="en-GB"/>
              </w:rPr>
              <w:t>.</w:t>
            </w:r>
          </w:p>
        </w:tc>
        <w:tc>
          <w:tcPr>
            <w:tcW w:w="3687" w:type="dxa"/>
            <w:tcBorders>
              <w:bottom w:val="single" w:sz="4" w:space="0" w:color="auto"/>
            </w:tcBorders>
          </w:tcPr>
          <w:p w:rsidR="00734D34" w:rsidRPr="00464B09" w:rsidRDefault="00734D34" w:rsidP="000D1B15">
            <w:pPr>
              <w:keepNext/>
              <w:keepLines/>
              <w:suppressAutoHyphens w:val="0"/>
              <w:spacing w:after="120" w:line="240" w:lineRule="auto"/>
              <w:ind w:left="174" w:right="289"/>
              <w:rPr>
                <w:lang w:val="de-DE"/>
              </w:rPr>
            </w:pPr>
          </w:p>
          <w:p w:rsidR="00734D34" w:rsidRPr="00734D34" w:rsidRDefault="00734D34" w:rsidP="000D1B15">
            <w:pPr>
              <w:keepNext/>
              <w:keepLines/>
              <w:suppressAutoHyphens w:val="0"/>
              <w:spacing w:line="240" w:lineRule="auto"/>
              <w:ind w:left="173" w:right="288"/>
              <w:rPr>
                <w:lang w:val="de-DE"/>
              </w:rPr>
            </w:pPr>
            <w:r w:rsidRPr="00734D34">
              <w:rPr>
                <w:lang w:val="de-DE"/>
              </w:rPr>
              <w:t xml:space="preserve">minus 141 </w:t>
            </w:r>
            <w:proofErr w:type="spellStart"/>
            <w:r w:rsidRPr="00734D34">
              <w:rPr>
                <w:lang w:val="de-DE"/>
              </w:rPr>
              <w:t>dBm</w:t>
            </w:r>
            <w:proofErr w:type="spellEnd"/>
            <w:r w:rsidRPr="00734D34">
              <w:rPr>
                <w:lang w:val="de-DE"/>
              </w:rPr>
              <w:t>;</w:t>
            </w:r>
          </w:p>
          <w:p w:rsidR="00734D34" w:rsidRPr="00734D34" w:rsidRDefault="00734D34" w:rsidP="000D1B15">
            <w:pPr>
              <w:keepNext/>
              <w:keepLines/>
              <w:suppressAutoHyphens w:val="0"/>
              <w:spacing w:line="240" w:lineRule="auto"/>
              <w:ind w:left="173" w:right="288"/>
              <w:rPr>
                <w:lang w:val="de-DE"/>
              </w:rPr>
            </w:pPr>
            <w:r w:rsidRPr="00734D34">
              <w:rPr>
                <w:lang w:val="de-DE"/>
              </w:rPr>
              <w:t xml:space="preserve">minus 135 </w:t>
            </w:r>
            <w:proofErr w:type="spellStart"/>
            <w:r w:rsidRPr="00734D34">
              <w:rPr>
                <w:lang w:val="de-DE"/>
              </w:rPr>
              <w:t>dBm</w:t>
            </w:r>
            <w:proofErr w:type="spellEnd"/>
            <w:r w:rsidRPr="00734D34">
              <w:rPr>
                <w:lang w:val="de-DE"/>
              </w:rPr>
              <w:t>;</w:t>
            </w:r>
          </w:p>
          <w:p w:rsidR="00734D34" w:rsidRPr="00734D34" w:rsidDel="0002586D" w:rsidRDefault="000E66CA" w:rsidP="000D1B15">
            <w:pPr>
              <w:keepNext/>
              <w:keepLines/>
              <w:suppressAutoHyphens w:val="0"/>
              <w:spacing w:after="120" w:line="240" w:lineRule="auto"/>
              <w:ind w:left="174" w:right="289"/>
              <w:rPr>
                <w:lang w:val="de-DE"/>
              </w:rPr>
            </w:pPr>
            <w:r>
              <w:rPr>
                <w:lang w:val="de-DE"/>
              </w:rPr>
              <w:t>minus 138.</w:t>
            </w:r>
            <w:r w:rsidR="00734D34" w:rsidRPr="00734D34">
              <w:rPr>
                <w:lang w:val="de-DE"/>
              </w:rPr>
              <w:t xml:space="preserve">5 </w:t>
            </w:r>
            <w:proofErr w:type="spellStart"/>
            <w:r w:rsidR="00734D34" w:rsidRPr="00734D34">
              <w:rPr>
                <w:lang w:val="de-DE"/>
              </w:rPr>
              <w:t>dBm</w:t>
            </w:r>
            <w:proofErr w:type="spellEnd"/>
            <w:r w:rsidR="00734D34" w:rsidRPr="00734D34">
              <w:rPr>
                <w:lang w:val="de-DE"/>
              </w:rPr>
              <w:t>.</w:t>
            </w:r>
          </w:p>
        </w:tc>
      </w:tr>
      <w:tr w:rsidR="00734D34" w:rsidRPr="008E6004" w:rsidTr="000E66CA">
        <w:tblPrEx>
          <w:tblLook w:val="0000" w:firstRow="0" w:lastRow="0" w:firstColumn="0" w:lastColumn="0" w:noHBand="0" w:noVBand="0"/>
        </w:tblPrEx>
        <w:trPr>
          <w:trHeight w:val="855"/>
        </w:trPr>
        <w:tc>
          <w:tcPr>
            <w:tcW w:w="3715" w:type="dxa"/>
            <w:tcBorders>
              <w:bottom w:val="single" w:sz="12" w:space="0" w:color="auto"/>
            </w:tcBorders>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Number of simulated satellites:</w:t>
            </w:r>
          </w:p>
        </w:tc>
        <w:tc>
          <w:tcPr>
            <w:tcW w:w="3687" w:type="dxa"/>
            <w:tcBorders>
              <w:bottom w:val="single" w:sz="12" w:space="0" w:color="auto"/>
            </w:tcBorders>
          </w:tcPr>
          <w:p w:rsidR="00734D34" w:rsidRPr="00734D34" w:rsidRDefault="00734D34" w:rsidP="000D1B15">
            <w:pPr>
              <w:keepNext/>
              <w:keepLines/>
              <w:suppressAutoHyphens w:val="0"/>
              <w:spacing w:line="240" w:lineRule="auto"/>
              <w:ind w:left="173" w:right="288"/>
              <w:rPr>
                <w:lang w:val="en-GB"/>
              </w:rPr>
            </w:pPr>
            <w:r w:rsidRPr="00734D34">
              <w:rPr>
                <w:lang w:val="en-GB"/>
              </w:rPr>
              <w:t>- at least 6 GLONASS satellites;</w:t>
            </w:r>
          </w:p>
          <w:p w:rsidR="00734D34" w:rsidRPr="00734D34" w:rsidRDefault="00734D34" w:rsidP="000D1B15">
            <w:pPr>
              <w:keepNext/>
              <w:keepLines/>
              <w:suppressAutoHyphens w:val="0"/>
              <w:spacing w:line="240" w:lineRule="auto"/>
              <w:ind w:left="173" w:right="288"/>
              <w:rPr>
                <w:lang w:val="en-GB"/>
              </w:rPr>
            </w:pPr>
            <w:r w:rsidRPr="00734D34">
              <w:rPr>
                <w:lang w:val="en-GB"/>
              </w:rPr>
              <w:t>- at least 6 Galileo satellites;</w:t>
            </w:r>
          </w:p>
          <w:p w:rsidR="00734D34" w:rsidRPr="00734D34" w:rsidRDefault="00734D34" w:rsidP="000D1B15">
            <w:pPr>
              <w:keepNext/>
              <w:keepLines/>
              <w:suppressAutoHyphens w:val="0"/>
              <w:spacing w:line="240" w:lineRule="auto"/>
              <w:ind w:left="173" w:right="288"/>
              <w:rPr>
                <w:lang w:val="en-GB"/>
              </w:rPr>
            </w:pPr>
            <w:r w:rsidRPr="00734D34">
              <w:rPr>
                <w:lang w:val="en-GB"/>
              </w:rPr>
              <w:t>- at least 6 GPS satellites;</w:t>
            </w:r>
          </w:p>
          <w:p w:rsidR="00734D34" w:rsidRPr="00734D34" w:rsidRDefault="00734D34" w:rsidP="000D1B15">
            <w:pPr>
              <w:keepNext/>
              <w:keepLines/>
              <w:suppressAutoHyphens w:val="0"/>
              <w:spacing w:after="120" w:line="240" w:lineRule="auto"/>
              <w:ind w:left="174" w:right="289"/>
              <w:rPr>
                <w:lang w:val="en-GB"/>
              </w:rPr>
            </w:pPr>
            <w:r w:rsidRPr="00734D34">
              <w:rPr>
                <w:lang w:val="en-GB"/>
              </w:rPr>
              <w:t xml:space="preserve">- </w:t>
            </w:r>
            <w:proofErr w:type="gramStart"/>
            <w:r w:rsidRPr="00734D34">
              <w:rPr>
                <w:lang w:val="en-GB"/>
              </w:rPr>
              <w:t>at</w:t>
            </w:r>
            <w:proofErr w:type="gramEnd"/>
            <w:r w:rsidRPr="00734D34">
              <w:rPr>
                <w:lang w:val="en-GB"/>
              </w:rPr>
              <w:t xml:space="preserve"> least 2 SBAS satellites</w:t>
            </w:r>
            <w:r w:rsidR="000E66CA">
              <w:rPr>
                <w:lang w:val="en-GB"/>
              </w:rPr>
              <w:t>.</w:t>
            </w:r>
          </w:p>
        </w:tc>
      </w:tr>
    </w:tbl>
    <w:p w:rsidR="00734D34" w:rsidRPr="00734D34" w:rsidRDefault="00734D34" w:rsidP="000E66CA">
      <w:pPr>
        <w:tabs>
          <w:tab w:val="left" w:pos="2250"/>
        </w:tabs>
        <w:suppressAutoHyphens w:val="0"/>
        <w:spacing w:before="120" w:after="120" w:line="240" w:lineRule="auto"/>
        <w:ind w:left="2268" w:right="1134" w:hanging="1134"/>
        <w:jc w:val="both"/>
        <w:rPr>
          <w:lang w:val="en-GB"/>
        </w:rPr>
      </w:pPr>
      <w:r w:rsidRPr="00734D34">
        <w:rPr>
          <w:lang w:val="en-GB"/>
        </w:rPr>
        <w:t>2.3.2</w:t>
      </w:r>
      <w:r w:rsidR="000E66CA">
        <w:rPr>
          <w:lang w:val="en-GB"/>
        </w:rPr>
        <w:t>.</w:t>
      </w:r>
      <w:r w:rsidRPr="00734D34">
        <w:rPr>
          <w:lang w:val="en-GB"/>
        </w:rPr>
        <w:tab/>
        <w:t>Determine average values according to</w:t>
      </w:r>
      <w:r w:rsidR="000E66CA" w:rsidRPr="000E66CA">
        <w:rPr>
          <w:lang w:val="en-GB"/>
        </w:rPr>
        <w:t xml:space="preserve"> formula</w:t>
      </w:r>
      <w:r w:rsidRPr="00734D34">
        <w:rPr>
          <w:lang w:val="en-GB"/>
        </w:rPr>
        <w:t xml:space="preserve"> (6) obtained for all tested AECD/AECS samples.</w:t>
      </w:r>
    </w:p>
    <w:p w:rsidR="00734D34" w:rsidRPr="00734D34" w:rsidRDefault="00734D34" w:rsidP="000E66CA">
      <w:pPr>
        <w:tabs>
          <w:tab w:val="left" w:pos="2250"/>
        </w:tabs>
        <w:suppressAutoHyphens w:val="0"/>
        <w:spacing w:before="120" w:after="120" w:line="240" w:lineRule="auto"/>
        <w:ind w:left="2268" w:right="1134" w:hanging="1134"/>
        <w:jc w:val="both"/>
        <w:rPr>
          <w:lang w:val="en-GB"/>
        </w:rPr>
      </w:pPr>
      <w:r w:rsidRPr="00734D34">
        <w:rPr>
          <w:lang w:val="en-GB"/>
        </w:rPr>
        <w:t>2.3.3</w:t>
      </w:r>
      <w:r w:rsidR="000E66CA">
        <w:rPr>
          <w:lang w:val="en-GB"/>
        </w:rPr>
        <w:t>.</w:t>
      </w:r>
      <w:r w:rsidRPr="00734D34">
        <w:rPr>
          <w:lang w:val="en-GB"/>
        </w:rPr>
        <w:tab/>
        <w:t xml:space="preserve">Tests results </w:t>
      </w:r>
      <w:proofErr w:type="gramStart"/>
      <w:r w:rsidRPr="00734D34">
        <w:rPr>
          <w:lang w:val="en-GB"/>
        </w:rPr>
        <w:t>are considered</w:t>
      </w:r>
      <w:proofErr w:type="gramEnd"/>
      <w:r w:rsidRPr="00734D34">
        <w:rPr>
          <w:lang w:val="en-GB"/>
        </w:rPr>
        <w:t xml:space="preserve"> satisfactory if at least one of the following conditions is satisfied:</w:t>
      </w:r>
    </w:p>
    <w:p w:rsidR="00734D34" w:rsidRPr="00734D34" w:rsidRDefault="000E66CA" w:rsidP="000E66CA">
      <w:pPr>
        <w:tabs>
          <w:tab w:val="left" w:pos="2250"/>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horizontal</w:t>
      </w:r>
      <w:proofErr w:type="gramEnd"/>
      <w:r w:rsidR="00734D34" w:rsidRPr="00734D34">
        <w:rPr>
          <w:lang w:val="en-GB"/>
        </w:rPr>
        <w:t xml:space="preserve"> position errors as defined by </w:t>
      </w:r>
      <w:r w:rsidRPr="000E66CA">
        <w:rPr>
          <w:lang w:val="en-GB"/>
        </w:rPr>
        <w:t xml:space="preserve">formula </w:t>
      </w:r>
      <w:r w:rsidR="00734D34" w:rsidRPr="00734D34">
        <w:rPr>
          <w:lang w:val="en-GB"/>
        </w:rPr>
        <w:t>(6) obtained with all AECD/AECS samples do not exceed 15 m under open sky conditions for all simulation scripts</w:t>
      </w:r>
      <w:r>
        <w:rPr>
          <w:lang w:val="en-GB"/>
        </w:rPr>
        <w:t>;</w:t>
      </w:r>
      <w:r w:rsidR="00734D34" w:rsidRPr="00734D34">
        <w:rPr>
          <w:lang w:val="en-GB"/>
        </w:rPr>
        <w:t xml:space="preserve"> or</w:t>
      </w:r>
    </w:p>
    <w:p w:rsidR="00734D34" w:rsidRPr="00734D34" w:rsidRDefault="000E66CA" w:rsidP="000E66CA">
      <w:pPr>
        <w:tabs>
          <w:tab w:val="left" w:pos="2250"/>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linear</w:t>
      </w:r>
      <w:proofErr w:type="gramEnd"/>
      <w:r w:rsidR="00734D34" w:rsidRPr="00734D34">
        <w:rPr>
          <w:lang w:val="en-GB"/>
        </w:rPr>
        <w:t xml:space="preserve"> errors for every measurement as defined by </w:t>
      </w:r>
      <w:r w:rsidRPr="000E66CA">
        <w:rPr>
          <w:lang w:val="en-GB"/>
        </w:rPr>
        <w:t xml:space="preserve">formula </w:t>
      </w:r>
      <w:r w:rsidR="00734D34" w:rsidRPr="00734D34">
        <w:rPr>
          <w:lang w:val="en-GB"/>
        </w:rPr>
        <w:t>(7) obtained with all AECD/AECS samples do not exceed 15 m under open sky conditions for all simulation scripts for at least 95</w:t>
      </w:r>
      <w:r>
        <w:rPr>
          <w:lang w:val="en-GB"/>
        </w:rPr>
        <w:t xml:space="preserve"> per cent</w:t>
      </w:r>
      <w:r w:rsidR="00734D34" w:rsidRPr="00734D34">
        <w:rPr>
          <w:lang w:val="en-GB"/>
        </w:rPr>
        <w:t xml:space="preserve"> of all measurements</w:t>
      </w:r>
      <w:r>
        <w:rPr>
          <w:lang w:val="en-GB"/>
        </w:rPr>
        <w:t>.</w:t>
      </w:r>
    </w:p>
    <w:p w:rsidR="00734D34" w:rsidRPr="00734D34" w:rsidRDefault="00734D34" w:rsidP="000E66CA">
      <w:pPr>
        <w:tabs>
          <w:tab w:val="left" w:pos="2250"/>
        </w:tabs>
        <w:suppressAutoHyphens w:val="0"/>
        <w:spacing w:before="120" w:after="120" w:line="240" w:lineRule="auto"/>
        <w:ind w:left="2268" w:right="1134" w:hanging="1134"/>
        <w:jc w:val="both"/>
        <w:rPr>
          <w:lang w:val="en-GB"/>
        </w:rPr>
      </w:pPr>
      <w:proofErr w:type="gramStart"/>
      <w:r w:rsidRPr="00734D34">
        <w:rPr>
          <w:lang w:val="en-GB"/>
        </w:rPr>
        <w:t>2.4</w:t>
      </w:r>
      <w:r w:rsidR="000E66CA">
        <w:rPr>
          <w:lang w:val="en-GB"/>
        </w:rPr>
        <w:t>.</w:t>
      </w:r>
      <w:r w:rsidRPr="00734D34">
        <w:rPr>
          <w:lang w:val="en-GB"/>
        </w:rPr>
        <w:tab/>
        <w:t>Movement in shadow areas, areas of intermittent reception of navigation signals</w:t>
      </w:r>
      <w:r w:rsidRPr="00734D34" w:rsidDel="009E72D9">
        <w:rPr>
          <w:lang w:val="en-GB"/>
        </w:rPr>
        <w:t xml:space="preserve"> </w:t>
      </w:r>
      <w:r w:rsidRPr="00734D34">
        <w:rPr>
          <w:lang w:val="en-GB"/>
        </w:rPr>
        <w:t>and urban canyons.</w:t>
      </w:r>
      <w:proofErr w:type="gramEnd"/>
    </w:p>
    <w:p w:rsidR="00734D34" w:rsidRPr="00734D34" w:rsidRDefault="00734D34" w:rsidP="000E66CA">
      <w:pPr>
        <w:tabs>
          <w:tab w:val="left" w:pos="2250"/>
        </w:tabs>
        <w:suppressAutoHyphens w:val="0"/>
        <w:spacing w:before="120" w:after="120" w:line="240" w:lineRule="auto"/>
        <w:ind w:left="2268" w:right="1134" w:hanging="1134"/>
        <w:jc w:val="both"/>
        <w:rPr>
          <w:lang w:val="en-GB"/>
        </w:rPr>
      </w:pPr>
      <w:r w:rsidRPr="00734D34">
        <w:rPr>
          <w:lang w:val="en-GB"/>
        </w:rPr>
        <w:t>2.4.1</w:t>
      </w:r>
      <w:r w:rsidR="000E66CA">
        <w:rPr>
          <w:lang w:val="en-GB"/>
        </w:rPr>
        <w:t>.</w:t>
      </w:r>
      <w:r w:rsidRPr="00734D34">
        <w:rPr>
          <w:lang w:val="en-GB"/>
        </w:rPr>
        <w:tab/>
        <w:t xml:space="preserve">Repeat test procedures described in </w:t>
      </w:r>
      <w:r w:rsidR="000E66CA">
        <w:rPr>
          <w:lang w:val="en-GB"/>
        </w:rPr>
        <w:t>paragraph</w:t>
      </w:r>
      <w:r w:rsidRPr="00734D34">
        <w:rPr>
          <w:lang w:val="en-GB"/>
        </w:rPr>
        <w:t xml:space="preserve"> 2.3</w:t>
      </w:r>
      <w:r w:rsidR="000E66CA">
        <w:rPr>
          <w:lang w:val="en-GB"/>
        </w:rPr>
        <w:t>.</w:t>
      </w:r>
      <w:r w:rsidRPr="00734D34">
        <w:rPr>
          <w:lang w:val="en-GB"/>
        </w:rPr>
        <w:t xml:space="preserve"> </w:t>
      </w:r>
      <w:proofErr w:type="gramStart"/>
      <w:r w:rsidRPr="00734D34">
        <w:rPr>
          <w:lang w:val="en-GB"/>
        </w:rPr>
        <w:t>for</w:t>
      </w:r>
      <w:proofErr w:type="gramEnd"/>
      <w:r w:rsidRPr="00734D34">
        <w:rPr>
          <w:lang w:val="en-GB"/>
        </w:rPr>
        <w:t xml:space="preserve"> simulation script for movement in shadow areas and areas of intermittent reception of navigation signals (Table 8) with an urban canyon signal pattern described in Fig</w:t>
      </w:r>
      <w:r w:rsidR="000E66CA">
        <w:rPr>
          <w:lang w:val="en-GB"/>
        </w:rPr>
        <w:t xml:space="preserve">ure </w:t>
      </w:r>
      <w:r w:rsidRPr="00734D34">
        <w:rPr>
          <w:lang w:val="en-GB"/>
        </w:rPr>
        <w:t>3.</w:t>
      </w:r>
    </w:p>
    <w:p w:rsidR="00734D34" w:rsidRPr="00734D34" w:rsidRDefault="00734D34" w:rsidP="00734D34">
      <w:pPr>
        <w:suppressAutoHyphens w:val="0"/>
        <w:spacing w:line="240" w:lineRule="auto"/>
        <w:ind w:left="2276" w:right="1138" w:hanging="1138"/>
        <w:jc w:val="both"/>
        <w:rPr>
          <w:lang w:val="en-GB"/>
        </w:rPr>
      </w:pPr>
      <w:r w:rsidRPr="00734D34">
        <w:rPr>
          <w:lang w:val="en-GB"/>
        </w:rPr>
        <w:t>Table 8</w:t>
      </w:r>
    </w:p>
    <w:p w:rsidR="00734D34" w:rsidRPr="00734D34" w:rsidRDefault="00734D34" w:rsidP="00734D34">
      <w:pPr>
        <w:suppressAutoHyphens w:val="0"/>
        <w:spacing w:after="120" w:line="240" w:lineRule="auto"/>
        <w:ind w:left="1170" w:right="1134"/>
        <w:jc w:val="both"/>
        <w:rPr>
          <w:b/>
          <w:lang w:val="en-GB"/>
        </w:rPr>
      </w:pPr>
      <w:r w:rsidRPr="00734D34">
        <w:rPr>
          <w:b/>
          <w:lang w:val="en-GB"/>
        </w:rPr>
        <w:t>Main parameters of movement in shadow areas and areas of intermittent reception of navigation signals</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1"/>
        <w:gridCol w:w="3422"/>
      </w:tblGrid>
      <w:tr w:rsidR="00734D34" w:rsidRPr="00734D34" w:rsidTr="000D1B15">
        <w:trPr>
          <w:cantSplit/>
          <w:trHeight w:val="491"/>
          <w:tblHeader/>
        </w:trPr>
        <w:tc>
          <w:tcPr>
            <w:tcW w:w="4091" w:type="dxa"/>
            <w:tcBorders>
              <w:bottom w:val="single" w:sz="12" w:space="0" w:color="auto"/>
            </w:tcBorders>
            <w:shd w:val="clear" w:color="auto" w:fill="auto"/>
            <w:vAlign w:val="center"/>
          </w:tcPr>
          <w:p w:rsidR="00734D34" w:rsidRPr="00734D34" w:rsidRDefault="00734D34" w:rsidP="00734D34">
            <w:pPr>
              <w:tabs>
                <w:tab w:val="left" w:pos="629"/>
                <w:tab w:val="left" w:pos="1170"/>
              </w:tabs>
              <w:suppressAutoHyphens w:val="0"/>
              <w:spacing w:after="120" w:line="240" w:lineRule="auto"/>
              <w:ind w:left="629" w:right="430" w:hanging="445"/>
              <w:jc w:val="both"/>
              <w:rPr>
                <w:i/>
                <w:sz w:val="18"/>
                <w:szCs w:val="18"/>
                <w:lang w:val="en-GB"/>
              </w:rPr>
            </w:pPr>
            <w:r w:rsidRPr="00734D34">
              <w:rPr>
                <w:i/>
                <w:sz w:val="18"/>
                <w:szCs w:val="18"/>
                <w:lang w:val="en-GB"/>
              </w:rPr>
              <w:t>Simulated parameter</w:t>
            </w:r>
          </w:p>
        </w:tc>
        <w:tc>
          <w:tcPr>
            <w:tcW w:w="3422" w:type="dxa"/>
            <w:tcBorders>
              <w:bottom w:val="single" w:sz="12" w:space="0" w:color="auto"/>
            </w:tcBorders>
            <w:shd w:val="clear" w:color="auto" w:fill="auto"/>
            <w:vAlign w:val="center"/>
          </w:tcPr>
          <w:p w:rsidR="00734D34" w:rsidRPr="00734D34" w:rsidRDefault="00734D34" w:rsidP="00734D34">
            <w:pPr>
              <w:tabs>
                <w:tab w:val="left" w:pos="1170"/>
              </w:tabs>
              <w:suppressAutoHyphens w:val="0"/>
              <w:spacing w:after="120" w:line="240" w:lineRule="auto"/>
              <w:ind w:left="174" w:right="289"/>
              <w:jc w:val="both"/>
              <w:rPr>
                <w:i/>
                <w:sz w:val="18"/>
                <w:szCs w:val="18"/>
                <w:lang w:val="en-GB"/>
              </w:rPr>
            </w:pPr>
            <w:r w:rsidRPr="00734D34">
              <w:rPr>
                <w:i/>
                <w:sz w:val="18"/>
                <w:szCs w:val="18"/>
                <w:lang w:val="en-GB"/>
              </w:rPr>
              <w:t>Value</w:t>
            </w:r>
          </w:p>
        </w:tc>
      </w:tr>
      <w:tr w:rsidR="00734D34" w:rsidRPr="00734D34" w:rsidTr="000D1B15">
        <w:tc>
          <w:tcPr>
            <w:tcW w:w="4091" w:type="dxa"/>
            <w:tcBorders>
              <w:top w:val="single" w:sz="12" w:space="0" w:color="auto"/>
            </w:tcBorders>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 xml:space="preserve">Test duration, </w:t>
            </w:r>
            <w:proofErr w:type="spellStart"/>
            <w:r w:rsidRPr="00734D34">
              <w:rPr>
                <w:lang w:val="en-GB"/>
              </w:rPr>
              <w:t>hh:mm:ss</w:t>
            </w:r>
            <w:proofErr w:type="spellEnd"/>
          </w:p>
        </w:tc>
        <w:tc>
          <w:tcPr>
            <w:tcW w:w="3422" w:type="dxa"/>
            <w:tcBorders>
              <w:top w:val="single" w:sz="12" w:space="0" w:color="auto"/>
            </w:tcBorders>
            <w:vAlign w:val="center"/>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01:00:00</w:t>
            </w:r>
          </w:p>
        </w:tc>
      </w:tr>
      <w:tr w:rsidR="00734D34" w:rsidRPr="00734D34" w:rsidTr="000D1B15">
        <w:trPr>
          <w:trHeight w:val="359"/>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bCs/>
                <w:lang w:val="en-GB"/>
              </w:rPr>
              <w:t>Output frequency</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r w:rsidRPr="00734D34">
              <w:rPr>
                <w:bCs/>
                <w:lang w:val="en-GB"/>
              </w:rPr>
              <w:t>1 Hz</w:t>
            </w:r>
          </w:p>
        </w:tc>
      </w:tr>
      <w:tr w:rsidR="00734D34" w:rsidRPr="008E6004" w:rsidTr="000D1B15">
        <w:trPr>
          <w:trHeight w:val="1121"/>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strike/>
                <w:lang w:val="en-GB"/>
              </w:rPr>
            </w:pPr>
            <w:r w:rsidRPr="00734D34">
              <w:rPr>
                <w:lang w:val="en-GB"/>
              </w:rPr>
              <w:t xml:space="preserve">AECD/AECS location </w:t>
            </w:r>
          </w:p>
          <w:p w:rsidR="00734D34" w:rsidRPr="00734D34" w:rsidRDefault="00734D34" w:rsidP="00734D34">
            <w:pPr>
              <w:tabs>
                <w:tab w:val="left" w:pos="629"/>
                <w:tab w:val="left" w:pos="1170"/>
              </w:tabs>
              <w:suppressAutoHyphens w:val="0"/>
              <w:spacing w:after="120" w:line="240" w:lineRule="auto"/>
              <w:ind w:left="629" w:right="430" w:hanging="487"/>
              <w:rPr>
                <w:strike/>
                <w:lang w:val="en-GB"/>
              </w:rPr>
            </w:pPr>
          </w:p>
          <w:p w:rsidR="00734D34" w:rsidRPr="00734D34" w:rsidRDefault="00734D34" w:rsidP="00734D34">
            <w:pPr>
              <w:tabs>
                <w:tab w:val="left" w:pos="629"/>
                <w:tab w:val="left" w:pos="1170"/>
              </w:tabs>
              <w:suppressAutoHyphens w:val="0"/>
              <w:spacing w:after="120" w:line="240" w:lineRule="auto"/>
              <w:ind w:left="629" w:right="430" w:hanging="487"/>
              <w:rPr>
                <w:lang w:val="en-GB"/>
              </w:rPr>
            </w:pPr>
          </w:p>
        </w:tc>
        <w:tc>
          <w:tcPr>
            <w:tcW w:w="3422" w:type="dxa"/>
          </w:tcPr>
          <w:p w:rsidR="00734D34" w:rsidRPr="00734D34" w:rsidRDefault="00734D34" w:rsidP="00734D34">
            <w:pPr>
              <w:tabs>
                <w:tab w:val="left" w:pos="1170"/>
              </w:tabs>
              <w:suppressAutoHyphens w:val="0"/>
              <w:spacing w:after="120" w:line="240" w:lineRule="auto"/>
              <w:ind w:left="174" w:right="289"/>
              <w:rPr>
                <w:bCs/>
                <w:lang w:val="en-GB"/>
              </w:rPr>
            </w:pPr>
          </w:p>
          <w:p w:rsidR="00734D34" w:rsidRPr="00734D34" w:rsidRDefault="00734D34" w:rsidP="00734D34">
            <w:pPr>
              <w:tabs>
                <w:tab w:val="left" w:pos="1170"/>
              </w:tabs>
              <w:suppressAutoHyphens w:val="0"/>
              <w:spacing w:after="120" w:line="240" w:lineRule="auto"/>
              <w:ind w:left="174" w:right="289"/>
              <w:rPr>
                <w:lang w:val="en-GB"/>
              </w:rPr>
            </w:pPr>
            <w:r w:rsidRPr="00734D34">
              <w:rPr>
                <w:bCs/>
                <w:lang w:val="en-GB"/>
              </w:rPr>
              <w:t>Any specified land point between latitude range 80°N and 80°S</w:t>
            </w:r>
            <w:r w:rsidRPr="00734D34">
              <w:rPr>
                <w:lang w:val="en-GB"/>
              </w:rPr>
              <w:t xml:space="preserve"> in coordinate system WGS84</w:t>
            </w:r>
            <w:r w:rsidR="00C204DC">
              <w:rPr>
                <w:lang w:val="en-GB"/>
              </w:rPr>
              <w:t>.</w:t>
            </w:r>
          </w:p>
        </w:tc>
      </w:tr>
      <w:tr w:rsidR="00734D34" w:rsidRPr="00734D34" w:rsidTr="000D1B15">
        <w:trPr>
          <w:trHeight w:val="1196"/>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bCs/>
                <w:lang w:val="en-GB"/>
              </w:rPr>
            </w:pPr>
            <w:r w:rsidRPr="00734D34">
              <w:rPr>
                <w:bCs/>
                <w:lang w:val="en-GB"/>
              </w:rPr>
              <w:t>Model of movement:</w:t>
            </w:r>
          </w:p>
          <w:p w:rsidR="00734D34" w:rsidRPr="00734D34" w:rsidRDefault="00734D34" w:rsidP="00734D34">
            <w:pPr>
              <w:tabs>
                <w:tab w:val="left" w:pos="629"/>
                <w:tab w:val="left" w:pos="1170"/>
              </w:tabs>
              <w:suppressAutoHyphens w:val="0"/>
              <w:spacing w:line="240" w:lineRule="auto"/>
              <w:ind w:left="634" w:right="432" w:hanging="490"/>
              <w:rPr>
                <w:bCs/>
                <w:lang w:val="en-GB"/>
              </w:rPr>
            </w:pPr>
            <w:r w:rsidRPr="00734D34">
              <w:rPr>
                <w:bCs/>
                <w:lang w:val="en-GB"/>
              </w:rPr>
              <w:t>- speed, km/h;</w:t>
            </w:r>
          </w:p>
          <w:p w:rsidR="00734D34" w:rsidRPr="00734D34" w:rsidRDefault="00734D34" w:rsidP="00734D34">
            <w:pPr>
              <w:tabs>
                <w:tab w:val="left" w:pos="629"/>
                <w:tab w:val="left" w:pos="1170"/>
              </w:tabs>
              <w:suppressAutoHyphens w:val="0"/>
              <w:spacing w:line="240" w:lineRule="auto"/>
              <w:ind w:left="634" w:right="432" w:hanging="490"/>
              <w:rPr>
                <w:bCs/>
                <w:lang w:val="en-GB"/>
              </w:rPr>
            </w:pPr>
            <w:r w:rsidRPr="00734D34">
              <w:rPr>
                <w:bCs/>
                <w:lang w:val="en-GB"/>
              </w:rPr>
              <w:t>- turn radius, m;</w:t>
            </w:r>
          </w:p>
          <w:p w:rsidR="00734D34" w:rsidRPr="00734D34" w:rsidRDefault="00734D34" w:rsidP="00734D34">
            <w:pPr>
              <w:tabs>
                <w:tab w:val="left" w:pos="629"/>
                <w:tab w:val="left" w:pos="1170"/>
              </w:tabs>
              <w:suppressAutoHyphens w:val="0"/>
              <w:spacing w:after="120" w:line="240" w:lineRule="auto"/>
              <w:ind w:left="629" w:right="430" w:hanging="487"/>
              <w:rPr>
                <w:bCs/>
                <w:vertAlign w:val="superscript"/>
                <w:lang w:val="en-GB"/>
              </w:rPr>
            </w:pPr>
            <w:r w:rsidRPr="00734D34">
              <w:rPr>
                <w:bCs/>
                <w:lang w:val="en-GB"/>
              </w:rPr>
              <w:t>- turn acceleration, m/s</w:t>
            </w:r>
            <w:r w:rsidRPr="00734D34">
              <w:rPr>
                <w:bCs/>
                <w:vertAlign w:val="superscript"/>
                <w:lang w:val="en-GB"/>
              </w:rPr>
              <w:t>2</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 xml:space="preserve">Manoeuvring movement </w:t>
            </w:r>
          </w:p>
          <w:p w:rsidR="00734D34" w:rsidRPr="00734D34" w:rsidRDefault="00734D34" w:rsidP="00734D34">
            <w:pPr>
              <w:tabs>
                <w:tab w:val="left" w:pos="1170"/>
              </w:tabs>
              <w:suppressAutoHyphens w:val="0"/>
              <w:spacing w:line="240" w:lineRule="auto"/>
              <w:ind w:left="173" w:right="288"/>
              <w:rPr>
                <w:lang w:val="en-GB"/>
              </w:rPr>
            </w:pPr>
            <w:r w:rsidRPr="00734D34">
              <w:rPr>
                <w:lang w:val="en-GB"/>
              </w:rPr>
              <w:t>140</w:t>
            </w:r>
          </w:p>
          <w:p w:rsidR="00734D34" w:rsidRPr="00734D34" w:rsidRDefault="00734D34" w:rsidP="00734D34">
            <w:pPr>
              <w:tabs>
                <w:tab w:val="left" w:pos="1170"/>
              </w:tabs>
              <w:suppressAutoHyphens w:val="0"/>
              <w:spacing w:line="240" w:lineRule="auto"/>
              <w:ind w:left="173" w:right="288"/>
              <w:rPr>
                <w:lang w:val="en-GB"/>
              </w:rPr>
            </w:pPr>
            <w:r w:rsidRPr="00734D34">
              <w:rPr>
                <w:lang w:val="en-GB"/>
              </w:rPr>
              <w:t>500</w:t>
            </w:r>
          </w:p>
          <w:p w:rsidR="00734D34" w:rsidRPr="00734D34" w:rsidRDefault="0007023E" w:rsidP="00734D34">
            <w:pPr>
              <w:tabs>
                <w:tab w:val="left" w:pos="1170"/>
              </w:tabs>
              <w:suppressAutoHyphens w:val="0"/>
              <w:spacing w:after="120" w:line="240" w:lineRule="auto"/>
              <w:ind w:left="174" w:right="289"/>
              <w:rPr>
                <w:lang w:val="en-GB"/>
              </w:rPr>
            </w:pPr>
            <w:r>
              <w:rPr>
                <w:lang w:val="en-GB"/>
              </w:rPr>
              <w:t>0.</w:t>
            </w:r>
            <w:r w:rsidR="00734D34" w:rsidRPr="00734D34">
              <w:rPr>
                <w:lang w:val="en-GB"/>
              </w:rPr>
              <w:t>2</w:t>
            </w:r>
          </w:p>
        </w:tc>
      </w:tr>
      <w:tr w:rsidR="00734D34" w:rsidRPr="00734D34" w:rsidTr="000D1B15">
        <w:tblPrEx>
          <w:tblLook w:val="0000" w:firstRow="0" w:lastRow="0" w:firstColumn="0" w:lastColumn="0" w:noHBand="0" w:noVBand="0"/>
        </w:tblPrEx>
        <w:trPr>
          <w:trHeight w:val="899"/>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Satellite visibility:</w:t>
            </w:r>
          </w:p>
          <w:p w:rsidR="00734D34" w:rsidRPr="00734D34" w:rsidRDefault="00734D34" w:rsidP="00734D34">
            <w:pPr>
              <w:tabs>
                <w:tab w:val="left" w:pos="629"/>
                <w:tab w:val="left" w:pos="1170"/>
              </w:tabs>
              <w:suppressAutoHyphens w:val="0"/>
              <w:spacing w:line="240" w:lineRule="auto"/>
              <w:ind w:left="634" w:right="432" w:hanging="490"/>
              <w:rPr>
                <w:lang w:val="en-GB"/>
              </w:rPr>
            </w:pPr>
            <w:r w:rsidRPr="00734D34">
              <w:rPr>
                <w:lang w:val="en-GB"/>
              </w:rPr>
              <w:t xml:space="preserve">- signal visibility intervals, s; </w:t>
            </w:r>
          </w:p>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 xml:space="preserve">- signal absence intervals, s. </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p>
          <w:p w:rsidR="00734D34" w:rsidRPr="00734D34" w:rsidRDefault="00734D34" w:rsidP="00734D34">
            <w:pPr>
              <w:tabs>
                <w:tab w:val="left" w:pos="1170"/>
              </w:tabs>
              <w:suppressAutoHyphens w:val="0"/>
              <w:spacing w:line="240" w:lineRule="auto"/>
              <w:ind w:left="173" w:right="288"/>
              <w:rPr>
                <w:lang w:val="en-GB"/>
              </w:rPr>
            </w:pPr>
            <w:r w:rsidRPr="00734D34">
              <w:rPr>
                <w:lang w:val="en-GB"/>
              </w:rPr>
              <w:t>300</w:t>
            </w:r>
          </w:p>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600</w:t>
            </w:r>
          </w:p>
        </w:tc>
      </w:tr>
      <w:tr w:rsidR="00734D34" w:rsidRPr="008E6004" w:rsidTr="000D1B15">
        <w:trPr>
          <w:trHeight w:val="1108"/>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Troposphere:</w:t>
            </w:r>
          </w:p>
          <w:p w:rsidR="00734D34" w:rsidRPr="00734D34" w:rsidRDefault="00734D34" w:rsidP="00734D34">
            <w:pPr>
              <w:tabs>
                <w:tab w:val="left" w:pos="629"/>
                <w:tab w:val="left" w:pos="1170"/>
              </w:tabs>
              <w:suppressAutoHyphens w:val="0"/>
              <w:spacing w:after="120" w:line="240" w:lineRule="auto"/>
              <w:ind w:left="629" w:right="430" w:hanging="487"/>
              <w:rPr>
                <w:lang w:val="en-GB"/>
              </w:rPr>
            </w:pPr>
          </w:p>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Ionosphere:</w:t>
            </w:r>
          </w:p>
        </w:tc>
        <w:tc>
          <w:tcPr>
            <w:tcW w:w="3422" w:type="dxa"/>
            <w:vAlign w:val="center"/>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Standard predefined model by the GNSS simulator</w:t>
            </w:r>
            <w:r w:rsidR="00C204DC">
              <w:rPr>
                <w:lang w:val="en-GB"/>
              </w:rPr>
              <w:t>.</w:t>
            </w:r>
          </w:p>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Standard predefined model by the GNSS simulator</w:t>
            </w:r>
            <w:r w:rsidR="00C204DC">
              <w:rPr>
                <w:lang w:val="en-GB"/>
              </w:rPr>
              <w:t>.</w:t>
            </w:r>
          </w:p>
        </w:tc>
      </w:tr>
      <w:tr w:rsidR="00734D34" w:rsidRPr="009D40C4" w:rsidTr="000D1B15">
        <w:tblPrEx>
          <w:tblLook w:val="0000" w:firstRow="0" w:lastRow="0" w:firstColumn="0" w:lastColumn="0" w:noHBand="0" w:noVBand="0"/>
        </w:tblPrEx>
        <w:trPr>
          <w:trHeight w:val="274"/>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b/>
                <w:lang w:val="en-GB"/>
              </w:rPr>
            </w:pPr>
            <w:r w:rsidRPr="00734D34">
              <w:rPr>
                <w:lang w:val="en-GB"/>
              </w:rPr>
              <w:t>PDOP value</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 xml:space="preserve">3.5 </w:t>
            </w:r>
            <w:proofErr w:type="gramStart"/>
            <w:r w:rsidRPr="00734D34">
              <w:rPr>
                <w:lang w:val="en-GB"/>
              </w:rPr>
              <w:t>≤  PDOP</w:t>
            </w:r>
            <w:proofErr w:type="gramEnd"/>
            <w:r w:rsidRPr="00734D34">
              <w:rPr>
                <w:b/>
                <w:lang w:val="en-GB"/>
              </w:rPr>
              <w:t xml:space="preserve"> ≤</w:t>
            </w:r>
            <w:r w:rsidRPr="00734D34">
              <w:rPr>
                <w:lang w:val="en-GB"/>
              </w:rPr>
              <w:t xml:space="preserve"> 4 in the test time interval</w:t>
            </w:r>
            <w:r w:rsidR="00C204DC">
              <w:rPr>
                <w:lang w:val="en-GB"/>
              </w:rPr>
              <w:t>.</w:t>
            </w:r>
          </w:p>
        </w:tc>
      </w:tr>
      <w:tr w:rsidR="00734D34" w:rsidRPr="009D40C4" w:rsidTr="000D1B15">
        <w:tblPrEx>
          <w:tblLook w:val="0000" w:firstRow="0" w:lastRow="0" w:firstColumn="0" w:lastColumn="0" w:noHBand="0" w:noVBand="0"/>
        </w:tblPrEx>
        <w:trPr>
          <w:trHeight w:val="503"/>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Simulated signals</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proofErr w:type="gramStart"/>
            <w:r w:rsidRPr="00734D34">
              <w:rPr>
                <w:lang w:val="en-GB"/>
              </w:rPr>
              <w:t>Combined GLONASS / Galileo / GPS / SBAS.</w:t>
            </w:r>
            <w:proofErr w:type="gramEnd"/>
          </w:p>
        </w:tc>
      </w:tr>
      <w:tr w:rsidR="00734D34" w:rsidRPr="008E6004" w:rsidTr="00172162">
        <w:tblPrEx>
          <w:tblLook w:val="0000" w:firstRow="0" w:lastRow="0" w:firstColumn="0" w:lastColumn="0" w:noHBand="0" w:noVBand="0"/>
        </w:tblPrEx>
        <w:trPr>
          <w:trHeight w:val="1169"/>
        </w:trPr>
        <w:tc>
          <w:tcPr>
            <w:tcW w:w="4091" w:type="dxa"/>
            <w:tcBorders>
              <w:bottom w:val="single" w:sz="4" w:space="0" w:color="auto"/>
            </w:tcBorders>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Signal strength:</w:t>
            </w:r>
          </w:p>
          <w:p w:rsidR="00734D34" w:rsidRPr="00734D34" w:rsidRDefault="00734D34" w:rsidP="00734D34">
            <w:pPr>
              <w:tabs>
                <w:tab w:val="left" w:pos="629"/>
                <w:tab w:val="left" w:pos="1170"/>
              </w:tabs>
              <w:suppressAutoHyphens w:val="0"/>
              <w:spacing w:line="240" w:lineRule="auto"/>
              <w:ind w:left="634" w:right="432" w:hanging="490"/>
              <w:rPr>
                <w:lang w:val="en-GB"/>
              </w:rPr>
            </w:pPr>
            <w:r w:rsidRPr="00734D34">
              <w:rPr>
                <w:lang w:val="en-GB"/>
              </w:rPr>
              <w:t>- GNSS GLONASS;</w:t>
            </w:r>
          </w:p>
          <w:p w:rsidR="00734D34" w:rsidRPr="00734D34" w:rsidRDefault="00734D34" w:rsidP="00734D34">
            <w:pPr>
              <w:tabs>
                <w:tab w:val="left" w:pos="629"/>
                <w:tab w:val="left" w:pos="1170"/>
              </w:tabs>
              <w:suppressAutoHyphens w:val="0"/>
              <w:spacing w:line="240" w:lineRule="auto"/>
              <w:ind w:left="634" w:right="432" w:hanging="490"/>
              <w:rPr>
                <w:lang w:val="en-GB"/>
              </w:rPr>
            </w:pPr>
            <w:r w:rsidRPr="00734D34">
              <w:rPr>
                <w:lang w:val="en-GB"/>
              </w:rPr>
              <w:t>- GNSS Galileo;</w:t>
            </w:r>
          </w:p>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 GNSS GPS</w:t>
            </w:r>
            <w:r w:rsidR="000E66CA">
              <w:rPr>
                <w:lang w:val="en-GB"/>
              </w:rPr>
              <w:t>.</w:t>
            </w:r>
          </w:p>
        </w:tc>
        <w:tc>
          <w:tcPr>
            <w:tcW w:w="3422" w:type="dxa"/>
            <w:tcBorders>
              <w:bottom w:val="single" w:sz="4" w:space="0" w:color="auto"/>
            </w:tcBorders>
          </w:tcPr>
          <w:p w:rsidR="00734D34" w:rsidRPr="00464B09" w:rsidRDefault="00734D34" w:rsidP="00734D34">
            <w:pPr>
              <w:tabs>
                <w:tab w:val="left" w:pos="1170"/>
              </w:tabs>
              <w:suppressAutoHyphens w:val="0"/>
              <w:spacing w:after="120" w:line="240" w:lineRule="auto"/>
              <w:ind w:left="174" w:right="289"/>
              <w:rPr>
                <w:lang w:val="de-DE"/>
              </w:rPr>
            </w:pPr>
          </w:p>
          <w:p w:rsidR="00734D34" w:rsidRPr="00734D34" w:rsidRDefault="00734D34" w:rsidP="00734D34">
            <w:pPr>
              <w:tabs>
                <w:tab w:val="left" w:pos="1170"/>
              </w:tabs>
              <w:suppressAutoHyphens w:val="0"/>
              <w:spacing w:line="240" w:lineRule="auto"/>
              <w:ind w:left="173" w:right="288"/>
              <w:rPr>
                <w:lang w:val="de-DE"/>
              </w:rPr>
            </w:pPr>
            <w:r w:rsidRPr="00734D34">
              <w:rPr>
                <w:lang w:val="de-DE"/>
              </w:rPr>
              <w:t xml:space="preserve">minus 141 </w:t>
            </w:r>
            <w:proofErr w:type="spellStart"/>
            <w:r w:rsidRPr="00734D34">
              <w:rPr>
                <w:lang w:val="de-DE"/>
              </w:rPr>
              <w:t>dBm</w:t>
            </w:r>
            <w:proofErr w:type="spellEnd"/>
            <w:r w:rsidRPr="00734D34">
              <w:rPr>
                <w:lang w:val="de-DE"/>
              </w:rPr>
              <w:t>;</w:t>
            </w:r>
          </w:p>
          <w:p w:rsidR="00734D34" w:rsidRPr="00734D34" w:rsidRDefault="00734D34" w:rsidP="00734D34">
            <w:pPr>
              <w:tabs>
                <w:tab w:val="left" w:pos="1170"/>
              </w:tabs>
              <w:suppressAutoHyphens w:val="0"/>
              <w:spacing w:line="240" w:lineRule="auto"/>
              <w:ind w:left="173" w:right="288"/>
              <w:rPr>
                <w:lang w:val="de-DE"/>
              </w:rPr>
            </w:pPr>
            <w:r w:rsidRPr="00734D34">
              <w:rPr>
                <w:lang w:val="de-DE"/>
              </w:rPr>
              <w:t xml:space="preserve">minus 135 </w:t>
            </w:r>
            <w:proofErr w:type="spellStart"/>
            <w:r w:rsidRPr="00734D34">
              <w:rPr>
                <w:lang w:val="de-DE"/>
              </w:rPr>
              <w:t>dBm</w:t>
            </w:r>
            <w:proofErr w:type="spellEnd"/>
            <w:r w:rsidRPr="00734D34">
              <w:rPr>
                <w:lang w:val="de-DE"/>
              </w:rPr>
              <w:t>;</w:t>
            </w:r>
          </w:p>
          <w:p w:rsidR="00734D34" w:rsidRPr="00734D34" w:rsidDel="009D6D1B" w:rsidRDefault="00734D34" w:rsidP="000E66CA">
            <w:pPr>
              <w:tabs>
                <w:tab w:val="left" w:pos="1170"/>
              </w:tabs>
              <w:suppressAutoHyphens w:val="0"/>
              <w:spacing w:after="120" w:line="240" w:lineRule="auto"/>
              <w:ind w:left="174" w:right="289"/>
              <w:rPr>
                <w:lang w:val="de-DE"/>
              </w:rPr>
            </w:pPr>
            <w:r w:rsidRPr="00734D34">
              <w:rPr>
                <w:lang w:val="de-DE"/>
              </w:rPr>
              <w:t>minus 138</w:t>
            </w:r>
            <w:r w:rsidR="000E66CA">
              <w:rPr>
                <w:lang w:val="de-DE"/>
              </w:rPr>
              <w:t>.</w:t>
            </w:r>
            <w:r w:rsidRPr="00734D34">
              <w:rPr>
                <w:lang w:val="de-DE"/>
              </w:rPr>
              <w:t xml:space="preserve">5 </w:t>
            </w:r>
            <w:proofErr w:type="spellStart"/>
            <w:r w:rsidRPr="00734D34">
              <w:rPr>
                <w:lang w:val="de-DE"/>
              </w:rPr>
              <w:t>dBm</w:t>
            </w:r>
            <w:proofErr w:type="spellEnd"/>
            <w:r w:rsidRPr="00734D34">
              <w:rPr>
                <w:lang w:val="de-DE"/>
              </w:rPr>
              <w:t>.</w:t>
            </w:r>
          </w:p>
        </w:tc>
      </w:tr>
      <w:tr w:rsidR="00734D34" w:rsidRPr="008E6004" w:rsidTr="00172162">
        <w:tblPrEx>
          <w:tblLook w:val="0000" w:firstRow="0" w:lastRow="0" w:firstColumn="0" w:lastColumn="0" w:noHBand="0" w:noVBand="0"/>
        </w:tblPrEx>
        <w:trPr>
          <w:trHeight w:val="342"/>
        </w:trPr>
        <w:tc>
          <w:tcPr>
            <w:tcW w:w="4091" w:type="dxa"/>
            <w:tcBorders>
              <w:bottom w:val="single" w:sz="12" w:space="0" w:color="auto"/>
            </w:tcBorders>
          </w:tcPr>
          <w:p w:rsidR="00734D34" w:rsidRPr="00734D34" w:rsidRDefault="00734D34" w:rsidP="000E66CA">
            <w:pPr>
              <w:tabs>
                <w:tab w:val="left" w:pos="629"/>
                <w:tab w:val="left" w:pos="1170"/>
              </w:tabs>
              <w:suppressAutoHyphens w:val="0"/>
              <w:spacing w:after="120" w:line="240" w:lineRule="auto"/>
              <w:ind w:left="629" w:right="430" w:hanging="487"/>
              <w:jc w:val="both"/>
              <w:rPr>
                <w:lang w:val="en-GB"/>
              </w:rPr>
            </w:pPr>
            <w:r w:rsidRPr="00734D34">
              <w:rPr>
                <w:lang w:val="en-GB"/>
              </w:rPr>
              <w:t>Number of simulated satellites:</w:t>
            </w:r>
          </w:p>
        </w:tc>
        <w:tc>
          <w:tcPr>
            <w:tcW w:w="3422" w:type="dxa"/>
            <w:tcBorders>
              <w:bottom w:val="single" w:sz="12" w:space="0" w:color="auto"/>
            </w:tcBorders>
          </w:tcPr>
          <w:p w:rsidR="00734D34" w:rsidRPr="00734D34" w:rsidRDefault="00734D34" w:rsidP="00734D34">
            <w:pPr>
              <w:tabs>
                <w:tab w:val="left" w:pos="1170"/>
              </w:tabs>
              <w:suppressAutoHyphens w:val="0"/>
              <w:spacing w:line="240" w:lineRule="auto"/>
              <w:ind w:left="173" w:right="288"/>
              <w:jc w:val="both"/>
              <w:rPr>
                <w:lang w:val="en-GB"/>
              </w:rPr>
            </w:pPr>
            <w:r w:rsidRPr="00734D34">
              <w:rPr>
                <w:lang w:val="en-GB"/>
              </w:rPr>
              <w:t>- at least 6 GLONASS satellites;</w:t>
            </w:r>
          </w:p>
          <w:p w:rsidR="00734D34" w:rsidRPr="00734D34" w:rsidRDefault="00734D34" w:rsidP="00734D34">
            <w:pPr>
              <w:tabs>
                <w:tab w:val="left" w:pos="1170"/>
              </w:tabs>
              <w:suppressAutoHyphens w:val="0"/>
              <w:spacing w:line="240" w:lineRule="auto"/>
              <w:ind w:left="173" w:right="288"/>
              <w:jc w:val="both"/>
              <w:rPr>
                <w:lang w:val="en-GB"/>
              </w:rPr>
            </w:pPr>
            <w:r w:rsidRPr="00734D34">
              <w:rPr>
                <w:lang w:val="en-GB"/>
              </w:rPr>
              <w:t>- at least 6 Galileo satellites;</w:t>
            </w:r>
          </w:p>
          <w:p w:rsidR="00734D34" w:rsidRPr="00734D34" w:rsidRDefault="00734D34" w:rsidP="00734D34">
            <w:pPr>
              <w:tabs>
                <w:tab w:val="left" w:pos="1170"/>
              </w:tabs>
              <w:suppressAutoHyphens w:val="0"/>
              <w:spacing w:line="240" w:lineRule="auto"/>
              <w:ind w:left="173" w:right="288"/>
              <w:jc w:val="both"/>
              <w:rPr>
                <w:lang w:val="en-GB"/>
              </w:rPr>
            </w:pPr>
            <w:r w:rsidRPr="00734D34">
              <w:rPr>
                <w:lang w:val="en-GB"/>
              </w:rPr>
              <w:t>- at least 6 GPS satellites;</w:t>
            </w:r>
          </w:p>
          <w:p w:rsidR="00734D34" w:rsidRPr="00734D34" w:rsidRDefault="00734D34" w:rsidP="00734D34">
            <w:pPr>
              <w:tabs>
                <w:tab w:val="left" w:pos="1170"/>
              </w:tabs>
              <w:suppressAutoHyphens w:val="0"/>
              <w:spacing w:after="120" w:line="240" w:lineRule="auto"/>
              <w:ind w:left="174" w:right="289"/>
              <w:jc w:val="both"/>
              <w:rPr>
                <w:lang w:val="en-GB"/>
              </w:rPr>
            </w:pPr>
            <w:r w:rsidRPr="00734D34">
              <w:rPr>
                <w:lang w:val="en-GB"/>
              </w:rPr>
              <w:t xml:space="preserve">- </w:t>
            </w:r>
            <w:proofErr w:type="gramStart"/>
            <w:r w:rsidRPr="00734D34">
              <w:rPr>
                <w:lang w:val="en-GB"/>
              </w:rPr>
              <w:t>at</w:t>
            </w:r>
            <w:proofErr w:type="gramEnd"/>
            <w:r w:rsidRPr="00734D34">
              <w:rPr>
                <w:lang w:val="en-GB"/>
              </w:rPr>
              <w:t xml:space="preserve"> least 2 SBAS satellites</w:t>
            </w:r>
            <w:r w:rsidR="000E66CA">
              <w:rPr>
                <w:lang w:val="en-GB"/>
              </w:rPr>
              <w:t>.</w:t>
            </w:r>
          </w:p>
        </w:tc>
      </w:tr>
    </w:tbl>
    <w:p w:rsidR="00734D34" w:rsidRPr="00734D34" w:rsidRDefault="00734D34" w:rsidP="00734D34">
      <w:pPr>
        <w:tabs>
          <w:tab w:val="left" w:pos="1170"/>
        </w:tabs>
        <w:suppressAutoHyphens w:val="0"/>
        <w:spacing w:after="120" w:line="240" w:lineRule="auto"/>
        <w:ind w:left="1134" w:right="1134"/>
        <w:jc w:val="both"/>
        <w:rPr>
          <w:lang w:val="en-GB"/>
        </w:rPr>
      </w:pPr>
    </w:p>
    <w:p w:rsidR="00172162" w:rsidRDefault="00172162">
      <w:pPr>
        <w:suppressAutoHyphens w:val="0"/>
        <w:spacing w:line="240" w:lineRule="auto"/>
        <w:rPr>
          <w:lang w:val="en-GB"/>
        </w:rPr>
      </w:pPr>
      <w:r>
        <w:rPr>
          <w:lang w:val="en-GB"/>
        </w:rPr>
        <w:br w:type="page"/>
      </w:r>
    </w:p>
    <w:p w:rsidR="00734D34" w:rsidRPr="00734D34" w:rsidRDefault="00734D34" w:rsidP="00172162">
      <w:pPr>
        <w:keepNext/>
        <w:keepLines/>
        <w:suppressAutoHyphens w:val="0"/>
        <w:spacing w:line="240" w:lineRule="auto"/>
        <w:ind w:left="2276" w:right="1138" w:hanging="1138"/>
        <w:jc w:val="both"/>
        <w:rPr>
          <w:lang w:val="en-GB"/>
        </w:rPr>
      </w:pPr>
      <w:r w:rsidRPr="00734D34">
        <w:rPr>
          <w:lang w:val="en-GB"/>
        </w:rPr>
        <w:t>Figure 3</w:t>
      </w:r>
    </w:p>
    <w:p w:rsidR="00734D34" w:rsidRPr="00734D34" w:rsidRDefault="00734D34" w:rsidP="00172162">
      <w:pPr>
        <w:keepNext/>
        <w:keepLines/>
        <w:suppressAutoHyphens w:val="0"/>
        <w:spacing w:after="120" w:line="240" w:lineRule="auto"/>
        <w:ind w:left="2268" w:right="1134" w:hanging="1134"/>
        <w:jc w:val="both"/>
        <w:rPr>
          <w:b/>
          <w:lang w:val="en-GB"/>
        </w:rPr>
      </w:pPr>
      <w:r w:rsidRPr="00734D34">
        <w:rPr>
          <w:b/>
          <w:lang w:val="en-GB"/>
        </w:rPr>
        <w:t>Urban canyon definition</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2657"/>
        <w:gridCol w:w="3402"/>
      </w:tblGrid>
      <w:tr w:rsidR="00734D34" w:rsidRPr="00734D34" w:rsidTr="00172162">
        <w:tc>
          <w:tcPr>
            <w:tcW w:w="1454" w:type="dxa"/>
            <w:tcBorders>
              <w:bottom w:val="single" w:sz="12" w:space="0" w:color="auto"/>
            </w:tcBorders>
            <w:shd w:val="clear" w:color="auto" w:fill="auto"/>
          </w:tcPr>
          <w:p w:rsidR="00734D34" w:rsidRPr="00734D34" w:rsidRDefault="00734D34" w:rsidP="00172162">
            <w:pPr>
              <w:keepNext/>
              <w:keepLines/>
              <w:jc w:val="center"/>
              <w:rPr>
                <w:i/>
                <w:sz w:val="18"/>
                <w:szCs w:val="18"/>
                <w:lang w:val="en-US"/>
              </w:rPr>
            </w:pPr>
            <w:r w:rsidRPr="00734D34">
              <w:rPr>
                <w:i/>
                <w:sz w:val="18"/>
                <w:szCs w:val="18"/>
                <w:lang w:val="en-US"/>
              </w:rPr>
              <w:t>Zone</w:t>
            </w:r>
          </w:p>
        </w:tc>
        <w:tc>
          <w:tcPr>
            <w:tcW w:w="2657" w:type="dxa"/>
            <w:tcBorders>
              <w:bottom w:val="single" w:sz="12" w:space="0" w:color="auto"/>
            </w:tcBorders>
            <w:shd w:val="clear" w:color="auto" w:fill="auto"/>
          </w:tcPr>
          <w:p w:rsidR="00734D34" w:rsidRPr="00734D34" w:rsidRDefault="00734D34" w:rsidP="00172162">
            <w:pPr>
              <w:keepNext/>
              <w:keepLines/>
              <w:jc w:val="center"/>
              <w:rPr>
                <w:i/>
                <w:sz w:val="18"/>
                <w:szCs w:val="18"/>
                <w:lang w:val="en-US"/>
              </w:rPr>
            </w:pPr>
            <w:r w:rsidRPr="00734D34">
              <w:rPr>
                <w:i/>
                <w:sz w:val="18"/>
                <w:szCs w:val="18"/>
                <w:lang w:val="en-US"/>
              </w:rPr>
              <w:t>Elevation range (</w:t>
            </w:r>
            <w:proofErr w:type="spellStart"/>
            <w:r w:rsidRPr="00734D34">
              <w:rPr>
                <w:i/>
                <w:sz w:val="18"/>
                <w:szCs w:val="18"/>
                <w:lang w:val="en-US"/>
              </w:rPr>
              <w:t>deg</w:t>
            </w:r>
            <w:proofErr w:type="spellEnd"/>
            <w:r w:rsidRPr="00734D34">
              <w:rPr>
                <w:i/>
                <w:sz w:val="18"/>
                <w:szCs w:val="18"/>
                <w:lang w:val="en-US"/>
              </w:rPr>
              <w:t>)</w:t>
            </w:r>
          </w:p>
        </w:tc>
        <w:tc>
          <w:tcPr>
            <w:tcW w:w="3402" w:type="dxa"/>
            <w:tcBorders>
              <w:bottom w:val="single" w:sz="12" w:space="0" w:color="auto"/>
            </w:tcBorders>
            <w:shd w:val="clear" w:color="auto" w:fill="auto"/>
          </w:tcPr>
          <w:p w:rsidR="00734D34" w:rsidRPr="00734D34" w:rsidRDefault="00734D34" w:rsidP="00172162">
            <w:pPr>
              <w:keepNext/>
              <w:keepLines/>
              <w:jc w:val="center"/>
              <w:rPr>
                <w:i/>
                <w:sz w:val="18"/>
                <w:szCs w:val="18"/>
                <w:lang w:val="en-US"/>
              </w:rPr>
            </w:pPr>
            <w:r w:rsidRPr="00734D34">
              <w:rPr>
                <w:i/>
                <w:sz w:val="18"/>
                <w:szCs w:val="18"/>
                <w:lang w:val="en-US"/>
              </w:rPr>
              <w:t>Azimuth range (</w:t>
            </w:r>
            <w:proofErr w:type="spellStart"/>
            <w:r w:rsidRPr="00734D34">
              <w:rPr>
                <w:i/>
                <w:sz w:val="18"/>
                <w:szCs w:val="18"/>
                <w:lang w:val="en-US"/>
              </w:rPr>
              <w:t>deg</w:t>
            </w:r>
            <w:proofErr w:type="spellEnd"/>
            <w:r w:rsidRPr="00734D34">
              <w:rPr>
                <w:i/>
                <w:sz w:val="18"/>
                <w:szCs w:val="18"/>
                <w:lang w:val="en-US"/>
              </w:rPr>
              <w:t>)</w:t>
            </w:r>
          </w:p>
        </w:tc>
      </w:tr>
      <w:tr w:rsidR="00734D34" w:rsidRPr="00734D34" w:rsidTr="00172162">
        <w:tc>
          <w:tcPr>
            <w:tcW w:w="1454" w:type="dxa"/>
            <w:tcBorders>
              <w:top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A</w:t>
            </w:r>
          </w:p>
        </w:tc>
        <w:tc>
          <w:tcPr>
            <w:tcW w:w="2657" w:type="dxa"/>
            <w:tcBorders>
              <w:top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0 – 5</w:t>
            </w:r>
          </w:p>
        </w:tc>
        <w:tc>
          <w:tcPr>
            <w:tcW w:w="3402" w:type="dxa"/>
            <w:tcBorders>
              <w:top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 xml:space="preserve">0 – 360 </w:t>
            </w:r>
          </w:p>
        </w:tc>
      </w:tr>
      <w:tr w:rsidR="00734D34" w:rsidRPr="00734D34" w:rsidTr="000D1B15">
        <w:tc>
          <w:tcPr>
            <w:tcW w:w="1454" w:type="dxa"/>
            <w:shd w:val="clear" w:color="auto" w:fill="auto"/>
          </w:tcPr>
          <w:p w:rsidR="00734D34" w:rsidRPr="00734D34" w:rsidRDefault="00734D34" w:rsidP="00172162">
            <w:pPr>
              <w:keepNext/>
              <w:keepLines/>
              <w:jc w:val="center"/>
              <w:rPr>
                <w:lang w:val="en-US"/>
              </w:rPr>
            </w:pPr>
            <w:r w:rsidRPr="00734D34">
              <w:rPr>
                <w:lang w:val="en-US"/>
              </w:rPr>
              <w:t>B</w:t>
            </w:r>
          </w:p>
        </w:tc>
        <w:tc>
          <w:tcPr>
            <w:tcW w:w="2657" w:type="dxa"/>
            <w:shd w:val="clear" w:color="auto" w:fill="auto"/>
          </w:tcPr>
          <w:p w:rsidR="00734D34" w:rsidRPr="00734D34" w:rsidRDefault="00734D34" w:rsidP="00172162">
            <w:pPr>
              <w:keepNext/>
              <w:keepLines/>
              <w:jc w:val="center"/>
              <w:rPr>
                <w:lang w:val="en-US"/>
              </w:rPr>
            </w:pPr>
            <w:r w:rsidRPr="00734D34">
              <w:rPr>
                <w:lang w:val="en-US"/>
              </w:rPr>
              <w:t>5 – 30</w:t>
            </w:r>
          </w:p>
        </w:tc>
        <w:tc>
          <w:tcPr>
            <w:tcW w:w="3402" w:type="dxa"/>
            <w:shd w:val="clear" w:color="auto" w:fill="auto"/>
          </w:tcPr>
          <w:p w:rsidR="00734D34" w:rsidRPr="00734D34" w:rsidRDefault="00734D34" w:rsidP="00172162">
            <w:pPr>
              <w:keepNext/>
              <w:keepLines/>
              <w:jc w:val="center"/>
              <w:rPr>
                <w:lang w:val="en-US"/>
              </w:rPr>
            </w:pPr>
            <w:r w:rsidRPr="00734D34">
              <w:rPr>
                <w:lang w:val="en-US"/>
              </w:rPr>
              <w:t>210 – 330</w:t>
            </w:r>
          </w:p>
        </w:tc>
      </w:tr>
      <w:tr w:rsidR="00734D34" w:rsidRPr="00734D34" w:rsidTr="00172162">
        <w:tc>
          <w:tcPr>
            <w:tcW w:w="1454" w:type="dxa"/>
            <w:tcBorders>
              <w:bottom w:val="single" w:sz="4" w:space="0" w:color="auto"/>
            </w:tcBorders>
            <w:shd w:val="clear" w:color="auto" w:fill="auto"/>
          </w:tcPr>
          <w:p w:rsidR="00734D34" w:rsidRPr="00734D34" w:rsidRDefault="00734D34" w:rsidP="00172162">
            <w:pPr>
              <w:keepNext/>
              <w:keepLines/>
              <w:jc w:val="center"/>
              <w:rPr>
                <w:lang w:val="en-US"/>
              </w:rPr>
            </w:pPr>
            <w:r w:rsidRPr="00734D34">
              <w:rPr>
                <w:lang w:val="en-US"/>
              </w:rPr>
              <w:t>C</w:t>
            </w:r>
          </w:p>
        </w:tc>
        <w:tc>
          <w:tcPr>
            <w:tcW w:w="2657" w:type="dxa"/>
            <w:tcBorders>
              <w:bottom w:val="single" w:sz="4" w:space="0" w:color="auto"/>
            </w:tcBorders>
            <w:shd w:val="clear" w:color="auto" w:fill="auto"/>
          </w:tcPr>
          <w:p w:rsidR="00734D34" w:rsidRPr="00734D34" w:rsidRDefault="00734D34" w:rsidP="00172162">
            <w:pPr>
              <w:keepNext/>
              <w:keepLines/>
              <w:jc w:val="center"/>
              <w:rPr>
                <w:lang w:val="en-US"/>
              </w:rPr>
            </w:pPr>
            <w:r w:rsidRPr="00734D34">
              <w:rPr>
                <w:lang w:val="en-US"/>
              </w:rPr>
              <w:t>5 – 30</w:t>
            </w:r>
          </w:p>
        </w:tc>
        <w:tc>
          <w:tcPr>
            <w:tcW w:w="3402" w:type="dxa"/>
            <w:tcBorders>
              <w:bottom w:val="single" w:sz="4" w:space="0" w:color="auto"/>
            </w:tcBorders>
            <w:shd w:val="clear" w:color="auto" w:fill="auto"/>
          </w:tcPr>
          <w:p w:rsidR="00734D34" w:rsidRPr="00734D34" w:rsidRDefault="00734D34" w:rsidP="00172162">
            <w:pPr>
              <w:keepNext/>
              <w:keepLines/>
              <w:jc w:val="center"/>
              <w:rPr>
                <w:lang w:val="en-US"/>
              </w:rPr>
            </w:pPr>
            <w:r w:rsidRPr="00734D34">
              <w:rPr>
                <w:lang w:val="en-US"/>
              </w:rPr>
              <w:t>30 – 150</w:t>
            </w:r>
          </w:p>
        </w:tc>
      </w:tr>
      <w:tr w:rsidR="00734D34" w:rsidRPr="008E6004" w:rsidTr="00172162">
        <w:tc>
          <w:tcPr>
            <w:tcW w:w="1454" w:type="dxa"/>
            <w:tcBorders>
              <w:bottom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Background</w:t>
            </w:r>
          </w:p>
        </w:tc>
        <w:tc>
          <w:tcPr>
            <w:tcW w:w="6059" w:type="dxa"/>
            <w:gridSpan w:val="2"/>
            <w:tcBorders>
              <w:bottom w:val="single" w:sz="12" w:space="0" w:color="auto"/>
            </w:tcBorders>
            <w:shd w:val="clear" w:color="auto" w:fill="auto"/>
          </w:tcPr>
          <w:p w:rsidR="00734D34" w:rsidRPr="00734D34" w:rsidRDefault="00734D34" w:rsidP="00172162">
            <w:pPr>
              <w:keepNext/>
              <w:keepLines/>
              <w:rPr>
                <w:lang w:val="en-US"/>
              </w:rPr>
            </w:pPr>
            <w:r w:rsidRPr="00734D34">
              <w:rPr>
                <w:lang w:val="en-US"/>
              </w:rPr>
              <w:t>Area out of Zones A, B, C</w:t>
            </w:r>
          </w:p>
        </w:tc>
      </w:tr>
    </w:tbl>
    <w:p w:rsidR="00734D34" w:rsidRPr="00734D34" w:rsidRDefault="00734D34" w:rsidP="00172162">
      <w:pPr>
        <w:keepNext/>
        <w:keepLines/>
        <w:tabs>
          <w:tab w:val="right" w:pos="1021"/>
          <w:tab w:val="left" w:pos="1560"/>
        </w:tabs>
        <w:suppressAutoHyphens w:val="0"/>
        <w:spacing w:after="120" w:line="220" w:lineRule="exact"/>
        <w:ind w:left="1134" w:right="1138" w:hanging="1134"/>
        <w:rPr>
          <w:lang w:val="en-GB"/>
        </w:rPr>
      </w:pPr>
      <w:r>
        <w:rPr>
          <w:noProof/>
          <w:sz w:val="24"/>
          <w:lang w:val="en-GB" w:eastAsia="en-GB"/>
        </w:rPr>
        <w:drawing>
          <wp:anchor distT="0" distB="0" distL="114300" distR="114300" simplePos="0" relativeHeight="251672576" behindDoc="0" locked="0" layoutInCell="1" allowOverlap="1" wp14:anchorId="2BEBD295" wp14:editId="10FA6131">
            <wp:simplePos x="0" y="0"/>
            <wp:positionH relativeFrom="column">
              <wp:posOffset>1341755</wp:posOffset>
            </wp:positionH>
            <wp:positionV relativeFrom="paragraph">
              <wp:posOffset>179705</wp:posOffset>
            </wp:positionV>
            <wp:extent cx="2795270" cy="2795270"/>
            <wp:effectExtent l="0" t="0" r="5080" b="50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8" w:right="1138" w:hanging="1138"/>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8" w:right="1138" w:hanging="1138"/>
        <w:rPr>
          <w:sz w:val="24"/>
          <w:lang w:val="en-GB"/>
        </w:rPr>
      </w:pPr>
    </w:p>
    <w:p w:rsidR="00734D34" w:rsidRPr="00734D34" w:rsidRDefault="00734D34" w:rsidP="00172162">
      <w:pPr>
        <w:keepNext/>
        <w:keepLines/>
        <w:suppressAutoHyphens w:val="0"/>
        <w:spacing w:after="120" w:line="240" w:lineRule="auto"/>
        <w:ind w:left="1134" w:right="1134"/>
        <w:jc w:val="both"/>
        <w:rPr>
          <w:lang w:val="en-GB"/>
        </w:rPr>
      </w:pPr>
    </w:p>
    <w:p w:rsidR="00734D34" w:rsidRPr="00734D34" w:rsidRDefault="00734D34" w:rsidP="00172162">
      <w:pPr>
        <w:keepNext/>
        <w:keepLines/>
        <w:tabs>
          <w:tab w:val="left" w:pos="2250"/>
        </w:tabs>
        <w:suppressAutoHyphens w:val="0"/>
        <w:spacing w:before="120" w:after="120" w:line="240" w:lineRule="auto"/>
        <w:ind w:left="2268" w:right="1134" w:hanging="1134"/>
        <w:jc w:val="both"/>
        <w:rPr>
          <w:lang w:val="en-GB"/>
        </w:rPr>
      </w:pPr>
      <w:r w:rsidRPr="00734D34">
        <w:rPr>
          <w:lang w:val="en-GB"/>
        </w:rPr>
        <w:t>Urban canyon plot attenuation: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734D34" w:rsidRPr="00734D34" w:rsidTr="000D1B15">
        <w:trPr>
          <w:trHeight w:val="269"/>
        </w:trPr>
        <w:tc>
          <w:tcPr>
            <w:tcW w:w="680" w:type="dxa"/>
            <w:tcBorders>
              <w:bottom w:val="single" w:sz="4" w:space="0" w:color="auto"/>
            </w:tcBorders>
            <w:shd w:val="clear" w:color="auto" w:fill="99FF99"/>
          </w:tcPr>
          <w:p w:rsidR="00734D34" w:rsidRPr="00734D34" w:rsidRDefault="00734D34" w:rsidP="00172162">
            <w:pPr>
              <w:keepNext/>
              <w:keepLines/>
              <w:suppressAutoHyphens w:val="0"/>
              <w:spacing w:after="160" w:line="259" w:lineRule="auto"/>
              <w:jc w:val="center"/>
              <w:rPr>
                <w:lang w:val="en-GB"/>
              </w:rPr>
            </w:pPr>
          </w:p>
        </w:tc>
        <w:tc>
          <w:tcPr>
            <w:tcW w:w="3998" w:type="dxa"/>
            <w:shd w:val="clear" w:color="auto" w:fill="auto"/>
          </w:tcPr>
          <w:p w:rsidR="00734D34" w:rsidRPr="00734D34" w:rsidRDefault="00734D34" w:rsidP="00172162">
            <w:pPr>
              <w:keepNext/>
              <w:keepLines/>
              <w:suppressAutoHyphens w:val="0"/>
              <w:spacing w:after="160" w:line="259" w:lineRule="auto"/>
              <w:rPr>
                <w:lang w:val="en-GB"/>
              </w:rPr>
            </w:pPr>
            <w:r w:rsidRPr="00734D34">
              <w:rPr>
                <w:lang w:val="en-GB"/>
              </w:rPr>
              <w:t>0 dB</w:t>
            </w:r>
          </w:p>
        </w:tc>
      </w:tr>
      <w:tr w:rsidR="00734D34" w:rsidRPr="00734D34" w:rsidTr="000D1B15">
        <w:trPr>
          <w:trHeight w:val="370"/>
        </w:trPr>
        <w:tc>
          <w:tcPr>
            <w:tcW w:w="680" w:type="dxa"/>
            <w:tcBorders>
              <w:bottom w:val="single" w:sz="4" w:space="0" w:color="auto"/>
            </w:tcBorders>
            <w:shd w:val="clear" w:color="auto" w:fill="FFFF99"/>
          </w:tcPr>
          <w:p w:rsidR="00734D34" w:rsidRPr="00734D34" w:rsidRDefault="00734D34" w:rsidP="00172162">
            <w:pPr>
              <w:keepNext/>
              <w:keepLines/>
              <w:suppressAutoHyphens w:val="0"/>
              <w:spacing w:after="160" w:line="259" w:lineRule="auto"/>
              <w:jc w:val="center"/>
              <w:rPr>
                <w:lang w:val="en-GB"/>
              </w:rPr>
            </w:pPr>
            <w:r w:rsidRPr="00734D34">
              <w:rPr>
                <w:lang w:val="en-GB"/>
              </w:rPr>
              <w:t>B</w:t>
            </w:r>
          </w:p>
        </w:tc>
        <w:tc>
          <w:tcPr>
            <w:tcW w:w="3998" w:type="dxa"/>
            <w:shd w:val="clear" w:color="auto" w:fill="auto"/>
          </w:tcPr>
          <w:p w:rsidR="00734D34" w:rsidRPr="00734D34" w:rsidRDefault="00734D34" w:rsidP="00172162">
            <w:pPr>
              <w:keepNext/>
              <w:keepLines/>
              <w:suppressAutoHyphens w:val="0"/>
              <w:spacing w:after="160" w:line="259" w:lineRule="auto"/>
              <w:rPr>
                <w:lang w:val="en-GB"/>
              </w:rPr>
            </w:pPr>
            <w:r w:rsidRPr="00734D34">
              <w:rPr>
                <w:lang w:val="en-GB"/>
              </w:rPr>
              <w:t>-40 dB</w:t>
            </w:r>
          </w:p>
        </w:tc>
      </w:tr>
      <w:tr w:rsidR="00734D34" w:rsidRPr="00734D34" w:rsidTr="000D1B15">
        <w:trPr>
          <w:trHeight w:val="361"/>
        </w:trPr>
        <w:tc>
          <w:tcPr>
            <w:tcW w:w="680" w:type="dxa"/>
            <w:tcBorders>
              <w:bottom w:val="single" w:sz="4" w:space="0" w:color="auto"/>
            </w:tcBorders>
            <w:shd w:val="clear" w:color="auto" w:fill="FFFF99"/>
          </w:tcPr>
          <w:p w:rsidR="00734D34" w:rsidRPr="00734D34" w:rsidRDefault="00734D34" w:rsidP="00172162">
            <w:pPr>
              <w:keepNext/>
              <w:keepLines/>
              <w:suppressAutoHyphens w:val="0"/>
              <w:spacing w:after="160" w:line="259" w:lineRule="auto"/>
              <w:jc w:val="center"/>
              <w:rPr>
                <w:lang w:val="en-GB"/>
              </w:rPr>
            </w:pPr>
            <w:r w:rsidRPr="00734D34">
              <w:rPr>
                <w:lang w:val="en-GB"/>
              </w:rPr>
              <w:t>C</w:t>
            </w:r>
          </w:p>
        </w:tc>
        <w:tc>
          <w:tcPr>
            <w:tcW w:w="3998" w:type="dxa"/>
            <w:shd w:val="clear" w:color="auto" w:fill="auto"/>
          </w:tcPr>
          <w:p w:rsidR="00734D34" w:rsidRPr="00734D34" w:rsidRDefault="00734D34" w:rsidP="00172162">
            <w:pPr>
              <w:keepNext/>
              <w:keepLines/>
              <w:suppressAutoHyphens w:val="0"/>
              <w:spacing w:after="160" w:line="259" w:lineRule="auto"/>
              <w:rPr>
                <w:lang w:val="en-GB"/>
              </w:rPr>
            </w:pPr>
            <w:r w:rsidRPr="00734D34">
              <w:rPr>
                <w:lang w:val="en-GB"/>
              </w:rPr>
              <w:t>-40 dB</w:t>
            </w:r>
          </w:p>
        </w:tc>
      </w:tr>
      <w:tr w:rsidR="00734D34" w:rsidRPr="008E6004" w:rsidTr="000D1B15">
        <w:trPr>
          <w:trHeight w:val="379"/>
        </w:trPr>
        <w:tc>
          <w:tcPr>
            <w:tcW w:w="680" w:type="dxa"/>
            <w:shd w:val="clear" w:color="auto" w:fill="FFCCCC"/>
          </w:tcPr>
          <w:p w:rsidR="00734D34" w:rsidRPr="00734D34" w:rsidRDefault="00734D34" w:rsidP="00172162">
            <w:pPr>
              <w:keepNext/>
              <w:keepLines/>
              <w:suppressAutoHyphens w:val="0"/>
              <w:spacing w:after="160" w:line="259" w:lineRule="auto"/>
              <w:jc w:val="center"/>
              <w:rPr>
                <w:lang w:val="en-GB"/>
              </w:rPr>
            </w:pPr>
            <w:r w:rsidRPr="00734D34">
              <w:rPr>
                <w:lang w:val="en-GB"/>
              </w:rPr>
              <w:t>A</w:t>
            </w:r>
          </w:p>
        </w:tc>
        <w:tc>
          <w:tcPr>
            <w:tcW w:w="3998" w:type="dxa"/>
            <w:shd w:val="clear" w:color="auto" w:fill="auto"/>
          </w:tcPr>
          <w:p w:rsidR="00734D34" w:rsidRPr="00734D34" w:rsidRDefault="00734D34" w:rsidP="00172162">
            <w:pPr>
              <w:keepNext/>
              <w:keepLines/>
              <w:suppressAutoHyphens w:val="0"/>
              <w:spacing w:after="160" w:line="259" w:lineRule="auto"/>
              <w:rPr>
                <w:b/>
                <w:lang w:val="en-GB"/>
              </w:rPr>
            </w:pPr>
            <w:r w:rsidRPr="00734D34">
              <w:rPr>
                <w:lang w:val="en-GB"/>
              </w:rPr>
              <w:t>-100</w:t>
            </w:r>
            <w:r w:rsidR="00172162">
              <w:rPr>
                <w:lang w:val="en-GB"/>
              </w:rPr>
              <w:t xml:space="preserve"> </w:t>
            </w:r>
            <w:r w:rsidRPr="00734D34">
              <w:rPr>
                <w:lang w:val="en-GB"/>
              </w:rPr>
              <w:t>dB</w:t>
            </w:r>
            <w:r w:rsidRPr="00734D34">
              <w:rPr>
                <w:b/>
                <w:lang w:val="en-GB"/>
              </w:rPr>
              <w:t xml:space="preserve"> </w:t>
            </w:r>
            <w:r w:rsidRPr="00734D34">
              <w:rPr>
                <w:lang w:val="en-GB"/>
              </w:rPr>
              <w:t>or signal is switched off</w:t>
            </w:r>
          </w:p>
        </w:tc>
      </w:tr>
    </w:tbl>
    <w:p w:rsidR="00734D34" w:rsidRPr="00734D34" w:rsidRDefault="00734D34" w:rsidP="00734D34">
      <w:pPr>
        <w:suppressAutoHyphens w:val="0"/>
        <w:spacing w:before="120" w:after="120" w:line="240" w:lineRule="auto"/>
        <w:ind w:left="2276" w:right="1138" w:hanging="1138"/>
        <w:jc w:val="both"/>
        <w:rPr>
          <w:lang w:val="en-GB"/>
        </w:rPr>
      </w:pPr>
    </w:p>
    <w:p w:rsidR="00734D34" w:rsidRPr="00734D34" w:rsidRDefault="00734D34" w:rsidP="00734D34">
      <w:pPr>
        <w:suppressAutoHyphens w:val="0"/>
        <w:spacing w:before="120" w:after="120" w:line="240" w:lineRule="auto"/>
        <w:ind w:left="2276" w:right="1138" w:hanging="1138"/>
        <w:jc w:val="both"/>
        <w:rPr>
          <w:lang w:val="en-GB"/>
        </w:rPr>
      </w:pPr>
      <w:r w:rsidRPr="00734D34">
        <w:rPr>
          <w:lang w:val="en-GB"/>
        </w:rPr>
        <w:t>2.4.2</w:t>
      </w:r>
      <w:r w:rsidR="000E66CA">
        <w:rPr>
          <w:lang w:val="en-GB"/>
        </w:rPr>
        <w:t>.</w:t>
      </w:r>
      <w:r w:rsidRPr="00734D34">
        <w:rPr>
          <w:lang w:val="en-GB"/>
        </w:rPr>
        <w:tab/>
        <w:t xml:space="preserve">Tests results </w:t>
      </w:r>
      <w:proofErr w:type="gramStart"/>
      <w:r w:rsidRPr="00734D34">
        <w:rPr>
          <w:lang w:val="en-GB"/>
        </w:rPr>
        <w:t>are considered</w:t>
      </w:r>
      <w:proofErr w:type="gramEnd"/>
      <w:r w:rsidRPr="00734D34">
        <w:rPr>
          <w:lang w:val="en-GB"/>
        </w:rPr>
        <w:t xml:space="preserve"> satisfactory if at least one of the following conditions is satisfied:</w:t>
      </w:r>
    </w:p>
    <w:p w:rsidR="00734D34" w:rsidRPr="00734D34" w:rsidRDefault="0007023E" w:rsidP="0007023E">
      <w:pPr>
        <w:tabs>
          <w:tab w:val="left" w:pos="2250"/>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horizontal position errors obtained as defined by </w:t>
      </w:r>
      <w:r>
        <w:rPr>
          <w:lang w:val="en-GB"/>
        </w:rPr>
        <w:t xml:space="preserve">formula </w:t>
      </w:r>
      <w:r w:rsidR="00734D34" w:rsidRPr="00734D34">
        <w:rPr>
          <w:lang w:val="en-GB"/>
        </w:rPr>
        <w:t>(6) with all AECD samples do not exceed 40 m in urban canyon condit</w:t>
      </w:r>
      <w:r>
        <w:rPr>
          <w:lang w:val="en-GB"/>
        </w:rPr>
        <w:t>ions for all simulation scripts;</w:t>
      </w:r>
      <w:r w:rsidR="00734D34" w:rsidRPr="00734D34">
        <w:rPr>
          <w:lang w:val="en-GB"/>
        </w:rPr>
        <w:t xml:space="preserve"> or</w:t>
      </w:r>
    </w:p>
    <w:p w:rsidR="00734D34" w:rsidRPr="00734D34" w:rsidRDefault="0007023E" w:rsidP="0007023E">
      <w:pPr>
        <w:tabs>
          <w:tab w:val="left" w:pos="2250"/>
        </w:tabs>
        <w:suppressAutoHyphens w:val="0"/>
        <w:spacing w:before="120" w:after="120" w:line="240" w:lineRule="auto"/>
        <w:ind w:left="2835" w:right="1134" w:hanging="1701"/>
        <w:jc w:val="both"/>
        <w:rPr>
          <w:lang w:val="en-GB"/>
        </w:rPr>
      </w:pPr>
      <w:r>
        <w:rPr>
          <w:lang w:val="en-GB"/>
        </w:rPr>
        <w:tab/>
        <w:t>(b</w:t>
      </w:r>
      <w:r w:rsidRPr="0007023E">
        <w:rPr>
          <w:lang w:val="en-GB"/>
        </w:rPr>
        <w:t>)</w:t>
      </w:r>
      <w:r w:rsidRPr="0007023E">
        <w:rPr>
          <w:lang w:val="en-GB"/>
        </w:rPr>
        <w:tab/>
      </w:r>
      <w:proofErr w:type="gramStart"/>
      <w:r w:rsidR="00734D34" w:rsidRPr="00734D34">
        <w:rPr>
          <w:lang w:val="en-GB"/>
        </w:rPr>
        <w:t>linear</w:t>
      </w:r>
      <w:proofErr w:type="gramEnd"/>
      <w:r w:rsidR="00734D34" w:rsidRPr="00734D34">
        <w:rPr>
          <w:lang w:val="en-GB"/>
        </w:rPr>
        <w:t xml:space="preserve"> errors for every measurement as defined by </w:t>
      </w:r>
      <w:r>
        <w:rPr>
          <w:lang w:val="en-GB"/>
        </w:rPr>
        <w:t xml:space="preserve">formula </w:t>
      </w:r>
      <w:r w:rsidR="00734D34" w:rsidRPr="00734D34">
        <w:rPr>
          <w:lang w:val="en-GB"/>
        </w:rPr>
        <w:t>(7) obtained with all AECD/AECS samples do not exceed 40 m under open sky conditions for all simulation scripts for at least 95</w:t>
      </w:r>
      <w:r>
        <w:rPr>
          <w:lang w:val="en-GB"/>
        </w:rPr>
        <w:t xml:space="preserve"> per cent</w:t>
      </w:r>
      <w:r w:rsidR="00734D34" w:rsidRPr="00734D34">
        <w:rPr>
          <w:lang w:val="en-GB"/>
        </w:rPr>
        <w:t xml:space="preserve"> of all measurements</w:t>
      </w:r>
      <w:r>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w:t>
      </w:r>
      <w:r w:rsidR="000E66CA">
        <w:rPr>
          <w:lang w:val="en-GB"/>
        </w:rPr>
        <w:t>.</w:t>
      </w:r>
      <w:r w:rsidRPr="00734D34">
        <w:rPr>
          <w:lang w:val="en-GB"/>
        </w:rPr>
        <w:tab/>
        <w:t>Col</w:t>
      </w:r>
      <w:r w:rsidR="0007023E">
        <w:rPr>
          <w:lang w:val="en-GB"/>
        </w:rPr>
        <w:t>d start time to first fix test.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2.5.1</w:t>
      </w:r>
      <w:r w:rsidR="000E66CA">
        <w:rPr>
          <w:lang w:val="en-GB"/>
        </w:rPr>
        <w:t>.</w:t>
      </w:r>
      <w:r w:rsidRPr="00734D34">
        <w:rPr>
          <w:lang w:val="en-GB"/>
        </w:rPr>
        <w:tab/>
        <w:t xml:space="preserve">Prepare and turn on the AECD/AECS. By means of developer </w:t>
      </w:r>
      <w:proofErr w:type="gramStart"/>
      <w:r w:rsidRPr="00734D34">
        <w:rPr>
          <w:lang w:val="en-GB"/>
        </w:rPr>
        <w:t>software</w:t>
      </w:r>
      <w:proofErr w:type="gramEnd"/>
      <w:r w:rsidRPr="00734D34">
        <w:rPr>
          <w:lang w:val="en-GB"/>
        </w:rPr>
        <w:t xml:space="preserve"> make sure that GNSS module is set to receive GNSS GL</w:t>
      </w:r>
      <w:r w:rsidR="0007023E">
        <w:rPr>
          <w:lang w:val="en-GB"/>
        </w:rPr>
        <w:t>ONASS, Galileo and GPS signals.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2.5.2</w:t>
      </w:r>
      <w:r w:rsidR="000E66CA">
        <w:rPr>
          <w:lang w:val="en-GB"/>
        </w:rPr>
        <w:t>.</w:t>
      </w:r>
      <w:r w:rsidRPr="00734D34">
        <w:rPr>
          <w:lang w:val="en-GB"/>
        </w:rPr>
        <w:tab/>
        <w:t xml:space="preserve">Delete all position, velocity, time, </w:t>
      </w:r>
      <w:proofErr w:type="gramStart"/>
      <w:r w:rsidRPr="00734D34">
        <w:rPr>
          <w:lang w:val="en-GB"/>
        </w:rPr>
        <w:t>almanac</w:t>
      </w:r>
      <w:proofErr w:type="gramEnd"/>
      <w:r w:rsidRPr="00734D34">
        <w:rPr>
          <w:lang w:val="en-GB"/>
        </w:rPr>
        <w:t xml:space="preserve"> and ephemeris data from the GNSS receiver.</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2.5.3</w:t>
      </w:r>
      <w:r w:rsidR="000E66CA">
        <w:rPr>
          <w:lang w:val="en-GB"/>
        </w:rPr>
        <w:t>.</w:t>
      </w:r>
      <w:r w:rsidRPr="00734D34">
        <w:rPr>
          <w:lang w:val="en-GB"/>
        </w:rPr>
        <w:tab/>
        <w:t>Set up the simulator according to the simulator user guide. Initialize simulator script with the parameters, given in Table 5 for GNSS GLONASS, Galileo and GPS signals w</w:t>
      </w:r>
      <w:r w:rsidR="0007023E">
        <w:rPr>
          <w:lang w:val="en-GB"/>
        </w:rPr>
        <w:t xml:space="preserve">ith signal level minus 130 </w:t>
      </w:r>
      <w:proofErr w:type="spellStart"/>
      <w:r w:rsidR="0007023E">
        <w:rPr>
          <w:lang w:val="en-GB"/>
        </w:rPr>
        <w:t>dBm</w:t>
      </w:r>
      <w:proofErr w:type="spellEnd"/>
      <w:r w:rsidR="0007023E">
        <w:rPr>
          <w:lang w:val="en-GB"/>
        </w:rPr>
        <w:t>.</w:t>
      </w:r>
    </w:p>
    <w:p w:rsidR="00734D34" w:rsidRPr="00734D34" w:rsidRDefault="00734D34" w:rsidP="0007023E">
      <w:pPr>
        <w:suppressAutoHyphens w:val="0"/>
        <w:spacing w:before="120" w:after="120" w:line="240" w:lineRule="auto"/>
        <w:ind w:left="2276" w:right="1138" w:hanging="1138"/>
        <w:jc w:val="both"/>
        <w:rPr>
          <w:lang w:val="en-GB"/>
        </w:rPr>
      </w:pPr>
      <w:proofErr w:type="gramStart"/>
      <w:r w:rsidRPr="00734D34">
        <w:rPr>
          <w:lang w:val="en-GB"/>
        </w:rPr>
        <w:t>2.5.4</w:t>
      </w:r>
      <w:r w:rsidR="000E66CA">
        <w:rPr>
          <w:lang w:val="en-GB"/>
        </w:rPr>
        <w:t>.</w:t>
      </w:r>
      <w:r w:rsidRPr="00734D34">
        <w:rPr>
          <w:lang w:val="en-GB"/>
        </w:rPr>
        <w:tab/>
        <w:t>By means of a stop</w:t>
      </w:r>
      <w:proofErr w:type="gramEnd"/>
      <w:r w:rsidRPr="00734D34">
        <w:rPr>
          <w:lang w:val="en-GB"/>
        </w:rPr>
        <w:t xml:space="preserve"> watch measure time interval between signal simulation start and the fi</w:t>
      </w:r>
      <w:r w:rsidR="0007023E">
        <w:rPr>
          <w:lang w:val="en-GB"/>
        </w:rPr>
        <w:t>rst navigation solution result.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2.5.5</w:t>
      </w:r>
      <w:r w:rsidR="000E66CA">
        <w:rPr>
          <w:lang w:val="en-GB"/>
        </w:rPr>
        <w:t>.</w:t>
      </w:r>
      <w:r w:rsidRPr="00734D34">
        <w:rPr>
          <w:lang w:val="en-GB"/>
        </w:rPr>
        <w:tab/>
        <w:t xml:space="preserve">Conduct test procedures according to </w:t>
      </w:r>
      <w:r w:rsidR="000E66CA" w:rsidRPr="000E66CA">
        <w:rPr>
          <w:lang w:val="en-GB"/>
        </w:rPr>
        <w:t xml:space="preserve">paragraphs </w:t>
      </w:r>
      <w:r w:rsidRPr="00734D34">
        <w:rPr>
          <w:lang w:val="en-GB"/>
        </w:rPr>
        <w:t>2.5.2</w:t>
      </w:r>
      <w:r w:rsidR="000E66CA">
        <w:rPr>
          <w:lang w:val="en-GB"/>
        </w:rPr>
        <w:t>.</w:t>
      </w:r>
      <w:r w:rsidRPr="00734D34">
        <w:rPr>
          <w:lang w:val="en-GB"/>
        </w:rPr>
        <w:t xml:space="preserve"> </w:t>
      </w:r>
      <w:proofErr w:type="gramStart"/>
      <w:r w:rsidR="0025003B">
        <w:rPr>
          <w:lang w:val="en-GB"/>
        </w:rPr>
        <w:t>to</w:t>
      </w:r>
      <w:proofErr w:type="gramEnd"/>
      <w:r w:rsidRPr="00734D34">
        <w:rPr>
          <w:lang w:val="en-GB"/>
        </w:rPr>
        <w:t xml:space="preserve"> 2.5.4</w:t>
      </w:r>
      <w:r w:rsidR="000E66CA">
        <w:rPr>
          <w:lang w:val="en-GB"/>
        </w:rPr>
        <w:t>.</w:t>
      </w:r>
      <w:r w:rsidRPr="00734D34">
        <w:rPr>
          <w:lang w:val="en-GB"/>
        </w:rPr>
        <w:t xml:space="preserve"> </w:t>
      </w:r>
      <w:proofErr w:type="gramStart"/>
      <w:r w:rsidRPr="00734D34">
        <w:rPr>
          <w:lang w:val="en-GB"/>
        </w:rPr>
        <w:t>at</w:t>
      </w:r>
      <w:proofErr w:type="gramEnd"/>
      <w:r w:rsidRPr="00734D34">
        <w:rPr>
          <w:lang w:val="en-GB"/>
        </w:rPr>
        <w:t xml:space="preserve"> least 10 times.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2.5.6</w:t>
      </w:r>
      <w:r w:rsidR="000E66CA">
        <w:rPr>
          <w:lang w:val="en-GB"/>
        </w:rPr>
        <w:t>.</w:t>
      </w:r>
      <w:r w:rsidRPr="00734D34">
        <w:rPr>
          <w:lang w:val="en-GB"/>
        </w:rPr>
        <w:tab/>
        <w:t>Calculate average time to first fix in cold start mode based on measurements for all AECD/AECS samples, provided for the test.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2.5.7</w:t>
      </w:r>
      <w:r w:rsidR="000E66CA">
        <w:rPr>
          <w:lang w:val="en-GB"/>
        </w:rPr>
        <w:t>.</w:t>
      </w:r>
      <w:r w:rsidRPr="00734D34">
        <w:rPr>
          <w:lang w:val="en-GB"/>
        </w:rPr>
        <w:tab/>
        <w:t xml:space="preserve">The test result is considered </w:t>
      </w:r>
      <w:proofErr w:type="gramStart"/>
      <w:r w:rsidRPr="00734D34">
        <w:rPr>
          <w:lang w:val="en-GB"/>
        </w:rPr>
        <w:t>to be positive</w:t>
      </w:r>
      <w:proofErr w:type="gramEnd"/>
      <w:r w:rsidRPr="00734D34">
        <w:rPr>
          <w:lang w:val="en-GB"/>
        </w:rPr>
        <w:t xml:space="preserve">, if average values of time to first fix, calculated as described in </w:t>
      </w:r>
      <w:r w:rsidR="000E66CA">
        <w:rPr>
          <w:lang w:val="en-GB"/>
        </w:rPr>
        <w:t>paragraph</w:t>
      </w:r>
      <w:r w:rsidR="000E66CA" w:rsidRPr="000E66CA">
        <w:rPr>
          <w:lang w:val="en-GB"/>
        </w:rPr>
        <w:t xml:space="preserve"> </w:t>
      </w:r>
      <w:r w:rsidRPr="00734D34">
        <w:rPr>
          <w:lang w:val="en-GB"/>
        </w:rPr>
        <w:t>2.5.6</w:t>
      </w:r>
      <w:r w:rsidR="000E66CA">
        <w:rPr>
          <w:lang w:val="en-GB"/>
        </w:rPr>
        <w:t>.</w:t>
      </w:r>
      <w:r w:rsidRPr="00734D34">
        <w:rPr>
          <w:lang w:val="en-GB"/>
        </w:rPr>
        <w:t xml:space="preserve"> </w:t>
      </w:r>
      <w:proofErr w:type="gramStart"/>
      <w:r w:rsidRPr="00734D34">
        <w:rPr>
          <w:lang w:val="en-GB"/>
        </w:rPr>
        <w:t>do</w:t>
      </w:r>
      <w:proofErr w:type="gramEnd"/>
      <w:r w:rsidRPr="00734D34">
        <w:rPr>
          <w:lang w:val="en-GB"/>
        </w:rPr>
        <w:t xml:space="preserve"> not exceed 60 s for signal level down to minus 130 </w:t>
      </w:r>
      <w:proofErr w:type="spellStart"/>
      <w:r w:rsidRPr="00734D34">
        <w:rPr>
          <w:lang w:val="en-GB"/>
        </w:rPr>
        <w:t>dBm</w:t>
      </w:r>
      <w:proofErr w:type="spellEnd"/>
      <w:r w:rsidRPr="00734D34">
        <w:rPr>
          <w:lang w:val="en-GB"/>
        </w:rPr>
        <w:t xml:space="preserve"> for all the simulated signals.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2.5.8</w:t>
      </w:r>
      <w:r w:rsidR="000E66CA">
        <w:rPr>
          <w:lang w:val="en-GB"/>
        </w:rPr>
        <w:t>.</w:t>
      </w:r>
      <w:r w:rsidRPr="00734D34">
        <w:rPr>
          <w:lang w:val="en-GB"/>
        </w:rPr>
        <w:tab/>
        <w:t xml:space="preserve">Repeat test procedure according to </w:t>
      </w:r>
      <w:r w:rsidR="000E66CA" w:rsidRPr="000E66CA">
        <w:rPr>
          <w:lang w:val="en-GB"/>
        </w:rPr>
        <w:t xml:space="preserve">paragraphs </w:t>
      </w:r>
      <w:r w:rsidRPr="00734D34">
        <w:rPr>
          <w:lang w:val="en-GB"/>
        </w:rPr>
        <w:t>2.5.1</w:t>
      </w:r>
      <w:r w:rsidR="000E66CA">
        <w:rPr>
          <w:lang w:val="en-GB"/>
        </w:rPr>
        <w:t>.</w:t>
      </w:r>
      <w:r w:rsidR="0007023E">
        <w:rPr>
          <w:lang w:val="en-GB"/>
        </w:rPr>
        <w:t xml:space="preserve"> </w:t>
      </w:r>
      <w:proofErr w:type="gramStart"/>
      <w:r w:rsidR="0025003B">
        <w:rPr>
          <w:lang w:val="en-GB"/>
        </w:rPr>
        <w:t>to</w:t>
      </w:r>
      <w:proofErr w:type="gramEnd"/>
      <w:r w:rsidR="0007023E">
        <w:rPr>
          <w:lang w:val="en-GB"/>
        </w:rPr>
        <w:t xml:space="preserve"> </w:t>
      </w:r>
      <w:r w:rsidRPr="00734D34">
        <w:rPr>
          <w:lang w:val="en-GB"/>
        </w:rPr>
        <w:t>2.5.5</w:t>
      </w:r>
      <w:r w:rsidR="000E66CA">
        <w:rPr>
          <w:lang w:val="en-GB"/>
        </w:rPr>
        <w:t>.</w:t>
      </w:r>
      <w:r w:rsidR="0007023E">
        <w:rPr>
          <w:lang w:val="en-GB"/>
        </w:rPr>
        <w:t xml:space="preserve"> </w:t>
      </w:r>
      <w:proofErr w:type="gramStart"/>
      <w:r w:rsidR="0007023E">
        <w:rPr>
          <w:lang w:val="en-GB"/>
        </w:rPr>
        <w:t>with</w:t>
      </w:r>
      <w:proofErr w:type="gramEnd"/>
      <w:r w:rsidR="0007023E">
        <w:rPr>
          <w:lang w:val="en-GB"/>
        </w:rPr>
        <w:t xml:space="preserve"> signal level minus 140 </w:t>
      </w:r>
      <w:proofErr w:type="spellStart"/>
      <w:r w:rsidRPr="00734D34">
        <w:rPr>
          <w:lang w:val="en-GB"/>
        </w:rPr>
        <w:t>dBm</w:t>
      </w:r>
      <w:proofErr w:type="spellEnd"/>
      <w:r w:rsidRPr="00734D34">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2.5.9</w:t>
      </w:r>
      <w:r w:rsidR="000E66CA">
        <w:rPr>
          <w:lang w:val="en-GB"/>
        </w:rPr>
        <w:t>.</w:t>
      </w:r>
      <w:r w:rsidRPr="00734D34">
        <w:rPr>
          <w:lang w:val="en-GB"/>
        </w:rPr>
        <w:tab/>
        <w:t xml:space="preserve">The test result according to </w:t>
      </w:r>
      <w:r w:rsidR="000E66CA">
        <w:rPr>
          <w:lang w:val="en-GB"/>
        </w:rPr>
        <w:t>paragraph</w:t>
      </w:r>
      <w:r w:rsidR="000E66CA" w:rsidRPr="000E66CA">
        <w:rPr>
          <w:lang w:val="en-GB"/>
        </w:rPr>
        <w:t xml:space="preserve"> </w:t>
      </w:r>
      <w:r w:rsidRPr="00734D34">
        <w:rPr>
          <w:lang w:val="en-GB"/>
        </w:rPr>
        <w:t>2.5.8</w:t>
      </w:r>
      <w:r w:rsidR="000E66CA">
        <w:rPr>
          <w:lang w:val="en-GB"/>
        </w:rPr>
        <w:t>.</w:t>
      </w:r>
      <w:r w:rsidRPr="00734D34">
        <w:rPr>
          <w:lang w:val="en-GB"/>
        </w:rPr>
        <w:t xml:space="preserve"> </w:t>
      </w:r>
      <w:proofErr w:type="gramStart"/>
      <w:r w:rsidRPr="00734D34">
        <w:rPr>
          <w:lang w:val="en-GB"/>
        </w:rPr>
        <w:t>is</w:t>
      </w:r>
      <w:proofErr w:type="gramEnd"/>
      <w:r w:rsidRPr="00734D34">
        <w:rPr>
          <w:lang w:val="en-GB"/>
        </w:rPr>
        <w:t xml:space="preserve"> considered to be positive, if average values of time to first fix calcu</w:t>
      </w:r>
      <w:r w:rsidR="0007023E">
        <w:rPr>
          <w:lang w:val="en-GB"/>
        </w:rPr>
        <w:t xml:space="preserve">lated as described in paragraph </w:t>
      </w:r>
      <w:r w:rsidRPr="00734D34">
        <w:rPr>
          <w:lang w:val="en-GB"/>
        </w:rPr>
        <w:t>2.5.6</w:t>
      </w:r>
      <w:r w:rsidR="0007023E">
        <w:rPr>
          <w:lang w:val="en-GB"/>
        </w:rPr>
        <w:t>.</w:t>
      </w:r>
      <w:r w:rsidRPr="00734D34">
        <w:rPr>
          <w:lang w:val="en-GB"/>
        </w:rPr>
        <w:t xml:space="preserve"> </w:t>
      </w:r>
      <w:proofErr w:type="gramStart"/>
      <w:r w:rsidRPr="00734D34">
        <w:rPr>
          <w:lang w:val="en-GB"/>
        </w:rPr>
        <w:t>of</w:t>
      </w:r>
      <w:proofErr w:type="gramEnd"/>
      <w:r w:rsidRPr="00734D34">
        <w:rPr>
          <w:lang w:val="en-GB"/>
        </w:rPr>
        <w:t xml:space="preserve"> this </w:t>
      </w:r>
      <w:r w:rsidR="0007023E">
        <w:rPr>
          <w:lang w:val="en-GB"/>
        </w:rPr>
        <w:t>a</w:t>
      </w:r>
      <w:r w:rsidRPr="00734D34">
        <w:rPr>
          <w:lang w:val="en-GB"/>
        </w:rPr>
        <w:t xml:space="preserve">nnex are compliant in all the AECD/AECS samples with the requirements defined in </w:t>
      </w:r>
      <w:r w:rsidR="000E66CA">
        <w:rPr>
          <w:lang w:val="en-GB"/>
        </w:rPr>
        <w:t>paragraph</w:t>
      </w:r>
      <w:r w:rsidRPr="00734D34">
        <w:rPr>
          <w:lang w:val="en-GB"/>
        </w:rPr>
        <w:t xml:space="preserve"> 7.3.8</w:t>
      </w:r>
      <w:r w:rsidR="000E66CA">
        <w:rPr>
          <w:lang w:val="en-GB"/>
        </w:rPr>
        <w:t>.</w:t>
      </w:r>
      <w:r w:rsidRPr="00734D34">
        <w:rPr>
          <w:lang w:val="en-GB"/>
        </w:rPr>
        <w:t>, 16.3.8</w:t>
      </w:r>
      <w:r w:rsidR="000E66CA">
        <w:rPr>
          <w:lang w:val="en-GB"/>
        </w:rPr>
        <w:t>.</w:t>
      </w:r>
      <w:r w:rsidRPr="00734D34">
        <w:rPr>
          <w:lang w:val="en-GB"/>
        </w:rPr>
        <w:t xml:space="preserve"> </w:t>
      </w:r>
      <w:proofErr w:type="gramStart"/>
      <w:r w:rsidRPr="00734D34">
        <w:rPr>
          <w:lang w:val="en-GB"/>
        </w:rPr>
        <w:t>or</w:t>
      </w:r>
      <w:proofErr w:type="gramEnd"/>
      <w:r w:rsidRPr="00734D34">
        <w:rPr>
          <w:lang w:val="en-GB"/>
        </w:rPr>
        <w:t xml:space="preserve"> 25.3.8</w:t>
      </w:r>
      <w:r w:rsidR="000E66CA">
        <w:rPr>
          <w:lang w:val="en-GB"/>
        </w:rPr>
        <w:t>.</w:t>
      </w:r>
      <w:r w:rsidRPr="00734D34">
        <w:rPr>
          <w:lang w:val="en-GB"/>
        </w:rPr>
        <w:t xml:space="preserve"> </w:t>
      </w:r>
      <w:proofErr w:type="gramStart"/>
      <w:r w:rsidRPr="00734D34">
        <w:rPr>
          <w:lang w:val="en-GB"/>
        </w:rPr>
        <w:t>of</w:t>
      </w:r>
      <w:proofErr w:type="gramEnd"/>
      <w:r w:rsidRPr="00734D34">
        <w:rPr>
          <w:lang w:val="en-GB"/>
        </w:rPr>
        <w:t xml:space="preserve"> this Regulation.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w:t>
      </w:r>
      <w:r w:rsidR="000E66CA">
        <w:rPr>
          <w:lang w:val="en-GB"/>
        </w:rPr>
        <w:t>.</w:t>
      </w:r>
      <w:r w:rsidRPr="00734D34">
        <w:rPr>
          <w:lang w:val="en-GB"/>
        </w:rPr>
        <w:tab/>
        <w:t>Test of re-acquisition time of tracking s</w:t>
      </w:r>
      <w:r w:rsidR="000E66CA">
        <w:rPr>
          <w:lang w:val="en-GB"/>
        </w:rPr>
        <w:t>ignals after block out of 60 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2.6.1</w:t>
      </w:r>
      <w:r w:rsidR="000E66CA">
        <w:rPr>
          <w:lang w:val="en-GB"/>
        </w:rPr>
        <w:t>.</w:t>
      </w:r>
      <w:r w:rsidRPr="00734D34">
        <w:rPr>
          <w:lang w:val="en-GB"/>
        </w:rPr>
        <w:tab/>
        <w:t xml:space="preserve">Prepare and turn on the AECD according to operational manual. By means of </w:t>
      </w:r>
      <w:proofErr w:type="gramStart"/>
      <w:r w:rsidRPr="00734D34">
        <w:rPr>
          <w:lang w:val="en-GB"/>
        </w:rPr>
        <w:t>developer</w:t>
      </w:r>
      <w:proofErr w:type="gramEnd"/>
      <w:r w:rsidRPr="00734D34">
        <w:rPr>
          <w:lang w:val="en-GB"/>
        </w:rPr>
        <w:t xml:space="preserve"> software make sure that the GNSS receiver is set up to receive GNSS GLONASS, Galileo and GPS signals.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2.6.2</w:t>
      </w:r>
      <w:r w:rsidR="000E66CA">
        <w:rPr>
          <w:lang w:val="en-GB"/>
        </w:rPr>
        <w:t>.</w:t>
      </w:r>
      <w:r w:rsidRPr="00734D34">
        <w:rPr>
          <w:lang w:val="en-GB"/>
        </w:rPr>
        <w:tab/>
        <w:t>Set up the simulator according to the simulator user guide. Initialize simulator script with the parameters, given in Table 5 for GNSS GLONASS, Galileo and GPS signals w</w:t>
      </w:r>
      <w:r w:rsidR="0007023E">
        <w:rPr>
          <w:lang w:val="en-GB"/>
        </w:rPr>
        <w:t xml:space="preserve">ith signal level minus 130 </w:t>
      </w:r>
      <w:proofErr w:type="spellStart"/>
      <w:r w:rsidR="0007023E">
        <w:rPr>
          <w:lang w:val="en-GB"/>
        </w:rPr>
        <w:t>dBm</w:t>
      </w:r>
      <w:proofErr w:type="spellEnd"/>
      <w:r w:rsidR="0007023E">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2.6.3</w:t>
      </w:r>
      <w:r w:rsidR="000E66CA">
        <w:rPr>
          <w:lang w:val="en-GB"/>
        </w:rPr>
        <w:t>.</w:t>
      </w:r>
      <w:r w:rsidRPr="00734D34">
        <w:rPr>
          <w:lang w:val="en-GB"/>
        </w:rPr>
        <w:tab/>
        <w:t>Wait for 15 minutes and make sure the GNSS receiver has</w:t>
      </w:r>
      <w:r w:rsidR="0007023E">
        <w:rPr>
          <w:lang w:val="en-GB"/>
        </w:rPr>
        <w:t xml:space="preserve"> calculated AECD/AECS position.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2.6.4</w:t>
      </w:r>
      <w:r w:rsidR="000E66CA">
        <w:rPr>
          <w:lang w:val="en-GB"/>
        </w:rPr>
        <w:t>.</w:t>
      </w:r>
      <w:r w:rsidRPr="00734D34">
        <w:rPr>
          <w:lang w:val="en-GB"/>
        </w:rPr>
        <w:tab/>
        <w:t xml:space="preserve">Disconnect the GNSS antenna cable from the AECD/AECS and connect it again after time interval of 60 s. By means of </w:t>
      </w:r>
      <w:proofErr w:type="gramStart"/>
      <w:r w:rsidRPr="00734D34">
        <w:rPr>
          <w:lang w:val="en-GB"/>
        </w:rPr>
        <w:t>stopwatch</w:t>
      </w:r>
      <w:proofErr w:type="gramEnd"/>
      <w:r w:rsidRPr="00734D34">
        <w:rPr>
          <w:lang w:val="en-GB"/>
        </w:rPr>
        <w:t xml:space="preserve"> determine time interval between cable connection moment and restoration of satellites tracking and calculati</w:t>
      </w:r>
      <w:r w:rsidR="0007023E">
        <w:rPr>
          <w:lang w:val="en-GB"/>
        </w:rPr>
        <w:t>on of the navigation solution.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2.6.5</w:t>
      </w:r>
      <w:r w:rsidR="000E66CA">
        <w:rPr>
          <w:lang w:val="en-GB"/>
        </w:rPr>
        <w:t>.</w:t>
      </w:r>
      <w:r w:rsidRPr="00734D34">
        <w:rPr>
          <w:lang w:val="en-GB"/>
        </w:rPr>
        <w:tab/>
        <w:t xml:space="preserve">Repeat test procedure according to </w:t>
      </w:r>
      <w:r w:rsidR="0007023E" w:rsidRPr="0007023E">
        <w:rPr>
          <w:lang w:val="en-GB"/>
        </w:rPr>
        <w:t xml:space="preserve">paragraph </w:t>
      </w:r>
      <w:r w:rsidRPr="00734D34">
        <w:rPr>
          <w:lang w:val="en-GB"/>
        </w:rPr>
        <w:t>2.6.4</w:t>
      </w:r>
      <w:r w:rsidR="000E66CA">
        <w:rPr>
          <w:lang w:val="en-GB"/>
        </w:rPr>
        <w:t>.</w:t>
      </w:r>
      <w:r w:rsidRPr="00734D34">
        <w:rPr>
          <w:lang w:val="en-GB"/>
        </w:rPr>
        <w:t xml:space="preserve"> </w:t>
      </w:r>
      <w:proofErr w:type="gramStart"/>
      <w:r w:rsidRPr="00734D34">
        <w:rPr>
          <w:lang w:val="en-GB"/>
        </w:rPr>
        <w:t>at</w:t>
      </w:r>
      <w:proofErr w:type="gramEnd"/>
      <w:r w:rsidRPr="00734D34">
        <w:rPr>
          <w:lang w:val="en-GB"/>
        </w:rPr>
        <w:t xml:space="preserve"> least 10 times.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2.6.6</w:t>
      </w:r>
      <w:r w:rsidR="0007023E">
        <w:rPr>
          <w:lang w:val="en-GB"/>
        </w:rPr>
        <w:t>.</w:t>
      </w:r>
      <w:r w:rsidRPr="00734D34">
        <w:rPr>
          <w:lang w:val="en-GB"/>
        </w:rPr>
        <w:tab/>
        <w:t>Calculate average value of re-acquisition time of satellite tracking signals by the AECD/AECS for all performed measurements and all AECD/AECS</w:t>
      </w:r>
      <w:r w:rsidR="0007023E">
        <w:rPr>
          <w:lang w:val="en-GB"/>
        </w:rPr>
        <w:t xml:space="preserve"> samples provided for the test.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2.6.7</w:t>
      </w:r>
      <w:r w:rsidR="0007023E">
        <w:rPr>
          <w:lang w:val="en-GB"/>
        </w:rPr>
        <w:t>.</w:t>
      </w:r>
      <w:r w:rsidRPr="00734D34">
        <w:rPr>
          <w:lang w:val="en-GB"/>
        </w:rPr>
        <w:tab/>
        <w:t xml:space="preserve">The test result is considered </w:t>
      </w:r>
      <w:proofErr w:type="gramStart"/>
      <w:r w:rsidRPr="00734D34">
        <w:rPr>
          <w:lang w:val="en-GB"/>
        </w:rPr>
        <w:t>to be positive</w:t>
      </w:r>
      <w:proofErr w:type="gramEnd"/>
      <w:r w:rsidRPr="00734D34">
        <w:rPr>
          <w:lang w:val="en-GB"/>
        </w:rPr>
        <w:t>, if average values measured in paragraph</w:t>
      </w:r>
      <w:r w:rsidR="0007023E">
        <w:rPr>
          <w:lang w:val="en-GB"/>
        </w:rPr>
        <w:t xml:space="preserve"> </w:t>
      </w:r>
      <w:r w:rsidR="00B34422">
        <w:rPr>
          <w:lang w:val="en-GB"/>
        </w:rPr>
        <w:t xml:space="preserve">2.6.6. </w:t>
      </w:r>
      <w:proofErr w:type="gramStart"/>
      <w:r w:rsidR="00B34422">
        <w:rPr>
          <w:lang w:val="en-GB"/>
        </w:rPr>
        <w:t>of</w:t>
      </w:r>
      <w:proofErr w:type="gramEnd"/>
      <w:r w:rsidR="00B34422">
        <w:rPr>
          <w:lang w:val="en-GB"/>
        </w:rPr>
        <w:t xml:space="preserve"> this a</w:t>
      </w:r>
      <w:r w:rsidRPr="00734D34">
        <w:rPr>
          <w:lang w:val="en-GB"/>
        </w:rPr>
        <w:t xml:space="preserve">nnex are compliant in all the AECD/AECS samples with the requirements defined in </w:t>
      </w:r>
      <w:r w:rsidR="0007023E" w:rsidRPr="0007023E">
        <w:rPr>
          <w:lang w:val="en-GB"/>
        </w:rPr>
        <w:t xml:space="preserve">paragraph </w:t>
      </w:r>
      <w:r w:rsidRPr="00734D34">
        <w:rPr>
          <w:lang w:val="en-GB"/>
        </w:rPr>
        <w:t>7.3.9</w:t>
      </w:r>
      <w:r w:rsidR="0007023E">
        <w:rPr>
          <w:lang w:val="en-GB"/>
        </w:rPr>
        <w:t>.</w:t>
      </w:r>
      <w:r w:rsidRPr="00734D34">
        <w:rPr>
          <w:lang w:val="en-GB"/>
        </w:rPr>
        <w:t>, 16.3.9</w:t>
      </w:r>
      <w:r w:rsidR="0007023E">
        <w:rPr>
          <w:lang w:val="en-GB"/>
        </w:rPr>
        <w:t>.</w:t>
      </w:r>
      <w:r w:rsidRPr="00734D34">
        <w:rPr>
          <w:lang w:val="en-GB"/>
        </w:rPr>
        <w:t xml:space="preserve"> </w:t>
      </w:r>
      <w:proofErr w:type="gramStart"/>
      <w:r w:rsidRPr="00734D34">
        <w:rPr>
          <w:lang w:val="en-GB"/>
        </w:rPr>
        <w:t>or</w:t>
      </w:r>
      <w:proofErr w:type="gramEnd"/>
      <w:r w:rsidRPr="00734D34">
        <w:rPr>
          <w:lang w:val="en-GB"/>
        </w:rPr>
        <w:t xml:space="preserve"> 25.3.9</w:t>
      </w:r>
      <w:r w:rsidR="0007023E">
        <w:rPr>
          <w:lang w:val="en-GB"/>
        </w:rPr>
        <w:t xml:space="preserve">. </w:t>
      </w:r>
      <w:proofErr w:type="gramStart"/>
      <w:r w:rsidR="0007023E">
        <w:rPr>
          <w:lang w:val="en-GB"/>
        </w:rPr>
        <w:t>of</w:t>
      </w:r>
      <w:proofErr w:type="gramEnd"/>
      <w:r w:rsidR="0007023E">
        <w:rPr>
          <w:lang w:val="en-GB"/>
        </w:rPr>
        <w:t xml:space="preserve"> this Regulation.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w:t>
      </w:r>
      <w:r w:rsidR="0007023E">
        <w:rPr>
          <w:lang w:val="en-GB"/>
        </w:rPr>
        <w:t>.</w:t>
      </w:r>
      <w:r w:rsidRPr="00734D34">
        <w:rPr>
          <w:lang w:val="en-GB"/>
        </w:rPr>
        <w:tab/>
        <w:t>Test of GNSS receiver sensitivity in cold start mode, tracking mode, and re-acquisition scenario.</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w:t>
      </w:r>
      <w:r w:rsidR="0007023E">
        <w:rPr>
          <w:lang w:val="en-GB"/>
        </w:rPr>
        <w:t>.</w:t>
      </w:r>
      <w:r w:rsidRPr="00734D34">
        <w:rPr>
          <w:lang w:val="en-GB"/>
        </w:rPr>
        <w:tab/>
        <w:t>Turn on the vector network analyser. Calibrate the network vector analyser according to its operational manual.</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2.7.2</w:t>
      </w:r>
      <w:r w:rsidR="0007023E">
        <w:rPr>
          <w:lang w:val="en-GB"/>
        </w:rPr>
        <w:t>.</w:t>
      </w:r>
      <w:r w:rsidRPr="00734D34">
        <w:rPr>
          <w:lang w:val="en-GB"/>
        </w:rPr>
        <w:tab/>
        <w:t>Set up the diagram according to Figure 4.</w:t>
      </w:r>
    </w:p>
    <w:p w:rsidR="000D1B15" w:rsidRDefault="000D1B15">
      <w:pPr>
        <w:suppressAutoHyphens w:val="0"/>
        <w:spacing w:line="240" w:lineRule="auto"/>
        <w:rPr>
          <w:lang w:val="en-GB"/>
        </w:rPr>
      </w:pPr>
    </w:p>
    <w:p w:rsidR="00734D34" w:rsidRPr="00734D34" w:rsidRDefault="00734D34" w:rsidP="00734D34">
      <w:pPr>
        <w:suppressAutoHyphens w:val="0"/>
        <w:spacing w:line="240" w:lineRule="auto"/>
        <w:ind w:left="1138" w:right="1138"/>
        <w:jc w:val="both"/>
        <w:rPr>
          <w:lang w:val="en-GB"/>
        </w:rPr>
      </w:pPr>
      <w:r w:rsidRPr="00734D34">
        <w:rPr>
          <w:lang w:val="en-GB"/>
        </w:rPr>
        <w:t>Figure 4</w:t>
      </w:r>
    </w:p>
    <w:p w:rsidR="00734D34" w:rsidRPr="00734D34" w:rsidRDefault="00734D34" w:rsidP="00734D34">
      <w:pPr>
        <w:suppressAutoHyphens w:val="0"/>
        <w:spacing w:after="120" w:line="240" w:lineRule="auto"/>
        <w:ind w:left="1134" w:right="1134"/>
        <w:jc w:val="both"/>
        <w:rPr>
          <w:b/>
          <w:lang w:val="en-GB"/>
        </w:rPr>
      </w:pPr>
      <w:r w:rsidRPr="00734D34">
        <w:rPr>
          <w:b/>
          <w:lang w:val="en-GB"/>
        </w:rPr>
        <w:t>Diagram of path calibration</w:t>
      </w:r>
    </w:p>
    <w:p w:rsidR="00734D34" w:rsidRPr="00734D34" w:rsidRDefault="00734D34" w:rsidP="00734D34">
      <w:pPr>
        <w:suppressAutoHyphens w:val="0"/>
        <w:spacing w:after="120" w:line="240" w:lineRule="auto"/>
        <w:ind w:left="1134" w:right="1134"/>
        <w:jc w:val="both"/>
        <w:rPr>
          <w:b/>
          <w:lang w:val="en-GB"/>
        </w:rPr>
      </w:pPr>
      <w:r>
        <w:rPr>
          <w:noProof/>
          <w:lang w:val="en-GB" w:eastAsia="en-GB"/>
        </w:rPr>
        <mc:AlternateContent>
          <mc:Choice Requires="wps">
            <w:drawing>
              <wp:anchor distT="0" distB="0" distL="114300" distR="114300" simplePos="0" relativeHeight="251673600" behindDoc="0" locked="0" layoutInCell="1" allowOverlap="1" wp14:anchorId="78946838" wp14:editId="706F1325">
                <wp:simplePos x="0" y="0"/>
                <wp:positionH relativeFrom="column">
                  <wp:posOffset>2415540</wp:posOffset>
                </wp:positionH>
                <wp:positionV relativeFrom="paragraph">
                  <wp:posOffset>200025</wp:posOffset>
                </wp:positionV>
                <wp:extent cx="1442720" cy="612140"/>
                <wp:effectExtent l="0" t="0" r="24130" b="1651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rPr>
                                <w:lang w:val="ru-RU"/>
                              </w:rPr>
                            </w:pPr>
                            <w:proofErr w:type="spellStart"/>
                            <w:r w:rsidRPr="00A408F9">
                              <w:t>Vector</w:t>
                            </w:r>
                            <w:proofErr w:type="spellEnd"/>
                            <w:r w:rsidRPr="00A408F9">
                              <w:t xml:space="preserve"> network </w:t>
                            </w:r>
                            <w:proofErr w:type="spellStart"/>
                            <w:r w:rsidRPr="00A408F9">
                              <w:t>analyzer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7" o:spid="_x0000_s1061" type="#_x0000_t109" style="position:absolute;left:0;text-align:left;margin-left:190.2pt;margin-top:15.75pt;width:113.6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">
                <v:textbox>
                  <w:txbxContent>
                    <w:p w:rsidR="008E6004" w:rsidRPr="00A408F9" w:rsidRDefault="008E6004" w:rsidP="00734D34">
                      <w:pPr>
                        <w:spacing w:line="360" w:lineRule="auto"/>
                        <w:jc w:val="center"/>
                        <w:rPr>
                          <w:lang w:val="ru-RU"/>
                        </w:rPr>
                      </w:pPr>
                      <w:proofErr w:type="spellStart"/>
                      <w:r w:rsidRPr="00A408F9">
                        <w:t>Vector</w:t>
                      </w:r>
                      <w:proofErr w:type="spellEnd"/>
                      <w:r w:rsidRPr="00A408F9">
                        <w:t xml:space="preserve"> network </w:t>
                      </w:r>
                      <w:proofErr w:type="spellStart"/>
                      <w:r w:rsidRPr="00A408F9">
                        <w:t>analyzer</w:t>
                      </w:r>
                      <w:proofErr w:type="spellEnd"/>
                    </w:p>
                  </w:txbxContent>
                </v:textbox>
              </v:shape>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en-GB" w:eastAsia="en-GB"/>
        </w:rPr>
        <mc:AlternateContent>
          <mc:Choice Requires="wps">
            <w:drawing>
              <wp:anchor distT="0" distB="0" distL="114300" distR="114300" simplePos="0" relativeHeight="251677696" behindDoc="0" locked="0" layoutInCell="1" allowOverlap="1" wp14:anchorId="703E545F" wp14:editId="2237A9F0">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" adj="23017"/>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4C7F258B" wp14:editId="44D018AB">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4" o:spid="_x0000_s1026" type="#_x0000_t34" style="position:absolute;margin-left:76.3pt;margin-top:16pt;width:113.9pt;height:87.8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" adj="23031"/>
            </w:pict>
          </mc:Fallback>
        </mc:AlternateContent>
      </w: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r>
        <w:rPr>
          <w:noProof/>
          <w:lang w:val="en-GB" w:eastAsia="en-GB"/>
        </w:rPr>
        <mc:AlternateContent>
          <mc:Choice Requires="wps">
            <w:drawing>
              <wp:anchor distT="0" distB="0" distL="114300" distR="114300" simplePos="0" relativeHeight="251674624" behindDoc="0" locked="0" layoutInCell="1" allowOverlap="1" wp14:anchorId="7E4F236C" wp14:editId="3D0ED521">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rPr>
                                <w:lang w:val="fr-FR"/>
                              </w:rPr>
                            </w:pPr>
                            <w:proofErr w:type="spellStart"/>
                            <w:r w:rsidRPr="00A408F9">
                              <w:rPr>
                                <w:lang w:val="ru-RU"/>
                              </w:rPr>
                              <w:t>Attenuator</w:t>
                            </w:r>
                            <w:proofErr w:type="spellEnd"/>
                            <w:r w:rsidRPr="00A408F9">
                              <w:rPr>
                                <w:lang w:val="fr-FR"/>
                              </w:rPr>
                              <w:t xml:space="preserve"> 2</w:t>
                            </w:r>
                          </w:p>
                          <w:p w:rsidR="008E6004" w:rsidRPr="00082EDF" w:rsidRDefault="008E6004" w:rsidP="00734D34">
                            <w:pPr>
                              <w:spacing w:line="360" w:lineRule="auto"/>
                              <w:jc w:val="center"/>
                              <w:rPr>
                                <w:szCs w:val="28"/>
                              </w:rPr>
                            </w:pPr>
                            <w:r w:rsidRPr="00A408F9">
                              <w:rPr>
                                <w:lang w:val="ru-RU"/>
                              </w:rPr>
                              <w:t>0…110</w:t>
                            </w:r>
                            <w:r w:rsidRPr="00A408F9">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3" o:spid="_x0000_s1062" type="#_x0000_t109" style="position:absolute;left:0;text-align:left;margin-left:319.6pt;margin-top:9.65pt;width:99.3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">
                <v:textbox>
                  <w:txbxContent>
                    <w:p w:rsidR="008E6004" w:rsidRPr="00A408F9" w:rsidRDefault="008E6004" w:rsidP="00734D34">
                      <w:pPr>
                        <w:spacing w:line="360" w:lineRule="auto"/>
                        <w:jc w:val="center"/>
                        <w:rPr>
                          <w:lang w:val="fr-FR"/>
                        </w:rPr>
                      </w:pPr>
                      <w:proofErr w:type="spellStart"/>
                      <w:r w:rsidRPr="00A408F9">
                        <w:rPr>
                          <w:lang w:val="ru-RU"/>
                        </w:rPr>
                        <w:t>Attenuator</w:t>
                      </w:r>
                      <w:proofErr w:type="spellEnd"/>
                      <w:r w:rsidRPr="00A408F9">
                        <w:rPr>
                          <w:lang w:val="fr-FR"/>
                        </w:rPr>
                        <w:t xml:space="preserve"> 2</w:t>
                      </w:r>
                    </w:p>
                    <w:p w:rsidR="008E6004" w:rsidRPr="00082EDF" w:rsidRDefault="008E6004" w:rsidP="00734D34">
                      <w:pPr>
                        <w:spacing w:line="360" w:lineRule="auto"/>
                        <w:jc w:val="center"/>
                        <w:rPr>
                          <w:szCs w:val="28"/>
                        </w:rPr>
                      </w:pPr>
                      <w:r w:rsidRPr="00A408F9">
                        <w:rPr>
                          <w:lang w:val="ru-RU"/>
                        </w:rPr>
                        <w:t>0…110</w:t>
                      </w:r>
                      <w:r w:rsidRPr="00A408F9">
                        <w:t xml:space="preserve"> dB</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D13263B" wp14:editId="62AE9E11">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pPr>
                            <w:proofErr w:type="spellStart"/>
                            <w:r w:rsidRPr="00A408F9">
                              <w:t>Low</w:t>
                            </w:r>
                            <w:proofErr w:type="spellEnd"/>
                            <w:r w:rsidRPr="00A408F9">
                              <w:t xml:space="preserve">-noise </w:t>
                            </w:r>
                            <w:proofErr w:type="gramStart"/>
                            <w:r w:rsidRPr="00A408F9">
                              <w:t>amplifier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2" o:spid="_x0000_s1063" type="#_x0000_t109" style="position:absolute;left:0;text-align:left;margin-left:76.3pt;margin-top:9.65pt;width:101.15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">
                <v:textbox>
                  <w:txbxContent>
                    <w:p w:rsidR="008E6004" w:rsidRPr="00A408F9" w:rsidRDefault="008E6004" w:rsidP="00734D34">
                      <w:pPr>
                        <w:spacing w:line="360" w:lineRule="auto"/>
                        <w:jc w:val="center"/>
                      </w:pPr>
                      <w:proofErr w:type="spellStart"/>
                      <w:r w:rsidRPr="00A408F9">
                        <w:t>Low</w:t>
                      </w:r>
                      <w:proofErr w:type="spellEnd"/>
                      <w:r w:rsidRPr="00A408F9">
                        <w:t xml:space="preserve">-noise </w:t>
                      </w:r>
                      <w:proofErr w:type="gramStart"/>
                      <w:r w:rsidRPr="00A408F9">
                        <w:t>amplifier</w:t>
                      </w:r>
                      <w:proofErr w:type="gramEnd"/>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5FF2DD19" wp14:editId="0318E9A5">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rPr>
                                <w:b/>
                                <w:lang w:val="fr-FR"/>
                              </w:rPr>
                            </w:pPr>
                            <w:proofErr w:type="spellStart"/>
                            <w:r w:rsidRPr="00A408F9">
                              <w:rPr>
                                <w:lang w:val="ru-RU"/>
                              </w:rPr>
                              <w:t>Attenuator</w:t>
                            </w:r>
                            <w:proofErr w:type="spellEnd"/>
                            <w:r w:rsidRPr="00A408F9">
                              <w:rPr>
                                <w:lang w:val="fr-FR"/>
                              </w:rPr>
                              <w:t xml:space="preserve"> 1</w:t>
                            </w:r>
                          </w:p>
                          <w:p w:rsidR="008E6004" w:rsidRPr="00082EDF" w:rsidRDefault="008E6004" w:rsidP="00734D34">
                            <w:pPr>
                              <w:spacing w:line="360" w:lineRule="auto"/>
                              <w:jc w:val="center"/>
                              <w:rPr>
                                <w:szCs w:val="28"/>
                              </w:rPr>
                            </w:pPr>
                            <w:r w:rsidRPr="00A408F9">
                              <w:rPr>
                                <w:lang w:val="ru-RU"/>
                              </w:rPr>
                              <w:t>0…11</w:t>
                            </w:r>
                            <w:r>
                              <w:t xml:space="preserve"> </w:t>
                            </w:r>
                            <w:r w:rsidRPr="00A408F9">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1" o:spid="_x0000_s1064" type="#_x0000_t109" style="position:absolute;left:0;text-align:left;margin-left:190.2pt;margin-top:9.65pt;width:113.6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">
                <v:textbox>
                  <w:txbxContent>
                    <w:p w:rsidR="008E6004" w:rsidRPr="00A408F9" w:rsidRDefault="008E6004" w:rsidP="00734D34">
                      <w:pPr>
                        <w:spacing w:line="360" w:lineRule="auto"/>
                        <w:jc w:val="center"/>
                        <w:rPr>
                          <w:b/>
                          <w:lang w:val="fr-FR"/>
                        </w:rPr>
                      </w:pPr>
                      <w:proofErr w:type="spellStart"/>
                      <w:r w:rsidRPr="00A408F9">
                        <w:rPr>
                          <w:lang w:val="ru-RU"/>
                        </w:rPr>
                        <w:t>Attenuator</w:t>
                      </w:r>
                      <w:proofErr w:type="spellEnd"/>
                      <w:r w:rsidRPr="00A408F9">
                        <w:rPr>
                          <w:lang w:val="fr-FR"/>
                        </w:rPr>
                        <w:t xml:space="preserve"> 1</w:t>
                      </w:r>
                    </w:p>
                    <w:p w:rsidR="008E6004" w:rsidRPr="00082EDF" w:rsidRDefault="008E6004" w:rsidP="00734D34">
                      <w:pPr>
                        <w:spacing w:line="360" w:lineRule="auto"/>
                        <w:jc w:val="center"/>
                        <w:rPr>
                          <w:szCs w:val="28"/>
                        </w:rPr>
                      </w:pPr>
                      <w:r w:rsidRPr="00A408F9">
                        <w:rPr>
                          <w:lang w:val="ru-RU"/>
                        </w:rPr>
                        <w:t>0…11</w:t>
                      </w:r>
                      <w:r>
                        <w:t xml:space="preserve"> </w:t>
                      </w:r>
                      <w:r w:rsidRPr="00A408F9">
                        <w:t>dB</w:t>
                      </w:r>
                    </w:p>
                  </w:txbxContent>
                </v:textbox>
              </v:shape>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en-GB" w:eastAsia="en-GB"/>
        </w:rPr>
        <mc:AlternateContent>
          <mc:Choice Requires="wps">
            <w:drawing>
              <wp:anchor distT="0" distB="0" distL="114300" distR="114300" simplePos="0" relativeHeight="251680768" behindDoc="0" locked="0" layoutInCell="1" allowOverlap="1" wp14:anchorId="6DC7FF15" wp14:editId="2C91C5EA">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303.8pt;margin-top:7.3pt;width:15.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KJQIAAE0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"/>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6F62612B" wp14:editId="2C36B38C">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77.45pt;margin-top:7.3pt;width:12.7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p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J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"/>
            </w:pict>
          </mc:Fallback>
        </mc:AlternateContent>
      </w: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07023E" w:rsidRDefault="0007023E" w:rsidP="0007023E">
      <w:pPr>
        <w:suppressAutoHyphens w:val="0"/>
        <w:spacing w:before="120" w:after="120" w:line="240" w:lineRule="auto"/>
        <w:ind w:left="2276" w:right="1138" w:hanging="1138"/>
        <w:jc w:val="both"/>
        <w:rPr>
          <w:lang w:val="en-GB"/>
        </w:rPr>
      </w:pP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2.7.3</w:t>
      </w:r>
      <w:r w:rsidR="0007023E">
        <w:rPr>
          <w:lang w:val="en-GB"/>
        </w:rPr>
        <w:t>.</w:t>
      </w:r>
      <w:r w:rsidRPr="00734D34">
        <w:rPr>
          <w:lang w:val="en-GB"/>
        </w:rPr>
        <w:tab/>
        <w:t xml:space="preserve">Set </w:t>
      </w:r>
      <w:proofErr w:type="gramStart"/>
      <w:r w:rsidRPr="00734D34">
        <w:rPr>
          <w:lang w:val="en-GB"/>
        </w:rPr>
        <w:t>zero signal path attenuation</w:t>
      </w:r>
      <w:proofErr w:type="gramEnd"/>
      <w:r w:rsidRPr="00734D34">
        <w:rPr>
          <w:lang w:val="en-GB"/>
        </w:rPr>
        <w:t xml:space="preserve"> on attenuators. Measure the frequency response for a given signal path in the L1/E1 band of GNSS GLONASS/Galileo/GPS. Record the </w:t>
      </w:r>
      <w:proofErr w:type="gramStart"/>
      <w:r w:rsidRPr="00734D34">
        <w:rPr>
          <w:lang w:val="en-GB"/>
        </w:rPr>
        <w:t>average path transmission factor</w:t>
      </w:r>
      <w:proofErr w:type="gramEnd"/>
      <w:r w:rsidRPr="00734D34">
        <w:rPr>
          <w:lang w:val="en-GB"/>
        </w:rPr>
        <w:t xml:space="preserve"> in [dB] in this frequency band.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2.7.4</w:t>
      </w:r>
      <w:r w:rsidR="0007023E">
        <w:rPr>
          <w:lang w:val="en-GB"/>
        </w:rPr>
        <w:t>.</w:t>
      </w:r>
      <w:r w:rsidRPr="00734D34">
        <w:rPr>
          <w:lang w:val="en-GB"/>
        </w:rPr>
        <w:tab/>
        <w:t>Assemble the circuit shown in Figure 5.</w:t>
      </w:r>
    </w:p>
    <w:p w:rsidR="00734D34" w:rsidRPr="00734D34" w:rsidRDefault="00734D34" w:rsidP="00734D34">
      <w:pPr>
        <w:suppressAutoHyphens w:val="0"/>
        <w:spacing w:line="240" w:lineRule="auto"/>
        <w:ind w:left="1138" w:right="1138"/>
        <w:jc w:val="both"/>
        <w:rPr>
          <w:lang w:val="en-GB"/>
        </w:rPr>
      </w:pPr>
      <w:r w:rsidRPr="00734D34">
        <w:rPr>
          <w:lang w:val="en-GB"/>
        </w:rPr>
        <w:t>Figure 5</w:t>
      </w:r>
    </w:p>
    <w:p w:rsidR="00734D34" w:rsidRPr="00734D34" w:rsidRDefault="00734D34" w:rsidP="00734D34">
      <w:pPr>
        <w:suppressAutoHyphens w:val="0"/>
        <w:spacing w:after="120" w:line="240" w:lineRule="auto"/>
        <w:ind w:left="1134" w:right="1134"/>
        <w:jc w:val="both"/>
        <w:rPr>
          <w:b/>
          <w:lang w:val="en-GB"/>
        </w:rPr>
      </w:pPr>
      <w:r w:rsidRPr="00734D34">
        <w:rPr>
          <w:b/>
          <w:lang w:val="en-GB"/>
        </w:rPr>
        <w:t>Arrangement for evaluation of GNSS module sensitivity</w:t>
      </w:r>
    </w:p>
    <w:p w:rsidR="00734D34" w:rsidRPr="00734D34" w:rsidRDefault="00734D34" w:rsidP="00734D34">
      <w:pPr>
        <w:suppressAutoHyphens w:val="0"/>
        <w:spacing w:after="120" w:line="240" w:lineRule="auto"/>
        <w:ind w:left="1134" w:right="1134"/>
        <w:jc w:val="both"/>
        <w:rPr>
          <w:b/>
          <w:lang w:val="en-GB"/>
        </w:rPr>
      </w:pPr>
      <w:r>
        <w:rPr>
          <w:noProof/>
          <w:lang w:val="en-GB" w:eastAsia="en-GB"/>
        </w:rPr>
        <mc:AlternateContent>
          <mc:Choice Requires="wps">
            <w:drawing>
              <wp:anchor distT="0" distB="0" distL="114300" distR="114300" simplePos="0" relativeHeight="251685888" behindDoc="0" locked="0" layoutInCell="1" allowOverlap="1" wp14:anchorId="4992BE54" wp14:editId="1D9C6666">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jc w:val="center"/>
                            </w:pPr>
                            <w:r w:rsidRPr="00A408F9">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8" o:spid="_x0000_s1065" type="#_x0000_t109" style="position:absolute;left:0;text-align:left;margin-left:352.8pt;margin-top:7.45pt;width:79.1pt;height: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">
                <v:textbox>
                  <w:txbxContent>
                    <w:p w:rsidR="008E6004" w:rsidRPr="00A408F9" w:rsidRDefault="008E6004" w:rsidP="00734D34">
                      <w:pPr>
                        <w:jc w:val="center"/>
                      </w:pPr>
                      <w:r w:rsidRPr="00A408F9">
                        <w:t>AECD/AECS</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14110E48" wp14:editId="6D5D8E9C">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rPr>
                                <w:lang w:val="ru-RU"/>
                              </w:rPr>
                            </w:pPr>
                            <w:proofErr w:type="spellStart"/>
                            <w:r w:rsidRPr="00A408F9">
                              <w:rPr>
                                <w:lang w:val="ru-RU"/>
                              </w:rPr>
                              <w:t>Low-noise</w:t>
                            </w:r>
                            <w:proofErr w:type="spellEnd"/>
                            <w:r w:rsidRPr="00A408F9">
                              <w:rPr>
                                <w:lang w:val="ru-RU"/>
                              </w:rPr>
                              <w:t xml:space="preserve"> </w:t>
                            </w:r>
                            <w:proofErr w:type="spellStart"/>
                            <w:r w:rsidRPr="00A408F9">
                              <w:rPr>
                                <w:lang w:val="ru-RU"/>
                              </w:rPr>
                              <w:t>amplifier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7" o:spid="_x0000_s1066" type="#_x0000_t109" style="position:absolute;left:0;text-align:left;margin-left:262.8pt;margin-top:7.25pt;width:69.2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">
                <v:textbox>
                  <w:txbxContent>
                    <w:p w:rsidR="008E6004" w:rsidRPr="00A408F9" w:rsidRDefault="008E6004" w:rsidP="00734D34">
                      <w:pPr>
                        <w:spacing w:line="360" w:lineRule="auto"/>
                        <w:jc w:val="center"/>
                        <w:rPr>
                          <w:lang w:val="ru-RU"/>
                        </w:rPr>
                      </w:pPr>
                      <w:proofErr w:type="spellStart"/>
                      <w:r w:rsidRPr="00A408F9">
                        <w:rPr>
                          <w:lang w:val="ru-RU"/>
                        </w:rPr>
                        <w:t>Low-noise</w:t>
                      </w:r>
                      <w:proofErr w:type="spellEnd"/>
                      <w:r w:rsidRPr="00A408F9">
                        <w:rPr>
                          <w:lang w:val="ru-RU"/>
                        </w:rPr>
                        <w:t xml:space="preserve"> </w:t>
                      </w:r>
                      <w:proofErr w:type="spellStart"/>
                      <w:r w:rsidRPr="00A408F9">
                        <w:rPr>
                          <w:lang w:val="ru-RU"/>
                        </w:rPr>
                        <w:t>amplifier</w:t>
                      </w:r>
                      <w:proofErr w:type="spellEnd"/>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3934E830" wp14:editId="3DBC5A78">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rPr>
                                <w:lang w:val="fr-FR"/>
                              </w:rPr>
                            </w:pPr>
                            <w:proofErr w:type="spellStart"/>
                            <w:r w:rsidRPr="005F7EE5">
                              <w:rPr>
                                <w:lang w:val="ru-RU"/>
                              </w:rPr>
                              <w:t>Attenuator</w:t>
                            </w:r>
                            <w:proofErr w:type="spellEnd"/>
                            <w:r w:rsidRPr="005F7EE5">
                              <w:rPr>
                                <w:lang w:val="fr-FR"/>
                              </w:rPr>
                              <w:t xml:space="preserve"> 1</w:t>
                            </w:r>
                          </w:p>
                          <w:p w:rsidR="008E6004" w:rsidRPr="00C765DD" w:rsidRDefault="008E6004" w:rsidP="00734D34">
                            <w:pPr>
                              <w:spacing w:line="360" w:lineRule="auto"/>
                              <w:jc w:val="center"/>
                            </w:pPr>
                            <w:r w:rsidRPr="00C765DD">
                              <w:rPr>
                                <w:lang w:val="ru-RU"/>
                              </w:rPr>
                              <w:t>0…11</w:t>
                            </w:r>
                            <w:r>
                              <w:t xml:space="preserve"> </w:t>
                            </w:r>
                            <w:r w:rsidRPr="00C765DD">
                              <w:t>dB</w:t>
                            </w:r>
                          </w:p>
                          <w:p w:rsidR="008E6004" w:rsidRPr="00082EDF" w:rsidRDefault="008E6004" w:rsidP="00734D34">
                            <w:pPr>
                              <w:spacing w:line="360" w:lineRule="auto"/>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6" o:spid="_x0000_s1067" type="#_x0000_t109" style="position:absolute;left:0;text-align:left;margin-left:177.45pt;margin-top:7.25pt;width:69.2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thNgIAAGU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">
                <v:textbox>
                  <w:txbxContent>
                    <w:p w:rsidR="008E6004" w:rsidRPr="00A408F9" w:rsidRDefault="008E6004" w:rsidP="00734D34">
                      <w:pPr>
                        <w:spacing w:line="360" w:lineRule="auto"/>
                        <w:jc w:val="center"/>
                        <w:rPr>
                          <w:lang w:val="fr-FR"/>
                        </w:rPr>
                      </w:pPr>
                      <w:proofErr w:type="spellStart"/>
                      <w:r w:rsidRPr="005F7EE5">
                        <w:rPr>
                          <w:lang w:val="ru-RU"/>
                        </w:rPr>
                        <w:t>Attenuator</w:t>
                      </w:r>
                      <w:proofErr w:type="spellEnd"/>
                      <w:r w:rsidRPr="005F7EE5">
                        <w:rPr>
                          <w:lang w:val="fr-FR"/>
                        </w:rPr>
                        <w:t xml:space="preserve"> 1</w:t>
                      </w:r>
                    </w:p>
                    <w:p w:rsidR="008E6004" w:rsidRPr="00C765DD" w:rsidRDefault="008E6004" w:rsidP="00734D34">
                      <w:pPr>
                        <w:spacing w:line="360" w:lineRule="auto"/>
                        <w:jc w:val="center"/>
                      </w:pPr>
                      <w:r w:rsidRPr="00C765DD">
                        <w:rPr>
                          <w:lang w:val="ru-RU"/>
                        </w:rPr>
                        <w:t>0…11</w:t>
                      </w:r>
                      <w:r>
                        <w:t xml:space="preserve"> </w:t>
                      </w:r>
                      <w:r w:rsidRPr="00C765DD">
                        <w:t>dB</w:t>
                      </w:r>
                    </w:p>
                    <w:p w:rsidR="008E6004" w:rsidRPr="00082EDF" w:rsidRDefault="008E6004" w:rsidP="00734D34">
                      <w:pPr>
                        <w:spacing w:line="360" w:lineRule="auto"/>
                        <w:jc w:val="center"/>
                        <w:rPr>
                          <w:lang w:val="ru-RU"/>
                        </w:rPr>
                      </w:pP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7DE7900C" wp14:editId="378E1020">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rPr>
                                <w:b/>
                                <w:lang w:val="fr-FR"/>
                              </w:rPr>
                            </w:pPr>
                            <w:proofErr w:type="spellStart"/>
                            <w:r w:rsidRPr="00A408F9">
                              <w:rPr>
                                <w:lang w:val="ru-RU"/>
                              </w:rPr>
                              <w:t>Attenuator</w:t>
                            </w:r>
                            <w:proofErr w:type="spellEnd"/>
                            <w:r w:rsidRPr="00A408F9">
                              <w:rPr>
                                <w:lang w:val="fr-FR"/>
                              </w:rPr>
                              <w:t xml:space="preserve"> 2</w:t>
                            </w:r>
                          </w:p>
                          <w:p w:rsidR="008E6004" w:rsidRPr="00A408F9" w:rsidRDefault="008E6004" w:rsidP="00734D34">
                            <w:pPr>
                              <w:spacing w:line="360" w:lineRule="auto"/>
                              <w:jc w:val="center"/>
                              <w:rPr>
                                <w:lang w:val="ru-RU"/>
                              </w:rPr>
                            </w:pPr>
                            <w:r w:rsidRPr="00A408F9">
                              <w:rPr>
                                <w:lang w:val="ru-RU"/>
                              </w:rPr>
                              <w:t>0…110</w:t>
                            </w:r>
                            <w:r w:rsidRPr="00A408F9">
                              <w:t xml:space="preserve"> dB</w:t>
                            </w:r>
                          </w:p>
                          <w:p w:rsidR="008E6004" w:rsidRPr="00D3282F" w:rsidRDefault="008E6004" w:rsidP="00734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5" o:spid="_x0000_s1068" type="#_x0000_t109" style="position:absolute;left:0;text-align:left;margin-left:80pt;margin-top:7.25pt;width:82.45pt;height:3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">
                <v:textbox>
                  <w:txbxContent>
                    <w:p w:rsidR="008E6004" w:rsidRPr="00A408F9" w:rsidRDefault="008E6004" w:rsidP="00734D34">
                      <w:pPr>
                        <w:spacing w:line="360" w:lineRule="auto"/>
                        <w:jc w:val="center"/>
                        <w:rPr>
                          <w:b/>
                          <w:lang w:val="fr-FR"/>
                        </w:rPr>
                      </w:pPr>
                      <w:proofErr w:type="spellStart"/>
                      <w:r w:rsidRPr="00A408F9">
                        <w:rPr>
                          <w:lang w:val="ru-RU"/>
                        </w:rPr>
                        <w:t>Attenuator</w:t>
                      </w:r>
                      <w:proofErr w:type="spellEnd"/>
                      <w:r w:rsidRPr="00A408F9">
                        <w:rPr>
                          <w:lang w:val="fr-FR"/>
                        </w:rPr>
                        <w:t xml:space="preserve"> 2</w:t>
                      </w:r>
                    </w:p>
                    <w:p w:rsidR="008E6004" w:rsidRPr="00A408F9" w:rsidRDefault="008E6004" w:rsidP="00734D34">
                      <w:pPr>
                        <w:spacing w:line="360" w:lineRule="auto"/>
                        <w:jc w:val="center"/>
                        <w:rPr>
                          <w:lang w:val="ru-RU"/>
                        </w:rPr>
                      </w:pPr>
                      <w:r w:rsidRPr="00A408F9">
                        <w:rPr>
                          <w:lang w:val="ru-RU"/>
                        </w:rPr>
                        <w:t>0…110</w:t>
                      </w:r>
                      <w:r w:rsidRPr="00A408F9">
                        <w:t xml:space="preserve"> dB</w:t>
                      </w:r>
                    </w:p>
                    <w:p w:rsidR="008E6004" w:rsidRPr="00D3282F" w:rsidRDefault="008E6004" w:rsidP="00734D34"/>
                  </w:txbxContent>
                </v:textbox>
              </v:shape>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en-GB" w:eastAsia="en-GB"/>
        </w:rPr>
        <mc:AlternateContent>
          <mc:Choice Requires="wps">
            <w:drawing>
              <wp:anchor distT="0" distB="0" distL="114300" distR="114300" simplePos="0" relativeHeight="251692032" behindDoc="0" locked="0" layoutInCell="1" allowOverlap="1" wp14:anchorId="600D6787" wp14:editId="7D497FF4">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332pt;margin-top:4.4pt;width:20.55pt;height:.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XKwIAAE4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"/>
            </w:pict>
          </mc:Fallback>
        </mc:AlternateContent>
      </w:r>
      <w:r>
        <w:rPr>
          <w:noProof/>
          <w:lang w:val="en-GB" w:eastAsia="en-GB"/>
        </w:rPr>
        <mc:AlternateContent>
          <mc:Choice Requires="wps">
            <w:drawing>
              <wp:anchor distT="4294967294" distB="4294967294" distL="114300" distR="114300" simplePos="0" relativeHeight="251691008" behindDoc="0" locked="0" layoutInCell="1" allowOverlap="1" wp14:anchorId="07BEB2A6" wp14:editId="39D83949">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46.65pt;margin-top:4.5pt;width:16.1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6+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"/>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371A7B17" wp14:editId="0DF0E578">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62.45pt;margin-top:4.45pt;width:1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qRKAIAAE0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"/>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en-GB" w:eastAsia="en-GB"/>
        </w:rPr>
        <mc:AlternateContent>
          <mc:Choice Requires="wps">
            <w:drawing>
              <wp:anchor distT="0" distB="0" distL="114298" distR="114298" simplePos="0" relativeHeight="251688960" behindDoc="0" locked="0" layoutInCell="1" allowOverlap="1" wp14:anchorId="6D9FE457" wp14:editId="2A07BCD7">
                <wp:simplePos x="0" y="0"/>
                <wp:positionH relativeFrom="column">
                  <wp:posOffset>1410969</wp:posOffset>
                </wp:positionH>
                <wp:positionV relativeFrom="paragraph">
                  <wp:posOffset>53975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11.1pt;margin-top:4.25pt;width:0;height:19.15pt;flip:y;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"/>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05E458DA" wp14:editId="24316762">
                <wp:simplePos x="0" y="0"/>
                <wp:positionH relativeFrom="column">
                  <wp:posOffset>1016000</wp:posOffset>
                </wp:positionH>
                <wp:positionV relativeFrom="paragraph">
                  <wp:posOffset>297180</wp:posOffset>
                </wp:positionV>
                <wp:extent cx="728980" cy="453390"/>
                <wp:effectExtent l="0" t="0" r="1397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339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pPr>
                            <w:proofErr w:type="spellStart"/>
                            <w:r w:rsidRPr="00A408F9">
                              <w:t>Signals</w:t>
                            </w:r>
                            <w:proofErr w:type="spellEnd"/>
                            <w:r w:rsidRPr="00A408F9">
                              <w:t xml:space="preserve">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0" o:spid="_x0000_s1069" type="#_x0000_t109" style="position:absolute;left:0;text-align:left;margin-left:80pt;margin-top:23.4pt;width:57.4pt;height:3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">
                <v:textbox>
                  <w:txbxContent>
                    <w:p w:rsidR="008E6004" w:rsidRPr="00A408F9" w:rsidRDefault="008E6004" w:rsidP="00734D34">
                      <w:pPr>
                        <w:spacing w:line="360" w:lineRule="auto"/>
                        <w:jc w:val="center"/>
                      </w:pPr>
                      <w:proofErr w:type="spellStart"/>
                      <w:r w:rsidRPr="00A408F9">
                        <w:t>Signals</w:t>
                      </w:r>
                      <w:proofErr w:type="spellEnd"/>
                      <w:r w:rsidRPr="00A408F9">
                        <w:t xml:space="preserve"> simulator</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1657D952" wp14:editId="4338D38A">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rsidR="008E6004" w:rsidRPr="00A408F9" w:rsidRDefault="008E6004" w:rsidP="00734D34">
                            <w:pPr>
                              <w:spacing w:line="360" w:lineRule="auto"/>
                              <w:jc w:val="center"/>
                            </w:pPr>
                            <w:proofErr w:type="spellStart"/>
                            <w:r w:rsidRPr="00A408F9">
                              <w:t>Personal</w:t>
                            </w:r>
                            <w:proofErr w:type="spellEnd"/>
                            <w:r w:rsidRPr="00A408F9">
                              <w:t xml:space="preserve"> Computer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9" o:spid="_x0000_s1070" type="#_x0000_t109" style="position:absolute;left:0;text-align:left;margin-left:190.2pt;margin-top:23.4pt;width:125pt;height:3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">
                <v:textbox>
                  <w:txbxContent>
                    <w:p w:rsidR="008E6004" w:rsidRPr="00A408F9" w:rsidRDefault="008E6004" w:rsidP="00734D34">
                      <w:pPr>
                        <w:spacing w:line="360" w:lineRule="auto"/>
                        <w:jc w:val="center"/>
                      </w:pPr>
                      <w:proofErr w:type="spellStart"/>
                      <w:r w:rsidRPr="00A408F9">
                        <w:t>Personal</w:t>
                      </w:r>
                      <w:proofErr w:type="spellEnd"/>
                      <w:r w:rsidRPr="00A408F9">
                        <w:t xml:space="preserve"> Computer</w:t>
                      </w:r>
                    </w:p>
                  </w:txbxContent>
                </v:textbox>
              </v:shape>
            </w:pict>
          </mc:Fallback>
        </mc:AlternateContent>
      </w:r>
      <w:r>
        <w:rPr>
          <w:noProof/>
          <w:lang w:val="en-GB" w:eastAsia="en-GB"/>
        </w:rPr>
        <mc:AlternateContent>
          <mc:Choice Requires="wps">
            <w:drawing>
              <wp:anchor distT="0" distB="0" distL="114298" distR="114298" simplePos="0" relativeHeight="251693056" behindDoc="0" locked="0" layoutInCell="1" allowOverlap="1" wp14:anchorId="76182A2C" wp14:editId="1816E069">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393.45pt;margin-top:4.25pt;width:0;height:19.15pt;flip:y;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"/>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0ABCA87" wp14:editId="1985613B">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8E6004" w:rsidRPr="00082EDF" w:rsidRDefault="008E6004" w:rsidP="00734D34">
                            <w:pPr>
                              <w:spacing w:line="360" w:lineRule="auto"/>
                              <w:jc w:val="center"/>
                              <w:rPr>
                                <w:lang w:val="ru-RU"/>
                              </w:rPr>
                            </w:pPr>
                            <w:proofErr w:type="spellStart"/>
                            <w:r w:rsidRPr="00A408F9">
                              <w:rPr>
                                <w:lang w:val="ru-RU"/>
                              </w:rPr>
                              <w:t>Power</w:t>
                            </w:r>
                            <w:proofErr w:type="spellEnd"/>
                            <w:r w:rsidRPr="00A408F9">
                              <w:rPr>
                                <w:lang w:val="ru-RU"/>
                              </w:rPr>
                              <w:t xml:space="preserve"> </w:t>
                            </w:r>
                            <w:proofErr w:type="spellStart"/>
                            <w:r w:rsidRPr="00A408F9">
                              <w:rPr>
                                <w:lang w:val="ru-RU"/>
                              </w:rPr>
                              <w:t>supply</w:t>
                            </w:r>
                            <w:proofErr w:type="spellEnd"/>
                            <w:r w:rsidRPr="00A408F9">
                              <w:rPr>
                                <w:lang w:val="ru-RU"/>
                              </w:rPr>
                              <w:t xml:space="preserve"> </w:t>
                            </w:r>
                            <w:proofErr w:type="spellStart"/>
                            <w:r>
                              <w:rPr>
                                <w:lang w:val="ru-RU"/>
                              </w:rPr>
                              <w:t>adapter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6" o:spid="_x0000_s1071" type="#_x0000_t109" style="position:absolute;left:0;text-align:left;margin-left:353.3pt;margin-top:23.4pt;width:69.2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3pNgIAAGU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">
                <v:textbox>
                  <w:txbxContent>
                    <w:p w:rsidR="008E6004" w:rsidRPr="00082EDF" w:rsidRDefault="008E6004" w:rsidP="00734D34">
                      <w:pPr>
                        <w:spacing w:line="360" w:lineRule="auto"/>
                        <w:jc w:val="center"/>
                        <w:rPr>
                          <w:lang w:val="ru-RU"/>
                        </w:rPr>
                      </w:pPr>
                      <w:proofErr w:type="spellStart"/>
                      <w:r w:rsidRPr="00A408F9">
                        <w:rPr>
                          <w:lang w:val="ru-RU"/>
                        </w:rPr>
                        <w:t>Power</w:t>
                      </w:r>
                      <w:proofErr w:type="spellEnd"/>
                      <w:r w:rsidRPr="00A408F9">
                        <w:rPr>
                          <w:lang w:val="ru-RU"/>
                        </w:rPr>
                        <w:t xml:space="preserve"> </w:t>
                      </w:r>
                      <w:proofErr w:type="spellStart"/>
                      <w:r w:rsidRPr="00A408F9">
                        <w:rPr>
                          <w:lang w:val="ru-RU"/>
                        </w:rPr>
                        <w:t>supply</w:t>
                      </w:r>
                      <w:proofErr w:type="spellEnd"/>
                      <w:r w:rsidRPr="00A408F9">
                        <w:rPr>
                          <w:lang w:val="ru-RU"/>
                        </w:rPr>
                        <w:t xml:space="preserve"> </w:t>
                      </w:r>
                      <w:proofErr w:type="spellStart"/>
                      <w:r>
                        <w:rPr>
                          <w:lang w:val="ru-RU"/>
                        </w:rPr>
                        <w:t>adapter</w:t>
                      </w:r>
                      <w:proofErr w:type="spellEnd"/>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2CEFD326" wp14:editId="078433EC">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5" o:spid="_x0000_s1026" type="#_x0000_t34" style="position:absolute;margin-left:315.1pt;margin-top:14.9pt;width:78.35pt;height:25.0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" adj="14404">
                <v:stroke endarrow="block"/>
              </v:shape>
            </w:pict>
          </mc:Fallback>
        </mc:AlternateContent>
      </w: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2.7.5</w:t>
      </w:r>
      <w:r w:rsidR="0025003B">
        <w:rPr>
          <w:lang w:val="en-GB"/>
        </w:rPr>
        <w:t>.</w:t>
      </w:r>
      <w:r w:rsidRPr="00734D34">
        <w:rPr>
          <w:lang w:val="en-GB"/>
        </w:rPr>
        <w:tab/>
        <w:t xml:space="preserve">Prepare and turn on AECD/AECS according to operational manual. By means of developer </w:t>
      </w:r>
      <w:proofErr w:type="gramStart"/>
      <w:r w:rsidRPr="00734D34">
        <w:rPr>
          <w:lang w:val="en-GB"/>
        </w:rPr>
        <w:t>software</w:t>
      </w:r>
      <w:proofErr w:type="gramEnd"/>
      <w:r w:rsidRPr="00734D34">
        <w:rPr>
          <w:lang w:val="en-GB"/>
        </w:rPr>
        <w:t xml:space="preserve"> make sure that GNSS receiver is set to receive GNSS GLONASS, Galileo and GPS signals. Clear the navigation </w:t>
      </w:r>
      <w:r w:rsidRPr="005F7EE5">
        <w:rPr>
          <w:lang w:val="en-GB"/>
        </w:rPr>
        <w:t>module RAM</w:t>
      </w:r>
      <w:r w:rsidR="005F7EE5">
        <w:rPr>
          <w:rStyle w:val="FootnoteReference"/>
        </w:rPr>
        <w:footnoteReference w:id="19"/>
      </w:r>
      <w:r w:rsidRPr="00734D34">
        <w:rPr>
          <w:lang w:val="en-GB"/>
        </w:rPr>
        <w:t xml:space="preserve"> such that the </w:t>
      </w:r>
      <w:r w:rsidR="00E95F01">
        <w:rPr>
          <w:lang w:val="en-GB"/>
        </w:rPr>
        <w:t>"</w:t>
      </w:r>
      <w:r w:rsidRPr="00734D34">
        <w:rPr>
          <w:lang w:val="en-GB"/>
        </w:rPr>
        <w:t>cold</w:t>
      </w:r>
      <w:r w:rsidR="00E95F01">
        <w:rPr>
          <w:lang w:val="en-GB"/>
        </w:rPr>
        <w:t>"</w:t>
      </w:r>
      <w:r w:rsidRPr="00734D34">
        <w:rPr>
          <w:lang w:val="en-GB"/>
        </w:rPr>
        <w:t xml:space="preserve"> start mode of the navigation module of the AECD/AECS </w:t>
      </w:r>
      <w:proofErr w:type="gramStart"/>
      <w:r w:rsidRPr="00734D34">
        <w:rPr>
          <w:lang w:val="en-GB"/>
        </w:rPr>
        <w:t>is achieved</w:t>
      </w:r>
      <w:proofErr w:type="gramEnd"/>
      <w:r w:rsidRPr="00734D34">
        <w:rPr>
          <w:lang w:val="en-GB"/>
        </w:rPr>
        <w:t xml:space="preserve">. Check that the position, velocity and time information </w:t>
      </w:r>
      <w:proofErr w:type="gramStart"/>
      <w:r w:rsidRPr="00734D34">
        <w:rPr>
          <w:lang w:val="en-GB"/>
        </w:rPr>
        <w:t>is reset</w:t>
      </w:r>
      <w:proofErr w:type="gramEnd"/>
      <w:r w:rsidRPr="00734D34">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2.7.6</w:t>
      </w:r>
      <w:r w:rsidR="0007023E">
        <w:rPr>
          <w:lang w:val="en-GB"/>
        </w:rPr>
        <w:t>.</w:t>
      </w:r>
      <w:r w:rsidRPr="00734D34">
        <w:rPr>
          <w:lang w:val="en-GB"/>
        </w:rPr>
        <w:tab/>
        <w:t xml:space="preserve">Prepare GNSS signals simulator according to its operation manual. Start GNSS GLONASS/Galileo/GPS signals simulation script, with parameters given in Table 5. Set output power level of </w:t>
      </w:r>
      <w:r w:rsidR="0007023E">
        <w:rPr>
          <w:lang w:val="en-GB"/>
        </w:rPr>
        <w:t xml:space="preserve">the simulator to minus 144 </w:t>
      </w:r>
      <w:proofErr w:type="spellStart"/>
      <w:r w:rsidR="0007023E">
        <w:rPr>
          <w:lang w:val="en-GB"/>
        </w:rPr>
        <w:t>dBm</w:t>
      </w:r>
      <w:proofErr w:type="spellEnd"/>
      <w:r w:rsidR="0007023E">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2.7.7</w:t>
      </w:r>
      <w:r w:rsidR="0007023E">
        <w:rPr>
          <w:lang w:val="en-GB"/>
        </w:rPr>
        <w:t>.</w:t>
      </w:r>
      <w:r w:rsidRPr="00734D34">
        <w:rPr>
          <w:lang w:val="en-GB"/>
        </w:rPr>
        <w:tab/>
        <w:t>By means of a stopwatch, measure time interval between signal simulation start and the first navigation solution result.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2.7.8</w:t>
      </w:r>
      <w:r w:rsidR="0007023E">
        <w:rPr>
          <w:lang w:val="en-GB"/>
        </w:rPr>
        <w:t>.</w:t>
      </w:r>
      <w:r w:rsidRPr="00734D34">
        <w:rPr>
          <w:lang w:val="en-GB"/>
        </w:rPr>
        <w:tab/>
        <w:t xml:space="preserve">Set the signal path attenuation on attenuators such that the signal on AECD/AECS antenna input is equal to minus 155 </w:t>
      </w:r>
      <w:proofErr w:type="spellStart"/>
      <w:r w:rsidRPr="00734D34">
        <w:rPr>
          <w:lang w:val="en-GB"/>
        </w:rPr>
        <w:t>dBm</w:t>
      </w:r>
      <w:proofErr w:type="spellEnd"/>
      <w:r w:rsidR="0007023E">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2.7.9</w:t>
      </w:r>
      <w:r w:rsidR="0007023E">
        <w:rPr>
          <w:lang w:val="en-GB"/>
        </w:rPr>
        <w:t>.</w:t>
      </w:r>
      <w:r w:rsidRPr="00734D34">
        <w:rPr>
          <w:lang w:val="en-GB"/>
        </w:rPr>
        <w:tab/>
        <w:t>By means of a stopwatch, verify that AECD/AECS still provides navigation solution for at least 600 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2.7.10</w:t>
      </w:r>
      <w:r w:rsidR="0007023E">
        <w:rPr>
          <w:lang w:val="en-GB"/>
        </w:rPr>
        <w:t>.</w:t>
      </w:r>
      <w:r w:rsidRPr="00734D34">
        <w:rPr>
          <w:lang w:val="en-GB"/>
        </w:rPr>
        <w:tab/>
        <w:t>Set the signal path attenuation on attenuators such that the signal on AECD/AECS antenna i</w:t>
      </w:r>
      <w:r w:rsidR="0007023E">
        <w:rPr>
          <w:lang w:val="en-GB"/>
        </w:rPr>
        <w:t xml:space="preserve">nput is equal to minus 150 </w:t>
      </w:r>
      <w:proofErr w:type="spellStart"/>
      <w:r w:rsidR="0007023E">
        <w:rPr>
          <w:lang w:val="en-GB"/>
        </w:rPr>
        <w:t>dBm</w:t>
      </w:r>
      <w:proofErr w:type="spellEnd"/>
      <w:r w:rsidR="0007023E">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2.7.11</w:t>
      </w:r>
      <w:r w:rsidR="0007023E">
        <w:rPr>
          <w:lang w:val="en-GB"/>
        </w:rPr>
        <w:t>.</w:t>
      </w:r>
      <w:r w:rsidRPr="00734D34">
        <w:rPr>
          <w:lang w:val="en-GB"/>
        </w:rPr>
        <w:tab/>
        <w:t>Disconnect the GNSS antenna cable from the AECD/AECS and connect it aga</w:t>
      </w:r>
      <w:r w:rsidR="0007023E">
        <w:rPr>
          <w:lang w:val="en-GB"/>
        </w:rPr>
        <w:t>in after time interval of 20 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2.7.12</w:t>
      </w:r>
      <w:r w:rsidR="0007023E">
        <w:rPr>
          <w:lang w:val="en-GB"/>
        </w:rPr>
        <w:t>.</w:t>
      </w:r>
      <w:r w:rsidRPr="00734D34">
        <w:rPr>
          <w:lang w:val="en-GB"/>
        </w:rPr>
        <w:tab/>
        <w:t>By means of stopwatch, determine time interval between cable connection moment and restoration of satellites tracking and calculation of the navigation solution.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2.7.13</w:t>
      </w:r>
      <w:r w:rsidR="0007023E">
        <w:rPr>
          <w:lang w:val="en-GB"/>
        </w:rPr>
        <w:t>.</w:t>
      </w:r>
      <w:r w:rsidRPr="00734D34">
        <w:rPr>
          <w:lang w:val="en-GB"/>
        </w:rPr>
        <w:tab/>
        <w:t xml:space="preserve">The test result is considered </w:t>
      </w:r>
      <w:proofErr w:type="gramStart"/>
      <w:r w:rsidRPr="00734D34">
        <w:rPr>
          <w:lang w:val="en-GB"/>
        </w:rPr>
        <w:t>to be positive</w:t>
      </w:r>
      <w:proofErr w:type="gramEnd"/>
      <w:r w:rsidRPr="00734D34">
        <w:rPr>
          <w:lang w:val="en-GB"/>
        </w:rPr>
        <w:t>, if th</w:t>
      </w:r>
      <w:r w:rsidR="0007023E">
        <w:rPr>
          <w:lang w:val="en-GB"/>
        </w:rPr>
        <w:t xml:space="preserve">e values measured in paragraphs </w:t>
      </w:r>
      <w:r w:rsidRPr="00734D34">
        <w:rPr>
          <w:lang w:val="en-GB"/>
        </w:rPr>
        <w:t>2.7.7</w:t>
      </w:r>
      <w:r w:rsidR="0007023E">
        <w:rPr>
          <w:lang w:val="en-GB"/>
        </w:rPr>
        <w:t>.</w:t>
      </w:r>
      <w:r w:rsidRPr="00734D34">
        <w:rPr>
          <w:lang w:val="en-GB"/>
        </w:rPr>
        <w:t>, 2.7.9</w:t>
      </w:r>
      <w:r w:rsidR="0007023E">
        <w:rPr>
          <w:lang w:val="en-GB"/>
        </w:rPr>
        <w:t xml:space="preserve">. </w:t>
      </w:r>
      <w:proofErr w:type="gramStart"/>
      <w:r w:rsidR="000D4E44" w:rsidRPr="00734D34">
        <w:rPr>
          <w:lang w:val="en-GB"/>
        </w:rPr>
        <w:t>and</w:t>
      </w:r>
      <w:proofErr w:type="gramEnd"/>
      <w:r w:rsidR="000D4E44" w:rsidRPr="00734D34">
        <w:rPr>
          <w:lang w:val="en-GB"/>
        </w:rPr>
        <w:t xml:space="preserve"> 2.7.12</w:t>
      </w:r>
      <w:r w:rsidR="000D4E44">
        <w:rPr>
          <w:lang w:val="en-GB"/>
        </w:rPr>
        <w:t xml:space="preserve">. </w:t>
      </w:r>
      <w:proofErr w:type="gramStart"/>
      <w:r w:rsidR="0007023E">
        <w:rPr>
          <w:lang w:val="en-GB"/>
        </w:rPr>
        <w:t>of</w:t>
      </w:r>
      <w:proofErr w:type="gramEnd"/>
      <w:r w:rsidR="0007023E">
        <w:rPr>
          <w:lang w:val="en-GB"/>
        </w:rPr>
        <w:t xml:space="preserve"> this a</w:t>
      </w:r>
      <w:r w:rsidRPr="00734D34">
        <w:rPr>
          <w:lang w:val="en-GB"/>
        </w:rPr>
        <w:t xml:space="preserve">nnex are compliant in all the AECD/AECS samples with the requirements defined in </w:t>
      </w:r>
      <w:r w:rsidR="0007023E" w:rsidRPr="0007023E">
        <w:rPr>
          <w:lang w:val="en-GB"/>
        </w:rPr>
        <w:t xml:space="preserve">paragraph </w:t>
      </w:r>
      <w:r w:rsidRPr="00734D34">
        <w:rPr>
          <w:lang w:val="en-GB"/>
        </w:rPr>
        <w:t>7.3.10</w:t>
      </w:r>
      <w:r w:rsidR="0007023E">
        <w:rPr>
          <w:lang w:val="en-GB"/>
        </w:rPr>
        <w:t>.</w:t>
      </w:r>
      <w:r w:rsidRPr="00734D34">
        <w:rPr>
          <w:lang w:val="en-GB"/>
        </w:rPr>
        <w:t>, 16.3.10</w:t>
      </w:r>
      <w:r w:rsidR="0007023E">
        <w:rPr>
          <w:lang w:val="en-GB"/>
        </w:rPr>
        <w:t>.</w:t>
      </w:r>
      <w:r w:rsidRPr="00734D34">
        <w:rPr>
          <w:lang w:val="en-GB"/>
        </w:rPr>
        <w:t xml:space="preserve"> </w:t>
      </w:r>
      <w:proofErr w:type="gramStart"/>
      <w:r w:rsidRPr="00734D34">
        <w:rPr>
          <w:lang w:val="en-GB"/>
        </w:rPr>
        <w:t>or</w:t>
      </w:r>
      <w:proofErr w:type="gramEnd"/>
      <w:r w:rsidRPr="00734D34">
        <w:rPr>
          <w:lang w:val="en-GB"/>
        </w:rPr>
        <w:t xml:space="preserve"> 25.3.10</w:t>
      </w:r>
      <w:r w:rsidR="0007023E">
        <w:rPr>
          <w:lang w:val="en-GB"/>
        </w:rPr>
        <w:t>.</w:t>
      </w:r>
      <w:r w:rsidRPr="00734D34">
        <w:rPr>
          <w:lang w:val="en-GB"/>
        </w:rPr>
        <w:t xml:space="preserve"> </w:t>
      </w:r>
      <w:proofErr w:type="gramStart"/>
      <w:r w:rsidRPr="00734D34">
        <w:rPr>
          <w:lang w:val="en-GB"/>
        </w:rPr>
        <w:t>of</w:t>
      </w:r>
      <w:proofErr w:type="gramEnd"/>
      <w:r w:rsidRPr="00734D34">
        <w:rPr>
          <w:lang w:val="en-GB"/>
        </w:rPr>
        <w:t xml:space="preserve"> this Regulation.</w:t>
      </w:r>
    </w:p>
    <w:p w:rsidR="00734D34" w:rsidRPr="00734D34" w:rsidRDefault="00734D34" w:rsidP="00734D34">
      <w:pPr>
        <w:tabs>
          <w:tab w:val="right" w:pos="1021"/>
          <w:tab w:val="left" w:pos="1560"/>
        </w:tabs>
        <w:suppressAutoHyphens w:val="0"/>
        <w:spacing w:line="220" w:lineRule="exact"/>
        <w:ind w:left="1134" w:right="1134" w:hanging="1134"/>
        <w:rPr>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66"/>
          <w:headerReference w:type="default" r:id="rId67"/>
          <w:headerReference w:type="first" r:id="rId68"/>
          <w:footerReference w:type="first" r:id="rId69"/>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bookmarkStart w:id="155" w:name="_Toc387935192"/>
      <w:bookmarkStart w:id="156" w:name="_Toc456777188"/>
      <w:r w:rsidRPr="00734D34">
        <w:rPr>
          <w:b/>
          <w:sz w:val="28"/>
          <w:lang w:val="en-US"/>
        </w:rPr>
        <w:t xml:space="preserve">Annex </w:t>
      </w:r>
      <w:bookmarkEnd w:id="155"/>
      <w:proofErr w:type="gramStart"/>
      <w:r w:rsidRPr="00734D34">
        <w:rPr>
          <w:b/>
          <w:sz w:val="28"/>
          <w:lang w:val="en-US"/>
        </w:rPr>
        <w:t>9</w:t>
      </w:r>
      <w:bookmarkEnd w:id="156"/>
      <w:proofErr w:type="gramEnd"/>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r w:rsidRPr="00734D34">
        <w:rPr>
          <w:b/>
          <w:bCs/>
          <w:sz w:val="28"/>
          <w:lang w:val="en-GB"/>
        </w:rPr>
        <w:tab/>
      </w:r>
      <w:bookmarkStart w:id="157" w:name="_Toc456777189"/>
      <w:r w:rsidR="00305F0E">
        <w:rPr>
          <w:b/>
          <w:bCs/>
          <w:sz w:val="28"/>
          <w:lang w:val="en-GB"/>
        </w:rPr>
        <w:tab/>
      </w:r>
      <w:r w:rsidRPr="00734D34">
        <w:rPr>
          <w:b/>
          <w:bCs/>
          <w:sz w:val="28"/>
          <w:lang w:val="en-GB"/>
        </w:rPr>
        <w:t>Test method for AECD/AECS post-crash performance</w:t>
      </w:r>
      <w:bookmarkEnd w:id="157"/>
    </w:p>
    <w:p w:rsidR="00734D34" w:rsidRPr="00734D34" w:rsidRDefault="00734D34" w:rsidP="00734D34">
      <w:pPr>
        <w:widowControl w:val="0"/>
        <w:suppressAutoHyphens w:val="0"/>
        <w:spacing w:after="120" w:line="240" w:lineRule="exact"/>
        <w:ind w:left="2268" w:right="1134" w:hanging="1134"/>
        <w:jc w:val="both"/>
        <w:rPr>
          <w:lang w:val="en-GB"/>
        </w:rPr>
      </w:pPr>
      <w:r w:rsidRPr="00734D34">
        <w:rPr>
          <w:lang w:val="en-GB"/>
        </w:rPr>
        <w:t>The test methods indicated below shall apply as alternatives to each other.</w:t>
      </w:r>
    </w:p>
    <w:p w:rsidR="00734D34" w:rsidRPr="00734D34" w:rsidRDefault="00734D34" w:rsidP="00734D34">
      <w:pPr>
        <w:widowControl w:val="0"/>
        <w:suppressAutoHyphens w:val="0"/>
        <w:spacing w:line="240" w:lineRule="exact"/>
        <w:ind w:left="2276" w:right="1138" w:hanging="1138"/>
        <w:jc w:val="both"/>
        <w:rPr>
          <w:lang w:val="en-GB"/>
        </w:rPr>
      </w:pPr>
      <w:r w:rsidRPr="00734D34">
        <w:rPr>
          <w:lang w:val="en-GB"/>
        </w:rPr>
        <w:t>Table 9</w:t>
      </w:r>
    </w:p>
    <w:p w:rsidR="00734D34" w:rsidRPr="00734D34" w:rsidRDefault="00734D34" w:rsidP="00734D34">
      <w:pPr>
        <w:widowControl w:val="0"/>
        <w:suppressAutoHyphens w:val="0"/>
        <w:spacing w:after="120" w:line="240" w:lineRule="exact"/>
        <w:ind w:left="2268" w:right="1134" w:hanging="1134"/>
        <w:jc w:val="both"/>
        <w:rPr>
          <w:b/>
          <w:lang w:val="en-GB"/>
        </w:rPr>
      </w:pPr>
      <w:r w:rsidRPr="00734D34">
        <w:rPr>
          <w:b/>
          <w:lang w:val="en-GB"/>
        </w:rPr>
        <w:t>Post-crash testing</w:t>
      </w:r>
    </w:p>
    <w:tbl>
      <w:tblPr>
        <w:tblpPr w:leftFromText="141" w:rightFromText="141" w:vertAnchor="text" w:horzAnchor="margin" w:tblpXSpec="center" w:tblpY="11"/>
        <w:tblW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2218"/>
        <w:gridCol w:w="4302"/>
      </w:tblGrid>
      <w:tr w:rsidR="00734D34" w:rsidRPr="00734D34" w:rsidTr="000D1B15">
        <w:tc>
          <w:tcPr>
            <w:tcW w:w="998" w:type="dxa"/>
            <w:tcBorders>
              <w:bottom w:val="single" w:sz="12" w:space="0" w:color="auto"/>
            </w:tcBorders>
            <w:shd w:val="clear" w:color="auto" w:fill="auto"/>
          </w:tcPr>
          <w:p w:rsidR="00734D34" w:rsidRPr="00734D34" w:rsidRDefault="00734D34" w:rsidP="00734D34">
            <w:pPr>
              <w:jc w:val="center"/>
              <w:rPr>
                <w:i/>
                <w:sz w:val="18"/>
                <w:szCs w:val="18"/>
                <w:lang w:val="en-US" w:eastAsia="ja-JP"/>
              </w:rPr>
            </w:pPr>
            <w:r w:rsidRPr="00734D34">
              <w:rPr>
                <w:i/>
                <w:sz w:val="18"/>
                <w:szCs w:val="18"/>
                <w:lang w:val="en-US" w:eastAsia="ja-JP"/>
              </w:rPr>
              <w:t>Test method</w:t>
            </w:r>
          </w:p>
        </w:tc>
        <w:tc>
          <w:tcPr>
            <w:tcW w:w="2218" w:type="dxa"/>
            <w:tcBorders>
              <w:bottom w:val="single" w:sz="12" w:space="0" w:color="auto"/>
            </w:tcBorders>
            <w:shd w:val="clear" w:color="auto" w:fill="auto"/>
          </w:tcPr>
          <w:p w:rsidR="00734D34" w:rsidRPr="00734D34" w:rsidRDefault="00734D34" w:rsidP="00734D34">
            <w:pPr>
              <w:jc w:val="center"/>
              <w:rPr>
                <w:i/>
                <w:sz w:val="18"/>
                <w:szCs w:val="18"/>
                <w:lang w:val="en-US" w:eastAsia="ja-JP"/>
              </w:rPr>
            </w:pPr>
            <w:r w:rsidRPr="00734D34">
              <w:rPr>
                <w:i/>
                <w:sz w:val="18"/>
                <w:szCs w:val="18"/>
                <w:lang w:val="en-US" w:eastAsia="ja-JP"/>
              </w:rPr>
              <w:t>Pre-crash functional check</w:t>
            </w:r>
          </w:p>
        </w:tc>
        <w:tc>
          <w:tcPr>
            <w:tcW w:w="4302" w:type="dxa"/>
            <w:tcBorders>
              <w:bottom w:val="single" w:sz="12" w:space="0" w:color="auto"/>
            </w:tcBorders>
            <w:shd w:val="clear" w:color="auto" w:fill="auto"/>
          </w:tcPr>
          <w:p w:rsidR="00734D34" w:rsidRPr="00734D34" w:rsidRDefault="00734D34" w:rsidP="00734D34">
            <w:pPr>
              <w:jc w:val="center"/>
              <w:rPr>
                <w:i/>
                <w:sz w:val="18"/>
                <w:szCs w:val="18"/>
                <w:lang w:val="en-US" w:eastAsia="ja-JP"/>
              </w:rPr>
            </w:pPr>
            <w:r w:rsidRPr="00734D34">
              <w:rPr>
                <w:i/>
                <w:sz w:val="18"/>
                <w:szCs w:val="18"/>
                <w:lang w:val="en-US" w:eastAsia="ja-JP"/>
              </w:rPr>
              <w:t>Post-crash functional check</w:t>
            </w:r>
          </w:p>
        </w:tc>
      </w:tr>
      <w:tr w:rsidR="00734D34" w:rsidRPr="008E6004" w:rsidTr="000D1B15">
        <w:tc>
          <w:tcPr>
            <w:tcW w:w="998" w:type="dxa"/>
            <w:tcBorders>
              <w:top w:val="single" w:sz="12" w:space="0" w:color="auto"/>
            </w:tcBorders>
            <w:shd w:val="clear" w:color="auto" w:fill="auto"/>
            <w:vAlign w:val="center"/>
          </w:tcPr>
          <w:p w:rsidR="00734D34" w:rsidRPr="00734D34" w:rsidRDefault="00734D34" w:rsidP="00734D34">
            <w:pPr>
              <w:jc w:val="center"/>
              <w:rPr>
                <w:lang w:val="en-US" w:eastAsia="ja-JP"/>
              </w:rPr>
            </w:pPr>
            <w:r w:rsidRPr="00734D34">
              <w:rPr>
                <w:lang w:val="en-US" w:eastAsia="ja-JP"/>
              </w:rPr>
              <w:t>1</w:t>
            </w:r>
          </w:p>
        </w:tc>
        <w:tc>
          <w:tcPr>
            <w:tcW w:w="2218" w:type="dxa"/>
            <w:vMerge w:val="restart"/>
            <w:tcBorders>
              <w:top w:val="single" w:sz="12" w:space="0" w:color="auto"/>
            </w:tcBorders>
            <w:shd w:val="clear" w:color="auto" w:fill="auto"/>
            <w:vAlign w:val="center"/>
          </w:tcPr>
          <w:p w:rsidR="00734D34" w:rsidRPr="00734D34" w:rsidRDefault="00734D34" w:rsidP="00734D34">
            <w:pPr>
              <w:ind w:left="429"/>
              <w:rPr>
                <w:lang w:val="en-US" w:eastAsia="ja-JP"/>
              </w:rPr>
            </w:pPr>
            <w:r w:rsidRPr="00734D34">
              <w:rPr>
                <w:lang w:val="en-US" w:eastAsia="ja-JP"/>
              </w:rPr>
              <w:t>Manual triggering</w:t>
            </w:r>
          </w:p>
        </w:tc>
        <w:tc>
          <w:tcPr>
            <w:tcW w:w="4302" w:type="dxa"/>
            <w:tcBorders>
              <w:top w:val="single" w:sz="12" w:space="0" w:color="auto"/>
            </w:tcBorders>
            <w:shd w:val="clear" w:color="auto" w:fill="auto"/>
          </w:tcPr>
          <w:p w:rsidR="00734D34" w:rsidRPr="00734D34" w:rsidRDefault="00734D34" w:rsidP="00734D34">
            <w:pPr>
              <w:rPr>
                <w:lang w:val="en-US" w:eastAsia="ja-JP"/>
              </w:rPr>
            </w:pPr>
            <w:r w:rsidRPr="00734D34">
              <w:rPr>
                <w:lang w:val="en-US" w:eastAsia="ja-JP"/>
              </w:rPr>
              <w:t>Functional check using over the air transmission for MSD and voice call via a real PLMN.</w:t>
            </w:r>
          </w:p>
        </w:tc>
      </w:tr>
      <w:tr w:rsidR="00734D34" w:rsidRPr="008E6004" w:rsidTr="000D1B15">
        <w:tc>
          <w:tcPr>
            <w:tcW w:w="998" w:type="dxa"/>
            <w:shd w:val="clear" w:color="auto" w:fill="auto"/>
            <w:vAlign w:val="center"/>
          </w:tcPr>
          <w:p w:rsidR="00734D34" w:rsidRPr="00734D34" w:rsidRDefault="00734D34" w:rsidP="00734D34">
            <w:pPr>
              <w:jc w:val="center"/>
              <w:rPr>
                <w:lang w:val="en-US" w:eastAsia="ja-JP"/>
              </w:rPr>
            </w:pPr>
            <w:r w:rsidRPr="00734D34">
              <w:rPr>
                <w:lang w:val="en-US" w:eastAsia="ja-JP"/>
              </w:rPr>
              <w:t>2</w:t>
            </w:r>
          </w:p>
        </w:tc>
        <w:tc>
          <w:tcPr>
            <w:tcW w:w="2218" w:type="dxa"/>
            <w:vMerge/>
            <w:shd w:val="clear" w:color="auto" w:fill="auto"/>
          </w:tcPr>
          <w:p w:rsidR="00734D34" w:rsidRPr="00734D34" w:rsidRDefault="00734D34" w:rsidP="00734D34">
            <w:pPr>
              <w:rPr>
                <w:b/>
                <w:lang w:val="en-US"/>
              </w:rPr>
            </w:pPr>
          </w:p>
        </w:tc>
        <w:tc>
          <w:tcPr>
            <w:tcW w:w="4302" w:type="dxa"/>
            <w:shd w:val="clear" w:color="auto" w:fill="auto"/>
          </w:tcPr>
          <w:p w:rsidR="00734D34" w:rsidRPr="00734D34" w:rsidRDefault="00734D34" w:rsidP="00734D34">
            <w:pPr>
              <w:rPr>
                <w:lang w:val="en-US" w:eastAsia="ja-JP"/>
              </w:rPr>
            </w:pPr>
            <w:r w:rsidRPr="00734D34">
              <w:rPr>
                <w:lang w:val="en-US" w:eastAsia="ja-JP"/>
              </w:rPr>
              <w:t>Functional check using over the air transmission for MSD and voice call via a network simulator</w:t>
            </w:r>
            <w:r w:rsidR="00C204DC">
              <w:rPr>
                <w:lang w:val="en-US" w:eastAsia="ja-JP"/>
              </w:rPr>
              <w:t>.</w:t>
            </w:r>
            <w:r w:rsidRPr="00734D34">
              <w:rPr>
                <w:lang w:val="en-US" w:eastAsia="ja-JP"/>
              </w:rPr>
              <w:t xml:space="preserve"> </w:t>
            </w:r>
          </w:p>
        </w:tc>
      </w:tr>
      <w:tr w:rsidR="00734D34" w:rsidRPr="008E6004" w:rsidTr="000D1B15">
        <w:tc>
          <w:tcPr>
            <w:tcW w:w="998" w:type="dxa"/>
            <w:tcBorders>
              <w:bottom w:val="single" w:sz="4" w:space="0" w:color="auto"/>
            </w:tcBorders>
            <w:shd w:val="clear" w:color="auto" w:fill="auto"/>
            <w:vAlign w:val="center"/>
          </w:tcPr>
          <w:p w:rsidR="00734D34" w:rsidRPr="00734D34" w:rsidRDefault="00734D34" w:rsidP="00734D34">
            <w:pPr>
              <w:jc w:val="center"/>
              <w:rPr>
                <w:lang w:val="en-US" w:eastAsia="ja-JP"/>
              </w:rPr>
            </w:pPr>
            <w:r w:rsidRPr="00734D34">
              <w:rPr>
                <w:lang w:val="en-US" w:eastAsia="ja-JP"/>
              </w:rPr>
              <w:t>3</w:t>
            </w:r>
          </w:p>
        </w:tc>
        <w:tc>
          <w:tcPr>
            <w:tcW w:w="2218" w:type="dxa"/>
            <w:vMerge/>
            <w:tcBorders>
              <w:bottom w:val="single" w:sz="4" w:space="0" w:color="auto"/>
            </w:tcBorders>
            <w:shd w:val="clear" w:color="auto" w:fill="auto"/>
          </w:tcPr>
          <w:p w:rsidR="00734D34" w:rsidRPr="00734D34" w:rsidRDefault="00734D34" w:rsidP="00734D34">
            <w:pPr>
              <w:rPr>
                <w:b/>
                <w:lang w:val="en-US"/>
              </w:rPr>
            </w:pPr>
          </w:p>
        </w:tc>
        <w:tc>
          <w:tcPr>
            <w:tcW w:w="4302" w:type="dxa"/>
            <w:tcBorders>
              <w:bottom w:val="single" w:sz="4" w:space="0" w:color="auto"/>
            </w:tcBorders>
            <w:shd w:val="clear" w:color="auto" w:fill="auto"/>
          </w:tcPr>
          <w:p w:rsidR="00734D34" w:rsidRPr="00734D34" w:rsidRDefault="00734D34" w:rsidP="00734D34">
            <w:pPr>
              <w:rPr>
                <w:lang w:val="en-US" w:eastAsia="ja-JP"/>
              </w:rPr>
            </w:pPr>
            <w:r w:rsidRPr="00734D34">
              <w:rPr>
                <w:lang w:val="en-US" w:eastAsia="ja-JP"/>
              </w:rPr>
              <w:t>Functional check using a wired connection to a network simulator</w:t>
            </w:r>
            <w:r w:rsidR="00C204DC">
              <w:rPr>
                <w:lang w:val="en-US" w:eastAsia="ja-JP"/>
              </w:rPr>
              <w:t>.</w:t>
            </w:r>
            <w:r w:rsidRPr="00734D34">
              <w:rPr>
                <w:lang w:val="en-US" w:eastAsia="ja-JP"/>
              </w:rPr>
              <w:t xml:space="preserve"> </w:t>
            </w:r>
          </w:p>
        </w:tc>
      </w:tr>
      <w:tr w:rsidR="00734D34" w:rsidRPr="008E6004" w:rsidTr="000D1B15">
        <w:tc>
          <w:tcPr>
            <w:tcW w:w="998" w:type="dxa"/>
            <w:tcBorders>
              <w:bottom w:val="single" w:sz="12" w:space="0" w:color="auto"/>
            </w:tcBorders>
            <w:shd w:val="clear" w:color="auto" w:fill="auto"/>
            <w:vAlign w:val="center"/>
          </w:tcPr>
          <w:p w:rsidR="00734D34" w:rsidRPr="00734D34" w:rsidRDefault="00734D34" w:rsidP="00734D34">
            <w:pPr>
              <w:jc w:val="center"/>
              <w:rPr>
                <w:lang w:val="en-US" w:eastAsia="ja-JP"/>
              </w:rPr>
            </w:pPr>
            <w:r w:rsidRPr="00734D34">
              <w:rPr>
                <w:lang w:val="en-US" w:eastAsia="ja-JP"/>
              </w:rPr>
              <w:t>4</w:t>
            </w:r>
          </w:p>
        </w:tc>
        <w:tc>
          <w:tcPr>
            <w:tcW w:w="2218" w:type="dxa"/>
            <w:vMerge/>
            <w:tcBorders>
              <w:bottom w:val="single" w:sz="12" w:space="0" w:color="auto"/>
            </w:tcBorders>
            <w:shd w:val="clear" w:color="auto" w:fill="auto"/>
          </w:tcPr>
          <w:p w:rsidR="00734D34" w:rsidRPr="00734D34" w:rsidRDefault="00734D34" w:rsidP="00734D34">
            <w:pPr>
              <w:rPr>
                <w:b/>
                <w:lang w:val="en-US"/>
              </w:rPr>
            </w:pPr>
          </w:p>
        </w:tc>
        <w:tc>
          <w:tcPr>
            <w:tcW w:w="4302" w:type="dxa"/>
            <w:tcBorders>
              <w:bottom w:val="single" w:sz="12" w:space="0" w:color="auto"/>
            </w:tcBorders>
            <w:shd w:val="clear" w:color="auto" w:fill="auto"/>
          </w:tcPr>
          <w:p w:rsidR="00734D34" w:rsidRPr="00734D34" w:rsidRDefault="00734D34" w:rsidP="00734D34">
            <w:pPr>
              <w:rPr>
                <w:lang w:val="en-US" w:eastAsia="ja-JP"/>
              </w:rPr>
            </w:pPr>
            <w:r w:rsidRPr="00734D34">
              <w:rPr>
                <w:lang w:val="en-US" w:eastAsia="ja-JP"/>
              </w:rPr>
              <w:t>After impact move the vehicle to a shielded environment and functional check using over the air transmission for MSD and voice call via a network simulator</w:t>
            </w:r>
            <w:r w:rsidR="00C204DC">
              <w:rPr>
                <w:lang w:val="en-US" w:eastAsia="ja-JP"/>
              </w:rPr>
              <w:t>.</w:t>
            </w:r>
          </w:p>
        </w:tc>
      </w:tr>
    </w:tbl>
    <w:p w:rsidR="00734D34" w:rsidRPr="00734D34" w:rsidRDefault="00734D34" w:rsidP="00734D34">
      <w:pPr>
        <w:suppressAutoHyphens w:val="0"/>
        <w:spacing w:line="240" w:lineRule="auto"/>
        <w:rPr>
          <w:sz w:val="24"/>
          <w:lang w:val="en-GB" w:eastAsia="ja-JP"/>
        </w:rPr>
      </w:pPr>
    </w:p>
    <w:p w:rsidR="00734D34" w:rsidRPr="00734D34" w:rsidRDefault="00734D34" w:rsidP="00734D34">
      <w:pPr>
        <w:suppressAutoHyphens w:val="0"/>
        <w:spacing w:line="240" w:lineRule="auto"/>
        <w:rPr>
          <w:sz w:val="24"/>
          <w:lang w:val="en-GB" w:eastAsia="ja-JP"/>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tabs>
          <w:tab w:val="left" w:pos="8550"/>
        </w:tabs>
        <w:suppressAutoHyphens w:val="0"/>
        <w:spacing w:after="120" w:line="240" w:lineRule="exact"/>
        <w:ind w:left="2268" w:right="1134" w:hanging="1134"/>
        <w:jc w:val="both"/>
        <w:rPr>
          <w:lang w:val="en-GB"/>
        </w:rPr>
      </w:pPr>
    </w:p>
    <w:p w:rsidR="00734D34" w:rsidRPr="00734D34" w:rsidRDefault="0007023E" w:rsidP="0007023E">
      <w:pPr>
        <w:suppressAutoHyphens w:val="0"/>
        <w:spacing w:before="120" w:after="120" w:line="240" w:lineRule="auto"/>
        <w:ind w:left="2276" w:right="1138" w:hanging="1138"/>
        <w:jc w:val="both"/>
        <w:rPr>
          <w:lang w:val="en-GB"/>
        </w:rPr>
      </w:pPr>
      <w:r>
        <w:rPr>
          <w:lang w:val="en-GB"/>
        </w:rPr>
        <w:t>1.</w:t>
      </w:r>
      <w:r w:rsidR="00734D34" w:rsidRPr="00734D34">
        <w:rPr>
          <w:lang w:val="en-GB"/>
        </w:rPr>
        <w:tab/>
        <w:t>Pre-crash assessment of AECS operation: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ab/>
        <w:t xml:space="preserve">The Technical Service shall verify at least that emergency call process </w:t>
      </w:r>
      <w:proofErr w:type="gramStart"/>
      <w:r w:rsidRPr="00734D34">
        <w:rPr>
          <w:lang w:val="en-GB"/>
        </w:rPr>
        <w:t>is initiated</w:t>
      </w:r>
      <w:proofErr w:type="gramEnd"/>
      <w:r w:rsidRPr="00734D34">
        <w:rPr>
          <w:lang w:val="en-GB"/>
        </w:rPr>
        <w:t xml:space="preserve"> after operation of the AECS control.</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w:t>
      </w:r>
      <w:r w:rsidRPr="00734D34">
        <w:rPr>
          <w:lang w:val="en-GB"/>
        </w:rPr>
        <w:tab/>
        <w:t>Post-crash assessment of the AECS operation shall include the following:</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w:t>
      </w:r>
      <w:r w:rsidRPr="00734D34">
        <w:rPr>
          <w:lang w:val="en-GB"/>
        </w:rPr>
        <w:tab/>
        <w:t>The MSD emission assessment shall include the verifica</w:t>
      </w:r>
      <w:r w:rsidR="00E17B3A">
        <w:rPr>
          <w:lang w:val="en-GB"/>
        </w:rPr>
        <w:t>tion of at least the following:</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2.1.1.</w:t>
      </w:r>
      <w:r w:rsidRPr="00734D34">
        <w:rPr>
          <w:lang w:val="en-GB"/>
        </w:rPr>
        <w:tab/>
        <w:t>Vehicle location data is transmitted correctly, 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2.1.2.</w:t>
      </w:r>
      <w:r w:rsidRPr="00734D34">
        <w:rPr>
          <w:lang w:val="en-GB"/>
        </w:rPr>
        <w:tab/>
        <w:t>Time stamp is transmitted correctly, 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2.1.3.</w:t>
      </w:r>
      <w:r w:rsidRPr="00734D34">
        <w:rPr>
          <w:lang w:val="en-GB"/>
        </w:rPr>
        <w:tab/>
        <w:t xml:space="preserve">Vehicle identification number </w:t>
      </w:r>
      <w:proofErr w:type="gramStart"/>
      <w:r w:rsidRPr="00734D34">
        <w:rPr>
          <w:lang w:val="en-GB"/>
        </w:rPr>
        <w:t>is transmitted</w:t>
      </w:r>
      <w:proofErr w:type="gramEnd"/>
      <w:r w:rsidRPr="00734D34">
        <w:rPr>
          <w:lang w:val="en-GB"/>
        </w:rPr>
        <w:t xml:space="preserve"> correctly </w:t>
      </w:r>
    </w:p>
    <w:p w:rsidR="00734D34" w:rsidRPr="00734D34" w:rsidRDefault="00E17B3A" w:rsidP="0007023E">
      <w:pPr>
        <w:suppressAutoHyphens w:val="0"/>
        <w:spacing w:before="120" w:after="120" w:line="240" w:lineRule="auto"/>
        <w:ind w:left="2276" w:right="1138" w:hanging="1138"/>
        <w:jc w:val="both"/>
        <w:rPr>
          <w:lang w:val="en-GB"/>
        </w:rPr>
      </w:pPr>
      <w:r>
        <w:rPr>
          <w:lang w:val="en-GB"/>
        </w:rPr>
        <w:t>2.2.</w:t>
      </w:r>
      <w:r>
        <w:rPr>
          <w:lang w:val="en-GB"/>
        </w:rPr>
        <w:tab/>
        <w:t>The h</w:t>
      </w:r>
      <w:r w:rsidR="00734D34" w:rsidRPr="00734D34">
        <w:rPr>
          <w:lang w:val="en-GB"/>
        </w:rPr>
        <w:t>ands-free voice communication assessment (subjective test) shall include verification of the following:</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2.2.1.</w:t>
      </w:r>
      <w:r w:rsidRPr="00734D34">
        <w:rPr>
          <w:lang w:val="en-GB"/>
        </w:rPr>
        <w:tab/>
        <w:t>Voice originating inside the vehicle can be clearly heard by the remote listener with satisfactory intelligibility, 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2.2.2.</w:t>
      </w:r>
      <w:r w:rsidRPr="00734D34">
        <w:rPr>
          <w:lang w:val="en-GB"/>
        </w:rPr>
        <w:tab/>
        <w:t>Speech of the remote speaker can be clearly heard in the vehicle with satisfactory intelligibility</w:t>
      </w:r>
      <w:r w:rsidR="00C204DC">
        <w:rPr>
          <w:lang w:val="en-GB"/>
        </w:rPr>
        <w:t>,</w:t>
      </w:r>
      <w:r w:rsidR="008E7237">
        <w:rPr>
          <w:lang w:val="en-GB"/>
        </w:rPr>
        <w:t xml:space="preserve"> </w:t>
      </w:r>
      <w:r w:rsidR="008E7237" w:rsidRPr="00734D34">
        <w:rPr>
          <w:lang w:val="en-GB"/>
        </w:rPr>
        <w:t>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2.2.3.</w:t>
      </w:r>
      <w:r w:rsidRPr="00734D34">
        <w:rPr>
          <w:lang w:val="en-GB"/>
        </w:rPr>
        <w:tab/>
        <w:t>The language and sentence used for the test shall</w:t>
      </w:r>
      <w:r w:rsidR="00E17B3A">
        <w:rPr>
          <w:lang w:val="en-GB"/>
        </w:rPr>
        <w:t xml:space="preserve"> be one of those listed in the Appendix 1 to this a</w:t>
      </w:r>
      <w:r w:rsidRPr="00734D34">
        <w:rPr>
          <w:lang w:val="en-GB"/>
        </w:rPr>
        <w:t>nnex</w:t>
      </w:r>
      <w:r w:rsidR="00E17B3A">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2.3.</w:t>
      </w:r>
      <w:r w:rsidRPr="00734D34">
        <w:rPr>
          <w:lang w:val="en-GB"/>
        </w:rPr>
        <w:tab/>
        <w:t xml:space="preserve">HMI operation assessment shall include a verification of the emergency </w:t>
      </w:r>
      <w:proofErr w:type="gramStart"/>
      <w:r w:rsidRPr="00734D34">
        <w:rPr>
          <w:lang w:val="en-GB"/>
        </w:rPr>
        <w:t>call status indication operation</w:t>
      </w:r>
      <w:proofErr w:type="gramEnd"/>
      <w:r w:rsidRPr="00734D34">
        <w:rPr>
          <w:lang w:val="en-GB"/>
        </w:rPr>
        <w:t xml:space="preserve">. At least the following status </w:t>
      </w:r>
      <w:proofErr w:type="gramStart"/>
      <w:r w:rsidRPr="00734D34">
        <w:rPr>
          <w:lang w:val="en-GB"/>
        </w:rPr>
        <w:t>shall be observed</w:t>
      </w:r>
      <w:proofErr w:type="gramEnd"/>
      <w:r w:rsidRPr="00734D34">
        <w:rPr>
          <w:lang w:val="en-GB"/>
        </w:rPr>
        <w:t>:</w:t>
      </w:r>
    </w:p>
    <w:p w:rsidR="00734D34" w:rsidRPr="00734D34" w:rsidRDefault="00E17B3A" w:rsidP="0007023E">
      <w:pPr>
        <w:tabs>
          <w:tab w:val="left" w:pos="2250"/>
        </w:tabs>
        <w:suppressAutoHyphens w:val="0"/>
        <w:spacing w:before="120" w:after="120" w:line="240" w:lineRule="auto"/>
        <w:ind w:left="2835" w:right="1134" w:hanging="1701"/>
        <w:jc w:val="both"/>
        <w:rPr>
          <w:lang w:val="en-GB"/>
        </w:rPr>
      </w:pPr>
      <w:r>
        <w:rPr>
          <w:lang w:val="en-GB"/>
        </w:rPr>
        <w:tab/>
        <w:t>(a)</w:t>
      </w:r>
      <w:r>
        <w:rPr>
          <w:lang w:val="en-GB"/>
        </w:rPr>
        <w:tab/>
      </w:r>
      <w:proofErr w:type="gramStart"/>
      <w:r w:rsidR="00734D34" w:rsidRPr="00734D34">
        <w:rPr>
          <w:lang w:val="en-GB"/>
        </w:rPr>
        <w:t>system</w:t>
      </w:r>
      <w:proofErr w:type="gramEnd"/>
      <w:r w:rsidR="00734D34" w:rsidRPr="00734D34">
        <w:rPr>
          <w:lang w:val="en-GB"/>
        </w:rPr>
        <w:t xml:space="preserve"> is processing (accident emergency call is triggered, connection is being set up or data transmission is in progress or completed or voice call is in progress);</w:t>
      </w:r>
    </w:p>
    <w:p w:rsidR="00734D34" w:rsidRPr="00734D34" w:rsidRDefault="00E17B3A" w:rsidP="0007023E">
      <w:pPr>
        <w:tabs>
          <w:tab w:val="left" w:pos="2250"/>
        </w:tabs>
        <w:suppressAutoHyphens w:val="0"/>
        <w:spacing w:before="120" w:after="120" w:line="240" w:lineRule="auto"/>
        <w:ind w:left="2835" w:right="1134" w:hanging="1701"/>
        <w:jc w:val="both"/>
        <w:rPr>
          <w:lang w:val="en-GB"/>
        </w:rPr>
      </w:pPr>
      <w:r>
        <w:rPr>
          <w:lang w:val="en-GB"/>
        </w:rPr>
        <w:tab/>
        <w:t>(b)</w:t>
      </w:r>
      <w:r>
        <w:rPr>
          <w:lang w:val="en-GB"/>
        </w:rPr>
        <w:tab/>
      </w:r>
      <w:proofErr w:type="gramStart"/>
      <w:r w:rsidR="00734D34" w:rsidRPr="00734D34">
        <w:rPr>
          <w:lang w:val="en-GB"/>
        </w:rPr>
        <w:t>transmission</w:t>
      </w:r>
      <w:proofErr w:type="gramEnd"/>
      <w:r w:rsidR="00734D34" w:rsidRPr="00734D34">
        <w:rPr>
          <w:lang w:val="en-GB"/>
        </w:rPr>
        <w:t xml:space="preserve"> failed (connection failed or data transmission failed)</w:t>
      </w:r>
    </w:p>
    <w:p w:rsidR="00734D34" w:rsidRPr="00734D34" w:rsidRDefault="00E17B3A" w:rsidP="0007023E">
      <w:pPr>
        <w:suppressAutoHyphens w:val="0"/>
        <w:spacing w:before="120" w:after="120" w:line="240" w:lineRule="auto"/>
        <w:ind w:left="2276" w:right="1138" w:hanging="1138"/>
        <w:jc w:val="both"/>
        <w:rPr>
          <w:lang w:val="en-GB"/>
        </w:rPr>
      </w:pPr>
      <w:r>
        <w:rPr>
          <w:lang w:val="en-GB"/>
        </w:rPr>
        <w:tab/>
      </w:r>
      <w:r w:rsidR="00734D34" w:rsidRPr="00734D34">
        <w:rPr>
          <w:lang w:val="en-GB"/>
        </w:rPr>
        <w:t xml:space="preserve">In agreement with the testing </w:t>
      </w:r>
      <w:proofErr w:type="gramStart"/>
      <w:r w:rsidR="00734D34" w:rsidRPr="00734D34">
        <w:rPr>
          <w:lang w:val="en-GB"/>
        </w:rPr>
        <w:t>agency</w:t>
      </w:r>
      <w:proofErr w:type="gramEnd"/>
      <w:r w:rsidR="00734D34" w:rsidRPr="00734D34">
        <w:rPr>
          <w:lang w:val="en-GB"/>
        </w:rPr>
        <w:t xml:space="preserve"> the manufacturer can choose to verify the HMI through a manual activation of the AECS.</w:t>
      </w:r>
    </w:p>
    <w:p w:rsidR="00734D34" w:rsidRPr="00734D34" w:rsidRDefault="00734D34" w:rsidP="00E17B3A">
      <w:pPr>
        <w:suppressAutoHyphens w:val="0"/>
        <w:spacing w:before="120" w:after="120" w:line="240" w:lineRule="auto"/>
        <w:ind w:left="2276" w:right="1138" w:hanging="1138"/>
        <w:jc w:val="both"/>
        <w:rPr>
          <w:lang w:val="en-GB" w:eastAsia="ja-JP"/>
        </w:rPr>
      </w:pPr>
      <w:proofErr w:type="gramStart"/>
      <w:r w:rsidRPr="00734D34">
        <w:rPr>
          <w:lang w:val="en-GB" w:eastAsia="ja-JP"/>
        </w:rPr>
        <w:t>2.4.</w:t>
      </w:r>
      <w:r w:rsidRPr="00734D34">
        <w:rPr>
          <w:lang w:val="en-GB" w:eastAsia="ja-JP"/>
        </w:rPr>
        <w:tab/>
        <w:t xml:space="preserve">In </w:t>
      </w:r>
      <w:r w:rsidRPr="00734D34">
        <w:rPr>
          <w:lang w:val="en-GB"/>
        </w:rPr>
        <w:t>case</w:t>
      </w:r>
      <w:r w:rsidRPr="00734D34">
        <w:rPr>
          <w:lang w:val="en-GB" w:eastAsia="ja-JP"/>
        </w:rPr>
        <w:t xml:space="preserve"> of test method 3</w:t>
      </w:r>
      <w:proofErr w:type="gramEnd"/>
      <w:r w:rsidRPr="00734D34">
        <w:rPr>
          <w:lang w:val="en-GB" w:eastAsia="ja-JP"/>
        </w:rPr>
        <w:t xml:space="preserve"> additionally the following </w:t>
      </w:r>
      <w:r w:rsidR="00734B9E">
        <w:rPr>
          <w:lang w:val="en-GB" w:eastAsia="ja-JP"/>
        </w:rPr>
        <w:t>mobile network antenna and m</w:t>
      </w:r>
      <w:r w:rsidRPr="00734D34">
        <w:rPr>
          <w:lang w:val="en-GB" w:eastAsia="ja-JP"/>
        </w:rPr>
        <w:t xml:space="preserve">obile </w:t>
      </w:r>
      <w:r w:rsidRPr="00734D34">
        <w:rPr>
          <w:lang w:val="en-GB"/>
        </w:rPr>
        <w:t>network</w:t>
      </w:r>
      <w:r w:rsidRPr="00734D34">
        <w:rPr>
          <w:lang w:val="en-GB" w:eastAsia="ja-JP"/>
        </w:rPr>
        <w:t xml:space="preserve"> antenna wire check shall be carried out</w:t>
      </w:r>
      <w:r w:rsidR="00EF67E1">
        <w:rPr>
          <w:lang w:val="en-GB" w:eastAsia="ja-JP"/>
        </w:rPr>
        <w:t>:</w:t>
      </w:r>
    </w:p>
    <w:p w:rsidR="00734D34" w:rsidRPr="00734D34" w:rsidRDefault="00E17B3A" w:rsidP="00E17B3A">
      <w:pPr>
        <w:tabs>
          <w:tab w:val="left" w:pos="2250"/>
        </w:tabs>
        <w:suppressAutoHyphens w:val="0"/>
        <w:spacing w:before="120" w:after="120" w:line="240" w:lineRule="auto"/>
        <w:ind w:left="2835" w:right="1134" w:hanging="1701"/>
        <w:jc w:val="both"/>
        <w:rPr>
          <w:lang w:val="en-GB"/>
        </w:rPr>
      </w:pPr>
      <w:r w:rsidRPr="00E17B3A">
        <w:rPr>
          <w:lang w:val="en-GB"/>
        </w:rPr>
        <w:tab/>
        <w:t>(</w:t>
      </w:r>
      <w:r>
        <w:rPr>
          <w:lang w:val="en-GB"/>
        </w:rPr>
        <w:t>a</w:t>
      </w:r>
      <w:r w:rsidRPr="00E17B3A">
        <w:rPr>
          <w:lang w:val="en-GB"/>
        </w:rPr>
        <w:t>)</w:t>
      </w:r>
      <w:r w:rsidRPr="00E17B3A">
        <w:rPr>
          <w:lang w:val="en-GB"/>
        </w:rPr>
        <w:tab/>
      </w:r>
      <w:proofErr w:type="gramStart"/>
      <w:r w:rsidR="00EF67E1">
        <w:rPr>
          <w:lang w:val="en-GB"/>
        </w:rPr>
        <w:t>m</w:t>
      </w:r>
      <w:r w:rsidR="00734D34" w:rsidRPr="00734D34">
        <w:rPr>
          <w:lang w:val="en-GB"/>
        </w:rPr>
        <w:t>easuring</w:t>
      </w:r>
      <w:proofErr w:type="gramEnd"/>
      <w:r w:rsidR="00734D34" w:rsidRPr="00734D34">
        <w:rPr>
          <w:lang w:val="en-GB"/>
        </w:rPr>
        <w:t xml:space="preserve"> VSWR (Voltage Standing Wave Ratio) and verify that VSWR satisfies the specifications prescribed by the manufacturer for this antennas in the post-crash conditions of the test;</w:t>
      </w:r>
    </w:p>
    <w:p w:rsidR="00734D34" w:rsidRPr="00734D34" w:rsidRDefault="00E17B3A" w:rsidP="00E17B3A">
      <w:pPr>
        <w:tabs>
          <w:tab w:val="left" w:pos="2250"/>
        </w:tabs>
        <w:suppressAutoHyphens w:val="0"/>
        <w:spacing w:before="120" w:after="120" w:line="240" w:lineRule="auto"/>
        <w:ind w:left="2835" w:right="1134" w:hanging="1701"/>
        <w:jc w:val="both"/>
        <w:rPr>
          <w:lang w:val="en-GB"/>
        </w:rPr>
      </w:pPr>
      <w:r w:rsidRPr="00E17B3A">
        <w:rPr>
          <w:lang w:val="en-GB"/>
        </w:rPr>
        <w:tab/>
        <w:t>(b)</w:t>
      </w:r>
      <w:r w:rsidRPr="00E17B3A">
        <w:rPr>
          <w:lang w:val="en-GB"/>
        </w:rPr>
        <w:tab/>
      </w:r>
      <w:proofErr w:type="gramStart"/>
      <w:r w:rsidR="00EF67E1">
        <w:rPr>
          <w:lang w:val="en-GB"/>
        </w:rPr>
        <w:t>v</w:t>
      </w:r>
      <w:r w:rsidR="00734D34" w:rsidRPr="00734D34">
        <w:rPr>
          <w:lang w:val="en-GB"/>
        </w:rPr>
        <w:t>erify</w:t>
      </w:r>
      <w:proofErr w:type="gramEnd"/>
      <w:r w:rsidR="00734D34" w:rsidRPr="00734D34">
        <w:rPr>
          <w:lang w:val="en-GB"/>
        </w:rPr>
        <w:t xml:space="preserve"> that no wire breakage or short-circuit of the antenna feed line occurred for that part of the wiring which is not included in the wired connection to the network simulator.</w:t>
      </w:r>
    </w:p>
    <w:p w:rsidR="00734D34" w:rsidRPr="00734D34" w:rsidRDefault="00734D34" w:rsidP="00734D34">
      <w:pPr>
        <w:tabs>
          <w:tab w:val="right" w:pos="1021"/>
          <w:tab w:val="left" w:pos="1560"/>
        </w:tabs>
        <w:suppressAutoHyphens w:val="0"/>
        <w:spacing w:line="220" w:lineRule="exact"/>
        <w:ind w:left="1134" w:right="1134" w:hanging="1134"/>
        <w:rPr>
          <w:sz w:val="18"/>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70"/>
          <w:headerReference w:type="default" r:id="rId71"/>
          <w:headerReference w:type="first" r:id="rId72"/>
          <w:footerReference w:type="first" r:id="rId73"/>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E84B40">
      <w:pPr>
        <w:keepNext/>
        <w:keepLines/>
        <w:tabs>
          <w:tab w:val="right" w:pos="851"/>
        </w:tabs>
        <w:suppressAutoHyphens w:val="0"/>
        <w:spacing w:before="360" w:after="240" w:line="300" w:lineRule="exact"/>
        <w:ind w:right="1134"/>
        <w:rPr>
          <w:b/>
          <w:sz w:val="28"/>
          <w:lang w:val="en-GB"/>
        </w:rPr>
      </w:pPr>
      <w:bookmarkStart w:id="158" w:name="_Toc387935194"/>
      <w:bookmarkStart w:id="159" w:name="_Toc456777190"/>
      <w:r w:rsidRPr="00734D34">
        <w:rPr>
          <w:b/>
          <w:sz w:val="28"/>
          <w:lang w:val="en-GB"/>
        </w:rPr>
        <w:t xml:space="preserve">Annex </w:t>
      </w:r>
      <w:bookmarkEnd w:id="158"/>
      <w:proofErr w:type="gramStart"/>
      <w:r w:rsidRPr="00734D34">
        <w:rPr>
          <w:b/>
          <w:sz w:val="28"/>
          <w:lang w:val="en-GB"/>
        </w:rPr>
        <w:t>9</w:t>
      </w:r>
      <w:proofErr w:type="gramEnd"/>
      <w:r w:rsidRPr="00734D34">
        <w:rPr>
          <w:b/>
          <w:sz w:val="28"/>
          <w:lang w:val="en-GB"/>
        </w:rPr>
        <w:t xml:space="preserve"> - Appendix</w:t>
      </w:r>
      <w:bookmarkEnd w:id="159"/>
    </w:p>
    <w:p w:rsidR="00734D34" w:rsidRPr="00734D34" w:rsidRDefault="00734D34" w:rsidP="00E84B40">
      <w:pPr>
        <w:keepNext/>
        <w:keepLines/>
        <w:tabs>
          <w:tab w:val="right" w:pos="851"/>
        </w:tabs>
        <w:suppressAutoHyphens w:val="0"/>
        <w:spacing w:before="360" w:after="240" w:line="300" w:lineRule="exact"/>
        <w:ind w:right="1134"/>
        <w:rPr>
          <w:b/>
          <w:sz w:val="28"/>
          <w:lang w:val="en-GB"/>
        </w:rPr>
      </w:pPr>
      <w:r w:rsidRPr="00734D34">
        <w:rPr>
          <w:b/>
          <w:sz w:val="28"/>
          <w:lang w:val="en-GB"/>
        </w:rPr>
        <w:tab/>
      </w:r>
      <w:bookmarkStart w:id="160" w:name="_Toc456777191"/>
      <w:r w:rsidR="00E84B40">
        <w:rPr>
          <w:b/>
          <w:sz w:val="28"/>
          <w:lang w:val="en-GB"/>
        </w:rPr>
        <w:tab/>
      </w:r>
      <w:r w:rsidRPr="00734D34">
        <w:rPr>
          <w:b/>
          <w:sz w:val="28"/>
          <w:lang w:val="en-GB"/>
        </w:rPr>
        <w:t>Language and sentence</w:t>
      </w:r>
      <w:r w:rsidR="00EF67E1">
        <w:rPr>
          <w:b/>
          <w:sz w:val="28"/>
          <w:lang w:val="en-GB"/>
        </w:rPr>
        <w:t>s</w:t>
      </w:r>
      <w:r w:rsidRPr="00734D34">
        <w:rPr>
          <w:b/>
          <w:sz w:val="28"/>
          <w:lang w:val="en-GB"/>
        </w:rPr>
        <w:t xml:space="preserve"> for hands</w:t>
      </w:r>
      <w:r w:rsidR="0043500A">
        <w:rPr>
          <w:b/>
          <w:sz w:val="28"/>
          <w:lang w:val="en-GB"/>
        </w:rPr>
        <w:t>-</w:t>
      </w:r>
      <w:r w:rsidRPr="00734D34">
        <w:rPr>
          <w:b/>
          <w:sz w:val="28"/>
          <w:lang w:val="en-GB"/>
        </w:rPr>
        <w:t>free voice assessment</w:t>
      </w:r>
      <w:bookmarkEnd w:id="160"/>
    </w:p>
    <w:p w:rsidR="00734D34" w:rsidRPr="00E17B3A" w:rsidRDefault="00734D34" w:rsidP="00E17B3A">
      <w:pPr>
        <w:suppressAutoHyphens w:val="0"/>
        <w:autoSpaceDE w:val="0"/>
        <w:autoSpaceDN w:val="0"/>
        <w:adjustRightInd w:val="0"/>
        <w:spacing w:before="120" w:after="120" w:line="240" w:lineRule="auto"/>
        <w:ind w:left="1134" w:right="1134"/>
        <w:jc w:val="both"/>
        <w:rPr>
          <w:lang w:val="en-GB" w:eastAsia="ru-RU"/>
        </w:rPr>
      </w:pPr>
      <w:r w:rsidRPr="00E17B3A">
        <w:rPr>
          <w:lang w:val="en-GB" w:eastAsia="ru-RU"/>
        </w:rPr>
        <w:t xml:space="preserve">Test sentence pairs in the language most commonly spoken by the testers </w:t>
      </w:r>
      <w:proofErr w:type="gramStart"/>
      <w:r w:rsidRPr="00E17B3A">
        <w:rPr>
          <w:lang w:val="en-GB" w:eastAsia="ru-RU"/>
        </w:rPr>
        <w:t xml:space="preserve">shall </w:t>
      </w:r>
      <w:bookmarkStart w:id="161" w:name="_Toc88381376"/>
      <w:bookmarkStart w:id="162" w:name="_Toc88535045"/>
      <w:bookmarkStart w:id="163" w:name="_Toc172689711"/>
      <w:bookmarkStart w:id="164" w:name="_Toc180310790"/>
      <w:bookmarkStart w:id="165" w:name="_Toc182630678"/>
      <w:bookmarkStart w:id="166" w:name="_Toc184196572"/>
      <w:bookmarkStart w:id="167" w:name="_Toc250635807"/>
      <w:bookmarkStart w:id="168" w:name="_Toc250636725"/>
      <w:bookmarkStart w:id="169" w:name="_Toc263946259"/>
      <w:bookmarkStart w:id="170" w:name="_Toc269478640"/>
      <w:bookmarkStart w:id="171" w:name="_Toc269736564"/>
      <w:bookmarkStart w:id="172" w:name="_Toc315265551"/>
      <w:bookmarkStart w:id="173" w:name="_Toc315265873"/>
      <w:bookmarkStart w:id="174" w:name="_Toc358634902"/>
      <w:bookmarkStart w:id="175" w:name="_Toc359487283"/>
      <w:bookmarkStart w:id="176" w:name="_Toc360436472"/>
      <w:r w:rsidRPr="00E17B3A">
        <w:rPr>
          <w:lang w:val="en-GB" w:eastAsia="ru-RU"/>
        </w:rPr>
        <w:t>be selected</w:t>
      </w:r>
      <w:proofErr w:type="gramEnd"/>
      <w:r w:rsidRPr="00E17B3A">
        <w:rPr>
          <w:lang w:val="en-GB" w:eastAsia="ru-RU"/>
        </w:rPr>
        <w:t xml:space="preserve"> from the list below and shall be used for the exchange of test messages in th</w:t>
      </w:r>
      <w:r w:rsidR="00E17B3A">
        <w:rPr>
          <w:lang w:val="en-GB" w:eastAsia="ru-RU"/>
        </w:rPr>
        <w:t>e send and receive directions.</w:t>
      </w:r>
    </w:p>
    <w:p w:rsidR="00734D34" w:rsidRDefault="00734D34" w:rsidP="00E17B3A">
      <w:pPr>
        <w:suppressAutoHyphens w:val="0"/>
        <w:autoSpaceDE w:val="0"/>
        <w:autoSpaceDN w:val="0"/>
        <w:adjustRightInd w:val="0"/>
        <w:spacing w:before="120" w:after="120" w:line="240" w:lineRule="auto"/>
        <w:ind w:left="1134" w:right="1134"/>
        <w:rPr>
          <w:lang w:val="en-GB"/>
        </w:rPr>
      </w:pPr>
      <w:r w:rsidRPr="00E17B3A">
        <w:rPr>
          <w:lang w:val="en-GB" w:eastAsia="ru-RU"/>
        </w:rPr>
        <w:t>Test sentences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E17B3A">
        <w:rPr>
          <w:lang w:val="en-GB" w:eastAsia="ru-RU"/>
        </w:rPr>
        <w:t xml:space="preserve">: </w:t>
      </w:r>
      <w:r w:rsidRPr="00E17B3A">
        <w:rPr>
          <w:lang w:val="en-GB"/>
        </w:rPr>
        <w:t>Only languages relevant for Contracting Parties signing this Regulation are relevant</w:t>
      </w:r>
      <w:r w:rsidR="00E17B3A">
        <w:rPr>
          <w:lang w:val="en-GB"/>
        </w:rPr>
        <w:t>.</w:t>
      </w:r>
    </w:p>
    <w:p w:rsidR="00E17B3A" w:rsidRPr="00E17B3A" w:rsidRDefault="00E17B3A" w:rsidP="00E17B3A">
      <w:pPr>
        <w:suppressAutoHyphens w:val="0"/>
        <w:autoSpaceDE w:val="0"/>
        <w:autoSpaceDN w:val="0"/>
        <w:adjustRightInd w:val="0"/>
        <w:spacing w:before="120" w:after="120" w:line="240" w:lineRule="auto"/>
        <w:ind w:left="1134" w:right="1134"/>
        <w:rPr>
          <w:lang w:val="en-GB"/>
        </w:rPr>
      </w:pPr>
    </w:p>
    <w:p w:rsidR="00734D34" w:rsidRPr="008E6004" w:rsidRDefault="00734D34" w:rsidP="00E84B40">
      <w:pPr>
        <w:suppressAutoHyphens w:val="0"/>
        <w:spacing w:before="120" w:after="120" w:line="240" w:lineRule="auto"/>
        <w:ind w:left="1134" w:right="1134"/>
        <w:jc w:val="center"/>
        <w:outlineLvl w:val="2"/>
        <w:rPr>
          <w:lang w:val="de-DE"/>
        </w:rPr>
      </w:pPr>
      <w:bookmarkStart w:id="177" w:name="_Toc456777192"/>
      <w:bookmarkStart w:id="178" w:name="_Toc182630680"/>
      <w:bookmarkStart w:id="179" w:name="_Toc315265554"/>
      <w:bookmarkStart w:id="180" w:name="_Toc315265876"/>
      <w:proofErr w:type="spellStart"/>
      <w:r w:rsidRPr="008E6004">
        <w:rPr>
          <w:lang w:val="de-DE"/>
        </w:rPr>
        <w:t>Dutch</w:t>
      </w:r>
      <w:proofErr w:type="spellEnd"/>
      <w:r w:rsidRPr="008E6004">
        <w:rPr>
          <w:lang w:val="de-DE"/>
        </w:rPr>
        <w:t xml:space="preserve"> (</w:t>
      </w:r>
      <w:proofErr w:type="spellStart"/>
      <w:r w:rsidRPr="008E6004">
        <w:rPr>
          <w:lang w:val="de-DE"/>
        </w:rPr>
        <w:t>fullband</w:t>
      </w:r>
      <w:proofErr w:type="spellEnd"/>
      <w:r w:rsidRPr="008E6004">
        <w:rPr>
          <w:lang w:val="de-DE"/>
        </w:rPr>
        <w:t>)</w:t>
      </w:r>
      <w:bookmarkEnd w:id="177"/>
    </w:p>
    <w:p w:rsidR="00734D34" w:rsidRPr="008E6004" w:rsidRDefault="00734D34" w:rsidP="00E84B40">
      <w:pPr>
        <w:suppressAutoHyphens w:val="0"/>
        <w:spacing w:before="120" w:after="120" w:line="240" w:lineRule="auto"/>
        <w:ind w:left="1134" w:right="1134"/>
        <w:rPr>
          <w:i/>
          <w:iCs/>
          <w:lang w:val="de-DE"/>
        </w:rPr>
      </w:pPr>
      <w:proofErr w:type="spellStart"/>
      <w:r w:rsidRPr="008E6004">
        <w:rPr>
          <w:i/>
          <w:iCs/>
          <w:lang w:val="de-DE"/>
        </w:rPr>
        <w:t>Female</w:t>
      </w:r>
      <w:proofErr w:type="spellEnd"/>
      <w:r w:rsidRPr="008E6004">
        <w:rPr>
          <w:i/>
          <w:iCs/>
          <w:lang w:val="de-DE"/>
        </w:rPr>
        <w:t xml:space="preserve"> 1:</w:t>
      </w:r>
    </w:p>
    <w:p w:rsidR="00734D34" w:rsidRPr="008E6004" w:rsidRDefault="00734D34" w:rsidP="00E84B40">
      <w:pPr>
        <w:suppressAutoHyphens w:val="0"/>
        <w:spacing w:before="120" w:after="120" w:line="240" w:lineRule="auto"/>
        <w:ind w:left="1134" w:right="1134"/>
        <w:rPr>
          <w:lang w:val="de-DE"/>
        </w:rPr>
      </w:pPr>
      <w:proofErr w:type="spellStart"/>
      <w:r w:rsidRPr="008E6004">
        <w:rPr>
          <w:lang w:val="de-DE"/>
        </w:rPr>
        <w:t>Dit</w:t>
      </w:r>
      <w:proofErr w:type="spellEnd"/>
      <w:r w:rsidRPr="008E6004">
        <w:rPr>
          <w:lang w:val="de-DE"/>
        </w:rPr>
        <w:t xml:space="preserve"> </w:t>
      </w:r>
      <w:proofErr w:type="spellStart"/>
      <w:r w:rsidRPr="008E6004">
        <w:rPr>
          <w:lang w:val="de-DE"/>
        </w:rPr>
        <w:t>produkt</w:t>
      </w:r>
      <w:proofErr w:type="spellEnd"/>
      <w:r w:rsidRPr="008E6004">
        <w:rPr>
          <w:lang w:val="de-DE"/>
        </w:rPr>
        <w:t xml:space="preserve"> </w:t>
      </w:r>
      <w:proofErr w:type="spellStart"/>
      <w:r w:rsidRPr="008E6004">
        <w:rPr>
          <w:lang w:val="de-DE"/>
        </w:rPr>
        <w:t>kent</w:t>
      </w:r>
      <w:proofErr w:type="spellEnd"/>
      <w:r w:rsidRPr="008E6004">
        <w:rPr>
          <w:lang w:val="de-DE"/>
        </w:rPr>
        <w:t xml:space="preserve"> </w:t>
      </w:r>
      <w:proofErr w:type="spellStart"/>
      <w:r w:rsidRPr="008E6004">
        <w:rPr>
          <w:lang w:val="de-DE"/>
        </w:rPr>
        <w:t>nauwelijks</w:t>
      </w:r>
      <w:proofErr w:type="spellEnd"/>
      <w:r w:rsidRPr="008E6004">
        <w:rPr>
          <w:lang w:val="de-DE"/>
        </w:rPr>
        <w:t xml:space="preserve"> </w:t>
      </w:r>
      <w:proofErr w:type="spellStart"/>
      <w:r w:rsidRPr="008E6004">
        <w:rPr>
          <w:lang w:val="de-DE"/>
        </w:rPr>
        <w:t>concurrentie</w:t>
      </w:r>
      <w:proofErr w:type="spellEnd"/>
      <w:r w:rsidRPr="008E6004">
        <w:rPr>
          <w:lang w:val="de-DE"/>
        </w:rPr>
        <w:t>.</w:t>
      </w:r>
    </w:p>
    <w:p w:rsidR="00734D34" w:rsidRPr="008E6004" w:rsidRDefault="00734D34" w:rsidP="00E84B40">
      <w:pPr>
        <w:suppressAutoHyphens w:val="0"/>
        <w:spacing w:before="120" w:after="120" w:line="240" w:lineRule="auto"/>
        <w:ind w:left="1134" w:right="1134"/>
        <w:rPr>
          <w:lang w:val="de-DE"/>
        </w:rPr>
      </w:pPr>
      <w:proofErr w:type="spellStart"/>
      <w:r w:rsidRPr="008E6004">
        <w:rPr>
          <w:lang w:val="de-DE"/>
        </w:rPr>
        <w:t>Hij</w:t>
      </w:r>
      <w:proofErr w:type="spellEnd"/>
      <w:r w:rsidRPr="008E6004">
        <w:rPr>
          <w:lang w:val="de-DE"/>
        </w:rPr>
        <w:t xml:space="preserve"> </w:t>
      </w:r>
      <w:proofErr w:type="spellStart"/>
      <w:r w:rsidRPr="008E6004">
        <w:rPr>
          <w:lang w:val="de-DE"/>
        </w:rPr>
        <w:t>kende</w:t>
      </w:r>
      <w:proofErr w:type="spellEnd"/>
      <w:r w:rsidRPr="008E6004">
        <w:rPr>
          <w:lang w:val="de-DE"/>
        </w:rPr>
        <w:t xml:space="preserve"> </w:t>
      </w:r>
      <w:proofErr w:type="spellStart"/>
      <w:r w:rsidRPr="008E6004">
        <w:rPr>
          <w:lang w:val="de-DE"/>
        </w:rPr>
        <w:t>zijn</w:t>
      </w:r>
      <w:proofErr w:type="spellEnd"/>
      <w:r w:rsidRPr="008E6004">
        <w:rPr>
          <w:lang w:val="de-DE"/>
        </w:rPr>
        <w:t xml:space="preserve"> </w:t>
      </w:r>
      <w:proofErr w:type="spellStart"/>
      <w:r w:rsidRPr="008E6004">
        <w:rPr>
          <w:lang w:val="de-DE"/>
        </w:rPr>
        <w:t>grens</w:t>
      </w:r>
      <w:proofErr w:type="spellEnd"/>
      <w:r w:rsidRPr="008E6004">
        <w:rPr>
          <w:lang w:val="de-DE"/>
        </w:rPr>
        <w:t xml:space="preserve"> </w:t>
      </w:r>
      <w:proofErr w:type="spellStart"/>
      <w:r w:rsidRPr="008E6004">
        <w:rPr>
          <w:lang w:val="de-DE"/>
        </w:rPr>
        <w:t>niet</w:t>
      </w:r>
      <w:proofErr w:type="spellEnd"/>
      <w:r w:rsidRPr="008E6004">
        <w:rPr>
          <w:lang w:val="de-DE"/>
        </w:rPr>
        <w:t>.</w:t>
      </w:r>
    </w:p>
    <w:p w:rsidR="00734D34" w:rsidRPr="00E17B3A" w:rsidRDefault="00734D34" w:rsidP="00E84B40">
      <w:pPr>
        <w:suppressAutoHyphens w:val="0"/>
        <w:spacing w:before="120" w:after="120" w:line="240" w:lineRule="auto"/>
        <w:ind w:left="1134" w:right="1134"/>
        <w:rPr>
          <w:i/>
          <w:iCs/>
          <w:lang w:val="de-DE"/>
        </w:rPr>
      </w:pPr>
      <w:proofErr w:type="spellStart"/>
      <w:r w:rsidRPr="00E17B3A">
        <w:rPr>
          <w:i/>
          <w:iCs/>
          <w:lang w:val="de-DE"/>
        </w:rPr>
        <w:t>Female</w:t>
      </w:r>
      <w:proofErr w:type="spellEnd"/>
      <w:r w:rsidRPr="00E17B3A">
        <w:rPr>
          <w:i/>
          <w:iCs/>
          <w:lang w:val="de-DE"/>
        </w:rPr>
        <w:t xml:space="preserve"> 2:</w:t>
      </w:r>
    </w:p>
    <w:p w:rsidR="00734D34" w:rsidRPr="00E17B3A" w:rsidRDefault="00734D34" w:rsidP="00E84B40">
      <w:pPr>
        <w:suppressAutoHyphens w:val="0"/>
        <w:spacing w:before="120" w:after="120" w:line="240" w:lineRule="auto"/>
        <w:ind w:left="1134" w:right="1134"/>
        <w:rPr>
          <w:lang w:val="de-DE"/>
        </w:rPr>
      </w:pPr>
      <w:proofErr w:type="spellStart"/>
      <w:r w:rsidRPr="00E17B3A">
        <w:rPr>
          <w:lang w:val="de-DE"/>
        </w:rPr>
        <w:t>Ik</w:t>
      </w:r>
      <w:proofErr w:type="spellEnd"/>
      <w:r w:rsidRPr="00E17B3A">
        <w:rPr>
          <w:lang w:val="de-DE"/>
        </w:rPr>
        <w:t xml:space="preserve"> </w:t>
      </w:r>
      <w:proofErr w:type="spellStart"/>
      <w:r w:rsidRPr="00E17B3A">
        <w:rPr>
          <w:lang w:val="de-DE"/>
        </w:rPr>
        <w:t>zal</w:t>
      </w:r>
      <w:proofErr w:type="spellEnd"/>
      <w:r w:rsidRPr="00E17B3A">
        <w:rPr>
          <w:lang w:val="de-DE"/>
        </w:rPr>
        <w:t xml:space="preserve"> </w:t>
      </w:r>
      <w:proofErr w:type="spellStart"/>
      <w:r w:rsidRPr="00E17B3A">
        <w:rPr>
          <w:lang w:val="de-DE"/>
        </w:rPr>
        <w:t>iets</w:t>
      </w:r>
      <w:proofErr w:type="spellEnd"/>
      <w:r w:rsidRPr="00E17B3A">
        <w:rPr>
          <w:lang w:val="de-DE"/>
        </w:rPr>
        <w:t xml:space="preserve"> van </w:t>
      </w:r>
      <w:proofErr w:type="spellStart"/>
      <w:r w:rsidRPr="00E17B3A">
        <w:rPr>
          <w:lang w:val="de-DE"/>
        </w:rPr>
        <w:t>mijn</w:t>
      </w:r>
      <w:proofErr w:type="spellEnd"/>
      <w:r w:rsidRPr="00E17B3A">
        <w:rPr>
          <w:lang w:val="de-DE"/>
        </w:rPr>
        <w:t xml:space="preserve"> </w:t>
      </w:r>
      <w:proofErr w:type="spellStart"/>
      <w:r w:rsidRPr="00E17B3A">
        <w:rPr>
          <w:lang w:val="de-DE"/>
        </w:rPr>
        <w:t>carriere</w:t>
      </w:r>
      <w:proofErr w:type="spellEnd"/>
      <w:r w:rsidRPr="00E17B3A">
        <w:rPr>
          <w:lang w:val="de-DE"/>
        </w:rPr>
        <w:t xml:space="preserve"> </w:t>
      </w:r>
      <w:proofErr w:type="spellStart"/>
      <w:r w:rsidRPr="00E17B3A">
        <w:rPr>
          <w:lang w:val="de-DE"/>
        </w:rPr>
        <w:t>vertellen</w:t>
      </w:r>
      <w:proofErr w:type="spellEnd"/>
      <w:r w:rsidRPr="00E17B3A">
        <w:rPr>
          <w:lang w:val="de-DE"/>
        </w:rPr>
        <w:t>.</w:t>
      </w:r>
    </w:p>
    <w:p w:rsidR="00734D34" w:rsidRPr="00E17B3A" w:rsidRDefault="00734D34" w:rsidP="00E84B40">
      <w:pPr>
        <w:suppressAutoHyphens w:val="0"/>
        <w:spacing w:before="120" w:after="120" w:line="240" w:lineRule="auto"/>
        <w:ind w:left="1134" w:right="1134"/>
        <w:rPr>
          <w:lang w:val="en-GB"/>
        </w:rPr>
      </w:pPr>
      <w:proofErr w:type="spellStart"/>
      <w:r w:rsidRPr="00E17B3A">
        <w:rPr>
          <w:lang w:val="en-GB"/>
        </w:rPr>
        <w:t>Zijn</w:t>
      </w:r>
      <w:proofErr w:type="spellEnd"/>
      <w:r w:rsidRPr="00E17B3A">
        <w:rPr>
          <w:lang w:val="en-GB"/>
        </w:rPr>
        <w:t xml:space="preserve"> auto was </w:t>
      </w:r>
      <w:proofErr w:type="spellStart"/>
      <w:r w:rsidRPr="00E17B3A">
        <w:rPr>
          <w:lang w:val="en-GB"/>
        </w:rPr>
        <w:t>alweer</w:t>
      </w:r>
      <w:proofErr w:type="spellEnd"/>
      <w:r w:rsidRPr="00E17B3A">
        <w:rPr>
          <w:lang w:val="en-GB"/>
        </w:rPr>
        <w:t xml:space="preserve"> </w:t>
      </w:r>
      <w:proofErr w:type="spellStart"/>
      <w:r w:rsidRPr="00E17B3A">
        <w:rPr>
          <w:lang w:val="en-GB"/>
        </w:rPr>
        <w:t>kapot</w:t>
      </w:r>
      <w:proofErr w:type="spellEnd"/>
      <w:r w:rsidRPr="00E17B3A">
        <w:rPr>
          <w:lang w:val="en-GB"/>
        </w:rPr>
        <w:t>.</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de-DE"/>
        </w:rPr>
      </w:pPr>
      <w:proofErr w:type="spellStart"/>
      <w:r w:rsidRPr="00E17B3A">
        <w:rPr>
          <w:lang w:val="de-DE"/>
        </w:rPr>
        <w:t>Zij</w:t>
      </w:r>
      <w:proofErr w:type="spellEnd"/>
      <w:r w:rsidRPr="00E17B3A">
        <w:rPr>
          <w:lang w:val="de-DE"/>
        </w:rPr>
        <w:t xml:space="preserve"> </w:t>
      </w:r>
      <w:proofErr w:type="spellStart"/>
      <w:r w:rsidRPr="00E17B3A">
        <w:rPr>
          <w:lang w:val="de-DE"/>
        </w:rPr>
        <w:t>kunnen</w:t>
      </w:r>
      <w:proofErr w:type="spellEnd"/>
      <w:r w:rsidRPr="00E17B3A">
        <w:rPr>
          <w:lang w:val="de-DE"/>
        </w:rPr>
        <w:t xml:space="preserve"> de </w:t>
      </w:r>
      <w:proofErr w:type="spellStart"/>
      <w:r w:rsidRPr="00E17B3A">
        <w:rPr>
          <w:lang w:val="de-DE"/>
        </w:rPr>
        <w:t>besluiten</w:t>
      </w:r>
      <w:proofErr w:type="spellEnd"/>
      <w:r w:rsidRPr="00E17B3A">
        <w:rPr>
          <w:lang w:val="de-DE"/>
        </w:rPr>
        <w:t xml:space="preserve"> nehmen.</w:t>
      </w:r>
    </w:p>
    <w:p w:rsidR="00734D34" w:rsidRPr="00E17B3A" w:rsidRDefault="00734D34" w:rsidP="00E84B40">
      <w:pPr>
        <w:suppressAutoHyphens w:val="0"/>
        <w:spacing w:before="120" w:after="120" w:line="240" w:lineRule="auto"/>
        <w:ind w:left="1134" w:right="1134"/>
        <w:rPr>
          <w:lang w:val="en-GB"/>
        </w:rPr>
      </w:pPr>
      <w:proofErr w:type="gramStart"/>
      <w:r w:rsidRPr="00E17B3A">
        <w:rPr>
          <w:lang w:val="en-GB"/>
        </w:rPr>
        <w:t xml:space="preserve">De </w:t>
      </w:r>
      <w:proofErr w:type="spellStart"/>
      <w:r w:rsidRPr="00E17B3A">
        <w:rPr>
          <w:lang w:val="en-GB"/>
        </w:rPr>
        <w:t>meeste</w:t>
      </w:r>
      <w:proofErr w:type="spellEnd"/>
      <w:r w:rsidRPr="00E17B3A">
        <w:rPr>
          <w:lang w:val="en-GB"/>
        </w:rPr>
        <w:t xml:space="preserve"> </w:t>
      </w:r>
      <w:proofErr w:type="spellStart"/>
      <w:r w:rsidRPr="00E17B3A">
        <w:rPr>
          <w:lang w:val="en-GB"/>
        </w:rPr>
        <w:t>mensen</w:t>
      </w:r>
      <w:proofErr w:type="spellEnd"/>
      <w:r w:rsidRPr="00E17B3A">
        <w:rPr>
          <w:lang w:val="en-GB"/>
        </w:rPr>
        <w:t xml:space="preserve"> </w:t>
      </w:r>
      <w:proofErr w:type="spellStart"/>
      <w:r w:rsidRPr="00E17B3A">
        <w:rPr>
          <w:lang w:val="en-GB"/>
        </w:rPr>
        <w:t>hadden</w:t>
      </w:r>
      <w:proofErr w:type="spellEnd"/>
      <w:r w:rsidRPr="00E17B3A">
        <w:rPr>
          <w:lang w:val="en-GB"/>
        </w:rPr>
        <w:t xml:space="preserve"> het </w:t>
      </w:r>
      <w:proofErr w:type="spellStart"/>
      <w:r w:rsidRPr="00E17B3A">
        <w:rPr>
          <w:lang w:val="en-GB"/>
        </w:rPr>
        <w:t>wel</w:t>
      </w:r>
      <w:proofErr w:type="spellEnd"/>
      <w:r w:rsidRPr="00E17B3A">
        <w:rPr>
          <w:lang w:val="en-GB"/>
        </w:rPr>
        <w:t xml:space="preserve"> door.</w:t>
      </w:r>
      <w:proofErr w:type="gramEnd"/>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de-DE"/>
        </w:rPr>
      </w:pPr>
      <w:proofErr w:type="spellStart"/>
      <w:r w:rsidRPr="00E17B3A">
        <w:rPr>
          <w:lang w:val="de-DE"/>
        </w:rPr>
        <w:t>Ik</w:t>
      </w:r>
      <w:proofErr w:type="spellEnd"/>
      <w:r w:rsidRPr="00E17B3A">
        <w:rPr>
          <w:lang w:val="de-DE"/>
        </w:rPr>
        <w:t xml:space="preserve"> </w:t>
      </w:r>
      <w:proofErr w:type="spellStart"/>
      <w:r w:rsidRPr="00E17B3A">
        <w:rPr>
          <w:lang w:val="de-DE"/>
        </w:rPr>
        <w:t>zou</w:t>
      </w:r>
      <w:proofErr w:type="spellEnd"/>
      <w:r w:rsidRPr="00E17B3A">
        <w:rPr>
          <w:lang w:val="de-DE"/>
        </w:rPr>
        <w:t xml:space="preserve"> </w:t>
      </w:r>
      <w:proofErr w:type="spellStart"/>
      <w:r w:rsidRPr="00E17B3A">
        <w:rPr>
          <w:lang w:val="de-DE"/>
        </w:rPr>
        <w:t>liever</w:t>
      </w:r>
      <w:proofErr w:type="spellEnd"/>
      <w:r w:rsidRPr="00E17B3A">
        <w:rPr>
          <w:lang w:val="de-DE"/>
        </w:rPr>
        <w:t xml:space="preserve"> </w:t>
      </w:r>
      <w:proofErr w:type="spellStart"/>
      <w:r w:rsidRPr="00E17B3A">
        <w:rPr>
          <w:lang w:val="de-DE"/>
        </w:rPr>
        <w:t>gaan</w:t>
      </w:r>
      <w:proofErr w:type="spellEnd"/>
      <w:r w:rsidRPr="00E17B3A">
        <w:rPr>
          <w:lang w:val="de-DE"/>
        </w:rPr>
        <w:t xml:space="preserve"> </w:t>
      </w:r>
      <w:proofErr w:type="spellStart"/>
      <w:r w:rsidRPr="00E17B3A">
        <w:rPr>
          <w:lang w:val="de-DE"/>
        </w:rPr>
        <w:t>lopen</w:t>
      </w:r>
      <w:proofErr w:type="spellEnd"/>
      <w:r w:rsidRPr="00E17B3A">
        <w:rPr>
          <w:lang w:val="de-DE"/>
        </w:rPr>
        <w:t>.</w:t>
      </w:r>
    </w:p>
    <w:p w:rsidR="00734D34" w:rsidRPr="00E17B3A" w:rsidRDefault="00734D34" w:rsidP="00E84B40">
      <w:pPr>
        <w:suppressAutoHyphens w:val="0"/>
        <w:spacing w:before="120" w:after="120" w:line="240" w:lineRule="auto"/>
        <w:ind w:left="1134" w:right="1134"/>
        <w:rPr>
          <w:lang w:val="de-DE"/>
        </w:rPr>
      </w:pPr>
      <w:r w:rsidRPr="00E17B3A">
        <w:rPr>
          <w:lang w:val="de-DE"/>
        </w:rPr>
        <w:t xml:space="preserve">Willem </w:t>
      </w:r>
      <w:proofErr w:type="spellStart"/>
      <w:r w:rsidRPr="00E17B3A">
        <w:rPr>
          <w:lang w:val="de-DE"/>
        </w:rPr>
        <w:t>gaat</w:t>
      </w:r>
      <w:proofErr w:type="spellEnd"/>
      <w:r w:rsidRPr="00E17B3A">
        <w:rPr>
          <w:lang w:val="de-DE"/>
        </w:rPr>
        <w:t xml:space="preserve"> </w:t>
      </w:r>
      <w:proofErr w:type="spellStart"/>
      <w:r w:rsidRPr="00E17B3A">
        <w:rPr>
          <w:lang w:val="de-DE"/>
        </w:rPr>
        <w:t>telkens</w:t>
      </w:r>
      <w:proofErr w:type="spellEnd"/>
      <w:r w:rsidRPr="00E17B3A">
        <w:rPr>
          <w:lang w:val="de-DE"/>
        </w:rPr>
        <w:t xml:space="preserve"> </w:t>
      </w:r>
      <w:proofErr w:type="spellStart"/>
      <w:r w:rsidRPr="00E17B3A">
        <w:rPr>
          <w:lang w:val="de-DE"/>
        </w:rPr>
        <w:t>naar</w:t>
      </w:r>
      <w:proofErr w:type="spellEnd"/>
      <w:r w:rsidRPr="00E17B3A">
        <w:rPr>
          <w:lang w:val="de-DE"/>
        </w:rPr>
        <w:t xml:space="preserve"> </w:t>
      </w:r>
      <w:proofErr w:type="spellStart"/>
      <w:r w:rsidRPr="00E17B3A">
        <w:rPr>
          <w:lang w:val="de-DE"/>
        </w:rPr>
        <w:t>buiten</w:t>
      </w:r>
      <w:proofErr w:type="spellEnd"/>
      <w:r w:rsidRPr="00E17B3A">
        <w:rPr>
          <w:lang w:val="de-DE"/>
        </w:rPr>
        <w:t>.</w:t>
      </w:r>
    </w:p>
    <w:p w:rsidR="00734D34" w:rsidRPr="00E17B3A" w:rsidRDefault="00734D34" w:rsidP="00E84B40">
      <w:pPr>
        <w:suppressAutoHyphens w:val="0"/>
        <w:spacing w:before="120" w:after="120" w:line="240" w:lineRule="auto"/>
        <w:ind w:left="1134" w:right="1134"/>
        <w:rPr>
          <w:lang w:val="de-DE"/>
        </w:rPr>
      </w:pPr>
    </w:p>
    <w:p w:rsidR="00734D34" w:rsidRPr="00E17B3A" w:rsidRDefault="00734D34" w:rsidP="00E84B40">
      <w:pPr>
        <w:suppressAutoHyphens w:val="0"/>
        <w:spacing w:before="120" w:after="120" w:line="240" w:lineRule="auto"/>
        <w:ind w:left="1134" w:right="1134"/>
        <w:jc w:val="center"/>
        <w:outlineLvl w:val="2"/>
        <w:rPr>
          <w:lang w:val="en-GB"/>
        </w:rPr>
      </w:pPr>
      <w:bookmarkStart w:id="181" w:name="_Toc456777193"/>
      <w:r w:rsidRPr="00E17B3A">
        <w:rPr>
          <w:lang w:val="en-GB"/>
        </w:rPr>
        <w:t>English</w:t>
      </w:r>
      <w:bookmarkEnd w:id="178"/>
      <w:r w:rsidRPr="00E17B3A">
        <w:rPr>
          <w:lang w:val="en-GB"/>
        </w:rPr>
        <w:t xml:space="preserve"> (</w:t>
      </w:r>
      <w:proofErr w:type="spellStart"/>
      <w:r w:rsidRPr="00E17B3A">
        <w:rPr>
          <w:lang w:val="en-GB"/>
        </w:rPr>
        <w:t>fullband</w:t>
      </w:r>
      <w:proofErr w:type="spellEnd"/>
      <w:r w:rsidRPr="00E17B3A">
        <w:rPr>
          <w:lang w:val="en-GB"/>
        </w:rPr>
        <w:t>)</w:t>
      </w:r>
      <w:bookmarkEnd w:id="179"/>
      <w:bookmarkEnd w:id="180"/>
      <w:bookmarkEnd w:id="181"/>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These days a chicken leg is a rare dish.</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 xml:space="preserve">The hogs </w:t>
      </w:r>
      <w:proofErr w:type="gramStart"/>
      <w:r w:rsidRPr="00E17B3A">
        <w:rPr>
          <w:lang w:val="en-GB" w:eastAsia="de-DE"/>
        </w:rPr>
        <w:t>were fed</w:t>
      </w:r>
      <w:proofErr w:type="gramEnd"/>
      <w:r w:rsidRPr="00E17B3A">
        <w:rPr>
          <w:lang w:val="en-GB" w:eastAsia="de-DE"/>
        </w:rPr>
        <w:t xml:space="preserve"> with chopped corn and garbage.</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2:</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 xml:space="preserve">Rice </w:t>
      </w:r>
      <w:proofErr w:type="gramStart"/>
      <w:r w:rsidR="00E17B3A">
        <w:rPr>
          <w:lang w:val="en-GB" w:eastAsia="de-DE"/>
        </w:rPr>
        <w:t>is often served</w:t>
      </w:r>
      <w:proofErr w:type="gramEnd"/>
      <w:r w:rsidR="00E17B3A">
        <w:rPr>
          <w:lang w:val="en-GB" w:eastAsia="de-DE"/>
        </w:rPr>
        <w:t xml:space="preserve"> in round bowls.</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A large siz</w:t>
      </w:r>
      <w:r w:rsidR="00E17B3A">
        <w:rPr>
          <w:lang w:val="en-GB" w:eastAsia="de-DE"/>
        </w:rPr>
        <w:t>e in stockings is hard to sell.</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The juice of lemons makes fine pu</w:t>
      </w:r>
      <w:r w:rsidR="00E17B3A">
        <w:rPr>
          <w:lang w:val="en-GB" w:eastAsia="de-DE"/>
        </w:rPr>
        <w:t>nch.</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Four</w:t>
      </w:r>
      <w:r w:rsidR="00E17B3A">
        <w:rPr>
          <w:lang w:val="en-GB" w:eastAsia="de-DE"/>
        </w:rPr>
        <w:t xml:space="preserve"> hours of steady work faced us.</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The bir</w:t>
      </w:r>
      <w:r w:rsidR="00E17B3A">
        <w:rPr>
          <w:lang w:val="en-GB" w:eastAsia="de-DE"/>
        </w:rPr>
        <w:t>ch canoe slid on smooth planks.</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Glue the she</w:t>
      </w:r>
      <w:r w:rsidR="00E17B3A">
        <w:rPr>
          <w:lang w:val="en-GB" w:eastAsia="de-DE"/>
        </w:rPr>
        <w:t>et to the dark blue background.</w:t>
      </w:r>
    </w:p>
    <w:p w:rsidR="00734D34" w:rsidRPr="00E17B3A" w:rsidRDefault="00734D34" w:rsidP="00E84B40">
      <w:pPr>
        <w:suppressAutoHyphens w:val="0"/>
        <w:spacing w:before="120" w:after="120" w:line="240" w:lineRule="auto"/>
        <w:ind w:left="1134" w:right="1134"/>
        <w:rPr>
          <w:lang w:val="en-GB" w:eastAsia="de-DE"/>
        </w:rPr>
      </w:pPr>
    </w:p>
    <w:p w:rsidR="00734D34" w:rsidRPr="00E17B3A" w:rsidRDefault="00734D34" w:rsidP="00E84B40">
      <w:pPr>
        <w:suppressAutoHyphens w:val="0"/>
        <w:spacing w:before="120" w:after="120" w:line="240" w:lineRule="auto"/>
        <w:ind w:left="1134" w:right="1134"/>
        <w:jc w:val="center"/>
        <w:outlineLvl w:val="2"/>
        <w:rPr>
          <w:lang w:val="en-GB"/>
        </w:rPr>
      </w:pPr>
      <w:bookmarkStart w:id="182" w:name="_Toc182630681"/>
      <w:bookmarkStart w:id="183" w:name="_Toc315265555"/>
      <w:bookmarkStart w:id="184" w:name="_Toc315265877"/>
      <w:bookmarkStart w:id="185" w:name="_Toc456777194"/>
      <w:r w:rsidRPr="00E17B3A">
        <w:rPr>
          <w:lang w:val="en-GB"/>
        </w:rPr>
        <w:t>English (American)</w:t>
      </w:r>
      <w:bookmarkEnd w:id="182"/>
      <w:bookmarkEnd w:id="183"/>
      <w:bookmarkEnd w:id="184"/>
      <w:bookmarkEnd w:id="185"/>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lang w:val="en-GB"/>
        </w:rPr>
      </w:pPr>
      <w:r w:rsidRPr="00E17B3A">
        <w:rPr>
          <w:lang w:val="en-GB"/>
        </w:rPr>
        <w:t>We need grey to keep our mood healthy.</w:t>
      </w:r>
    </w:p>
    <w:p w:rsidR="00734D34" w:rsidRPr="00E17B3A" w:rsidRDefault="00734D34" w:rsidP="00E84B40">
      <w:pPr>
        <w:suppressAutoHyphens w:val="0"/>
        <w:spacing w:before="120" w:after="120" w:line="240" w:lineRule="auto"/>
        <w:ind w:left="1134" w:right="1134"/>
        <w:rPr>
          <w:lang w:val="en-GB"/>
        </w:rPr>
      </w:pPr>
      <w:r w:rsidRPr="00E17B3A">
        <w:rPr>
          <w:lang w:val="en-GB"/>
        </w:rPr>
        <w:t>Pack the records in a neat thin case.</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2:</w:t>
      </w:r>
    </w:p>
    <w:p w:rsidR="00734D34" w:rsidRPr="00E17B3A" w:rsidRDefault="00734D34" w:rsidP="00E84B40">
      <w:pPr>
        <w:suppressAutoHyphens w:val="0"/>
        <w:spacing w:before="120" w:after="120" w:line="240" w:lineRule="auto"/>
        <w:ind w:left="1134" w:right="1134"/>
        <w:rPr>
          <w:lang w:val="en-GB"/>
        </w:rPr>
      </w:pPr>
      <w:r w:rsidRPr="00E17B3A">
        <w:rPr>
          <w:lang w:val="en-GB"/>
        </w:rPr>
        <w:t>The stems of the tall glasses cracked and broke.</w:t>
      </w:r>
    </w:p>
    <w:p w:rsidR="00734D34" w:rsidRPr="00E17B3A" w:rsidRDefault="00734D34" w:rsidP="00E84B40">
      <w:pPr>
        <w:suppressAutoHyphens w:val="0"/>
        <w:spacing w:before="120" w:after="120" w:line="240" w:lineRule="auto"/>
        <w:ind w:left="1134" w:right="1134"/>
        <w:rPr>
          <w:lang w:val="en-GB"/>
        </w:rPr>
      </w:pPr>
      <w:r w:rsidRPr="00E17B3A">
        <w:rPr>
          <w:lang w:val="en-GB"/>
        </w:rPr>
        <w:t>The wall phone rang loud and often.</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en-GB"/>
        </w:rPr>
      </w:pPr>
      <w:r w:rsidRPr="00E17B3A">
        <w:rPr>
          <w:lang w:val="en-GB"/>
        </w:rPr>
        <w:t xml:space="preserve">The shelves were bare of </w:t>
      </w:r>
      <w:proofErr w:type="gramStart"/>
      <w:r w:rsidRPr="00E17B3A">
        <w:rPr>
          <w:lang w:val="en-GB"/>
        </w:rPr>
        <w:t>both jam or</w:t>
      </w:r>
      <w:proofErr w:type="gramEnd"/>
      <w:r w:rsidRPr="00E17B3A">
        <w:rPr>
          <w:lang w:val="en-GB"/>
        </w:rPr>
        <w:t xml:space="preserve"> crackers.</w:t>
      </w:r>
    </w:p>
    <w:p w:rsidR="00734D34" w:rsidRPr="00E17B3A" w:rsidRDefault="00734D34" w:rsidP="00E84B40">
      <w:pPr>
        <w:suppressAutoHyphens w:val="0"/>
        <w:spacing w:before="120" w:after="120" w:line="240" w:lineRule="auto"/>
        <w:ind w:left="1134" w:right="1134"/>
        <w:rPr>
          <w:lang w:val="en-GB"/>
        </w:rPr>
      </w:pPr>
      <w:r w:rsidRPr="00E17B3A">
        <w:rPr>
          <w:lang w:val="en-GB"/>
        </w:rPr>
        <w:t>A joy to every child is the swan boat.</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en-GB"/>
        </w:rPr>
      </w:pPr>
      <w:r w:rsidRPr="00E17B3A">
        <w:rPr>
          <w:lang w:val="en-GB"/>
        </w:rPr>
        <w:t>Both brothers were the same size.</w:t>
      </w:r>
    </w:p>
    <w:p w:rsidR="00734D34" w:rsidRPr="00E17B3A" w:rsidRDefault="00734D34" w:rsidP="00E84B40">
      <w:pPr>
        <w:suppressAutoHyphens w:val="0"/>
        <w:spacing w:before="120" w:after="120" w:line="240" w:lineRule="auto"/>
        <w:ind w:left="1134" w:right="1134"/>
        <w:rPr>
          <w:lang w:val="en-GB"/>
        </w:rPr>
      </w:pPr>
      <w:r w:rsidRPr="00E17B3A">
        <w:rPr>
          <w:lang w:val="en-GB"/>
        </w:rPr>
        <w:t xml:space="preserve">In some form or </w:t>
      </w:r>
      <w:proofErr w:type="gramStart"/>
      <w:r w:rsidRPr="00E17B3A">
        <w:rPr>
          <w:lang w:val="en-GB"/>
        </w:rPr>
        <w:t>other</w:t>
      </w:r>
      <w:proofErr w:type="gramEnd"/>
      <w:r w:rsidRPr="00E17B3A">
        <w:rPr>
          <w:lang w:val="en-GB"/>
        </w:rPr>
        <w:t xml:space="preserve"> we need fun.</w:t>
      </w:r>
    </w:p>
    <w:p w:rsidR="00734D34" w:rsidRPr="00E17B3A" w:rsidRDefault="00734D34" w:rsidP="00E84B40">
      <w:pPr>
        <w:suppressAutoHyphens w:val="0"/>
        <w:spacing w:before="120" w:after="120" w:line="240" w:lineRule="auto"/>
        <w:ind w:left="1134" w:right="1134"/>
        <w:rPr>
          <w:lang w:val="en-GB"/>
        </w:rPr>
      </w:pPr>
    </w:p>
    <w:p w:rsidR="00734D34" w:rsidRPr="00E17B3A" w:rsidRDefault="00734D34" w:rsidP="00E84B40">
      <w:pPr>
        <w:suppressAutoHyphens w:val="0"/>
        <w:spacing w:before="120" w:after="120" w:line="240" w:lineRule="auto"/>
        <w:ind w:left="1134" w:right="1134"/>
        <w:jc w:val="center"/>
        <w:outlineLvl w:val="2"/>
        <w:rPr>
          <w:lang w:val="en-GB"/>
        </w:rPr>
      </w:pPr>
      <w:bookmarkStart w:id="186" w:name="_Toc182630683"/>
      <w:bookmarkStart w:id="187" w:name="_Toc315265556"/>
      <w:bookmarkStart w:id="188" w:name="_Toc315265878"/>
      <w:bookmarkStart w:id="189" w:name="_Toc456777195"/>
      <w:r w:rsidRPr="00E17B3A">
        <w:rPr>
          <w:lang w:val="en-GB"/>
        </w:rPr>
        <w:t>Finnish</w:t>
      </w:r>
      <w:bookmarkEnd w:id="186"/>
      <w:r w:rsidRPr="00E17B3A">
        <w:rPr>
          <w:lang w:val="en-GB"/>
        </w:rPr>
        <w:t xml:space="preserve"> (</w:t>
      </w:r>
      <w:proofErr w:type="spellStart"/>
      <w:r w:rsidRPr="00E17B3A">
        <w:rPr>
          <w:lang w:val="en-GB"/>
        </w:rPr>
        <w:t>fullband</w:t>
      </w:r>
      <w:proofErr w:type="spellEnd"/>
      <w:r w:rsidRPr="00E17B3A">
        <w:rPr>
          <w:lang w:val="en-GB"/>
        </w:rPr>
        <w:t>)</w:t>
      </w:r>
      <w:bookmarkEnd w:id="187"/>
      <w:bookmarkEnd w:id="188"/>
      <w:bookmarkEnd w:id="189"/>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9D40C4" w:rsidRDefault="00734D34" w:rsidP="00E84B40">
      <w:pPr>
        <w:suppressAutoHyphens w:val="0"/>
        <w:spacing w:before="120" w:after="120" w:line="240" w:lineRule="auto"/>
        <w:ind w:left="1134" w:right="1134"/>
      </w:pPr>
      <w:r w:rsidRPr="009D40C4">
        <w:t>Ole ääneti tai sano sellaista, joka on parempaa kuin vaikeneminen.</w:t>
      </w:r>
    </w:p>
    <w:p w:rsidR="00734D34" w:rsidRPr="009D40C4" w:rsidRDefault="00734D34" w:rsidP="00E84B40">
      <w:pPr>
        <w:suppressAutoHyphens w:val="0"/>
        <w:spacing w:before="120" w:after="120" w:line="240" w:lineRule="auto"/>
        <w:ind w:left="1134" w:right="1134"/>
      </w:pPr>
      <w:r w:rsidRPr="009D40C4">
        <w:t>Suuret sydämet ovat kuin valtameret, ne eivät koskaan jäädy.</w:t>
      </w:r>
    </w:p>
    <w:p w:rsidR="00734D34" w:rsidRPr="005921FD" w:rsidRDefault="00734D34" w:rsidP="00E84B40">
      <w:pPr>
        <w:suppressAutoHyphens w:val="0"/>
        <w:spacing w:before="120" w:after="120" w:line="240" w:lineRule="auto"/>
        <w:ind w:left="1134" w:right="1134"/>
        <w:rPr>
          <w:i/>
          <w:iCs/>
        </w:rPr>
      </w:pPr>
      <w:proofErr w:type="spellStart"/>
      <w:r w:rsidRPr="005921FD">
        <w:rPr>
          <w:i/>
          <w:iCs/>
        </w:rPr>
        <w:t>Female</w:t>
      </w:r>
      <w:proofErr w:type="spellEnd"/>
      <w:r w:rsidRPr="005921FD">
        <w:rPr>
          <w:i/>
          <w:iCs/>
        </w:rPr>
        <w:t xml:space="preserve"> </w:t>
      </w:r>
      <w:proofErr w:type="gramStart"/>
      <w:r w:rsidRPr="005921FD">
        <w:rPr>
          <w:i/>
          <w:iCs/>
        </w:rPr>
        <w:t>2:</w:t>
      </w:r>
      <w:proofErr w:type="gramEnd"/>
    </w:p>
    <w:p w:rsidR="00734D34" w:rsidRPr="005921FD" w:rsidRDefault="00734D34" w:rsidP="00E84B40">
      <w:pPr>
        <w:suppressAutoHyphens w:val="0"/>
        <w:spacing w:before="120" w:after="120" w:line="240" w:lineRule="auto"/>
        <w:ind w:left="1134" w:right="1134"/>
      </w:pPr>
      <w:r w:rsidRPr="005921FD">
        <w:t xml:space="preserve">Jos </w:t>
      </w:r>
      <w:proofErr w:type="spellStart"/>
      <w:r w:rsidRPr="005921FD">
        <w:t>olet</w:t>
      </w:r>
      <w:proofErr w:type="spellEnd"/>
      <w:r w:rsidRPr="005921FD">
        <w:t xml:space="preserve"> </w:t>
      </w:r>
      <w:proofErr w:type="spellStart"/>
      <w:r w:rsidRPr="005921FD">
        <w:t>vasara</w:t>
      </w:r>
      <w:proofErr w:type="spellEnd"/>
      <w:r w:rsidRPr="005921FD">
        <w:t xml:space="preserve">, </w:t>
      </w:r>
      <w:proofErr w:type="spellStart"/>
      <w:r w:rsidRPr="005921FD">
        <w:t>lyö</w:t>
      </w:r>
      <w:proofErr w:type="spellEnd"/>
      <w:r w:rsidRPr="005921FD">
        <w:t xml:space="preserve"> </w:t>
      </w:r>
      <w:proofErr w:type="spellStart"/>
      <w:r w:rsidRPr="005921FD">
        <w:t>kovaa</w:t>
      </w:r>
      <w:proofErr w:type="spellEnd"/>
      <w:r w:rsidRPr="005921FD">
        <w:t xml:space="preserve">. Jos </w:t>
      </w:r>
      <w:proofErr w:type="spellStart"/>
      <w:r w:rsidRPr="005921FD">
        <w:t>olet</w:t>
      </w:r>
      <w:proofErr w:type="spellEnd"/>
      <w:r w:rsidRPr="005921FD">
        <w:t xml:space="preserve"> </w:t>
      </w:r>
      <w:proofErr w:type="spellStart"/>
      <w:r w:rsidRPr="005921FD">
        <w:t>naula</w:t>
      </w:r>
      <w:proofErr w:type="spellEnd"/>
      <w:r w:rsidRPr="005921FD">
        <w:t xml:space="preserve"> </w:t>
      </w:r>
      <w:proofErr w:type="spellStart"/>
      <w:r w:rsidRPr="005921FD">
        <w:t>pidä</w:t>
      </w:r>
      <w:proofErr w:type="spellEnd"/>
      <w:r w:rsidRPr="005921FD">
        <w:t xml:space="preserve"> </w:t>
      </w:r>
      <w:proofErr w:type="spellStart"/>
      <w:r w:rsidRPr="005921FD">
        <w:t>pääsi</w:t>
      </w:r>
      <w:proofErr w:type="spellEnd"/>
      <w:r w:rsidRPr="005921FD">
        <w:t xml:space="preserve"> </w:t>
      </w:r>
      <w:proofErr w:type="spellStart"/>
      <w:r w:rsidRPr="005921FD">
        <w:t>pystyssä</w:t>
      </w:r>
      <w:proofErr w:type="spellEnd"/>
      <w:r w:rsidRPr="005921FD">
        <w:t>.</w:t>
      </w:r>
    </w:p>
    <w:p w:rsidR="00734D34" w:rsidRPr="005921FD" w:rsidRDefault="00734D34" w:rsidP="00E84B40">
      <w:pPr>
        <w:suppressAutoHyphens w:val="0"/>
        <w:spacing w:before="120" w:after="120" w:line="240" w:lineRule="auto"/>
        <w:ind w:left="1134" w:right="1134"/>
      </w:pPr>
      <w:proofErr w:type="spellStart"/>
      <w:r w:rsidRPr="005921FD">
        <w:t>Onni</w:t>
      </w:r>
      <w:proofErr w:type="spellEnd"/>
      <w:r w:rsidRPr="005921FD">
        <w:t xml:space="preserve"> </w:t>
      </w:r>
      <w:proofErr w:type="spellStart"/>
      <w:r w:rsidRPr="005921FD">
        <w:t>tulee</w:t>
      </w:r>
      <w:proofErr w:type="spellEnd"/>
      <w:r w:rsidRPr="005921FD">
        <w:t xml:space="preserve"> </w:t>
      </w:r>
      <w:proofErr w:type="spellStart"/>
      <w:r w:rsidRPr="005921FD">
        <w:t>eläen</w:t>
      </w:r>
      <w:proofErr w:type="spellEnd"/>
      <w:r w:rsidRPr="005921FD">
        <w:t xml:space="preserve">, </w:t>
      </w:r>
      <w:proofErr w:type="spellStart"/>
      <w:r w:rsidRPr="005921FD">
        <w:t>ei</w:t>
      </w:r>
      <w:proofErr w:type="spellEnd"/>
      <w:r w:rsidRPr="005921FD">
        <w:t xml:space="preserve"> </w:t>
      </w:r>
      <w:proofErr w:type="spellStart"/>
      <w:r w:rsidRPr="005921FD">
        <w:t>ostaen</w:t>
      </w:r>
      <w:proofErr w:type="spellEnd"/>
      <w:r w:rsidRPr="005921FD">
        <w:t>.</w:t>
      </w:r>
    </w:p>
    <w:p w:rsidR="00734D34" w:rsidRPr="005921FD" w:rsidRDefault="00734D34" w:rsidP="00E84B40">
      <w:pPr>
        <w:suppressAutoHyphens w:val="0"/>
        <w:spacing w:before="120" w:after="120" w:line="240" w:lineRule="auto"/>
        <w:ind w:left="1134" w:right="1134"/>
        <w:rPr>
          <w:i/>
          <w:iCs/>
        </w:rPr>
      </w:pPr>
      <w:r w:rsidRPr="005921FD">
        <w:rPr>
          <w:i/>
          <w:iCs/>
        </w:rPr>
        <w:t xml:space="preserve">Male </w:t>
      </w:r>
      <w:proofErr w:type="gramStart"/>
      <w:r w:rsidRPr="005921FD">
        <w:rPr>
          <w:i/>
          <w:iCs/>
        </w:rPr>
        <w:t>1:</w:t>
      </w:r>
      <w:proofErr w:type="gramEnd"/>
    </w:p>
    <w:p w:rsidR="00734D34" w:rsidRPr="005921FD" w:rsidRDefault="00734D34" w:rsidP="00E84B40">
      <w:pPr>
        <w:suppressAutoHyphens w:val="0"/>
        <w:spacing w:before="120" w:after="120" w:line="240" w:lineRule="auto"/>
        <w:ind w:left="1134" w:right="1134"/>
      </w:pPr>
      <w:proofErr w:type="spellStart"/>
      <w:r w:rsidRPr="005921FD">
        <w:t>Rakkaus</w:t>
      </w:r>
      <w:proofErr w:type="spellEnd"/>
      <w:r w:rsidRPr="005921FD">
        <w:t xml:space="preserve"> </w:t>
      </w:r>
      <w:proofErr w:type="spellStart"/>
      <w:r w:rsidRPr="005921FD">
        <w:t>ei</w:t>
      </w:r>
      <w:proofErr w:type="spellEnd"/>
      <w:r w:rsidRPr="005921FD">
        <w:t xml:space="preserve"> </w:t>
      </w:r>
      <w:proofErr w:type="spellStart"/>
      <w:r w:rsidRPr="005921FD">
        <w:t>omista</w:t>
      </w:r>
      <w:proofErr w:type="spellEnd"/>
      <w:r w:rsidRPr="005921FD">
        <w:t xml:space="preserve"> </w:t>
      </w:r>
      <w:proofErr w:type="spellStart"/>
      <w:r w:rsidRPr="005921FD">
        <w:t>mitään</w:t>
      </w:r>
      <w:proofErr w:type="spellEnd"/>
      <w:r w:rsidRPr="005921FD">
        <w:t xml:space="preserve">, </w:t>
      </w:r>
      <w:proofErr w:type="spellStart"/>
      <w:r w:rsidRPr="005921FD">
        <w:t>eikä</w:t>
      </w:r>
      <w:proofErr w:type="spellEnd"/>
      <w:r w:rsidRPr="005921FD">
        <w:t xml:space="preserve"> </w:t>
      </w:r>
      <w:proofErr w:type="spellStart"/>
      <w:r w:rsidRPr="005921FD">
        <w:t>kukaan</w:t>
      </w:r>
      <w:proofErr w:type="spellEnd"/>
      <w:r w:rsidRPr="005921FD">
        <w:t xml:space="preserve"> </w:t>
      </w:r>
      <w:proofErr w:type="spellStart"/>
      <w:r w:rsidRPr="005921FD">
        <w:t>voi</w:t>
      </w:r>
      <w:proofErr w:type="spellEnd"/>
      <w:r w:rsidRPr="005921FD">
        <w:t xml:space="preserve"> </w:t>
      </w:r>
      <w:proofErr w:type="spellStart"/>
      <w:r w:rsidRPr="005921FD">
        <w:t>sitä</w:t>
      </w:r>
      <w:proofErr w:type="spellEnd"/>
      <w:r w:rsidRPr="005921FD">
        <w:t xml:space="preserve"> </w:t>
      </w:r>
      <w:proofErr w:type="spellStart"/>
      <w:r w:rsidRPr="005921FD">
        <w:t>omistaa</w:t>
      </w:r>
      <w:proofErr w:type="spellEnd"/>
      <w:r w:rsidRPr="005921FD">
        <w:t>.</w:t>
      </w:r>
    </w:p>
    <w:p w:rsidR="00734D34" w:rsidRPr="00E17B3A" w:rsidRDefault="00734D34" w:rsidP="00E84B40">
      <w:pPr>
        <w:suppressAutoHyphens w:val="0"/>
        <w:spacing w:before="120" w:after="120" w:line="240" w:lineRule="auto"/>
        <w:ind w:left="1134" w:right="1134"/>
        <w:rPr>
          <w:lang w:val="fr-FR"/>
        </w:rPr>
      </w:pPr>
      <w:proofErr w:type="spellStart"/>
      <w:r w:rsidRPr="00E17B3A">
        <w:rPr>
          <w:lang w:val="fr-FR"/>
        </w:rPr>
        <w:t>Naisen</w:t>
      </w:r>
      <w:proofErr w:type="spellEnd"/>
      <w:r w:rsidRPr="00E17B3A">
        <w:rPr>
          <w:lang w:val="fr-FR"/>
        </w:rPr>
        <w:t xml:space="preserve"> </w:t>
      </w:r>
      <w:proofErr w:type="spellStart"/>
      <w:r w:rsidRPr="00E17B3A">
        <w:rPr>
          <w:lang w:val="fr-FR"/>
        </w:rPr>
        <w:t>mieli</w:t>
      </w:r>
      <w:proofErr w:type="spellEnd"/>
      <w:r w:rsidRPr="00E17B3A">
        <w:rPr>
          <w:lang w:val="fr-FR"/>
        </w:rPr>
        <w:t xml:space="preserve"> on </w:t>
      </w:r>
      <w:proofErr w:type="spellStart"/>
      <w:r w:rsidRPr="00E17B3A">
        <w:rPr>
          <w:lang w:val="fr-FR"/>
        </w:rPr>
        <w:t>puhtaampi</w:t>
      </w:r>
      <w:proofErr w:type="spellEnd"/>
      <w:r w:rsidRPr="00E17B3A">
        <w:rPr>
          <w:lang w:val="fr-FR"/>
        </w:rPr>
        <w:t xml:space="preserve">, </w:t>
      </w:r>
      <w:proofErr w:type="spellStart"/>
      <w:r w:rsidRPr="00E17B3A">
        <w:rPr>
          <w:lang w:val="fr-FR"/>
        </w:rPr>
        <w:t>hän</w:t>
      </w:r>
      <w:proofErr w:type="spellEnd"/>
      <w:r w:rsidRPr="00E17B3A">
        <w:rPr>
          <w:lang w:val="fr-FR"/>
        </w:rPr>
        <w:t xml:space="preserve"> </w:t>
      </w:r>
      <w:proofErr w:type="spellStart"/>
      <w:r w:rsidRPr="00E17B3A">
        <w:rPr>
          <w:lang w:val="fr-FR"/>
        </w:rPr>
        <w:t>vaihtaa</w:t>
      </w:r>
      <w:proofErr w:type="spellEnd"/>
      <w:r w:rsidRPr="00E17B3A">
        <w:rPr>
          <w:lang w:val="fr-FR"/>
        </w:rPr>
        <w:t xml:space="preserve"> </w:t>
      </w:r>
      <w:proofErr w:type="spellStart"/>
      <w:r w:rsidRPr="00E17B3A">
        <w:rPr>
          <w:lang w:val="fr-FR"/>
        </w:rPr>
        <w:t>sitä</w:t>
      </w:r>
      <w:proofErr w:type="spellEnd"/>
      <w:r w:rsidRPr="00E17B3A">
        <w:rPr>
          <w:lang w:val="fr-FR"/>
        </w:rPr>
        <w:t xml:space="preserve"> </w:t>
      </w:r>
      <w:proofErr w:type="spellStart"/>
      <w:r w:rsidRPr="00E17B3A">
        <w:rPr>
          <w:lang w:val="fr-FR"/>
        </w:rPr>
        <w:t>useammin</w:t>
      </w:r>
      <w:proofErr w:type="spellEnd"/>
      <w:r w:rsidRPr="00E17B3A">
        <w:rPr>
          <w:lang w:val="fr-FR"/>
        </w:rPr>
        <w:t>.</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 xml:space="preserve">Male </w:t>
      </w:r>
      <w:proofErr w:type="gramStart"/>
      <w:r w:rsidRPr="00E17B3A">
        <w:rPr>
          <w:i/>
          <w:iCs/>
          <w:lang w:val="fr-FR"/>
        </w:rPr>
        <w:t>2:</w:t>
      </w:r>
      <w:proofErr w:type="gramEnd"/>
    </w:p>
    <w:p w:rsidR="00734D34" w:rsidRPr="00E17B3A" w:rsidRDefault="00734D34" w:rsidP="00E84B40">
      <w:pPr>
        <w:suppressAutoHyphens w:val="0"/>
        <w:spacing w:before="120" w:after="120" w:line="240" w:lineRule="auto"/>
        <w:ind w:left="1134" w:right="1134"/>
        <w:rPr>
          <w:lang w:val="fr-FR"/>
        </w:rPr>
      </w:pPr>
      <w:proofErr w:type="spellStart"/>
      <w:r w:rsidRPr="00E17B3A">
        <w:rPr>
          <w:lang w:val="fr-FR"/>
        </w:rPr>
        <w:t>Sydämellä</w:t>
      </w:r>
      <w:proofErr w:type="spellEnd"/>
      <w:r w:rsidRPr="00E17B3A">
        <w:rPr>
          <w:lang w:val="fr-FR"/>
        </w:rPr>
        <w:t xml:space="preserve"> on </w:t>
      </w:r>
      <w:proofErr w:type="spellStart"/>
      <w:r w:rsidRPr="00E17B3A">
        <w:rPr>
          <w:lang w:val="fr-FR"/>
        </w:rPr>
        <w:t>syynsä</w:t>
      </w:r>
      <w:proofErr w:type="spellEnd"/>
      <w:r w:rsidRPr="00E17B3A">
        <w:rPr>
          <w:lang w:val="fr-FR"/>
        </w:rPr>
        <w:t xml:space="preserve">, </w:t>
      </w:r>
      <w:proofErr w:type="spellStart"/>
      <w:r w:rsidRPr="00E17B3A">
        <w:rPr>
          <w:lang w:val="fr-FR"/>
        </w:rPr>
        <w:t>joita</w:t>
      </w:r>
      <w:proofErr w:type="spellEnd"/>
      <w:r w:rsidRPr="00E17B3A">
        <w:rPr>
          <w:lang w:val="fr-FR"/>
        </w:rPr>
        <w:t xml:space="preserve"> </w:t>
      </w:r>
      <w:proofErr w:type="spellStart"/>
      <w:r w:rsidRPr="00E17B3A">
        <w:rPr>
          <w:lang w:val="fr-FR"/>
        </w:rPr>
        <w:t>järki</w:t>
      </w:r>
      <w:proofErr w:type="spellEnd"/>
      <w:r w:rsidRPr="00E17B3A">
        <w:rPr>
          <w:lang w:val="fr-FR"/>
        </w:rPr>
        <w:t xml:space="preserve"> </w:t>
      </w:r>
      <w:proofErr w:type="spellStart"/>
      <w:r w:rsidRPr="00E17B3A">
        <w:rPr>
          <w:lang w:val="fr-FR"/>
        </w:rPr>
        <w:t>ei</w:t>
      </w:r>
      <w:proofErr w:type="spellEnd"/>
      <w:r w:rsidRPr="00E17B3A">
        <w:rPr>
          <w:lang w:val="fr-FR"/>
        </w:rPr>
        <w:t xml:space="preserve"> </w:t>
      </w:r>
      <w:proofErr w:type="spellStart"/>
      <w:r w:rsidRPr="00E17B3A">
        <w:rPr>
          <w:lang w:val="fr-FR"/>
        </w:rPr>
        <w:t>tunne</w:t>
      </w:r>
      <w:proofErr w:type="spellEnd"/>
      <w:r w:rsidRPr="00E17B3A">
        <w:rPr>
          <w:lang w:val="fr-FR"/>
        </w:rPr>
        <w:t>.</w:t>
      </w:r>
    </w:p>
    <w:p w:rsidR="00734D34" w:rsidRPr="00E17B3A" w:rsidRDefault="00734D34" w:rsidP="00E84B40">
      <w:pPr>
        <w:suppressAutoHyphens w:val="0"/>
        <w:spacing w:before="120" w:after="120" w:line="240" w:lineRule="auto"/>
        <w:ind w:left="1134" w:right="1134"/>
        <w:rPr>
          <w:lang w:val="en-GB"/>
        </w:rPr>
      </w:pPr>
      <w:proofErr w:type="gramStart"/>
      <w:r w:rsidRPr="00E17B3A">
        <w:rPr>
          <w:lang w:val="en-GB"/>
        </w:rPr>
        <w:t xml:space="preserve">On </w:t>
      </w:r>
      <w:proofErr w:type="spellStart"/>
      <w:r w:rsidRPr="00E17B3A">
        <w:rPr>
          <w:lang w:val="en-GB"/>
        </w:rPr>
        <w:t>opittava</w:t>
      </w:r>
      <w:proofErr w:type="spellEnd"/>
      <w:r w:rsidRPr="00E17B3A">
        <w:rPr>
          <w:lang w:val="en-GB"/>
        </w:rPr>
        <w:t xml:space="preserve"> </w:t>
      </w:r>
      <w:proofErr w:type="spellStart"/>
      <w:r w:rsidRPr="00E17B3A">
        <w:rPr>
          <w:lang w:val="en-GB"/>
        </w:rPr>
        <w:t>kärsimään</w:t>
      </w:r>
      <w:proofErr w:type="spellEnd"/>
      <w:r w:rsidRPr="00E17B3A">
        <w:rPr>
          <w:lang w:val="en-GB"/>
        </w:rPr>
        <w:t xml:space="preserve"> </w:t>
      </w:r>
      <w:proofErr w:type="spellStart"/>
      <w:r w:rsidRPr="00E17B3A">
        <w:rPr>
          <w:lang w:val="en-GB"/>
        </w:rPr>
        <w:t>voidakseen</w:t>
      </w:r>
      <w:proofErr w:type="spellEnd"/>
      <w:r w:rsidRPr="00E17B3A">
        <w:rPr>
          <w:lang w:val="en-GB"/>
        </w:rPr>
        <w:t xml:space="preserve"> </w:t>
      </w:r>
      <w:proofErr w:type="spellStart"/>
      <w:r w:rsidRPr="00E17B3A">
        <w:rPr>
          <w:lang w:val="en-GB"/>
        </w:rPr>
        <w:t>elää</w:t>
      </w:r>
      <w:proofErr w:type="spellEnd"/>
      <w:r w:rsidRPr="00E17B3A">
        <w:rPr>
          <w:lang w:val="en-GB"/>
        </w:rPr>
        <w:t>.</w:t>
      </w:r>
      <w:proofErr w:type="gramEnd"/>
    </w:p>
    <w:p w:rsidR="00734D34" w:rsidRPr="00E17B3A" w:rsidRDefault="00734D34" w:rsidP="00E84B40">
      <w:pPr>
        <w:suppressAutoHyphens w:val="0"/>
        <w:spacing w:before="120" w:after="120" w:line="240" w:lineRule="auto"/>
        <w:ind w:left="1134" w:right="1134"/>
        <w:rPr>
          <w:lang w:val="en-GB"/>
        </w:rPr>
      </w:pPr>
    </w:p>
    <w:p w:rsidR="00734D34" w:rsidRPr="00464B09" w:rsidRDefault="00734D34" w:rsidP="00E84B40">
      <w:pPr>
        <w:suppressAutoHyphens w:val="0"/>
        <w:spacing w:before="120" w:after="120" w:line="240" w:lineRule="auto"/>
        <w:ind w:left="1134" w:right="1134"/>
        <w:jc w:val="center"/>
        <w:outlineLvl w:val="2"/>
      </w:pPr>
      <w:bookmarkStart w:id="190" w:name="_Toc182630682"/>
      <w:bookmarkStart w:id="191" w:name="_Toc315265557"/>
      <w:bookmarkStart w:id="192" w:name="_Toc315265879"/>
      <w:bookmarkStart w:id="193" w:name="_Toc456777196"/>
      <w:bookmarkStart w:id="194" w:name="_Toc182630684"/>
      <w:r w:rsidRPr="00464B09">
        <w:t>French</w:t>
      </w:r>
      <w:bookmarkEnd w:id="190"/>
      <w:r w:rsidRPr="00464B09">
        <w:t xml:space="preserve"> (</w:t>
      </w:r>
      <w:proofErr w:type="spellStart"/>
      <w:r w:rsidRPr="00464B09">
        <w:t>fullband</w:t>
      </w:r>
      <w:proofErr w:type="spellEnd"/>
      <w:r w:rsidRPr="00464B09">
        <w:t>)</w:t>
      </w:r>
      <w:bookmarkEnd w:id="191"/>
      <w:bookmarkEnd w:id="192"/>
      <w:bookmarkEnd w:id="193"/>
    </w:p>
    <w:p w:rsidR="00734D34" w:rsidRPr="00464B09" w:rsidRDefault="00734D34" w:rsidP="00E84B40">
      <w:pPr>
        <w:suppressAutoHyphens w:val="0"/>
        <w:spacing w:before="120" w:after="120" w:line="240" w:lineRule="auto"/>
        <w:ind w:left="1134" w:right="1134"/>
        <w:rPr>
          <w:i/>
          <w:iCs/>
        </w:rPr>
      </w:pPr>
      <w:proofErr w:type="spellStart"/>
      <w:r w:rsidRPr="00464B09">
        <w:rPr>
          <w:i/>
          <w:iCs/>
        </w:rPr>
        <w:t>Female</w:t>
      </w:r>
      <w:proofErr w:type="spellEnd"/>
      <w:r w:rsidRPr="00464B09">
        <w:rPr>
          <w:i/>
          <w:iCs/>
        </w:rPr>
        <w:t xml:space="preserve"> </w:t>
      </w:r>
      <w:proofErr w:type="gramStart"/>
      <w:r w:rsidRPr="00464B09">
        <w:rPr>
          <w:i/>
          <w:iCs/>
        </w:rPr>
        <w:t>1:</w:t>
      </w:r>
      <w:proofErr w:type="gramEnd"/>
    </w:p>
    <w:p w:rsidR="00734D34" w:rsidRPr="00E17B3A" w:rsidRDefault="00734D34" w:rsidP="00E84B40">
      <w:pPr>
        <w:suppressAutoHyphens w:val="0"/>
        <w:spacing w:before="120" w:after="120" w:line="240" w:lineRule="auto"/>
        <w:ind w:left="1134" w:right="1134"/>
        <w:rPr>
          <w:lang w:val="fr-FR"/>
        </w:rPr>
      </w:pPr>
      <w:r w:rsidRPr="00E17B3A">
        <w:rPr>
          <w:lang w:val="fr-FR"/>
        </w:rPr>
        <w:t>On entend les gazouillis d</w:t>
      </w:r>
      <w:r w:rsidR="00E95F01" w:rsidRPr="00E17B3A">
        <w:rPr>
          <w:lang w:val="fr-FR"/>
        </w:rPr>
        <w:t>'</w:t>
      </w:r>
      <w:r w:rsidRPr="00E17B3A">
        <w:rPr>
          <w:lang w:val="fr-FR"/>
        </w:rPr>
        <w:t>un oiseau dans le jardin.</w:t>
      </w:r>
    </w:p>
    <w:p w:rsidR="00734D34" w:rsidRPr="00E17B3A" w:rsidRDefault="00734D34" w:rsidP="00E84B40">
      <w:pPr>
        <w:suppressAutoHyphens w:val="0"/>
        <w:spacing w:before="120" w:after="120" w:line="240" w:lineRule="auto"/>
        <w:ind w:left="1134" w:right="1134"/>
        <w:rPr>
          <w:lang w:val="fr-FR"/>
        </w:rPr>
      </w:pPr>
      <w:r w:rsidRPr="00E17B3A">
        <w:rPr>
          <w:lang w:val="fr-FR"/>
        </w:rPr>
        <w:t>La barque du pêcheur a été emportée par une tempête.</w:t>
      </w:r>
    </w:p>
    <w:p w:rsidR="00734D34" w:rsidRPr="00E17B3A" w:rsidRDefault="00734D34" w:rsidP="00E84B40">
      <w:pPr>
        <w:suppressAutoHyphens w:val="0"/>
        <w:spacing w:before="120" w:after="120" w:line="240" w:lineRule="auto"/>
        <w:ind w:left="1134" w:right="1134"/>
        <w:rPr>
          <w:i/>
          <w:iCs/>
          <w:lang w:val="fr-FR"/>
        </w:rPr>
      </w:pPr>
      <w:proofErr w:type="spellStart"/>
      <w:r w:rsidRPr="00E17B3A">
        <w:rPr>
          <w:i/>
          <w:iCs/>
          <w:lang w:val="fr-FR"/>
        </w:rPr>
        <w:t>Female</w:t>
      </w:r>
      <w:proofErr w:type="spellEnd"/>
      <w:r w:rsidRPr="00E17B3A">
        <w:rPr>
          <w:i/>
          <w:iCs/>
          <w:lang w:val="fr-FR"/>
        </w:rPr>
        <w:t xml:space="preserve"> </w:t>
      </w:r>
      <w:proofErr w:type="gramStart"/>
      <w:r w:rsidRPr="00E17B3A">
        <w:rPr>
          <w:i/>
          <w:iCs/>
          <w:lang w:val="fr-FR"/>
        </w:rPr>
        <w:t>2:</w:t>
      </w:r>
      <w:proofErr w:type="gramEnd"/>
    </w:p>
    <w:p w:rsidR="00734D34" w:rsidRPr="00E17B3A" w:rsidRDefault="00734D34" w:rsidP="00E84B40">
      <w:pPr>
        <w:suppressAutoHyphens w:val="0"/>
        <w:spacing w:before="120" w:after="120" w:line="240" w:lineRule="auto"/>
        <w:ind w:left="1134" w:right="1134"/>
        <w:rPr>
          <w:lang w:val="fr-FR"/>
        </w:rPr>
      </w:pPr>
      <w:r w:rsidRPr="00E17B3A">
        <w:rPr>
          <w:lang w:val="fr-FR"/>
        </w:rPr>
        <w:t>Le client s</w:t>
      </w:r>
      <w:r w:rsidR="00E95F01" w:rsidRPr="00E17B3A">
        <w:rPr>
          <w:lang w:val="fr-FR"/>
        </w:rPr>
        <w:t>'</w:t>
      </w:r>
      <w:r w:rsidRPr="00E17B3A">
        <w:rPr>
          <w:lang w:val="fr-FR"/>
        </w:rPr>
        <w:t>attend à ce que vous fassiez une réduction.</w:t>
      </w:r>
    </w:p>
    <w:p w:rsidR="00734D34" w:rsidRPr="00E17B3A" w:rsidRDefault="00734D34" w:rsidP="00E84B40">
      <w:pPr>
        <w:suppressAutoHyphens w:val="0"/>
        <w:spacing w:before="120" w:after="120" w:line="240" w:lineRule="auto"/>
        <w:ind w:left="1134" w:right="1134"/>
        <w:rPr>
          <w:lang w:val="fr-FR"/>
        </w:rPr>
      </w:pPr>
      <w:r w:rsidRPr="00E17B3A">
        <w:rPr>
          <w:lang w:val="fr-FR"/>
        </w:rPr>
        <w:t>Chaque fois que je me lève ma plaie me tire.</w:t>
      </w:r>
    </w:p>
    <w:p w:rsidR="00EF67E1" w:rsidRDefault="00EF67E1">
      <w:pPr>
        <w:suppressAutoHyphens w:val="0"/>
        <w:spacing w:line="240" w:lineRule="auto"/>
        <w:rPr>
          <w:i/>
          <w:iCs/>
          <w:lang w:val="fr-FR"/>
        </w:rPr>
      </w:pPr>
      <w:r>
        <w:rPr>
          <w:i/>
          <w:iCs/>
          <w:lang w:val="fr-FR"/>
        </w:rPr>
        <w:br w:type="page"/>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 xml:space="preserve">Male </w:t>
      </w:r>
      <w:proofErr w:type="gramStart"/>
      <w:r w:rsidRPr="00E17B3A">
        <w:rPr>
          <w:i/>
          <w:iCs/>
          <w:lang w:val="fr-FR"/>
        </w:rPr>
        <w:t>1:</w:t>
      </w:r>
      <w:proofErr w:type="gramEnd"/>
    </w:p>
    <w:p w:rsidR="00734D34" w:rsidRPr="00E17B3A" w:rsidRDefault="00734D34" w:rsidP="00E84B40">
      <w:pPr>
        <w:suppressAutoHyphens w:val="0"/>
        <w:spacing w:before="120" w:after="120" w:line="240" w:lineRule="auto"/>
        <w:ind w:left="1134" w:right="1134"/>
        <w:rPr>
          <w:lang w:val="fr-FR"/>
        </w:rPr>
      </w:pPr>
      <w:r w:rsidRPr="00E17B3A">
        <w:rPr>
          <w:lang w:val="fr-FR"/>
        </w:rPr>
        <w:t>Vous avez du plaisir à jouer avec ceux qui ont un bon caractère.</w:t>
      </w:r>
    </w:p>
    <w:p w:rsidR="00734D34" w:rsidRPr="00E17B3A" w:rsidRDefault="00734D34" w:rsidP="00E84B40">
      <w:pPr>
        <w:suppressAutoHyphens w:val="0"/>
        <w:spacing w:before="120" w:after="120" w:line="240" w:lineRule="auto"/>
        <w:ind w:left="1134" w:right="1134"/>
        <w:rPr>
          <w:lang w:val="fr-FR"/>
        </w:rPr>
      </w:pPr>
      <w:r w:rsidRPr="00E17B3A">
        <w:rPr>
          <w:lang w:val="fr-FR"/>
        </w:rPr>
        <w:t>Le chevrier a corné pour rassembler ses moutons.</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 xml:space="preserve">Male </w:t>
      </w:r>
      <w:proofErr w:type="gramStart"/>
      <w:r w:rsidRPr="00E17B3A">
        <w:rPr>
          <w:i/>
          <w:iCs/>
          <w:lang w:val="fr-FR"/>
        </w:rPr>
        <w:t>2:</w:t>
      </w:r>
      <w:proofErr w:type="gramEnd"/>
    </w:p>
    <w:p w:rsidR="00734D34" w:rsidRPr="00E17B3A" w:rsidRDefault="00734D34" w:rsidP="00E84B40">
      <w:pPr>
        <w:suppressAutoHyphens w:val="0"/>
        <w:spacing w:before="120" w:after="120" w:line="240" w:lineRule="auto"/>
        <w:ind w:left="1134" w:right="1134"/>
        <w:rPr>
          <w:lang w:val="fr-FR"/>
        </w:rPr>
      </w:pPr>
      <w:r w:rsidRPr="00E17B3A">
        <w:rPr>
          <w:lang w:val="fr-FR"/>
        </w:rPr>
        <w:t>Ma mère et moi faisons de courtes promenades.</w:t>
      </w:r>
    </w:p>
    <w:p w:rsidR="00734D34" w:rsidRPr="00E17B3A" w:rsidRDefault="00734D34" w:rsidP="00E84B40">
      <w:pPr>
        <w:suppressAutoHyphens w:val="0"/>
        <w:spacing w:before="120" w:after="120" w:line="240" w:lineRule="auto"/>
        <w:ind w:left="1134" w:right="1134"/>
        <w:rPr>
          <w:lang w:val="fr-FR"/>
        </w:rPr>
      </w:pPr>
      <w:r w:rsidRPr="00E17B3A">
        <w:rPr>
          <w:lang w:val="fr-FR"/>
        </w:rPr>
        <w:t>La poupée fait la joie de cette très jeune fille.</w:t>
      </w:r>
    </w:p>
    <w:p w:rsidR="00734D34" w:rsidRPr="00E17B3A" w:rsidRDefault="00734D34" w:rsidP="00E84B40">
      <w:pPr>
        <w:suppressAutoHyphens w:val="0"/>
        <w:spacing w:before="120" w:after="120" w:line="240" w:lineRule="auto"/>
        <w:ind w:left="1134" w:right="1134"/>
        <w:rPr>
          <w:lang w:val="fr-FR"/>
        </w:rPr>
      </w:pPr>
    </w:p>
    <w:p w:rsidR="00734D34" w:rsidRPr="00464B09" w:rsidRDefault="00734D34" w:rsidP="00E84B40">
      <w:pPr>
        <w:suppressAutoHyphens w:val="0"/>
        <w:spacing w:before="120" w:after="120" w:line="240" w:lineRule="auto"/>
        <w:ind w:left="1134" w:right="1134"/>
        <w:jc w:val="center"/>
        <w:outlineLvl w:val="2"/>
        <w:rPr>
          <w:lang w:val="de-DE"/>
        </w:rPr>
      </w:pPr>
      <w:bookmarkStart w:id="195" w:name="_Toc315265558"/>
      <w:bookmarkStart w:id="196" w:name="_Toc456777197"/>
      <w:r w:rsidRPr="00464B09">
        <w:rPr>
          <w:lang w:val="de-DE"/>
        </w:rPr>
        <w:t>German</w:t>
      </w:r>
      <w:bookmarkEnd w:id="194"/>
      <w:bookmarkEnd w:id="195"/>
      <w:bookmarkEnd w:id="196"/>
    </w:p>
    <w:p w:rsidR="00734D34" w:rsidRPr="00464B09" w:rsidRDefault="00734D34" w:rsidP="00E84B40">
      <w:pPr>
        <w:suppressAutoHyphens w:val="0"/>
        <w:spacing w:before="120" w:after="120" w:line="240" w:lineRule="auto"/>
        <w:ind w:left="1134" w:right="1134"/>
        <w:rPr>
          <w:i/>
          <w:iCs/>
          <w:lang w:val="de-DE"/>
        </w:rPr>
      </w:pPr>
      <w:proofErr w:type="spellStart"/>
      <w:r w:rsidRPr="00464B09">
        <w:rPr>
          <w:i/>
          <w:iCs/>
          <w:lang w:val="de-DE"/>
        </w:rPr>
        <w:t>Female</w:t>
      </w:r>
      <w:proofErr w:type="spellEnd"/>
      <w:r w:rsidRPr="00464B09">
        <w:rPr>
          <w:i/>
          <w:iCs/>
          <w:lang w:val="de-DE"/>
        </w:rPr>
        <w:t xml:space="preserve"> 1:</w:t>
      </w:r>
    </w:p>
    <w:p w:rsidR="00734D34" w:rsidRPr="00E17B3A" w:rsidRDefault="00734D34" w:rsidP="00E84B40">
      <w:pPr>
        <w:suppressAutoHyphens w:val="0"/>
        <w:spacing w:before="120" w:after="120" w:line="240" w:lineRule="auto"/>
        <w:ind w:left="1134" w:right="1134"/>
        <w:rPr>
          <w:lang w:val="de-DE"/>
        </w:rPr>
      </w:pPr>
      <w:r w:rsidRPr="00E17B3A">
        <w:rPr>
          <w:lang w:val="de-DE"/>
        </w:rPr>
        <w:t>Zarter Blumenduft erfüllt den Saal.</w:t>
      </w:r>
    </w:p>
    <w:p w:rsidR="00734D34" w:rsidRPr="00E17B3A" w:rsidRDefault="00734D34" w:rsidP="00E84B40">
      <w:pPr>
        <w:suppressAutoHyphens w:val="0"/>
        <w:spacing w:before="120" w:after="120" w:line="240" w:lineRule="auto"/>
        <w:ind w:left="1134" w:right="1134"/>
        <w:rPr>
          <w:lang w:val="de-DE"/>
        </w:rPr>
      </w:pPr>
      <w:r w:rsidRPr="00E17B3A">
        <w:rPr>
          <w:lang w:val="de-DE"/>
        </w:rPr>
        <w:t>Wisch den Tisch doch später ab.</w:t>
      </w:r>
    </w:p>
    <w:p w:rsidR="00734D34" w:rsidRPr="00E17B3A" w:rsidRDefault="00734D34" w:rsidP="00E84B40">
      <w:pPr>
        <w:suppressAutoHyphens w:val="0"/>
        <w:spacing w:before="120" w:after="120" w:line="240" w:lineRule="auto"/>
        <w:ind w:left="1134" w:right="1134"/>
        <w:rPr>
          <w:i/>
          <w:iCs/>
          <w:lang w:val="de-DE"/>
        </w:rPr>
      </w:pPr>
      <w:proofErr w:type="spellStart"/>
      <w:r w:rsidRPr="00E17B3A">
        <w:rPr>
          <w:i/>
          <w:iCs/>
          <w:lang w:val="de-DE"/>
        </w:rPr>
        <w:t>Female</w:t>
      </w:r>
      <w:proofErr w:type="spellEnd"/>
      <w:r w:rsidRPr="00E17B3A">
        <w:rPr>
          <w:i/>
          <w:iCs/>
          <w:lang w:val="de-DE"/>
        </w:rPr>
        <w:t xml:space="preserve"> 2:</w:t>
      </w:r>
    </w:p>
    <w:p w:rsidR="00734D34" w:rsidRPr="00E17B3A" w:rsidRDefault="00734D34" w:rsidP="00E84B40">
      <w:pPr>
        <w:suppressAutoHyphens w:val="0"/>
        <w:spacing w:before="120" w:after="120" w:line="240" w:lineRule="auto"/>
        <w:ind w:left="1134" w:right="1134"/>
        <w:rPr>
          <w:lang w:val="de-DE"/>
        </w:rPr>
      </w:pPr>
      <w:r w:rsidRPr="00E17B3A">
        <w:rPr>
          <w:lang w:val="de-DE"/>
        </w:rPr>
        <w:t>Sekunden entscheiden über Leben.</w:t>
      </w:r>
    </w:p>
    <w:p w:rsidR="00734D34" w:rsidRPr="00E17B3A" w:rsidRDefault="00734D34" w:rsidP="00E84B40">
      <w:pPr>
        <w:suppressAutoHyphens w:val="0"/>
        <w:spacing w:before="120" w:after="120" w:line="240" w:lineRule="auto"/>
        <w:ind w:left="1134" w:right="1134"/>
        <w:rPr>
          <w:lang w:val="de-DE"/>
        </w:rPr>
      </w:pPr>
      <w:r w:rsidRPr="00E17B3A">
        <w:rPr>
          <w:lang w:val="de-DE"/>
        </w:rPr>
        <w:t>Flieder lockt nicht nur die Bienen.</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1:</w:t>
      </w:r>
    </w:p>
    <w:p w:rsidR="00734D34" w:rsidRPr="00E17B3A" w:rsidRDefault="00734D34" w:rsidP="00E84B40">
      <w:pPr>
        <w:suppressAutoHyphens w:val="0"/>
        <w:spacing w:before="120" w:after="120" w:line="240" w:lineRule="auto"/>
        <w:ind w:left="1134" w:right="1134"/>
        <w:rPr>
          <w:lang w:val="de-DE"/>
        </w:rPr>
      </w:pPr>
      <w:r w:rsidRPr="00E17B3A">
        <w:rPr>
          <w:lang w:val="de-DE"/>
        </w:rPr>
        <w:t>Gegen Dummheit ist kein Kraut gewachsen.</w:t>
      </w:r>
    </w:p>
    <w:p w:rsidR="00734D34" w:rsidRPr="00E17B3A" w:rsidRDefault="00734D34" w:rsidP="00E84B40">
      <w:pPr>
        <w:suppressAutoHyphens w:val="0"/>
        <w:spacing w:before="120" w:after="120" w:line="240" w:lineRule="auto"/>
        <w:ind w:left="1134" w:right="1134"/>
        <w:rPr>
          <w:lang w:val="de-DE"/>
        </w:rPr>
      </w:pPr>
      <w:r w:rsidRPr="00E17B3A">
        <w:rPr>
          <w:lang w:val="de-DE"/>
        </w:rPr>
        <w:t>Alles wurde wieder abgesagt.</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2:</w:t>
      </w:r>
    </w:p>
    <w:p w:rsidR="00734D34" w:rsidRPr="00E17B3A" w:rsidRDefault="00734D34" w:rsidP="00E84B40">
      <w:pPr>
        <w:suppressAutoHyphens w:val="0"/>
        <w:spacing w:before="120" w:after="120" w:line="240" w:lineRule="auto"/>
        <w:ind w:left="1134" w:right="1134"/>
        <w:rPr>
          <w:lang w:val="de-DE"/>
        </w:rPr>
      </w:pPr>
      <w:r w:rsidRPr="00E17B3A">
        <w:rPr>
          <w:lang w:val="de-DE"/>
        </w:rPr>
        <w:t xml:space="preserve">Überquere die </w:t>
      </w:r>
      <w:proofErr w:type="spellStart"/>
      <w:r w:rsidRPr="00E17B3A">
        <w:rPr>
          <w:lang w:val="de-DE"/>
        </w:rPr>
        <w:t>Strasse</w:t>
      </w:r>
      <w:proofErr w:type="spellEnd"/>
      <w:r w:rsidRPr="00E17B3A">
        <w:rPr>
          <w:lang w:val="de-DE"/>
        </w:rPr>
        <w:t xml:space="preserve"> vorsichtig.</w:t>
      </w:r>
    </w:p>
    <w:p w:rsidR="00734D34" w:rsidRPr="00E17B3A" w:rsidRDefault="00734D34" w:rsidP="00E84B40">
      <w:pPr>
        <w:suppressAutoHyphens w:val="0"/>
        <w:spacing w:before="120" w:after="120" w:line="240" w:lineRule="auto"/>
        <w:ind w:left="1134" w:right="1134"/>
        <w:rPr>
          <w:lang w:val="de-DE"/>
        </w:rPr>
      </w:pPr>
      <w:r w:rsidRPr="00E17B3A">
        <w:rPr>
          <w:lang w:val="de-DE"/>
        </w:rPr>
        <w:t>Die drei Männer sind begeistert.</w:t>
      </w:r>
    </w:p>
    <w:p w:rsidR="00734D34" w:rsidRPr="00E17B3A" w:rsidRDefault="00734D34" w:rsidP="00E84B40">
      <w:pPr>
        <w:suppressAutoHyphens w:val="0"/>
        <w:spacing w:before="120" w:after="120" w:line="240" w:lineRule="auto"/>
        <w:ind w:left="1134" w:right="1134"/>
        <w:rPr>
          <w:lang w:val="de-DE"/>
        </w:rPr>
      </w:pPr>
    </w:p>
    <w:p w:rsidR="00734D34" w:rsidRPr="00464B09" w:rsidRDefault="00734D34" w:rsidP="00E84B40">
      <w:pPr>
        <w:suppressAutoHyphens w:val="0"/>
        <w:spacing w:before="120" w:after="120" w:line="240" w:lineRule="auto"/>
        <w:ind w:left="1134" w:right="1134"/>
        <w:jc w:val="center"/>
        <w:outlineLvl w:val="2"/>
        <w:rPr>
          <w:lang w:val="de-DE"/>
        </w:rPr>
      </w:pPr>
      <w:bookmarkStart w:id="197" w:name="_Toc315265559"/>
      <w:bookmarkStart w:id="198" w:name="_Toc456777198"/>
      <w:r w:rsidRPr="00464B09">
        <w:rPr>
          <w:lang w:val="de-DE"/>
        </w:rPr>
        <w:t>German (</w:t>
      </w:r>
      <w:proofErr w:type="spellStart"/>
      <w:r w:rsidRPr="00464B09">
        <w:rPr>
          <w:lang w:val="de-DE"/>
        </w:rPr>
        <w:t>fullband</w:t>
      </w:r>
      <w:proofErr w:type="spellEnd"/>
      <w:r w:rsidRPr="00464B09">
        <w:rPr>
          <w:lang w:val="de-DE"/>
        </w:rPr>
        <w:t>)</w:t>
      </w:r>
      <w:bookmarkEnd w:id="197"/>
      <w:bookmarkEnd w:id="198"/>
    </w:p>
    <w:p w:rsidR="00734D34" w:rsidRPr="00464B09" w:rsidRDefault="00734D34" w:rsidP="00E84B40">
      <w:pPr>
        <w:suppressAutoHyphens w:val="0"/>
        <w:spacing w:before="120" w:after="120" w:line="240" w:lineRule="auto"/>
        <w:ind w:left="1134" w:right="1134"/>
        <w:rPr>
          <w:i/>
          <w:iCs/>
          <w:lang w:val="de-DE"/>
        </w:rPr>
      </w:pPr>
      <w:proofErr w:type="spellStart"/>
      <w:r w:rsidRPr="00464B09">
        <w:rPr>
          <w:i/>
          <w:iCs/>
          <w:lang w:val="de-DE"/>
        </w:rPr>
        <w:t>Female</w:t>
      </w:r>
      <w:proofErr w:type="spellEnd"/>
      <w:r w:rsidRPr="00464B09">
        <w:rPr>
          <w:i/>
          <w:iCs/>
          <w:lang w:val="de-DE"/>
        </w:rPr>
        <w:t xml:space="preserve"> 1:</w:t>
      </w:r>
    </w:p>
    <w:p w:rsidR="00734D34" w:rsidRPr="00E17B3A" w:rsidRDefault="00734D34" w:rsidP="00E84B40">
      <w:pPr>
        <w:suppressAutoHyphens w:val="0"/>
        <w:spacing w:before="120" w:after="120" w:line="240" w:lineRule="auto"/>
        <w:ind w:left="1134" w:right="1134"/>
        <w:rPr>
          <w:lang w:val="de-DE"/>
        </w:rPr>
      </w:pPr>
      <w:r w:rsidRPr="00E17B3A">
        <w:rPr>
          <w:lang w:val="de-DE"/>
        </w:rPr>
        <w:t>Im Fernsehen wurde alles gezeigt,</w:t>
      </w:r>
    </w:p>
    <w:p w:rsidR="00734D34" w:rsidRPr="00E17B3A" w:rsidRDefault="00734D34" w:rsidP="00E84B40">
      <w:pPr>
        <w:suppressAutoHyphens w:val="0"/>
        <w:spacing w:before="120" w:after="120" w:line="240" w:lineRule="auto"/>
        <w:ind w:left="1134" w:right="1134"/>
        <w:rPr>
          <w:lang w:val="de-DE"/>
        </w:rPr>
      </w:pPr>
      <w:r w:rsidRPr="00E17B3A">
        <w:rPr>
          <w:lang w:val="de-DE"/>
        </w:rPr>
        <w:t>Alle haben nur einen Wunsch.</w:t>
      </w:r>
    </w:p>
    <w:p w:rsidR="00734D34" w:rsidRPr="00E17B3A" w:rsidRDefault="00734D34" w:rsidP="00E84B40">
      <w:pPr>
        <w:suppressAutoHyphens w:val="0"/>
        <w:spacing w:before="120" w:after="120" w:line="240" w:lineRule="auto"/>
        <w:ind w:left="1134" w:right="1134"/>
        <w:rPr>
          <w:i/>
          <w:iCs/>
          <w:lang w:val="de-DE"/>
        </w:rPr>
      </w:pPr>
      <w:proofErr w:type="spellStart"/>
      <w:r w:rsidRPr="00E17B3A">
        <w:rPr>
          <w:i/>
          <w:iCs/>
          <w:lang w:val="de-DE"/>
        </w:rPr>
        <w:t>Female</w:t>
      </w:r>
      <w:proofErr w:type="spellEnd"/>
      <w:r w:rsidRPr="00E17B3A">
        <w:rPr>
          <w:i/>
          <w:iCs/>
          <w:lang w:val="de-DE"/>
        </w:rPr>
        <w:t xml:space="preserve"> 2:</w:t>
      </w:r>
    </w:p>
    <w:p w:rsidR="00734D34" w:rsidRPr="00E17B3A" w:rsidRDefault="00734D34" w:rsidP="00E84B40">
      <w:pPr>
        <w:suppressAutoHyphens w:val="0"/>
        <w:spacing w:before="120" w:after="120" w:line="240" w:lineRule="auto"/>
        <w:ind w:left="1134" w:right="1134"/>
        <w:rPr>
          <w:lang w:val="de-DE"/>
        </w:rPr>
      </w:pPr>
      <w:r w:rsidRPr="00E17B3A">
        <w:rPr>
          <w:lang w:val="de-DE"/>
        </w:rPr>
        <w:t>Kinder naschen Süßigkeiten.</w:t>
      </w:r>
    </w:p>
    <w:p w:rsidR="00734D34" w:rsidRPr="00E17B3A" w:rsidRDefault="00734D34" w:rsidP="00E84B40">
      <w:pPr>
        <w:suppressAutoHyphens w:val="0"/>
        <w:spacing w:before="120" w:after="120" w:line="240" w:lineRule="auto"/>
        <w:ind w:left="1134" w:right="1134"/>
        <w:rPr>
          <w:lang w:val="de-DE"/>
        </w:rPr>
      </w:pPr>
      <w:r w:rsidRPr="00E17B3A">
        <w:rPr>
          <w:lang w:val="de-DE"/>
        </w:rPr>
        <w:t>Der Boden ist viel zu trocken.</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1:</w:t>
      </w:r>
    </w:p>
    <w:p w:rsidR="00734D34" w:rsidRPr="00E17B3A" w:rsidRDefault="00734D34" w:rsidP="00E84B40">
      <w:pPr>
        <w:suppressAutoHyphens w:val="0"/>
        <w:spacing w:before="120" w:after="120" w:line="240" w:lineRule="auto"/>
        <w:ind w:left="1134" w:right="1134"/>
        <w:rPr>
          <w:lang w:val="de-DE"/>
        </w:rPr>
      </w:pPr>
      <w:r w:rsidRPr="00E17B3A">
        <w:rPr>
          <w:lang w:val="de-DE"/>
        </w:rPr>
        <w:t>Mit einem Male kam die Sonne durch.</w:t>
      </w:r>
    </w:p>
    <w:p w:rsidR="00734D34" w:rsidRPr="00E17B3A" w:rsidRDefault="00734D34" w:rsidP="00E84B40">
      <w:pPr>
        <w:suppressAutoHyphens w:val="0"/>
        <w:spacing w:before="120" w:after="120" w:line="240" w:lineRule="auto"/>
        <w:ind w:left="1134" w:right="1134"/>
        <w:rPr>
          <w:lang w:val="de-DE"/>
        </w:rPr>
      </w:pPr>
      <w:r w:rsidRPr="00E17B3A">
        <w:rPr>
          <w:lang w:val="de-DE"/>
        </w:rPr>
        <w:t>Das Telefon klingelt wieder.</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2:</w:t>
      </w:r>
    </w:p>
    <w:p w:rsidR="00734D34" w:rsidRPr="00E17B3A" w:rsidRDefault="00734D34" w:rsidP="00E84B40">
      <w:pPr>
        <w:suppressAutoHyphens w:val="0"/>
        <w:spacing w:before="120" w:after="120" w:line="240" w:lineRule="auto"/>
        <w:ind w:left="1134" w:right="1134"/>
        <w:rPr>
          <w:lang w:val="de-DE"/>
        </w:rPr>
      </w:pPr>
      <w:r w:rsidRPr="00E17B3A">
        <w:rPr>
          <w:lang w:val="de-DE"/>
        </w:rPr>
        <w:t>Sekunden entscheiden über Leben.</w:t>
      </w:r>
    </w:p>
    <w:p w:rsidR="00734D34" w:rsidRPr="00E17B3A" w:rsidRDefault="00734D34" w:rsidP="00E84B40">
      <w:pPr>
        <w:suppressAutoHyphens w:val="0"/>
        <w:spacing w:before="120" w:after="120" w:line="240" w:lineRule="auto"/>
        <w:ind w:left="1134" w:right="1134"/>
        <w:rPr>
          <w:lang w:val="de-DE"/>
        </w:rPr>
      </w:pPr>
      <w:r w:rsidRPr="00E17B3A">
        <w:rPr>
          <w:lang w:val="de-DE"/>
        </w:rPr>
        <w:t>Flieder lockt nicht nur die Bienen.</w:t>
      </w:r>
    </w:p>
    <w:p w:rsidR="00734D34" w:rsidRPr="00E17B3A" w:rsidRDefault="00734D34" w:rsidP="00E84B40">
      <w:pPr>
        <w:suppressAutoHyphens w:val="0"/>
        <w:spacing w:before="120" w:after="120" w:line="240" w:lineRule="auto"/>
        <w:ind w:left="1134" w:right="1134"/>
        <w:rPr>
          <w:lang w:val="de-DE"/>
        </w:rPr>
      </w:pPr>
    </w:p>
    <w:p w:rsidR="00734D34" w:rsidRPr="005921FD" w:rsidRDefault="00734D34" w:rsidP="00E84B40">
      <w:pPr>
        <w:keepNext/>
        <w:keepLines/>
        <w:suppressAutoHyphens w:val="0"/>
        <w:spacing w:before="120" w:after="120" w:line="240" w:lineRule="auto"/>
        <w:ind w:left="1134" w:right="1134"/>
        <w:jc w:val="center"/>
        <w:outlineLvl w:val="2"/>
        <w:rPr>
          <w:lang w:val="es-ES"/>
        </w:rPr>
      </w:pPr>
      <w:bookmarkStart w:id="199" w:name="_Toc182630685"/>
      <w:bookmarkStart w:id="200" w:name="_Toc315265560"/>
      <w:bookmarkStart w:id="201" w:name="_Toc315265880"/>
      <w:bookmarkStart w:id="202" w:name="_Toc456777199"/>
      <w:proofErr w:type="spellStart"/>
      <w:r w:rsidRPr="005921FD">
        <w:rPr>
          <w:lang w:val="es-ES"/>
        </w:rPr>
        <w:t>Italian</w:t>
      </w:r>
      <w:bookmarkEnd w:id="199"/>
      <w:proofErr w:type="spellEnd"/>
      <w:r w:rsidRPr="005921FD">
        <w:rPr>
          <w:lang w:val="es-ES"/>
        </w:rPr>
        <w:t xml:space="preserve"> (</w:t>
      </w:r>
      <w:proofErr w:type="spellStart"/>
      <w:r w:rsidRPr="005921FD">
        <w:rPr>
          <w:lang w:val="es-ES"/>
        </w:rPr>
        <w:t>fullband</w:t>
      </w:r>
      <w:proofErr w:type="spellEnd"/>
      <w:r w:rsidRPr="005921FD">
        <w:rPr>
          <w:lang w:val="es-ES"/>
        </w:rPr>
        <w:t>)</w:t>
      </w:r>
      <w:bookmarkEnd w:id="200"/>
      <w:bookmarkEnd w:id="201"/>
      <w:bookmarkEnd w:id="202"/>
    </w:p>
    <w:p w:rsidR="00734D34" w:rsidRPr="005921FD" w:rsidRDefault="00734D34" w:rsidP="00E84B40">
      <w:pPr>
        <w:keepNext/>
        <w:keepLines/>
        <w:suppressAutoHyphens w:val="0"/>
        <w:spacing w:before="120" w:after="120" w:line="240" w:lineRule="auto"/>
        <w:ind w:left="1134" w:right="1134"/>
        <w:rPr>
          <w:i/>
          <w:iCs/>
          <w:lang w:val="es-ES"/>
        </w:rPr>
      </w:pPr>
      <w:proofErr w:type="spellStart"/>
      <w:r w:rsidRPr="005921FD">
        <w:rPr>
          <w:i/>
          <w:iCs/>
          <w:lang w:val="es-ES"/>
        </w:rPr>
        <w:t>Female</w:t>
      </w:r>
      <w:proofErr w:type="spellEnd"/>
      <w:r w:rsidRPr="005921FD">
        <w:rPr>
          <w:i/>
          <w:iCs/>
          <w:lang w:val="es-ES"/>
        </w:rPr>
        <w:t xml:space="preserve"> 1:</w:t>
      </w:r>
    </w:p>
    <w:p w:rsidR="00734D34" w:rsidRPr="00E17B3A" w:rsidRDefault="00734D34" w:rsidP="00E84B40">
      <w:pPr>
        <w:keepNext/>
        <w:keepLines/>
        <w:suppressAutoHyphens w:val="0"/>
        <w:spacing w:before="120" w:after="120" w:line="240" w:lineRule="auto"/>
        <w:ind w:left="1134" w:right="1134"/>
        <w:rPr>
          <w:lang w:val="fr-FR"/>
        </w:rPr>
      </w:pPr>
      <w:r w:rsidRPr="005921FD">
        <w:rPr>
          <w:lang w:val="es-ES"/>
        </w:rPr>
        <w:t xml:space="preserve">Non </w:t>
      </w:r>
      <w:proofErr w:type="spellStart"/>
      <w:r w:rsidRPr="005921FD">
        <w:rPr>
          <w:lang w:val="es-ES"/>
        </w:rPr>
        <w:t>bisogna</w:t>
      </w:r>
      <w:proofErr w:type="spellEnd"/>
      <w:r w:rsidRPr="005921FD">
        <w:rPr>
          <w:lang w:val="es-ES"/>
        </w:rPr>
        <w:t xml:space="preserve"> </w:t>
      </w:r>
      <w:proofErr w:type="spellStart"/>
      <w:r w:rsidRPr="005921FD">
        <w:rPr>
          <w:lang w:val="es-ES"/>
        </w:rPr>
        <w:t>credere</w:t>
      </w:r>
      <w:proofErr w:type="spellEnd"/>
      <w:r w:rsidRPr="005921FD">
        <w:rPr>
          <w:lang w:val="es-ES"/>
        </w:rPr>
        <w:t xml:space="preserve"> che </w:t>
      </w:r>
      <w:proofErr w:type="spellStart"/>
      <w:r w:rsidRPr="005921FD">
        <w:rPr>
          <w:lang w:val="es-ES"/>
        </w:rPr>
        <w:t>sia</w:t>
      </w:r>
      <w:proofErr w:type="spellEnd"/>
      <w:r w:rsidRPr="005921FD">
        <w:rPr>
          <w:lang w:val="es-ES"/>
        </w:rPr>
        <w:t xml:space="preserve"> vero </w:t>
      </w:r>
      <w:proofErr w:type="spellStart"/>
      <w:r w:rsidRPr="005921FD">
        <w:rPr>
          <w:lang w:val="es-ES"/>
        </w:rPr>
        <w:t>tutto</w:t>
      </w:r>
      <w:proofErr w:type="spellEnd"/>
      <w:r w:rsidRPr="005921FD">
        <w:rPr>
          <w:lang w:val="es-ES"/>
        </w:rPr>
        <w:t xml:space="preserve"> </w:t>
      </w:r>
      <w:proofErr w:type="spellStart"/>
      <w:r w:rsidRPr="005921FD">
        <w:rPr>
          <w:lang w:val="es-ES"/>
        </w:rPr>
        <w:t>quello</w:t>
      </w:r>
      <w:proofErr w:type="spellEnd"/>
      <w:r w:rsidRPr="005921FD">
        <w:rPr>
          <w:lang w:val="es-ES"/>
        </w:rPr>
        <w:t xml:space="preserve"> che dice la gente. </w:t>
      </w:r>
      <w:r w:rsidRPr="00E17B3A">
        <w:rPr>
          <w:lang w:val="fr-FR"/>
        </w:rPr>
        <w:t xml:space="preserve">Tu non </w:t>
      </w:r>
      <w:proofErr w:type="spellStart"/>
      <w:r w:rsidRPr="00E17B3A">
        <w:rPr>
          <w:lang w:val="fr-FR"/>
        </w:rPr>
        <w:t>conosci</w:t>
      </w:r>
      <w:proofErr w:type="spellEnd"/>
      <w:r w:rsidRPr="00E17B3A">
        <w:rPr>
          <w:lang w:val="fr-FR"/>
        </w:rPr>
        <w:t xml:space="preserve"> </w:t>
      </w:r>
      <w:proofErr w:type="spellStart"/>
      <w:r w:rsidRPr="00E17B3A">
        <w:rPr>
          <w:lang w:val="fr-FR"/>
        </w:rPr>
        <w:t>ancora</w:t>
      </w:r>
      <w:proofErr w:type="spellEnd"/>
      <w:r w:rsidRPr="00E17B3A">
        <w:rPr>
          <w:lang w:val="fr-FR"/>
        </w:rPr>
        <w:t xml:space="preserve"> </w:t>
      </w:r>
      <w:proofErr w:type="spellStart"/>
      <w:r w:rsidRPr="00E17B3A">
        <w:rPr>
          <w:lang w:val="fr-FR"/>
        </w:rPr>
        <w:t>gli</w:t>
      </w:r>
      <w:proofErr w:type="spellEnd"/>
      <w:r w:rsidRPr="00E17B3A">
        <w:rPr>
          <w:lang w:val="fr-FR"/>
        </w:rPr>
        <w:t xml:space="preserve"> </w:t>
      </w:r>
      <w:proofErr w:type="spellStart"/>
      <w:r w:rsidRPr="00E17B3A">
        <w:rPr>
          <w:lang w:val="fr-FR"/>
        </w:rPr>
        <w:t>uomini</w:t>
      </w:r>
      <w:proofErr w:type="spellEnd"/>
      <w:r w:rsidRPr="00E17B3A">
        <w:rPr>
          <w:lang w:val="fr-FR"/>
        </w:rPr>
        <w:t xml:space="preserve">, non </w:t>
      </w:r>
      <w:proofErr w:type="spellStart"/>
      <w:r w:rsidRPr="00E17B3A">
        <w:rPr>
          <w:lang w:val="fr-FR"/>
        </w:rPr>
        <w:t>conosci</w:t>
      </w:r>
      <w:proofErr w:type="spellEnd"/>
      <w:r w:rsidRPr="00E17B3A">
        <w:rPr>
          <w:lang w:val="fr-FR"/>
        </w:rPr>
        <w:t xml:space="preserve"> il </w:t>
      </w:r>
      <w:proofErr w:type="spellStart"/>
      <w:r w:rsidRPr="00E17B3A">
        <w:rPr>
          <w:lang w:val="fr-FR"/>
        </w:rPr>
        <w:t>mondo</w:t>
      </w:r>
      <w:proofErr w:type="spellEnd"/>
      <w:r w:rsidRPr="00E17B3A">
        <w:rPr>
          <w:lang w:val="fr-FR"/>
        </w:rPr>
        <w:t>.</w:t>
      </w:r>
    </w:p>
    <w:p w:rsidR="00734D34" w:rsidRPr="005921FD" w:rsidRDefault="00734D34" w:rsidP="00E84B40">
      <w:pPr>
        <w:suppressAutoHyphens w:val="0"/>
        <w:spacing w:before="120" w:after="120" w:line="240" w:lineRule="auto"/>
        <w:ind w:left="1134" w:right="1134"/>
        <w:rPr>
          <w:lang w:val="es-ES"/>
        </w:rPr>
      </w:pPr>
      <w:r w:rsidRPr="005921FD">
        <w:rPr>
          <w:lang w:val="es-ES"/>
        </w:rPr>
        <w:t xml:space="preserve">Dopo tanto tempo non </w:t>
      </w:r>
      <w:proofErr w:type="spellStart"/>
      <w:r w:rsidRPr="005921FD">
        <w:rPr>
          <w:lang w:val="es-ES"/>
        </w:rPr>
        <w:t>ricordo</w:t>
      </w:r>
      <w:proofErr w:type="spellEnd"/>
      <w:r w:rsidRPr="005921FD">
        <w:rPr>
          <w:lang w:val="es-ES"/>
        </w:rPr>
        <w:t xml:space="preserve"> </w:t>
      </w:r>
      <w:proofErr w:type="spellStart"/>
      <w:r w:rsidRPr="005921FD">
        <w:rPr>
          <w:lang w:val="es-ES"/>
        </w:rPr>
        <w:t>più</w:t>
      </w:r>
      <w:proofErr w:type="spellEnd"/>
      <w:r w:rsidRPr="005921FD">
        <w:rPr>
          <w:lang w:val="es-ES"/>
        </w:rPr>
        <w:t xml:space="preserve"> </w:t>
      </w:r>
      <w:proofErr w:type="spellStart"/>
      <w:r w:rsidRPr="005921FD">
        <w:rPr>
          <w:lang w:val="es-ES"/>
        </w:rPr>
        <w:t>dove</w:t>
      </w:r>
      <w:proofErr w:type="spellEnd"/>
      <w:r w:rsidRPr="005921FD">
        <w:rPr>
          <w:lang w:val="es-ES"/>
        </w:rPr>
        <w:t xml:space="preserve"> </w:t>
      </w:r>
      <w:proofErr w:type="spellStart"/>
      <w:r w:rsidRPr="005921FD">
        <w:rPr>
          <w:lang w:val="es-ES"/>
        </w:rPr>
        <w:t>ho</w:t>
      </w:r>
      <w:proofErr w:type="spellEnd"/>
      <w:r w:rsidRPr="005921FD">
        <w:rPr>
          <w:lang w:val="es-ES"/>
        </w:rPr>
        <w:t xml:space="preserve"> </w:t>
      </w:r>
      <w:proofErr w:type="spellStart"/>
      <w:r w:rsidRPr="005921FD">
        <w:rPr>
          <w:lang w:val="es-ES"/>
        </w:rPr>
        <w:t>messo</w:t>
      </w:r>
      <w:proofErr w:type="spellEnd"/>
      <w:r w:rsidRPr="005921FD">
        <w:rPr>
          <w:lang w:val="es-ES"/>
        </w:rPr>
        <w:t xml:space="preserve"> </w:t>
      </w:r>
      <w:proofErr w:type="spellStart"/>
      <w:r w:rsidRPr="005921FD">
        <w:rPr>
          <w:lang w:val="es-ES"/>
        </w:rPr>
        <w:t>quella</w:t>
      </w:r>
      <w:proofErr w:type="spellEnd"/>
      <w:r w:rsidRPr="005921FD">
        <w:rPr>
          <w:lang w:val="es-ES"/>
        </w:rPr>
        <w:t xml:space="preserve"> bella foto, </w:t>
      </w:r>
      <w:proofErr w:type="spellStart"/>
      <w:r w:rsidRPr="005921FD">
        <w:rPr>
          <w:lang w:val="es-ES"/>
        </w:rPr>
        <w:t>ma</w:t>
      </w:r>
      <w:proofErr w:type="spellEnd"/>
      <w:r w:rsidRPr="005921FD">
        <w:rPr>
          <w:lang w:val="es-ES"/>
        </w:rPr>
        <w:t xml:space="preserve"> se </w:t>
      </w:r>
      <w:proofErr w:type="spellStart"/>
      <w:r w:rsidRPr="005921FD">
        <w:rPr>
          <w:lang w:val="es-ES"/>
        </w:rPr>
        <w:t>aspetti</w:t>
      </w:r>
      <w:proofErr w:type="spellEnd"/>
      <w:r w:rsidRPr="005921FD">
        <w:rPr>
          <w:lang w:val="es-ES"/>
        </w:rPr>
        <w:t xml:space="preserve"> un </w:t>
      </w:r>
      <w:proofErr w:type="spellStart"/>
      <w:r w:rsidRPr="005921FD">
        <w:rPr>
          <w:lang w:val="es-ES"/>
        </w:rPr>
        <w:t>po</w:t>
      </w:r>
      <w:proofErr w:type="spellEnd"/>
      <w:r w:rsidR="00E95F01" w:rsidRPr="005921FD">
        <w:rPr>
          <w:lang w:val="es-ES"/>
        </w:rPr>
        <w:t>'</w:t>
      </w:r>
      <w:r w:rsidRPr="005921FD">
        <w:rPr>
          <w:lang w:val="es-ES"/>
        </w:rPr>
        <w:t xml:space="preserve"> la cerco e te la prendo.</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Female</w:t>
      </w:r>
      <w:proofErr w:type="spellEnd"/>
      <w:r w:rsidRPr="005921FD">
        <w:rPr>
          <w:i/>
          <w:iCs/>
          <w:lang w:val="es-ES"/>
        </w:rPr>
        <w:t xml:space="preserve"> 2:</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Questo</w:t>
      </w:r>
      <w:proofErr w:type="spellEnd"/>
      <w:r w:rsidRPr="005921FD">
        <w:rPr>
          <w:lang w:val="es-ES"/>
        </w:rPr>
        <w:t xml:space="preserve"> tormento </w:t>
      </w:r>
      <w:proofErr w:type="spellStart"/>
      <w:r w:rsidRPr="005921FD">
        <w:rPr>
          <w:lang w:val="es-ES"/>
        </w:rPr>
        <w:t>durerà</w:t>
      </w:r>
      <w:proofErr w:type="spellEnd"/>
      <w:r w:rsidRPr="005921FD">
        <w:rPr>
          <w:lang w:val="es-ES"/>
        </w:rPr>
        <w:t xml:space="preserve"> ancora </w:t>
      </w:r>
      <w:proofErr w:type="spellStart"/>
      <w:r w:rsidRPr="005921FD">
        <w:rPr>
          <w:lang w:val="es-ES"/>
        </w:rPr>
        <w:t>qualche</w:t>
      </w:r>
      <w:proofErr w:type="spellEnd"/>
      <w:r w:rsidRPr="005921FD">
        <w:rPr>
          <w:lang w:val="es-ES"/>
        </w:rPr>
        <w:t xml:space="preserve"> ora. </w:t>
      </w:r>
      <w:proofErr w:type="spellStart"/>
      <w:r w:rsidRPr="005921FD">
        <w:rPr>
          <w:lang w:val="es-ES"/>
        </w:rPr>
        <w:t>Forse</w:t>
      </w:r>
      <w:proofErr w:type="spellEnd"/>
      <w:r w:rsidRPr="005921FD">
        <w:rPr>
          <w:lang w:val="es-ES"/>
        </w:rPr>
        <w:t xml:space="preserve"> un </w:t>
      </w:r>
      <w:proofErr w:type="spellStart"/>
      <w:r w:rsidRPr="005921FD">
        <w:rPr>
          <w:lang w:val="es-ES"/>
        </w:rPr>
        <w:t>giorno</w:t>
      </w:r>
      <w:proofErr w:type="spellEnd"/>
      <w:r w:rsidRPr="005921FD">
        <w:rPr>
          <w:lang w:val="es-ES"/>
        </w:rPr>
        <w:t xml:space="preserve"> </w:t>
      </w:r>
      <w:proofErr w:type="spellStart"/>
      <w:r w:rsidRPr="005921FD">
        <w:rPr>
          <w:lang w:val="es-ES"/>
        </w:rPr>
        <w:t>poi</w:t>
      </w:r>
      <w:proofErr w:type="spellEnd"/>
      <w:r w:rsidRPr="005921FD">
        <w:rPr>
          <w:lang w:val="es-ES"/>
        </w:rPr>
        <w:t xml:space="preserve"> </w:t>
      </w:r>
      <w:proofErr w:type="spellStart"/>
      <w:r w:rsidRPr="005921FD">
        <w:rPr>
          <w:lang w:val="es-ES"/>
        </w:rPr>
        <w:t>tutto</w:t>
      </w:r>
      <w:proofErr w:type="spellEnd"/>
      <w:r w:rsidRPr="005921FD">
        <w:rPr>
          <w:lang w:val="es-ES"/>
        </w:rPr>
        <w:t xml:space="preserve"> </w:t>
      </w:r>
      <w:proofErr w:type="spellStart"/>
      <w:r w:rsidRPr="005921FD">
        <w:rPr>
          <w:lang w:val="es-ES"/>
        </w:rPr>
        <w:t>finirà</w:t>
      </w:r>
      <w:proofErr w:type="spellEnd"/>
      <w:r w:rsidRPr="005921FD">
        <w:rPr>
          <w:lang w:val="es-ES"/>
        </w:rPr>
        <w:t xml:space="preserve"> e tu </w:t>
      </w:r>
      <w:proofErr w:type="spellStart"/>
      <w:r w:rsidRPr="005921FD">
        <w:rPr>
          <w:lang w:val="es-ES"/>
        </w:rPr>
        <w:t>potrai</w:t>
      </w:r>
      <w:proofErr w:type="spellEnd"/>
      <w:r w:rsidRPr="005921FD">
        <w:rPr>
          <w:lang w:val="es-ES"/>
        </w:rPr>
        <w:t xml:space="preserve"> tornare a casa </w:t>
      </w:r>
      <w:proofErr w:type="spellStart"/>
      <w:r w:rsidRPr="005921FD">
        <w:rPr>
          <w:lang w:val="es-ES"/>
        </w:rPr>
        <w:t>nella</w:t>
      </w:r>
      <w:proofErr w:type="spellEnd"/>
      <w:r w:rsidRPr="005921FD">
        <w:rPr>
          <w:lang w:val="es-ES"/>
        </w:rPr>
        <w:t xml:space="preserve"> </w:t>
      </w:r>
      <w:proofErr w:type="spellStart"/>
      <w:r w:rsidRPr="005921FD">
        <w:rPr>
          <w:lang w:val="es-ES"/>
        </w:rPr>
        <w:t>tua</w:t>
      </w:r>
      <w:proofErr w:type="spellEnd"/>
      <w:r w:rsidRPr="005921FD">
        <w:rPr>
          <w:lang w:val="es-ES"/>
        </w:rPr>
        <w:t xml:space="preserve"> </w:t>
      </w:r>
      <w:proofErr w:type="spellStart"/>
      <w:r w:rsidRPr="005921FD">
        <w:rPr>
          <w:lang w:val="es-ES"/>
        </w:rPr>
        <w:t>terra</w:t>
      </w:r>
      <w:proofErr w:type="spellEnd"/>
      <w:r w:rsidRPr="005921FD">
        <w:rPr>
          <w:lang w:val="es-ES"/>
        </w:rPr>
        <w:t>.</w:t>
      </w:r>
    </w:p>
    <w:p w:rsidR="00734D34" w:rsidRPr="005921FD" w:rsidRDefault="00734D34" w:rsidP="00E84B40">
      <w:pPr>
        <w:suppressAutoHyphens w:val="0"/>
        <w:spacing w:before="120" w:after="120" w:line="240" w:lineRule="auto"/>
        <w:ind w:left="1134" w:right="1134"/>
        <w:rPr>
          <w:lang w:val="es-ES"/>
        </w:rPr>
      </w:pPr>
      <w:r w:rsidRPr="005921FD">
        <w:rPr>
          <w:lang w:val="es-ES"/>
        </w:rPr>
        <w:t xml:space="preserve">Lucio era </w:t>
      </w:r>
      <w:proofErr w:type="spellStart"/>
      <w:r w:rsidRPr="005921FD">
        <w:rPr>
          <w:lang w:val="es-ES"/>
        </w:rPr>
        <w:t>certo</w:t>
      </w:r>
      <w:proofErr w:type="spellEnd"/>
      <w:r w:rsidRPr="005921FD">
        <w:rPr>
          <w:lang w:val="es-ES"/>
        </w:rPr>
        <w:t xml:space="preserve"> che </w:t>
      </w:r>
      <w:proofErr w:type="spellStart"/>
      <w:r w:rsidRPr="005921FD">
        <w:rPr>
          <w:lang w:val="es-ES"/>
        </w:rPr>
        <w:t>sarebbe</w:t>
      </w:r>
      <w:proofErr w:type="spellEnd"/>
      <w:r w:rsidRPr="005921FD">
        <w:rPr>
          <w:lang w:val="es-ES"/>
        </w:rPr>
        <w:t xml:space="preserve"> </w:t>
      </w:r>
      <w:proofErr w:type="spellStart"/>
      <w:r w:rsidRPr="005921FD">
        <w:rPr>
          <w:lang w:val="es-ES"/>
        </w:rPr>
        <w:t>diventato</w:t>
      </w:r>
      <w:proofErr w:type="spellEnd"/>
      <w:r w:rsidRPr="005921FD">
        <w:rPr>
          <w:lang w:val="es-ES"/>
        </w:rPr>
        <w:t xml:space="preserve"> una persona importante, un </w:t>
      </w:r>
      <w:proofErr w:type="spellStart"/>
      <w:r w:rsidRPr="005921FD">
        <w:rPr>
          <w:lang w:val="es-ES"/>
        </w:rPr>
        <w:t>uomo</w:t>
      </w:r>
      <w:proofErr w:type="spellEnd"/>
      <w:r w:rsidRPr="005921FD">
        <w:rPr>
          <w:lang w:val="es-ES"/>
        </w:rPr>
        <w:t xml:space="preserve"> </w:t>
      </w:r>
      <w:proofErr w:type="spellStart"/>
      <w:r w:rsidRPr="005921FD">
        <w:rPr>
          <w:lang w:val="es-ES"/>
        </w:rPr>
        <w:t>politico</w:t>
      </w:r>
      <w:proofErr w:type="spellEnd"/>
      <w:r w:rsidRPr="005921FD">
        <w:rPr>
          <w:lang w:val="es-ES"/>
        </w:rPr>
        <w:t xml:space="preserve"> o </w:t>
      </w:r>
      <w:proofErr w:type="spellStart"/>
      <w:r w:rsidRPr="005921FD">
        <w:rPr>
          <w:lang w:val="es-ES"/>
        </w:rPr>
        <w:t>magari</w:t>
      </w:r>
      <w:proofErr w:type="spellEnd"/>
      <w:r w:rsidRPr="005921FD">
        <w:rPr>
          <w:lang w:val="es-ES"/>
        </w:rPr>
        <w:t xml:space="preserve"> un ministro. </w:t>
      </w:r>
      <w:proofErr w:type="spellStart"/>
      <w:r w:rsidRPr="005921FD">
        <w:rPr>
          <w:lang w:val="es-ES"/>
        </w:rPr>
        <w:t>Aveva</w:t>
      </w:r>
      <w:proofErr w:type="spellEnd"/>
      <w:r w:rsidRPr="005921FD">
        <w:rPr>
          <w:lang w:val="es-ES"/>
        </w:rPr>
        <w:t xml:space="preserve"> a </w:t>
      </w:r>
      <w:proofErr w:type="spellStart"/>
      <w:r w:rsidRPr="005921FD">
        <w:rPr>
          <w:lang w:val="es-ES"/>
        </w:rPr>
        <w:t>cuore</w:t>
      </w:r>
      <w:proofErr w:type="spellEnd"/>
      <w:r w:rsidRPr="005921FD">
        <w:rPr>
          <w:lang w:val="es-ES"/>
        </w:rPr>
        <w:t xml:space="preserve"> </w:t>
      </w:r>
      <w:proofErr w:type="spellStart"/>
      <w:r w:rsidRPr="005921FD">
        <w:rPr>
          <w:lang w:val="es-ES"/>
        </w:rPr>
        <w:t>il</w:t>
      </w:r>
      <w:proofErr w:type="spellEnd"/>
      <w:r w:rsidRPr="005921FD">
        <w:rPr>
          <w:lang w:val="es-ES"/>
        </w:rPr>
        <w:t xml:space="preserve"> bene </w:t>
      </w:r>
      <w:proofErr w:type="spellStart"/>
      <w:r w:rsidRPr="005921FD">
        <w:rPr>
          <w:lang w:val="es-ES"/>
        </w:rPr>
        <w:t>della</w:t>
      </w:r>
      <w:proofErr w:type="spellEnd"/>
      <w:r w:rsidRPr="005921FD">
        <w:rPr>
          <w:lang w:val="es-ES"/>
        </w:rPr>
        <w:t xml:space="preserve"> </w:t>
      </w:r>
      <w:proofErr w:type="spellStart"/>
      <w:r w:rsidRPr="005921FD">
        <w:rPr>
          <w:lang w:val="es-ES"/>
        </w:rPr>
        <w:t>società</w:t>
      </w:r>
      <w:proofErr w:type="spellEnd"/>
      <w:r w:rsidRPr="005921FD">
        <w:rPr>
          <w:lang w:val="es-ES"/>
        </w:rPr>
        <w:t>.</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Male</w:t>
      </w:r>
      <w:proofErr w:type="spellEnd"/>
      <w:r w:rsidRPr="005921FD">
        <w:rPr>
          <w:i/>
          <w:iCs/>
          <w:lang w:val="es-ES"/>
        </w:rPr>
        <w:t xml:space="preserve"> 1:</w:t>
      </w:r>
    </w:p>
    <w:p w:rsidR="00734D34" w:rsidRPr="005921FD" w:rsidRDefault="00734D34" w:rsidP="00E84B40">
      <w:pPr>
        <w:suppressAutoHyphens w:val="0"/>
        <w:spacing w:before="120" w:after="120" w:line="240" w:lineRule="auto"/>
        <w:ind w:left="1134" w:right="1134"/>
        <w:rPr>
          <w:lang w:val="es-ES"/>
        </w:rPr>
      </w:pPr>
      <w:r w:rsidRPr="005921FD">
        <w:rPr>
          <w:lang w:val="es-ES"/>
        </w:rPr>
        <w:t xml:space="preserve">Non </w:t>
      </w:r>
      <w:proofErr w:type="spellStart"/>
      <w:r w:rsidRPr="005921FD">
        <w:rPr>
          <w:lang w:val="es-ES"/>
        </w:rPr>
        <w:t>bisogna</w:t>
      </w:r>
      <w:proofErr w:type="spellEnd"/>
      <w:r w:rsidRPr="005921FD">
        <w:rPr>
          <w:lang w:val="es-ES"/>
        </w:rPr>
        <w:t xml:space="preserve"> </w:t>
      </w:r>
      <w:proofErr w:type="spellStart"/>
      <w:r w:rsidRPr="005921FD">
        <w:rPr>
          <w:lang w:val="es-ES"/>
        </w:rPr>
        <w:t>credere</w:t>
      </w:r>
      <w:proofErr w:type="spellEnd"/>
      <w:r w:rsidRPr="005921FD">
        <w:rPr>
          <w:lang w:val="es-ES"/>
        </w:rPr>
        <w:t xml:space="preserve"> che </w:t>
      </w:r>
      <w:proofErr w:type="spellStart"/>
      <w:r w:rsidRPr="005921FD">
        <w:rPr>
          <w:lang w:val="es-ES"/>
        </w:rPr>
        <w:t>sia</w:t>
      </w:r>
      <w:proofErr w:type="spellEnd"/>
      <w:r w:rsidRPr="005921FD">
        <w:rPr>
          <w:lang w:val="es-ES"/>
        </w:rPr>
        <w:t xml:space="preserve"> vero </w:t>
      </w:r>
      <w:proofErr w:type="spellStart"/>
      <w:r w:rsidRPr="005921FD">
        <w:rPr>
          <w:lang w:val="es-ES"/>
        </w:rPr>
        <w:t>tutto</w:t>
      </w:r>
      <w:proofErr w:type="spellEnd"/>
      <w:r w:rsidRPr="005921FD">
        <w:rPr>
          <w:lang w:val="es-ES"/>
        </w:rPr>
        <w:t xml:space="preserve"> </w:t>
      </w:r>
      <w:proofErr w:type="spellStart"/>
      <w:r w:rsidRPr="005921FD">
        <w:rPr>
          <w:lang w:val="es-ES"/>
        </w:rPr>
        <w:t>quello</w:t>
      </w:r>
      <w:proofErr w:type="spellEnd"/>
      <w:r w:rsidRPr="005921FD">
        <w:rPr>
          <w:lang w:val="es-ES"/>
        </w:rPr>
        <w:t xml:space="preserve"> che dice la gente tu non </w:t>
      </w:r>
      <w:proofErr w:type="spellStart"/>
      <w:r w:rsidRPr="005921FD">
        <w:rPr>
          <w:lang w:val="es-ES"/>
        </w:rPr>
        <w:t>conosci</w:t>
      </w:r>
      <w:proofErr w:type="spellEnd"/>
      <w:r w:rsidRPr="005921FD">
        <w:rPr>
          <w:lang w:val="es-ES"/>
        </w:rPr>
        <w:t xml:space="preserve"> ancora </w:t>
      </w:r>
      <w:proofErr w:type="spellStart"/>
      <w:r w:rsidRPr="005921FD">
        <w:rPr>
          <w:lang w:val="es-ES"/>
        </w:rPr>
        <w:t>gli</w:t>
      </w:r>
      <w:proofErr w:type="spellEnd"/>
      <w:r w:rsidRPr="005921FD">
        <w:rPr>
          <w:lang w:val="es-ES"/>
        </w:rPr>
        <w:t xml:space="preserve"> </w:t>
      </w:r>
      <w:proofErr w:type="spellStart"/>
      <w:r w:rsidRPr="005921FD">
        <w:rPr>
          <w:lang w:val="es-ES"/>
        </w:rPr>
        <w:t>uomini</w:t>
      </w:r>
      <w:proofErr w:type="spellEnd"/>
      <w:r w:rsidRPr="005921FD">
        <w:rPr>
          <w:lang w:val="es-ES"/>
        </w:rPr>
        <w:t xml:space="preserve">, non </w:t>
      </w:r>
      <w:proofErr w:type="spellStart"/>
      <w:r w:rsidRPr="005921FD">
        <w:rPr>
          <w:lang w:val="es-ES"/>
        </w:rPr>
        <w:t>conosci</w:t>
      </w:r>
      <w:proofErr w:type="spellEnd"/>
      <w:r w:rsidRPr="005921FD">
        <w:rPr>
          <w:lang w:val="es-ES"/>
        </w:rPr>
        <w:t xml:space="preserve"> </w:t>
      </w:r>
      <w:proofErr w:type="spellStart"/>
      <w:r w:rsidRPr="005921FD">
        <w:rPr>
          <w:lang w:val="es-ES"/>
        </w:rPr>
        <w:t>il</w:t>
      </w:r>
      <w:proofErr w:type="spellEnd"/>
      <w:r w:rsidRPr="005921FD">
        <w:rPr>
          <w:lang w:val="es-ES"/>
        </w:rPr>
        <w:t xml:space="preserve"> mondo.</w:t>
      </w:r>
    </w:p>
    <w:p w:rsidR="00734D34" w:rsidRPr="005921FD" w:rsidRDefault="00734D34" w:rsidP="00E84B40">
      <w:pPr>
        <w:suppressAutoHyphens w:val="0"/>
        <w:spacing w:before="120" w:after="120" w:line="240" w:lineRule="auto"/>
        <w:ind w:left="1134" w:right="1134"/>
        <w:rPr>
          <w:lang w:val="es-ES"/>
        </w:rPr>
      </w:pPr>
      <w:r w:rsidRPr="005921FD">
        <w:rPr>
          <w:lang w:val="es-ES"/>
        </w:rPr>
        <w:t xml:space="preserve">Dopo tanto tempo non </w:t>
      </w:r>
      <w:proofErr w:type="spellStart"/>
      <w:r w:rsidRPr="005921FD">
        <w:rPr>
          <w:lang w:val="es-ES"/>
        </w:rPr>
        <w:t>ricordo</w:t>
      </w:r>
      <w:proofErr w:type="spellEnd"/>
      <w:r w:rsidRPr="005921FD">
        <w:rPr>
          <w:lang w:val="es-ES"/>
        </w:rPr>
        <w:t xml:space="preserve"> </w:t>
      </w:r>
      <w:proofErr w:type="spellStart"/>
      <w:r w:rsidRPr="005921FD">
        <w:rPr>
          <w:lang w:val="es-ES"/>
        </w:rPr>
        <w:t>più</w:t>
      </w:r>
      <w:proofErr w:type="spellEnd"/>
      <w:r w:rsidRPr="005921FD">
        <w:rPr>
          <w:lang w:val="es-ES"/>
        </w:rPr>
        <w:t xml:space="preserve"> </w:t>
      </w:r>
      <w:proofErr w:type="spellStart"/>
      <w:r w:rsidRPr="005921FD">
        <w:rPr>
          <w:lang w:val="es-ES"/>
        </w:rPr>
        <w:t>dove</w:t>
      </w:r>
      <w:proofErr w:type="spellEnd"/>
      <w:r w:rsidRPr="005921FD">
        <w:rPr>
          <w:lang w:val="es-ES"/>
        </w:rPr>
        <w:t xml:space="preserve"> </w:t>
      </w:r>
      <w:proofErr w:type="spellStart"/>
      <w:r w:rsidRPr="005921FD">
        <w:rPr>
          <w:lang w:val="es-ES"/>
        </w:rPr>
        <w:t>ho</w:t>
      </w:r>
      <w:proofErr w:type="spellEnd"/>
      <w:r w:rsidRPr="005921FD">
        <w:rPr>
          <w:lang w:val="es-ES"/>
        </w:rPr>
        <w:t xml:space="preserve"> </w:t>
      </w:r>
      <w:proofErr w:type="spellStart"/>
      <w:r w:rsidRPr="005921FD">
        <w:rPr>
          <w:lang w:val="es-ES"/>
        </w:rPr>
        <w:t>messo</w:t>
      </w:r>
      <w:proofErr w:type="spellEnd"/>
      <w:r w:rsidRPr="005921FD">
        <w:rPr>
          <w:lang w:val="es-ES"/>
        </w:rPr>
        <w:t xml:space="preserve"> </w:t>
      </w:r>
      <w:proofErr w:type="spellStart"/>
      <w:r w:rsidRPr="005921FD">
        <w:rPr>
          <w:lang w:val="es-ES"/>
        </w:rPr>
        <w:t>quella</w:t>
      </w:r>
      <w:proofErr w:type="spellEnd"/>
      <w:r w:rsidRPr="005921FD">
        <w:rPr>
          <w:lang w:val="es-ES"/>
        </w:rPr>
        <w:t xml:space="preserve"> bella foto </w:t>
      </w:r>
      <w:proofErr w:type="spellStart"/>
      <w:r w:rsidRPr="005921FD">
        <w:rPr>
          <w:lang w:val="es-ES"/>
        </w:rPr>
        <w:t>ma</w:t>
      </w:r>
      <w:proofErr w:type="spellEnd"/>
      <w:r w:rsidRPr="005921FD">
        <w:rPr>
          <w:lang w:val="es-ES"/>
        </w:rPr>
        <w:t xml:space="preserve"> se </w:t>
      </w:r>
      <w:proofErr w:type="spellStart"/>
      <w:r w:rsidRPr="005921FD">
        <w:rPr>
          <w:lang w:val="es-ES"/>
        </w:rPr>
        <w:t>aspetti</w:t>
      </w:r>
      <w:proofErr w:type="spellEnd"/>
      <w:r w:rsidRPr="005921FD">
        <w:rPr>
          <w:lang w:val="es-ES"/>
        </w:rPr>
        <w:t xml:space="preserve"> un </w:t>
      </w:r>
      <w:proofErr w:type="spellStart"/>
      <w:r w:rsidRPr="005921FD">
        <w:rPr>
          <w:lang w:val="es-ES"/>
        </w:rPr>
        <w:t>po</w:t>
      </w:r>
      <w:proofErr w:type="spellEnd"/>
      <w:r w:rsidR="00E95F01" w:rsidRPr="005921FD">
        <w:rPr>
          <w:lang w:val="es-ES"/>
        </w:rPr>
        <w:t>'</w:t>
      </w:r>
      <w:r w:rsidRPr="005921FD">
        <w:rPr>
          <w:lang w:val="es-ES"/>
        </w:rPr>
        <w:t xml:space="preserve"> la cerco e te la prendo.</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Male</w:t>
      </w:r>
      <w:proofErr w:type="spellEnd"/>
      <w:r w:rsidRPr="005921FD">
        <w:rPr>
          <w:i/>
          <w:iCs/>
          <w:lang w:val="es-ES"/>
        </w:rPr>
        <w:t xml:space="preserve"> 2:</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Questo</w:t>
      </w:r>
      <w:proofErr w:type="spellEnd"/>
      <w:r w:rsidRPr="005921FD">
        <w:rPr>
          <w:lang w:val="es-ES"/>
        </w:rPr>
        <w:t xml:space="preserve"> tormento </w:t>
      </w:r>
      <w:proofErr w:type="spellStart"/>
      <w:r w:rsidRPr="005921FD">
        <w:rPr>
          <w:lang w:val="es-ES"/>
        </w:rPr>
        <w:t>durerà</w:t>
      </w:r>
      <w:proofErr w:type="spellEnd"/>
      <w:r w:rsidRPr="005921FD">
        <w:rPr>
          <w:lang w:val="es-ES"/>
        </w:rPr>
        <w:t xml:space="preserve"> ancora </w:t>
      </w:r>
      <w:proofErr w:type="spellStart"/>
      <w:r w:rsidRPr="005921FD">
        <w:rPr>
          <w:lang w:val="es-ES"/>
        </w:rPr>
        <w:t>qualche</w:t>
      </w:r>
      <w:proofErr w:type="spellEnd"/>
      <w:r w:rsidRPr="005921FD">
        <w:rPr>
          <w:lang w:val="es-ES"/>
        </w:rPr>
        <w:t xml:space="preserve"> ora. </w:t>
      </w:r>
      <w:proofErr w:type="spellStart"/>
      <w:r w:rsidRPr="005921FD">
        <w:rPr>
          <w:lang w:val="es-ES"/>
        </w:rPr>
        <w:t>Forse</w:t>
      </w:r>
      <w:proofErr w:type="spellEnd"/>
      <w:r w:rsidRPr="005921FD">
        <w:rPr>
          <w:lang w:val="es-ES"/>
        </w:rPr>
        <w:t xml:space="preserve"> un </w:t>
      </w:r>
      <w:proofErr w:type="spellStart"/>
      <w:r w:rsidRPr="005921FD">
        <w:rPr>
          <w:lang w:val="es-ES"/>
        </w:rPr>
        <w:t>giorno</w:t>
      </w:r>
      <w:proofErr w:type="spellEnd"/>
      <w:r w:rsidRPr="005921FD">
        <w:rPr>
          <w:lang w:val="es-ES"/>
        </w:rPr>
        <w:t xml:space="preserve"> </w:t>
      </w:r>
      <w:proofErr w:type="spellStart"/>
      <w:r w:rsidRPr="005921FD">
        <w:rPr>
          <w:lang w:val="es-ES"/>
        </w:rPr>
        <w:t>poi</w:t>
      </w:r>
      <w:proofErr w:type="spellEnd"/>
      <w:r w:rsidRPr="005921FD">
        <w:rPr>
          <w:lang w:val="es-ES"/>
        </w:rPr>
        <w:t xml:space="preserve"> </w:t>
      </w:r>
      <w:proofErr w:type="spellStart"/>
      <w:r w:rsidRPr="005921FD">
        <w:rPr>
          <w:lang w:val="es-ES"/>
        </w:rPr>
        <w:t>tutto</w:t>
      </w:r>
      <w:proofErr w:type="spellEnd"/>
      <w:r w:rsidRPr="005921FD">
        <w:rPr>
          <w:lang w:val="es-ES"/>
        </w:rPr>
        <w:t xml:space="preserve"> </w:t>
      </w:r>
      <w:proofErr w:type="spellStart"/>
      <w:r w:rsidRPr="005921FD">
        <w:rPr>
          <w:lang w:val="es-ES"/>
        </w:rPr>
        <w:t>finirà</w:t>
      </w:r>
      <w:proofErr w:type="spellEnd"/>
      <w:r w:rsidRPr="005921FD">
        <w:rPr>
          <w:lang w:val="es-ES"/>
        </w:rPr>
        <w:t xml:space="preserve"> e tu </w:t>
      </w:r>
      <w:proofErr w:type="spellStart"/>
      <w:r w:rsidRPr="005921FD">
        <w:rPr>
          <w:lang w:val="es-ES"/>
        </w:rPr>
        <w:t>potrai</w:t>
      </w:r>
      <w:proofErr w:type="spellEnd"/>
      <w:r w:rsidRPr="005921FD">
        <w:rPr>
          <w:lang w:val="es-ES"/>
        </w:rPr>
        <w:t xml:space="preserve"> tornare a casa </w:t>
      </w:r>
      <w:proofErr w:type="spellStart"/>
      <w:r w:rsidRPr="005921FD">
        <w:rPr>
          <w:lang w:val="es-ES"/>
        </w:rPr>
        <w:t>nella</w:t>
      </w:r>
      <w:proofErr w:type="spellEnd"/>
      <w:r w:rsidRPr="005921FD">
        <w:rPr>
          <w:lang w:val="es-ES"/>
        </w:rPr>
        <w:t xml:space="preserve"> </w:t>
      </w:r>
      <w:proofErr w:type="spellStart"/>
      <w:r w:rsidRPr="005921FD">
        <w:rPr>
          <w:lang w:val="es-ES"/>
        </w:rPr>
        <w:t>tua</w:t>
      </w:r>
      <w:proofErr w:type="spellEnd"/>
      <w:r w:rsidRPr="005921FD">
        <w:rPr>
          <w:lang w:val="es-ES"/>
        </w:rPr>
        <w:t xml:space="preserve"> </w:t>
      </w:r>
      <w:proofErr w:type="spellStart"/>
      <w:r w:rsidRPr="005921FD">
        <w:rPr>
          <w:lang w:val="es-ES"/>
        </w:rPr>
        <w:t>terra</w:t>
      </w:r>
      <w:proofErr w:type="spellEnd"/>
      <w:r w:rsidRPr="005921FD">
        <w:rPr>
          <w:lang w:val="es-ES"/>
        </w:rPr>
        <w:t>.</w:t>
      </w:r>
    </w:p>
    <w:p w:rsidR="00734D34" w:rsidRPr="005921FD" w:rsidRDefault="00734D34" w:rsidP="00E84B40">
      <w:pPr>
        <w:suppressAutoHyphens w:val="0"/>
        <w:spacing w:before="120" w:after="120" w:line="240" w:lineRule="auto"/>
        <w:ind w:left="1134" w:right="1134"/>
        <w:rPr>
          <w:lang w:val="es-ES"/>
        </w:rPr>
      </w:pPr>
      <w:r w:rsidRPr="005921FD">
        <w:rPr>
          <w:lang w:val="es-ES"/>
        </w:rPr>
        <w:t xml:space="preserve">Lucio era </w:t>
      </w:r>
      <w:proofErr w:type="spellStart"/>
      <w:r w:rsidRPr="005921FD">
        <w:rPr>
          <w:lang w:val="es-ES"/>
        </w:rPr>
        <w:t>certo</w:t>
      </w:r>
      <w:proofErr w:type="spellEnd"/>
      <w:r w:rsidRPr="005921FD">
        <w:rPr>
          <w:lang w:val="es-ES"/>
        </w:rPr>
        <w:t xml:space="preserve"> che </w:t>
      </w:r>
      <w:proofErr w:type="spellStart"/>
      <w:r w:rsidRPr="005921FD">
        <w:rPr>
          <w:lang w:val="es-ES"/>
        </w:rPr>
        <w:t>sarebbe</w:t>
      </w:r>
      <w:proofErr w:type="spellEnd"/>
      <w:r w:rsidRPr="005921FD">
        <w:rPr>
          <w:lang w:val="es-ES"/>
        </w:rPr>
        <w:t xml:space="preserve"> </w:t>
      </w:r>
      <w:proofErr w:type="spellStart"/>
      <w:r w:rsidRPr="005921FD">
        <w:rPr>
          <w:lang w:val="es-ES"/>
        </w:rPr>
        <w:t>diventato</w:t>
      </w:r>
      <w:proofErr w:type="spellEnd"/>
      <w:r w:rsidRPr="005921FD">
        <w:rPr>
          <w:lang w:val="es-ES"/>
        </w:rPr>
        <w:t xml:space="preserve"> una persona importante, un </w:t>
      </w:r>
      <w:proofErr w:type="spellStart"/>
      <w:r w:rsidRPr="005921FD">
        <w:rPr>
          <w:lang w:val="es-ES"/>
        </w:rPr>
        <w:t>uomo</w:t>
      </w:r>
      <w:proofErr w:type="spellEnd"/>
      <w:r w:rsidRPr="005921FD">
        <w:rPr>
          <w:lang w:val="es-ES"/>
        </w:rPr>
        <w:t xml:space="preserve"> </w:t>
      </w:r>
      <w:proofErr w:type="spellStart"/>
      <w:r w:rsidRPr="005921FD">
        <w:rPr>
          <w:lang w:val="es-ES"/>
        </w:rPr>
        <w:t>politico</w:t>
      </w:r>
      <w:proofErr w:type="spellEnd"/>
      <w:r w:rsidRPr="005921FD">
        <w:rPr>
          <w:lang w:val="es-ES"/>
        </w:rPr>
        <w:t xml:space="preserve"> o </w:t>
      </w:r>
      <w:proofErr w:type="spellStart"/>
      <w:r w:rsidRPr="005921FD">
        <w:rPr>
          <w:lang w:val="es-ES"/>
        </w:rPr>
        <w:t>magari</w:t>
      </w:r>
      <w:proofErr w:type="spellEnd"/>
      <w:r w:rsidRPr="005921FD">
        <w:rPr>
          <w:lang w:val="es-ES"/>
        </w:rPr>
        <w:t xml:space="preserve"> un ministro, </w:t>
      </w:r>
      <w:proofErr w:type="spellStart"/>
      <w:r w:rsidRPr="005921FD">
        <w:rPr>
          <w:lang w:val="es-ES"/>
        </w:rPr>
        <w:t>aveva</w:t>
      </w:r>
      <w:proofErr w:type="spellEnd"/>
      <w:r w:rsidRPr="005921FD">
        <w:rPr>
          <w:lang w:val="es-ES"/>
        </w:rPr>
        <w:t xml:space="preserve"> a </w:t>
      </w:r>
      <w:proofErr w:type="spellStart"/>
      <w:r w:rsidRPr="005921FD">
        <w:rPr>
          <w:lang w:val="es-ES"/>
        </w:rPr>
        <w:t>cuore</w:t>
      </w:r>
      <w:proofErr w:type="spellEnd"/>
      <w:r w:rsidRPr="005921FD">
        <w:rPr>
          <w:lang w:val="es-ES"/>
        </w:rPr>
        <w:t xml:space="preserve"> </w:t>
      </w:r>
      <w:proofErr w:type="spellStart"/>
      <w:r w:rsidRPr="005921FD">
        <w:rPr>
          <w:lang w:val="es-ES"/>
        </w:rPr>
        <w:t>il</w:t>
      </w:r>
      <w:proofErr w:type="spellEnd"/>
      <w:r w:rsidRPr="005921FD">
        <w:rPr>
          <w:lang w:val="es-ES"/>
        </w:rPr>
        <w:t xml:space="preserve"> bene </w:t>
      </w:r>
      <w:proofErr w:type="spellStart"/>
      <w:r w:rsidRPr="005921FD">
        <w:rPr>
          <w:lang w:val="es-ES"/>
        </w:rPr>
        <w:t>della</w:t>
      </w:r>
      <w:proofErr w:type="spellEnd"/>
      <w:r w:rsidRPr="005921FD">
        <w:rPr>
          <w:lang w:val="es-ES"/>
        </w:rPr>
        <w:t xml:space="preserve"> </w:t>
      </w:r>
      <w:proofErr w:type="spellStart"/>
      <w:r w:rsidRPr="005921FD">
        <w:rPr>
          <w:lang w:val="es-ES"/>
        </w:rPr>
        <w:t>società</w:t>
      </w:r>
      <w:proofErr w:type="spellEnd"/>
      <w:r w:rsidRPr="005921FD">
        <w:rPr>
          <w:lang w:val="es-ES"/>
        </w:rPr>
        <w:t>.</w:t>
      </w:r>
    </w:p>
    <w:p w:rsidR="00734D34" w:rsidRPr="005921FD" w:rsidRDefault="00734D34" w:rsidP="00E84B40">
      <w:pPr>
        <w:suppressAutoHyphens w:val="0"/>
        <w:spacing w:before="120" w:after="120" w:line="240" w:lineRule="auto"/>
        <w:ind w:left="1134" w:right="1134"/>
        <w:rPr>
          <w:lang w:val="es-ES"/>
        </w:rPr>
      </w:pPr>
    </w:p>
    <w:p w:rsidR="00734D34" w:rsidRPr="00E17B3A" w:rsidRDefault="00734D34" w:rsidP="00E84B40">
      <w:pPr>
        <w:suppressAutoHyphens w:val="0"/>
        <w:spacing w:before="120" w:after="120" w:line="240" w:lineRule="auto"/>
        <w:ind w:left="1134" w:right="1134"/>
        <w:jc w:val="center"/>
        <w:outlineLvl w:val="2"/>
        <w:rPr>
          <w:lang w:val="en-GB"/>
        </w:rPr>
      </w:pPr>
      <w:bookmarkStart w:id="203" w:name="_Toc182630686"/>
      <w:bookmarkStart w:id="204" w:name="_Toc315265561"/>
      <w:bookmarkStart w:id="205" w:name="_Toc315265881"/>
      <w:bookmarkStart w:id="206" w:name="_Toc456777200"/>
      <w:r w:rsidRPr="00E17B3A">
        <w:rPr>
          <w:lang w:val="en-GB"/>
        </w:rPr>
        <w:t>Japanese</w:t>
      </w:r>
      <w:bookmarkEnd w:id="203"/>
      <w:r w:rsidRPr="00E17B3A">
        <w:rPr>
          <w:lang w:val="en-GB"/>
        </w:rPr>
        <w:t xml:space="preserve"> (</w:t>
      </w:r>
      <w:proofErr w:type="spellStart"/>
      <w:r w:rsidRPr="00E17B3A">
        <w:rPr>
          <w:lang w:val="en-GB"/>
        </w:rPr>
        <w:t>fullband</w:t>
      </w:r>
      <w:proofErr w:type="spellEnd"/>
      <w:r w:rsidRPr="00E17B3A">
        <w:rPr>
          <w:lang w:val="en-GB"/>
        </w:rPr>
        <w:t>)</w:t>
      </w:r>
      <w:bookmarkEnd w:id="204"/>
      <w:bookmarkEnd w:id="205"/>
      <w:bookmarkEnd w:id="206"/>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rFonts w:eastAsia="MS Mincho"/>
          <w:lang w:val="en-GB" w:eastAsia="ja-JP"/>
        </w:rPr>
      </w:pPr>
      <w:r w:rsidRPr="00E17B3A">
        <w:rPr>
          <w:rFonts w:eastAsia="MS Mincho"/>
          <w:lang w:val="en-GB" w:eastAsia="ja-JP"/>
        </w:rPr>
        <w:t>彼は鮎を釣る名人です。</w:t>
      </w:r>
    </w:p>
    <w:p w:rsidR="00734D34" w:rsidRPr="00E17B3A" w:rsidRDefault="00734D34" w:rsidP="00E84B40">
      <w:pPr>
        <w:suppressAutoHyphens w:val="0"/>
        <w:spacing w:before="120" w:after="120" w:line="240" w:lineRule="auto"/>
        <w:ind w:left="1134" w:right="1134"/>
        <w:rPr>
          <w:lang w:val="de-DE"/>
        </w:rPr>
      </w:pPr>
      <w:r w:rsidRPr="00E17B3A">
        <w:rPr>
          <w:lang w:val="de-DE"/>
        </w:rPr>
        <w:t xml:space="preserve">Kare </w:t>
      </w:r>
      <w:proofErr w:type="spellStart"/>
      <w:r w:rsidRPr="00E17B3A">
        <w:rPr>
          <w:lang w:val="de-DE"/>
        </w:rPr>
        <w:t>wa</w:t>
      </w:r>
      <w:proofErr w:type="spellEnd"/>
      <w:r w:rsidRPr="00E17B3A">
        <w:rPr>
          <w:lang w:val="de-DE"/>
        </w:rPr>
        <w:t xml:space="preserve"> </w:t>
      </w:r>
      <w:proofErr w:type="spellStart"/>
      <w:r w:rsidRPr="00E17B3A">
        <w:rPr>
          <w:lang w:val="de-DE"/>
        </w:rPr>
        <w:t>ayu</w:t>
      </w:r>
      <w:proofErr w:type="spellEnd"/>
      <w:r w:rsidRPr="00E17B3A">
        <w:rPr>
          <w:lang w:val="de-DE"/>
        </w:rPr>
        <w:t xml:space="preserve"> wo </w:t>
      </w:r>
      <w:proofErr w:type="spellStart"/>
      <w:r w:rsidRPr="00E17B3A">
        <w:rPr>
          <w:lang w:val="de-DE"/>
        </w:rPr>
        <w:t>tsuru</w:t>
      </w:r>
      <w:proofErr w:type="spellEnd"/>
      <w:r w:rsidRPr="00E17B3A">
        <w:rPr>
          <w:lang w:val="de-DE"/>
        </w:rPr>
        <w:t xml:space="preserve"> </w:t>
      </w:r>
      <w:proofErr w:type="spellStart"/>
      <w:r w:rsidRPr="00E17B3A">
        <w:rPr>
          <w:lang w:val="de-DE"/>
        </w:rPr>
        <w:t>meijin</w:t>
      </w:r>
      <w:proofErr w:type="spellEnd"/>
      <w:r w:rsidRPr="00E17B3A">
        <w:rPr>
          <w:lang w:val="de-DE"/>
        </w:rPr>
        <w:t xml:space="preserve"> </w:t>
      </w:r>
      <w:proofErr w:type="spellStart"/>
      <w:r w:rsidRPr="00E17B3A">
        <w:rPr>
          <w:lang w:val="de-DE"/>
        </w:rPr>
        <w:t>desu</w:t>
      </w:r>
      <w:proofErr w:type="spellEnd"/>
      <w:r w:rsidRPr="00E17B3A">
        <w:rPr>
          <w:lang w:val="de-DE"/>
        </w:rPr>
        <w:t>.</w:t>
      </w:r>
    </w:p>
    <w:p w:rsidR="00734D34" w:rsidRPr="00E17B3A" w:rsidRDefault="00734D34" w:rsidP="00E84B40">
      <w:pPr>
        <w:suppressAutoHyphens w:val="0"/>
        <w:spacing w:before="120" w:after="120" w:line="240" w:lineRule="auto"/>
        <w:ind w:left="1134" w:right="1134"/>
        <w:rPr>
          <w:rFonts w:eastAsia="MS Mincho"/>
          <w:lang w:val="de-DE" w:eastAsia="ja-JP"/>
        </w:rPr>
      </w:pPr>
      <w:r w:rsidRPr="00E17B3A">
        <w:rPr>
          <w:rFonts w:eastAsia="MS Mincho"/>
          <w:lang w:val="en-GB" w:eastAsia="ja-JP"/>
        </w:rPr>
        <w:t>古代エジプトで十進法の原理が作られました。</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Kodai</w:t>
      </w:r>
      <w:proofErr w:type="spellEnd"/>
      <w:r w:rsidRPr="005921FD">
        <w:rPr>
          <w:lang w:val="es-ES"/>
        </w:rPr>
        <w:t xml:space="preserve"> </w:t>
      </w:r>
      <w:proofErr w:type="spellStart"/>
      <w:r w:rsidRPr="005921FD">
        <w:rPr>
          <w:lang w:val="es-ES"/>
        </w:rPr>
        <w:t>ejipto</w:t>
      </w:r>
      <w:proofErr w:type="spellEnd"/>
      <w:r w:rsidRPr="005921FD">
        <w:rPr>
          <w:lang w:val="es-ES"/>
        </w:rPr>
        <w:t xml:space="preserve"> de </w:t>
      </w:r>
      <w:proofErr w:type="spellStart"/>
      <w:r w:rsidRPr="005921FD">
        <w:rPr>
          <w:lang w:val="es-ES"/>
        </w:rPr>
        <w:t>jusshinhou</w:t>
      </w:r>
      <w:proofErr w:type="spellEnd"/>
      <w:r w:rsidRPr="005921FD">
        <w:rPr>
          <w:lang w:val="es-ES"/>
        </w:rPr>
        <w:t xml:space="preserve"> no </w:t>
      </w:r>
      <w:proofErr w:type="spellStart"/>
      <w:r w:rsidRPr="005921FD">
        <w:rPr>
          <w:lang w:val="es-ES"/>
        </w:rPr>
        <w:t>genri</w:t>
      </w:r>
      <w:proofErr w:type="spellEnd"/>
      <w:r w:rsidRPr="005921FD">
        <w:rPr>
          <w:lang w:val="es-ES"/>
        </w:rPr>
        <w:t xml:space="preserve"> </w:t>
      </w:r>
      <w:proofErr w:type="spellStart"/>
      <w:r w:rsidRPr="005921FD">
        <w:rPr>
          <w:lang w:val="es-ES"/>
        </w:rPr>
        <w:t>ga</w:t>
      </w:r>
      <w:proofErr w:type="spellEnd"/>
      <w:r w:rsidRPr="005921FD">
        <w:rPr>
          <w:lang w:val="es-ES"/>
        </w:rPr>
        <w:t xml:space="preserve"> </w:t>
      </w:r>
      <w:proofErr w:type="spellStart"/>
      <w:r w:rsidRPr="005921FD">
        <w:rPr>
          <w:lang w:val="es-ES"/>
        </w:rPr>
        <w:t>tsukuraremashita</w:t>
      </w:r>
      <w:proofErr w:type="spellEnd"/>
      <w:r w:rsidRPr="005921FD">
        <w:rPr>
          <w:lang w:val="es-ES"/>
        </w:rPr>
        <w:t>.</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Female</w:t>
      </w:r>
      <w:proofErr w:type="spellEnd"/>
      <w:r w:rsidRPr="005921FD">
        <w:rPr>
          <w:i/>
          <w:iCs/>
          <w:lang w:val="es-ES"/>
        </w:rPr>
        <w:t xml:space="preserve"> 2:</w:t>
      </w:r>
    </w:p>
    <w:p w:rsidR="00734D34" w:rsidRPr="005921FD" w:rsidRDefault="00734D34" w:rsidP="00E84B40">
      <w:pPr>
        <w:suppressAutoHyphens w:val="0"/>
        <w:spacing w:before="120" w:after="120" w:line="240" w:lineRule="auto"/>
        <w:ind w:left="1134" w:right="1134"/>
        <w:rPr>
          <w:rFonts w:eastAsia="MS Mincho"/>
          <w:lang w:val="es-ES" w:eastAsia="ja-JP"/>
        </w:rPr>
      </w:pPr>
      <w:r w:rsidRPr="00E17B3A">
        <w:rPr>
          <w:rFonts w:eastAsia="MS Mincho"/>
          <w:lang w:val="en-GB" w:eastAsia="ja-JP"/>
        </w:rPr>
        <w:t>読書の楽しさを知ってください。</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Dokusho</w:t>
      </w:r>
      <w:proofErr w:type="spellEnd"/>
      <w:r w:rsidRPr="005921FD">
        <w:rPr>
          <w:lang w:val="es-ES"/>
        </w:rPr>
        <w:t xml:space="preserve"> no </w:t>
      </w:r>
      <w:proofErr w:type="spellStart"/>
      <w:r w:rsidRPr="005921FD">
        <w:rPr>
          <w:lang w:val="es-ES"/>
        </w:rPr>
        <w:t>tanoshisa</w:t>
      </w:r>
      <w:proofErr w:type="spellEnd"/>
      <w:r w:rsidRPr="005921FD">
        <w:rPr>
          <w:lang w:val="es-ES"/>
        </w:rPr>
        <w:t xml:space="preserve"> </w:t>
      </w:r>
      <w:proofErr w:type="spellStart"/>
      <w:r w:rsidRPr="005921FD">
        <w:rPr>
          <w:lang w:val="es-ES"/>
        </w:rPr>
        <w:t>wo</w:t>
      </w:r>
      <w:proofErr w:type="spellEnd"/>
      <w:r w:rsidRPr="005921FD">
        <w:rPr>
          <w:lang w:val="es-ES"/>
        </w:rPr>
        <w:t xml:space="preserve"> </w:t>
      </w:r>
      <w:proofErr w:type="spellStart"/>
      <w:r w:rsidRPr="005921FD">
        <w:rPr>
          <w:lang w:val="es-ES"/>
        </w:rPr>
        <w:t>shitte</w:t>
      </w:r>
      <w:proofErr w:type="spellEnd"/>
      <w:r w:rsidRPr="005921FD">
        <w:rPr>
          <w:lang w:val="es-ES"/>
        </w:rPr>
        <w:t xml:space="preserve"> </w:t>
      </w:r>
      <w:proofErr w:type="spellStart"/>
      <w:r w:rsidRPr="005921FD">
        <w:rPr>
          <w:lang w:val="es-ES"/>
        </w:rPr>
        <w:t>kudasai</w:t>
      </w:r>
      <w:proofErr w:type="spellEnd"/>
      <w:r w:rsidRPr="005921FD">
        <w:rPr>
          <w:lang w:val="es-ES"/>
        </w:rPr>
        <w:t>.</w:t>
      </w:r>
    </w:p>
    <w:p w:rsidR="00734D34" w:rsidRPr="005921FD" w:rsidRDefault="00734D34" w:rsidP="00E84B40">
      <w:pPr>
        <w:suppressAutoHyphens w:val="0"/>
        <w:spacing w:before="120" w:after="120" w:line="240" w:lineRule="auto"/>
        <w:ind w:left="1134" w:right="1134"/>
        <w:rPr>
          <w:rFonts w:eastAsia="MS Mincho"/>
          <w:lang w:val="es-ES" w:eastAsia="ja-JP"/>
        </w:rPr>
      </w:pPr>
      <w:r w:rsidRPr="00E17B3A">
        <w:rPr>
          <w:rFonts w:eastAsia="MS Mincho"/>
          <w:lang w:val="en-GB" w:eastAsia="ja-JP"/>
        </w:rPr>
        <w:t>人間の価値は知識をどう活用するかで決まります。</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Ningen</w:t>
      </w:r>
      <w:proofErr w:type="spellEnd"/>
      <w:r w:rsidRPr="005921FD">
        <w:rPr>
          <w:lang w:val="es-ES"/>
        </w:rPr>
        <w:t xml:space="preserve"> no </w:t>
      </w:r>
      <w:proofErr w:type="spellStart"/>
      <w:r w:rsidRPr="005921FD">
        <w:rPr>
          <w:lang w:val="es-ES"/>
        </w:rPr>
        <w:t>kachi</w:t>
      </w:r>
      <w:proofErr w:type="spellEnd"/>
      <w:r w:rsidRPr="005921FD">
        <w:rPr>
          <w:lang w:val="es-ES"/>
        </w:rPr>
        <w:t xml:space="preserve"> </w:t>
      </w:r>
      <w:proofErr w:type="spellStart"/>
      <w:r w:rsidRPr="005921FD">
        <w:rPr>
          <w:lang w:val="es-ES"/>
        </w:rPr>
        <w:t>wa</w:t>
      </w:r>
      <w:proofErr w:type="spellEnd"/>
      <w:r w:rsidRPr="005921FD">
        <w:rPr>
          <w:lang w:val="es-ES"/>
        </w:rPr>
        <w:t xml:space="preserve"> </w:t>
      </w:r>
      <w:proofErr w:type="spellStart"/>
      <w:r w:rsidRPr="005921FD">
        <w:rPr>
          <w:lang w:val="es-ES"/>
        </w:rPr>
        <w:t>chishiki</w:t>
      </w:r>
      <w:proofErr w:type="spellEnd"/>
      <w:r w:rsidRPr="005921FD">
        <w:rPr>
          <w:lang w:val="es-ES"/>
        </w:rPr>
        <w:t xml:space="preserve"> </w:t>
      </w:r>
      <w:proofErr w:type="spellStart"/>
      <w:r w:rsidRPr="005921FD">
        <w:rPr>
          <w:lang w:val="es-ES"/>
        </w:rPr>
        <w:t>wo</w:t>
      </w:r>
      <w:proofErr w:type="spellEnd"/>
      <w:r w:rsidRPr="005921FD">
        <w:rPr>
          <w:lang w:val="es-ES"/>
        </w:rPr>
        <w:t xml:space="preserve"> </w:t>
      </w:r>
      <w:proofErr w:type="spellStart"/>
      <w:r w:rsidRPr="005921FD">
        <w:rPr>
          <w:lang w:val="es-ES"/>
        </w:rPr>
        <w:t>dou</w:t>
      </w:r>
      <w:proofErr w:type="spellEnd"/>
      <w:r w:rsidRPr="005921FD">
        <w:rPr>
          <w:lang w:val="es-ES"/>
        </w:rPr>
        <w:t xml:space="preserve"> </w:t>
      </w:r>
      <w:proofErr w:type="spellStart"/>
      <w:r w:rsidRPr="005921FD">
        <w:rPr>
          <w:lang w:val="es-ES"/>
        </w:rPr>
        <w:t>katsuyou</w:t>
      </w:r>
      <w:proofErr w:type="spellEnd"/>
      <w:r w:rsidRPr="005921FD">
        <w:rPr>
          <w:lang w:val="es-ES"/>
        </w:rPr>
        <w:t xml:space="preserve"> </w:t>
      </w:r>
      <w:proofErr w:type="spellStart"/>
      <w:r w:rsidRPr="005921FD">
        <w:rPr>
          <w:lang w:val="es-ES"/>
        </w:rPr>
        <w:t>suruka</w:t>
      </w:r>
      <w:proofErr w:type="spellEnd"/>
      <w:r w:rsidRPr="005921FD">
        <w:rPr>
          <w:lang w:val="es-ES"/>
        </w:rPr>
        <w:t xml:space="preserve"> de </w:t>
      </w:r>
      <w:proofErr w:type="spellStart"/>
      <w:r w:rsidRPr="005921FD">
        <w:rPr>
          <w:lang w:val="es-ES"/>
        </w:rPr>
        <w:t>kimarimasu</w:t>
      </w:r>
      <w:proofErr w:type="spellEnd"/>
      <w:r w:rsidRPr="005921FD">
        <w:rPr>
          <w:lang w:val="es-ES"/>
        </w:rPr>
        <w:t>.</w:t>
      </w:r>
    </w:p>
    <w:p w:rsidR="00734D34" w:rsidRPr="005921FD" w:rsidRDefault="00734D34" w:rsidP="00E84B40">
      <w:pPr>
        <w:suppressAutoHyphens w:val="0"/>
        <w:spacing w:before="120" w:after="120" w:line="240" w:lineRule="auto"/>
        <w:ind w:left="1134" w:right="1134"/>
        <w:rPr>
          <w:i/>
          <w:iCs/>
          <w:lang w:val="es-ES" w:eastAsia="ja-JP"/>
        </w:rPr>
      </w:pPr>
      <w:proofErr w:type="spellStart"/>
      <w:r w:rsidRPr="005921FD">
        <w:rPr>
          <w:i/>
          <w:iCs/>
          <w:lang w:val="es-ES" w:eastAsia="ja-JP"/>
        </w:rPr>
        <w:t>Male</w:t>
      </w:r>
      <w:proofErr w:type="spellEnd"/>
      <w:r w:rsidRPr="005921FD">
        <w:rPr>
          <w:i/>
          <w:iCs/>
          <w:lang w:val="es-ES" w:eastAsia="ja-JP"/>
        </w:rPr>
        <w:t xml:space="preserve"> 1:</w:t>
      </w:r>
    </w:p>
    <w:p w:rsidR="00734D34" w:rsidRPr="005921FD" w:rsidRDefault="00734D34" w:rsidP="00E84B40">
      <w:pPr>
        <w:suppressAutoHyphens w:val="0"/>
        <w:spacing w:before="120" w:after="120" w:line="240" w:lineRule="auto"/>
        <w:ind w:left="1134" w:right="1134"/>
        <w:rPr>
          <w:rFonts w:eastAsia="MS Mincho"/>
          <w:lang w:val="es-ES" w:eastAsia="ja-JP"/>
        </w:rPr>
      </w:pPr>
      <w:r w:rsidRPr="00E17B3A">
        <w:rPr>
          <w:rFonts w:eastAsia="MS Mincho"/>
          <w:lang w:val="en-GB" w:eastAsia="ja-JP"/>
        </w:rPr>
        <w:t>彼女を説得しようとしても無駄です。</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Kanojo</w:t>
      </w:r>
      <w:proofErr w:type="spellEnd"/>
      <w:r w:rsidRPr="005921FD">
        <w:rPr>
          <w:lang w:val="es-ES"/>
        </w:rPr>
        <w:t xml:space="preserve"> </w:t>
      </w:r>
      <w:proofErr w:type="spellStart"/>
      <w:r w:rsidRPr="005921FD">
        <w:rPr>
          <w:lang w:val="es-ES"/>
        </w:rPr>
        <w:t>wo</w:t>
      </w:r>
      <w:proofErr w:type="spellEnd"/>
      <w:r w:rsidRPr="005921FD">
        <w:rPr>
          <w:lang w:val="es-ES"/>
        </w:rPr>
        <w:t xml:space="preserve"> </w:t>
      </w:r>
      <w:proofErr w:type="spellStart"/>
      <w:r w:rsidRPr="005921FD">
        <w:rPr>
          <w:lang w:val="es-ES"/>
        </w:rPr>
        <w:t>settoku</w:t>
      </w:r>
      <w:proofErr w:type="spellEnd"/>
      <w:r w:rsidRPr="005921FD">
        <w:rPr>
          <w:lang w:val="es-ES"/>
        </w:rPr>
        <w:t xml:space="preserve"> </w:t>
      </w:r>
      <w:proofErr w:type="spellStart"/>
      <w:r w:rsidRPr="005921FD">
        <w:rPr>
          <w:lang w:val="es-ES"/>
        </w:rPr>
        <w:t>shiyoutoshitemo</w:t>
      </w:r>
      <w:proofErr w:type="spellEnd"/>
      <w:r w:rsidRPr="005921FD">
        <w:rPr>
          <w:lang w:val="es-ES"/>
        </w:rPr>
        <w:t xml:space="preserve"> </w:t>
      </w:r>
      <w:proofErr w:type="spellStart"/>
      <w:r w:rsidRPr="005921FD">
        <w:rPr>
          <w:lang w:val="es-ES"/>
        </w:rPr>
        <w:t>mudadesu</w:t>
      </w:r>
      <w:proofErr w:type="spellEnd"/>
      <w:r w:rsidRPr="005921FD">
        <w:rPr>
          <w:lang w:val="es-ES"/>
        </w:rPr>
        <w:t>.</w:t>
      </w:r>
    </w:p>
    <w:p w:rsidR="00734D34" w:rsidRPr="005921FD" w:rsidRDefault="00734D34" w:rsidP="00E84B40">
      <w:pPr>
        <w:suppressAutoHyphens w:val="0"/>
        <w:spacing w:before="120" w:after="120" w:line="240" w:lineRule="auto"/>
        <w:ind w:left="1134" w:right="1134"/>
        <w:rPr>
          <w:rFonts w:eastAsia="MS Mincho"/>
          <w:lang w:val="es-ES" w:eastAsia="ja-JP"/>
        </w:rPr>
      </w:pPr>
      <w:r w:rsidRPr="00E17B3A">
        <w:rPr>
          <w:rFonts w:eastAsia="MS Mincho"/>
          <w:lang w:val="en-GB" w:eastAsia="ja-JP"/>
        </w:rPr>
        <w:t>その昔ガラスは大変めずらしいものでした。</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Sono</w:t>
      </w:r>
      <w:proofErr w:type="spellEnd"/>
      <w:r w:rsidRPr="005921FD">
        <w:rPr>
          <w:lang w:val="es-ES"/>
        </w:rPr>
        <w:t xml:space="preserve"> </w:t>
      </w:r>
      <w:proofErr w:type="spellStart"/>
      <w:r w:rsidRPr="005921FD">
        <w:rPr>
          <w:lang w:val="es-ES"/>
        </w:rPr>
        <w:t>mukasi</w:t>
      </w:r>
      <w:proofErr w:type="spellEnd"/>
      <w:r w:rsidRPr="005921FD">
        <w:rPr>
          <w:lang w:val="es-ES"/>
        </w:rPr>
        <w:t xml:space="preserve"> </w:t>
      </w:r>
      <w:proofErr w:type="spellStart"/>
      <w:r w:rsidRPr="005921FD">
        <w:rPr>
          <w:lang w:val="es-ES"/>
        </w:rPr>
        <w:t>garasu</w:t>
      </w:r>
      <w:proofErr w:type="spellEnd"/>
      <w:r w:rsidRPr="005921FD">
        <w:rPr>
          <w:lang w:val="es-ES"/>
        </w:rPr>
        <w:t xml:space="preserve"> </w:t>
      </w:r>
      <w:proofErr w:type="spellStart"/>
      <w:r w:rsidRPr="005921FD">
        <w:rPr>
          <w:lang w:val="es-ES"/>
        </w:rPr>
        <w:t>wa</w:t>
      </w:r>
      <w:proofErr w:type="spellEnd"/>
      <w:r w:rsidRPr="005921FD">
        <w:rPr>
          <w:lang w:val="es-ES"/>
        </w:rPr>
        <w:t xml:space="preserve"> </w:t>
      </w:r>
      <w:proofErr w:type="spellStart"/>
      <w:r w:rsidRPr="005921FD">
        <w:rPr>
          <w:lang w:val="es-ES"/>
        </w:rPr>
        <w:t>taihen</w:t>
      </w:r>
      <w:proofErr w:type="spellEnd"/>
      <w:r w:rsidRPr="005921FD">
        <w:rPr>
          <w:lang w:val="es-ES"/>
        </w:rPr>
        <w:t xml:space="preserve"> </w:t>
      </w:r>
      <w:proofErr w:type="spellStart"/>
      <w:r w:rsidRPr="005921FD">
        <w:rPr>
          <w:lang w:val="es-ES"/>
        </w:rPr>
        <w:t>mezurashii</w:t>
      </w:r>
      <w:proofErr w:type="spellEnd"/>
      <w:r w:rsidRPr="005921FD">
        <w:rPr>
          <w:lang w:val="es-ES"/>
        </w:rPr>
        <w:t xml:space="preserve"> </w:t>
      </w:r>
      <w:proofErr w:type="spellStart"/>
      <w:r w:rsidRPr="005921FD">
        <w:rPr>
          <w:lang w:val="es-ES"/>
        </w:rPr>
        <w:t>monodeshita</w:t>
      </w:r>
      <w:proofErr w:type="spellEnd"/>
      <w:r w:rsidRPr="005921FD">
        <w:rPr>
          <w:lang w:val="es-ES"/>
        </w:rPr>
        <w:t>.</w:t>
      </w:r>
    </w:p>
    <w:p w:rsidR="00EF67E1" w:rsidRPr="005921FD" w:rsidRDefault="00EF67E1">
      <w:pPr>
        <w:suppressAutoHyphens w:val="0"/>
        <w:spacing w:line="240" w:lineRule="auto"/>
        <w:rPr>
          <w:i/>
          <w:iCs/>
          <w:lang w:val="es-ES" w:eastAsia="ja-JP"/>
        </w:rPr>
      </w:pPr>
      <w:r w:rsidRPr="005921FD">
        <w:rPr>
          <w:i/>
          <w:iCs/>
          <w:lang w:val="es-ES" w:eastAsia="ja-JP"/>
        </w:rPr>
        <w:br w:type="page"/>
      </w:r>
    </w:p>
    <w:p w:rsidR="00734D34" w:rsidRPr="005921FD" w:rsidRDefault="00734D34" w:rsidP="00E84B40">
      <w:pPr>
        <w:suppressAutoHyphens w:val="0"/>
        <w:spacing w:before="120" w:after="120" w:line="240" w:lineRule="auto"/>
        <w:ind w:left="1134" w:right="1134"/>
        <w:rPr>
          <w:i/>
          <w:iCs/>
          <w:lang w:val="es-ES" w:eastAsia="ja-JP"/>
        </w:rPr>
      </w:pPr>
      <w:proofErr w:type="spellStart"/>
      <w:r w:rsidRPr="005921FD">
        <w:rPr>
          <w:i/>
          <w:iCs/>
          <w:lang w:val="es-ES" w:eastAsia="ja-JP"/>
        </w:rPr>
        <w:t>Male</w:t>
      </w:r>
      <w:proofErr w:type="spellEnd"/>
      <w:r w:rsidRPr="005921FD">
        <w:rPr>
          <w:i/>
          <w:iCs/>
          <w:lang w:val="es-ES" w:eastAsia="ja-JP"/>
        </w:rPr>
        <w:t xml:space="preserve"> 2:</w:t>
      </w:r>
    </w:p>
    <w:p w:rsidR="00734D34" w:rsidRPr="005921FD" w:rsidRDefault="00734D34" w:rsidP="00E84B40">
      <w:pPr>
        <w:suppressAutoHyphens w:val="0"/>
        <w:spacing w:before="120" w:after="120" w:line="240" w:lineRule="auto"/>
        <w:ind w:left="1134" w:right="1134"/>
        <w:rPr>
          <w:rFonts w:eastAsia="MS Mincho"/>
          <w:lang w:val="es-ES" w:eastAsia="ja-JP"/>
        </w:rPr>
      </w:pPr>
      <w:r w:rsidRPr="00E17B3A">
        <w:rPr>
          <w:rFonts w:eastAsia="MS Mincho"/>
          <w:lang w:val="en-GB" w:eastAsia="ja-JP"/>
        </w:rPr>
        <w:t>近頃の子供たちはひ弱です。</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Chikagoro</w:t>
      </w:r>
      <w:proofErr w:type="spellEnd"/>
      <w:r w:rsidRPr="005921FD">
        <w:rPr>
          <w:lang w:val="es-ES"/>
        </w:rPr>
        <w:t xml:space="preserve"> no </w:t>
      </w:r>
      <w:proofErr w:type="spellStart"/>
      <w:r w:rsidRPr="005921FD">
        <w:rPr>
          <w:lang w:val="es-ES"/>
        </w:rPr>
        <w:t>kodomo</w:t>
      </w:r>
      <w:proofErr w:type="spellEnd"/>
      <w:r w:rsidRPr="005921FD">
        <w:rPr>
          <w:lang w:val="es-ES"/>
        </w:rPr>
        <w:t xml:space="preserve"> </w:t>
      </w:r>
      <w:proofErr w:type="spellStart"/>
      <w:r w:rsidRPr="005921FD">
        <w:rPr>
          <w:lang w:val="es-ES"/>
        </w:rPr>
        <w:t>tachi</w:t>
      </w:r>
      <w:proofErr w:type="spellEnd"/>
      <w:r w:rsidRPr="005921FD">
        <w:rPr>
          <w:lang w:val="es-ES"/>
        </w:rPr>
        <w:t xml:space="preserve"> </w:t>
      </w:r>
      <w:proofErr w:type="spellStart"/>
      <w:r w:rsidRPr="005921FD">
        <w:rPr>
          <w:lang w:val="es-ES"/>
        </w:rPr>
        <w:t>wa</w:t>
      </w:r>
      <w:proofErr w:type="spellEnd"/>
      <w:r w:rsidRPr="005921FD">
        <w:rPr>
          <w:lang w:val="es-ES"/>
        </w:rPr>
        <w:t xml:space="preserve"> </w:t>
      </w:r>
      <w:proofErr w:type="spellStart"/>
      <w:r w:rsidRPr="005921FD">
        <w:rPr>
          <w:lang w:val="es-ES"/>
        </w:rPr>
        <w:t>hiyowa</w:t>
      </w:r>
      <w:proofErr w:type="spellEnd"/>
      <w:r w:rsidRPr="005921FD">
        <w:rPr>
          <w:lang w:val="es-ES"/>
        </w:rPr>
        <w:t xml:space="preserve"> </w:t>
      </w:r>
      <w:proofErr w:type="spellStart"/>
      <w:r w:rsidRPr="005921FD">
        <w:rPr>
          <w:lang w:val="es-ES"/>
        </w:rPr>
        <w:t>desu</w:t>
      </w:r>
      <w:proofErr w:type="spellEnd"/>
      <w:r w:rsidRPr="005921FD">
        <w:rPr>
          <w:lang w:val="es-ES"/>
        </w:rPr>
        <w:t>.</w:t>
      </w:r>
    </w:p>
    <w:p w:rsidR="00734D34" w:rsidRPr="005921FD" w:rsidRDefault="00734D34" w:rsidP="00E84B40">
      <w:pPr>
        <w:suppressAutoHyphens w:val="0"/>
        <w:spacing w:before="120" w:after="120" w:line="240" w:lineRule="auto"/>
        <w:ind w:left="1134" w:right="1134"/>
        <w:rPr>
          <w:rFonts w:eastAsia="MS Mincho"/>
          <w:lang w:val="es-ES" w:eastAsia="ja-JP"/>
        </w:rPr>
      </w:pPr>
      <w:r w:rsidRPr="00E17B3A">
        <w:rPr>
          <w:rFonts w:eastAsia="MS Mincho"/>
          <w:lang w:val="en-GB" w:eastAsia="ja-JP"/>
        </w:rPr>
        <w:t>イギリス人は雨の中を平気で濡れて歩きます。</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Igirisujin</w:t>
      </w:r>
      <w:proofErr w:type="spellEnd"/>
      <w:r w:rsidRPr="005921FD">
        <w:rPr>
          <w:lang w:val="es-ES"/>
        </w:rPr>
        <w:t xml:space="preserve"> </w:t>
      </w:r>
      <w:proofErr w:type="spellStart"/>
      <w:r w:rsidRPr="005921FD">
        <w:rPr>
          <w:lang w:val="es-ES"/>
        </w:rPr>
        <w:t>wa</w:t>
      </w:r>
      <w:proofErr w:type="spellEnd"/>
      <w:r w:rsidRPr="005921FD">
        <w:rPr>
          <w:lang w:val="es-ES"/>
        </w:rPr>
        <w:t xml:space="preserve"> ameno </w:t>
      </w:r>
      <w:proofErr w:type="spellStart"/>
      <w:r w:rsidRPr="005921FD">
        <w:rPr>
          <w:lang w:val="es-ES"/>
        </w:rPr>
        <w:t>nakawo</w:t>
      </w:r>
      <w:proofErr w:type="spellEnd"/>
      <w:r w:rsidRPr="005921FD">
        <w:rPr>
          <w:lang w:val="es-ES"/>
        </w:rPr>
        <w:t xml:space="preserve"> </w:t>
      </w:r>
      <w:proofErr w:type="spellStart"/>
      <w:r w:rsidRPr="005921FD">
        <w:rPr>
          <w:lang w:val="es-ES"/>
        </w:rPr>
        <w:t>heikide</w:t>
      </w:r>
      <w:proofErr w:type="spellEnd"/>
      <w:r w:rsidRPr="005921FD">
        <w:rPr>
          <w:lang w:val="es-ES"/>
        </w:rPr>
        <w:t xml:space="preserve"> </w:t>
      </w:r>
      <w:proofErr w:type="spellStart"/>
      <w:r w:rsidRPr="005921FD">
        <w:rPr>
          <w:lang w:val="es-ES"/>
        </w:rPr>
        <w:t>nurete</w:t>
      </w:r>
      <w:proofErr w:type="spellEnd"/>
      <w:r w:rsidRPr="005921FD">
        <w:rPr>
          <w:lang w:val="es-ES"/>
        </w:rPr>
        <w:t xml:space="preserve"> </w:t>
      </w:r>
      <w:proofErr w:type="spellStart"/>
      <w:r w:rsidRPr="005921FD">
        <w:rPr>
          <w:lang w:val="es-ES"/>
        </w:rPr>
        <w:t>arukimasu</w:t>
      </w:r>
      <w:proofErr w:type="spellEnd"/>
      <w:r w:rsidRPr="005921FD">
        <w:rPr>
          <w:lang w:val="es-ES"/>
        </w:rPr>
        <w:t>.</w:t>
      </w:r>
    </w:p>
    <w:p w:rsidR="00734D34" w:rsidRPr="005921FD" w:rsidRDefault="00734D34" w:rsidP="00E84B40">
      <w:pPr>
        <w:suppressAutoHyphens w:val="0"/>
        <w:spacing w:before="120" w:after="120" w:line="240" w:lineRule="auto"/>
        <w:ind w:left="1134" w:right="1134"/>
        <w:rPr>
          <w:lang w:val="es-ES"/>
        </w:rPr>
      </w:pPr>
    </w:p>
    <w:p w:rsidR="00734D34" w:rsidRPr="005921FD" w:rsidRDefault="00734D34" w:rsidP="00E84B40">
      <w:pPr>
        <w:suppressAutoHyphens w:val="0"/>
        <w:spacing w:before="120" w:after="120" w:line="240" w:lineRule="auto"/>
        <w:ind w:left="1134" w:right="1134"/>
        <w:jc w:val="center"/>
        <w:outlineLvl w:val="2"/>
        <w:rPr>
          <w:lang w:val="es-ES"/>
        </w:rPr>
      </w:pPr>
      <w:bookmarkStart w:id="207" w:name="_Toc182630688"/>
      <w:bookmarkStart w:id="208" w:name="_Toc315265562"/>
      <w:bookmarkStart w:id="209" w:name="_Toc315265882"/>
      <w:bookmarkStart w:id="210" w:name="_Toc456777201"/>
      <w:bookmarkStart w:id="211" w:name="_Toc182630687"/>
      <w:proofErr w:type="spellStart"/>
      <w:r w:rsidRPr="005921FD">
        <w:rPr>
          <w:lang w:val="es-ES"/>
        </w:rPr>
        <w:t>Polish</w:t>
      </w:r>
      <w:bookmarkEnd w:id="207"/>
      <w:bookmarkEnd w:id="208"/>
      <w:bookmarkEnd w:id="209"/>
      <w:bookmarkEnd w:id="210"/>
      <w:proofErr w:type="spellEnd"/>
    </w:p>
    <w:p w:rsidR="00734D34" w:rsidRPr="005921FD" w:rsidRDefault="00734D34" w:rsidP="00E84B40">
      <w:pPr>
        <w:keepNext/>
        <w:keepLines/>
        <w:suppressAutoHyphens w:val="0"/>
        <w:spacing w:before="120" w:after="120" w:line="240" w:lineRule="auto"/>
        <w:ind w:left="1134" w:right="1134"/>
        <w:rPr>
          <w:i/>
          <w:iCs/>
          <w:lang w:val="es-ES"/>
        </w:rPr>
      </w:pPr>
      <w:proofErr w:type="spellStart"/>
      <w:r w:rsidRPr="005921FD">
        <w:rPr>
          <w:i/>
          <w:iCs/>
          <w:lang w:val="es-ES"/>
        </w:rPr>
        <w:t>Female</w:t>
      </w:r>
      <w:proofErr w:type="spellEnd"/>
      <w:r w:rsidRPr="005921FD">
        <w:rPr>
          <w:i/>
          <w:iCs/>
          <w:lang w:val="es-ES"/>
        </w:rPr>
        <w:t xml:space="preserve"> 1:</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Pielęgniarki</w:t>
      </w:r>
      <w:proofErr w:type="spellEnd"/>
      <w:r w:rsidRPr="005921FD">
        <w:rPr>
          <w:lang w:val="es-ES"/>
        </w:rPr>
        <w:t xml:space="preserve"> </w:t>
      </w:r>
      <w:proofErr w:type="spellStart"/>
      <w:r w:rsidRPr="005921FD">
        <w:rPr>
          <w:lang w:val="es-ES"/>
        </w:rPr>
        <w:t>były</w:t>
      </w:r>
      <w:proofErr w:type="spellEnd"/>
      <w:r w:rsidRPr="005921FD">
        <w:rPr>
          <w:lang w:val="es-ES"/>
        </w:rPr>
        <w:t xml:space="preserve"> </w:t>
      </w:r>
      <w:proofErr w:type="spellStart"/>
      <w:r w:rsidRPr="005921FD">
        <w:rPr>
          <w:lang w:val="es-ES"/>
        </w:rPr>
        <w:t>cierpliwe</w:t>
      </w:r>
      <w:proofErr w:type="spellEnd"/>
      <w:r w:rsidRPr="005921FD">
        <w:rPr>
          <w:lang w:val="es-ES"/>
        </w:rPr>
        <w:t>.</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Przebiegał</w:t>
      </w:r>
      <w:proofErr w:type="spellEnd"/>
      <w:r w:rsidRPr="005921FD">
        <w:rPr>
          <w:lang w:val="es-ES"/>
        </w:rPr>
        <w:t xml:space="preserve"> </w:t>
      </w:r>
      <w:proofErr w:type="spellStart"/>
      <w:r w:rsidRPr="005921FD">
        <w:rPr>
          <w:lang w:val="es-ES"/>
        </w:rPr>
        <w:t>szybko</w:t>
      </w:r>
      <w:proofErr w:type="spellEnd"/>
      <w:r w:rsidRPr="005921FD">
        <w:rPr>
          <w:lang w:val="es-ES"/>
        </w:rPr>
        <w:t xml:space="preserve"> </w:t>
      </w:r>
      <w:proofErr w:type="spellStart"/>
      <w:r w:rsidRPr="005921FD">
        <w:rPr>
          <w:lang w:val="es-ES"/>
        </w:rPr>
        <w:t>przez</w:t>
      </w:r>
      <w:proofErr w:type="spellEnd"/>
      <w:r w:rsidRPr="005921FD">
        <w:rPr>
          <w:lang w:val="es-ES"/>
        </w:rPr>
        <w:t xml:space="preserve"> </w:t>
      </w:r>
      <w:proofErr w:type="spellStart"/>
      <w:r w:rsidRPr="005921FD">
        <w:rPr>
          <w:lang w:val="es-ES"/>
        </w:rPr>
        <w:t>ulicę</w:t>
      </w:r>
      <w:proofErr w:type="spellEnd"/>
      <w:r w:rsidRPr="005921FD">
        <w:rPr>
          <w:lang w:val="es-ES"/>
        </w:rPr>
        <w:t>.</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Female</w:t>
      </w:r>
      <w:proofErr w:type="spellEnd"/>
      <w:r w:rsidRPr="005921FD">
        <w:rPr>
          <w:i/>
          <w:iCs/>
          <w:lang w:val="es-ES"/>
        </w:rPr>
        <w:t xml:space="preserve"> 2:</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Ona</w:t>
      </w:r>
      <w:proofErr w:type="spellEnd"/>
      <w:r w:rsidRPr="005921FD">
        <w:rPr>
          <w:lang w:val="es-ES"/>
        </w:rPr>
        <w:t xml:space="preserve"> </w:t>
      </w:r>
      <w:proofErr w:type="spellStart"/>
      <w:r w:rsidRPr="005921FD">
        <w:rPr>
          <w:lang w:val="es-ES"/>
        </w:rPr>
        <w:t>była</w:t>
      </w:r>
      <w:proofErr w:type="spellEnd"/>
      <w:r w:rsidRPr="005921FD">
        <w:rPr>
          <w:lang w:val="es-ES"/>
        </w:rPr>
        <w:t xml:space="preserve"> </w:t>
      </w:r>
      <w:proofErr w:type="spellStart"/>
      <w:r w:rsidRPr="005921FD">
        <w:rPr>
          <w:lang w:val="es-ES"/>
        </w:rPr>
        <w:t>jego</w:t>
      </w:r>
      <w:proofErr w:type="spellEnd"/>
      <w:r w:rsidRPr="005921FD">
        <w:rPr>
          <w:lang w:val="es-ES"/>
        </w:rPr>
        <w:t xml:space="preserve"> </w:t>
      </w:r>
      <w:proofErr w:type="spellStart"/>
      <w:r w:rsidRPr="005921FD">
        <w:rPr>
          <w:lang w:val="es-ES"/>
        </w:rPr>
        <w:t>sekretarką</w:t>
      </w:r>
      <w:proofErr w:type="spellEnd"/>
      <w:r w:rsidRPr="005921FD">
        <w:rPr>
          <w:lang w:val="es-ES"/>
        </w:rPr>
        <w:t xml:space="preserve"> </w:t>
      </w:r>
      <w:proofErr w:type="spellStart"/>
      <w:r w:rsidRPr="005921FD">
        <w:rPr>
          <w:lang w:val="es-ES"/>
        </w:rPr>
        <w:t>od</w:t>
      </w:r>
      <w:proofErr w:type="spellEnd"/>
      <w:r w:rsidRPr="005921FD">
        <w:rPr>
          <w:lang w:val="es-ES"/>
        </w:rPr>
        <w:t xml:space="preserve"> lat.</w:t>
      </w:r>
    </w:p>
    <w:p w:rsidR="00734D34" w:rsidRPr="005921FD" w:rsidRDefault="00734D34" w:rsidP="00E84B40">
      <w:pPr>
        <w:suppressAutoHyphens w:val="0"/>
        <w:spacing w:before="120" w:after="120" w:line="240" w:lineRule="auto"/>
        <w:ind w:left="1134" w:right="1134"/>
        <w:rPr>
          <w:lang w:val="es-ES"/>
        </w:rPr>
      </w:pPr>
      <w:proofErr w:type="spellStart"/>
      <w:r w:rsidRPr="005921FD">
        <w:rPr>
          <w:lang w:val="es-ES"/>
        </w:rPr>
        <w:t>Dzieci</w:t>
      </w:r>
      <w:proofErr w:type="spellEnd"/>
      <w:r w:rsidRPr="005921FD">
        <w:rPr>
          <w:lang w:val="es-ES"/>
        </w:rPr>
        <w:t xml:space="preserve"> </w:t>
      </w:r>
      <w:proofErr w:type="spellStart"/>
      <w:r w:rsidRPr="005921FD">
        <w:rPr>
          <w:lang w:val="es-ES"/>
        </w:rPr>
        <w:t>często</w:t>
      </w:r>
      <w:proofErr w:type="spellEnd"/>
      <w:r w:rsidRPr="005921FD">
        <w:rPr>
          <w:lang w:val="es-ES"/>
        </w:rPr>
        <w:t xml:space="preserve"> </w:t>
      </w:r>
      <w:proofErr w:type="spellStart"/>
      <w:r w:rsidRPr="005921FD">
        <w:rPr>
          <w:lang w:val="es-ES"/>
        </w:rPr>
        <w:t>płaczą</w:t>
      </w:r>
      <w:proofErr w:type="spellEnd"/>
      <w:r w:rsidRPr="005921FD">
        <w:rPr>
          <w:lang w:val="es-ES"/>
        </w:rPr>
        <w:t xml:space="preserve"> </w:t>
      </w:r>
      <w:proofErr w:type="spellStart"/>
      <w:r w:rsidRPr="005921FD">
        <w:rPr>
          <w:lang w:val="es-ES"/>
        </w:rPr>
        <w:t>kiedy</w:t>
      </w:r>
      <w:proofErr w:type="spellEnd"/>
      <w:r w:rsidRPr="005921FD">
        <w:rPr>
          <w:lang w:val="es-ES"/>
        </w:rPr>
        <w:t xml:space="preserve"> </w:t>
      </w:r>
      <w:proofErr w:type="spellStart"/>
      <w:r w:rsidRPr="005921FD">
        <w:rPr>
          <w:lang w:val="es-ES"/>
        </w:rPr>
        <w:t>są</w:t>
      </w:r>
      <w:proofErr w:type="spellEnd"/>
      <w:r w:rsidRPr="005921FD">
        <w:rPr>
          <w:lang w:val="es-ES"/>
        </w:rPr>
        <w:t xml:space="preserve"> </w:t>
      </w:r>
      <w:proofErr w:type="spellStart"/>
      <w:r w:rsidRPr="005921FD">
        <w:rPr>
          <w:lang w:val="es-ES"/>
        </w:rPr>
        <w:t>głodne</w:t>
      </w:r>
      <w:proofErr w:type="spellEnd"/>
      <w:r w:rsidRPr="005921FD">
        <w:rPr>
          <w:lang w:val="es-ES"/>
        </w:rPr>
        <w:t>.</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en-GB"/>
        </w:rPr>
      </w:pPr>
      <w:proofErr w:type="gramStart"/>
      <w:r w:rsidRPr="00E17B3A">
        <w:rPr>
          <w:lang w:val="en-GB"/>
        </w:rPr>
        <w:t xml:space="preserve">On </w:t>
      </w:r>
      <w:proofErr w:type="spellStart"/>
      <w:r w:rsidRPr="00E17B3A">
        <w:rPr>
          <w:lang w:val="en-GB"/>
        </w:rPr>
        <w:t>był</w:t>
      </w:r>
      <w:proofErr w:type="spellEnd"/>
      <w:r w:rsidRPr="00E17B3A">
        <w:rPr>
          <w:lang w:val="en-GB"/>
        </w:rPr>
        <w:t xml:space="preserve"> </w:t>
      </w:r>
      <w:proofErr w:type="spellStart"/>
      <w:r w:rsidRPr="00E17B3A">
        <w:rPr>
          <w:lang w:val="en-GB"/>
        </w:rPr>
        <w:t>czarującą</w:t>
      </w:r>
      <w:proofErr w:type="spellEnd"/>
      <w:r w:rsidRPr="00E17B3A">
        <w:rPr>
          <w:lang w:val="en-GB"/>
        </w:rPr>
        <w:t xml:space="preserve"> </w:t>
      </w:r>
      <w:proofErr w:type="spellStart"/>
      <w:r w:rsidRPr="00E17B3A">
        <w:rPr>
          <w:lang w:val="en-GB"/>
        </w:rPr>
        <w:t>osobą</w:t>
      </w:r>
      <w:proofErr w:type="spellEnd"/>
      <w:r w:rsidRPr="00E17B3A">
        <w:rPr>
          <w:lang w:val="en-GB"/>
        </w:rPr>
        <w:t>.</w:t>
      </w:r>
      <w:proofErr w:type="gramEnd"/>
    </w:p>
    <w:p w:rsidR="00734D34" w:rsidRPr="00E17B3A" w:rsidRDefault="00734D34" w:rsidP="00E84B40">
      <w:pPr>
        <w:suppressAutoHyphens w:val="0"/>
        <w:spacing w:before="120" w:after="120" w:line="240" w:lineRule="auto"/>
        <w:ind w:left="1134" w:right="1134"/>
        <w:rPr>
          <w:lang w:val="en-GB"/>
        </w:rPr>
      </w:pPr>
      <w:proofErr w:type="spellStart"/>
      <w:proofErr w:type="gramStart"/>
      <w:r w:rsidRPr="00E17B3A">
        <w:rPr>
          <w:lang w:val="en-GB"/>
        </w:rPr>
        <w:t>Lato</w:t>
      </w:r>
      <w:proofErr w:type="spellEnd"/>
      <w:r w:rsidRPr="00E17B3A">
        <w:rPr>
          <w:lang w:val="en-GB"/>
        </w:rPr>
        <w:t xml:space="preserve"> </w:t>
      </w:r>
      <w:proofErr w:type="spellStart"/>
      <w:r w:rsidRPr="00E17B3A">
        <w:rPr>
          <w:lang w:val="en-GB"/>
        </w:rPr>
        <w:t>wreszcie</w:t>
      </w:r>
      <w:proofErr w:type="spellEnd"/>
      <w:r w:rsidRPr="00E17B3A">
        <w:rPr>
          <w:lang w:val="en-GB"/>
        </w:rPr>
        <w:t xml:space="preserve"> </w:t>
      </w:r>
      <w:proofErr w:type="spellStart"/>
      <w:r w:rsidRPr="00E17B3A">
        <w:rPr>
          <w:lang w:val="en-GB"/>
        </w:rPr>
        <w:t>nadeszło</w:t>
      </w:r>
      <w:proofErr w:type="spellEnd"/>
      <w:r w:rsidRPr="00E17B3A">
        <w:rPr>
          <w:lang w:val="en-GB"/>
        </w:rPr>
        <w:t>.</w:t>
      </w:r>
      <w:proofErr w:type="gramEnd"/>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en-GB"/>
        </w:rPr>
      </w:pPr>
      <w:proofErr w:type="spellStart"/>
      <w:proofErr w:type="gramStart"/>
      <w:r w:rsidRPr="00E17B3A">
        <w:rPr>
          <w:lang w:val="en-GB"/>
        </w:rPr>
        <w:t>Większość</w:t>
      </w:r>
      <w:proofErr w:type="spellEnd"/>
      <w:r w:rsidRPr="00E17B3A">
        <w:rPr>
          <w:lang w:val="en-GB"/>
        </w:rPr>
        <w:t xml:space="preserve"> </w:t>
      </w:r>
      <w:proofErr w:type="spellStart"/>
      <w:r w:rsidRPr="00E17B3A">
        <w:rPr>
          <w:lang w:val="en-GB"/>
        </w:rPr>
        <w:t>dróg</w:t>
      </w:r>
      <w:proofErr w:type="spellEnd"/>
      <w:r w:rsidRPr="00E17B3A">
        <w:rPr>
          <w:lang w:val="en-GB"/>
        </w:rPr>
        <w:t xml:space="preserve"> </w:t>
      </w:r>
      <w:proofErr w:type="spellStart"/>
      <w:r w:rsidRPr="00E17B3A">
        <w:rPr>
          <w:lang w:val="en-GB"/>
        </w:rPr>
        <w:t>było</w:t>
      </w:r>
      <w:proofErr w:type="spellEnd"/>
      <w:r w:rsidRPr="00E17B3A">
        <w:rPr>
          <w:lang w:val="en-GB"/>
        </w:rPr>
        <w:t xml:space="preserve"> </w:t>
      </w:r>
      <w:proofErr w:type="spellStart"/>
      <w:r w:rsidRPr="00E17B3A">
        <w:rPr>
          <w:lang w:val="en-GB"/>
        </w:rPr>
        <w:t>niezmiernie</w:t>
      </w:r>
      <w:proofErr w:type="spellEnd"/>
      <w:r w:rsidRPr="00E17B3A">
        <w:rPr>
          <w:lang w:val="en-GB"/>
        </w:rPr>
        <w:t xml:space="preserve"> </w:t>
      </w:r>
      <w:proofErr w:type="spellStart"/>
      <w:r w:rsidRPr="00E17B3A">
        <w:rPr>
          <w:lang w:val="en-GB"/>
        </w:rPr>
        <w:t>zatłoczonych</w:t>
      </w:r>
      <w:proofErr w:type="spellEnd"/>
      <w:r w:rsidRPr="00E17B3A">
        <w:rPr>
          <w:lang w:val="en-GB"/>
        </w:rPr>
        <w:t>.</w:t>
      </w:r>
      <w:proofErr w:type="gramEnd"/>
    </w:p>
    <w:p w:rsidR="00734D34" w:rsidRPr="00E17B3A" w:rsidRDefault="00734D34" w:rsidP="00E84B40">
      <w:pPr>
        <w:suppressAutoHyphens w:val="0"/>
        <w:spacing w:before="120" w:after="120" w:line="240" w:lineRule="auto"/>
        <w:ind w:left="1134" w:right="1134"/>
        <w:rPr>
          <w:lang w:val="en-GB"/>
        </w:rPr>
      </w:pPr>
      <w:proofErr w:type="spellStart"/>
      <w:proofErr w:type="gramStart"/>
      <w:r w:rsidRPr="00E17B3A">
        <w:rPr>
          <w:lang w:val="en-GB"/>
        </w:rPr>
        <w:t>Mamy</w:t>
      </w:r>
      <w:proofErr w:type="spellEnd"/>
      <w:r w:rsidRPr="00E17B3A">
        <w:rPr>
          <w:lang w:val="en-GB"/>
        </w:rPr>
        <w:t xml:space="preserve"> </w:t>
      </w:r>
      <w:proofErr w:type="spellStart"/>
      <w:r w:rsidRPr="00E17B3A">
        <w:rPr>
          <w:lang w:val="en-GB"/>
        </w:rPr>
        <w:t>bardzo</w:t>
      </w:r>
      <w:proofErr w:type="spellEnd"/>
      <w:r w:rsidRPr="00E17B3A">
        <w:rPr>
          <w:lang w:val="en-GB"/>
        </w:rPr>
        <w:t xml:space="preserve"> </w:t>
      </w:r>
      <w:proofErr w:type="spellStart"/>
      <w:r w:rsidRPr="00E17B3A">
        <w:rPr>
          <w:lang w:val="en-GB"/>
        </w:rPr>
        <w:t>entuzjastyczny</w:t>
      </w:r>
      <w:proofErr w:type="spellEnd"/>
      <w:r w:rsidRPr="00E17B3A">
        <w:rPr>
          <w:lang w:val="en-GB"/>
        </w:rPr>
        <w:t xml:space="preserve"> </w:t>
      </w:r>
      <w:proofErr w:type="spellStart"/>
      <w:r w:rsidRPr="00E17B3A">
        <w:rPr>
          <w:lang w:val="en-GB"/>
        </w:rPr>
        <w:t>zespół</w:t>
      </w:r>
      <w:proofErr w:type="spellEnd"/>
      <w:r w:rsidRPr="00E17B3A">
        <w:rPr>
          <w:lang w:val="en-GB"/>
        </w:rPr>
        <w:t>.</w:t>
      </w:r>
      <w:proofErr w:type="gramEnd"/>
    </w:p>
    <w:p w:rsidR="00734D34" w:rsidRPr="00E17B3A" w:rsidRDefault="00734D34" w:rsidP="00E84B40">
      <w:pPr>
        <w:suppressAutoHyphens w:val="0"/>
        <w:spacing w:before="120" w:after="120" w:line="240" w:lineRule="auto"/>
        <w:ind w:left="1134" w:right="1134"/>
        <w:rPr>
          <w:lang w:val="en-GB"/>
        </w:rPr>
      </w:pPr>
    </w:p>
    <w:p w:rsidR="00734D34" w:rsidRPr="00E17B3A" w:rsidRDefault="00734D34" w:rsidP="00E84B40">
      <w:pPr>
        <w:suppressAutoHyphens w:val="0"/>
        <w:spacing w:before="120" w:after="120" w:line="240" w:lineRule="auto"/>
        <w:ind w:left="1134" w:right="1134"/>
        <w:jc w:val="center"/>
        <w:outlineLvl w:val="2"/>
        <w:rPr>
          <w:lang w:val="en-GB"/>
        </w:rPr>
      </w:pPr>
      <w:bookmarkStart w:id="212" w:name="_Toc315265563"/>
      <w:bookmarkStart w:id="213" w:name="_Toc315265883"/>
      <w:bookmarkStart w:id="214" w:name="_Toc456777202"/>
      <w:r w:rsidRPr="00E17B3A">
        <w:rPr>
          <w:lang w:val="en-GB"/>
        </w:rPr>
        <w:t>Spanish (American)</w:t>
      </w:r>
      <w:bookmarkEnd w:id="211"/>
      <w:bookmarkEnd w:id="212"/>
      <w:bookmarkEnd w:id="213"/>
      <w:bookmarkEnd w:id="214"/>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Female</w:t>
      </w:r>
      <w:proofErr w:type="spellEnd"/>
      <w:r w:rsidRPr="005921FD">
        <w:rPr>
          <w:i/>
          <w:iCs/>
          <w:lang w:val="es-ES"/>
        </w:rPr>
        <w:t xml:space="preserve"> 1:</w:t>
      </w:r>
    </w:p>
    <w:p w:rsidR="00734D34" w:rsidRPr="005921FD" w:rsidRDefault="00734D34" w:rsidP="00E84B40">
      <w:pPr>
        <w:suppressAutoHyphens w:val="0"/>
        <w:spacing w:before="120" w:after="120" w:line="240" w:lineRule="auto"/>
        <w:ind w:left="1134" w:right="1134"/>
        <w:rPr>
          <w:lang w:val="es-ES"/>
        </w:rPr>
      </w:pPr>
      <w:r w:rsidRPr="005921FD">
        <w:rPr>
          <w:lang w:val="es-ES"/>
        </w:rPr>
        <w:t>No arroje basura a la calle.</w:t>
      </w:r>
    </w:p>
    <w:p w:rsidR="00734D34" w:rsidRPr="005921FD" w:rsidRDefault="00734D34" w:rsidP="00E84B40">
      <w:pPr>
        <w:suppressAutoHyphens w:val="0"/>
        <w:spacing w:before="120" w:after="120" w:line="240" w:lineRule="auto"/>
        <w:ind w:left="1134" w:right="1134"/>
        <w:rPr>
          <w:lang w:val="es-ES"/>
        </w:rPr>
      </w:pPr>
      <w:r w:rsidRPr="005921FD">
        <w:rPr>
          <w:lang w:val="es-ES"/>
        </w:rPr>
        <w:t>Ellos quieren dos manzanas rojas.</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Female</w:t>
      </w:r>
      <w:proofErr w:type="spellEnd"/>
      <w:r w:rsidRPr="005921FD">
        <w:rPr>
          <w:i/>
          <w:iCs/>
          <w:lang w:val="es-ES"/>
        </w:rPr>
        <w:t xml:space="preserve"> 2:</w:t>
      </w:r>
    </w:p>
    <w:p w:rsidR="00734D34" w:rsidRPr="005921FD" w:rsidRDefault="00734D34" w:rsidP="00E84B40">
      <w:pPr>
        <w:suppressAutoHyphens w:val="0"/>
        <w:spacing w:before="120" w:after="120" w:line="240" w:lineRule="auto"/>
        <w:ind w:left="1134" w:right="1134"/>
        <w:rPr>
          <w:bCs/>
          <w:lang w:val="es-ES"/>
        </w:rPr>
      </w:pPr>
      <w:r w:rsidRPr="005921FD">
        <w:rPr>
          <w:lang w:val="es-ES"/>
        </w:rPr>
        <w:t>No cocinaban tan bien.</w:t>
      </w:r>
    </w:p>
    <w:p w:rsidR="00734D34" w:rsidRPr="005921FD" w:rsidRDefault="00734D34" w:rsidP="00E84B40">
      <w:pPr>
        <w:suppressAutoHyphens w:val="0"/>
        <w:spacing w:before="120" w:after="120" w:line="240" w:lineRule="auto"/>
        <w:ind w:left="1134" w:right="1134"/>
        <w:rPr>
          <w:bCs/>
          <w:lang w:val="es-ES"/>
        </w:rPr>
      </w:pPr>
      <w:r w:rsidRPr="005921FD">
        <w:rPr>
          <w:lang w:val="es-ES"/>
        </w:rPr>
        <w:t>Mi afeitadora afeita al ras.</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Male</w:t>
      </w:r>
      <w:proofErr w:type="spellEnd"/>
      <w:r w:rsidRPr="005921FD">
        <w:rPr>
          <w:i/>
          <w:iCs/>
          <w:lang w:val="es-ES"/>
        </w:rPr>
        <w:t xml:space="preserve"> 1:</w:t>
      </w:r>
    </w:p>
    <w:p w:rsidR="00734D34" w:rsidRPr="005921FD" w:rsidRDefault="00734D34" w:rsidP="00E84B40">
      <w:pPr>
        <w:suppressAutoHyphens w:val="0"/>
        <w:spacing w:before="120" w:after="120" w:line="240" w:lineRule="auto"/>
        <w:ind w:left="1134" w:right="1134"/>
        <w:rPr>
          <w:bCs/>
          <w:lang w:val="es-ES"/>
        </w:rPr>
      </w:pPr>
      <w:proofErr w:type="spellStart"/>
      <w:r w:rsidRPr="005921FD">
        <w:rPr>
          <w:lang w:val="es-ES"/>
        </w:rPr>
        <w:t>Vé</w:t>
      </w:r>
      <w:proofErr w:type="spellEnd"/>
      <w:r w:rsidRPr="005921FD">
        <w:rPr>
          <w:lang w:val="es-ES"/>
        </w:rPr>
        <w:t xml:space="preserve"> y siéntate en la cama.</w:t>
      </w:r>
    </w:p>
    <w:p w:rsidR="00734D34" w:rsidRPr="005921FD" w:rsidRDefault="00734D34" w:rsidP="00E84B40">
      <w:pPr>
        <w:suppressAutoHyphens w:val="0"/>
        <w:spacing w:before="120" w:after="120" w:line="240" w:lineRule="auto"/>
        <w:ind w:left="1134" w:right="1134"/>
        <w:rPr>
          <w:bCs/>
          <w:lang w:val="es-ES"/>
        </w:rPr>
      </w:pPr>
      <w:r w:rsidRPr="005921FD">
        <w:rPr>
          <w:lang w:val="es-ES"/>
        </w:rPr>
        <w:t>El libro trata sobre trampas.</w:t>
      </w:r>
    </w:p>
    <w:p w:rsidR="00734D34" w:rsidRPr="005921FD" w:rsidRDefault="00734D34" w:rsidP="00E84B40">
      <w:pPr>
        <w:suppressAutoHyphens w:val="0"/>
        <w:spacing w:before="120" w:after="120" w:line="240" w:lineRule="auto"/>
        <w:ind w:left="1134" w:right="1134"/>
        <w:rPr>
          <w:i/>
          <w:iCs/>
          <w:lang w:val="es-ES"/>
        </w:rPr>
      </w:pPr>
      <w:proofErr w:type="spellStart"/>
      <w:r w:rsidRPr="005921FD">
        <w:rPr>
          <w:i/>
          <w:iCs/>
          <w:lang w:val="es-ES"/>
        </w:rPr>
        <w:t>Male</w:t>
      </w:r>
      <w:proofErr w:type="spellEnd"/>
      <w:r w:rsidRPr="005921FD">
        <w:rPr>
          <w:i/>
          <w:iCs/>
          <w:lang w:val="es-ES"/>
        </w:rPr>
        <w:t xml:space="preserve"> 2:</w:t>
      </w:r>
    </w:p>
    <w:p w:rsidR="00734D34" w:rsidRPr="005921FD" w:rsidRDefault="00734D34" w:rsidP="00E84B40">
      <w:pPr>
        <w:suppressAutoHyphens w:val="0"/>
        <w:spacing w:before="120" w:after="120" w:line="240" w:lineRule="auto"/>
        <w:ind w:left="1134" w:right="1134"/>
        <w:rPr>
          <w:lang w:val="es-ES"/>
        </w:rPr>
      </w:pPr>
      <w:r w:rsidRPr="005921FD">
        <w:rPr>
          <w:lang w:val="es-ES"/>
        </w:rPr>
        <w:t>El trapeador se puso amarillo.</w:t>
      </w:r>
    </w:p>
    <w:p w:rsidR="00734D34" w:rsidRPr="005921FD" w:rsidRDefault="00734D34" w:rsidP="00E84B40">
      <w:pPr>
        <w:suppressAutoHyphens w:val="0"/>
        <w:spacing w:before="120" w:after="120" w:line="240" w:lineRule="auto"/>
        <w:ind w:left="1134" w:right="1134"/>
        <w:rPr>
          <w:lang w:val="es-ES"/>
        </w:rPr>
      </w:pPr>
      <w:r w:rsidRPr="005921FD">
        <w:rPr>
          <w:lang w:val="es-ES"/>
        </w:rPr>
        <w:t>El fuego consumió el papel.</w:t>
      </w:r>
    </w:p>
    <w:p w:rsidR="00734D34" w:rsidRPr="005921FD" w:rsidRDefault="00734D34" w:rsidP="00E84B40">
      <w:pPr>
        <w:suppressAutoHyphens w:val="0"/>
        <w:spacing w:before="120" w:after="120" w:line="240" w:lineRule="auto"/>
        <w:ind w:left="1134" w:right="1134"/>
        <w:rPr>
          <w:lang w:val="es-ES"/>
        </w:rPr>
      </w:pPr>
    </w:p>
    <w:p w:rsidR="00734D34" w:rsidRPr="00464B09" w:rsidRDefault="00734D34" w:rsidP="00E84B40">
      <w:pPr>
        <w:keepNext/>
        <w:keepLines/>
        <w:suppressAutoHyphens w:val="0"/>
        <w:spacing w:before="120" w:after="120" w:line="240" w:lineRule="auto"/>
        <w:ind w:left="1134" w:right="1134"/>
        <w:jc w:val="center"/>
        <w:outlineLvl w:val="2"/>
        <w:rPr>
          <w:lang w:val="ru-RU"/>
        </w:rPr>
      </w:pPr>
      <w:bookmarkStart w:id="215" w:name="_Toc456777203"/>
      <w:r w:rsidRPr="00E17B3A">
        <w:rPr>
          <w:lang w:val="en-GB"/>
        </w:rPr>
        <w:t>Russian</w:t>
      </w:r>
      <w:bookmarkEnd w:id="215"/>
    </w:p>
    <w:p w:rsidR="00734D34" w:rsidRPr="00464B09" w:rsidRDefault="00734D34" w:rsidP="00E84B40">
      <w:pPr>
        <w:keepNext/>
        <w:keepLines/>
        <w:suppressAutoHyphens w:val="0"/>
        <w:spacing w:before="120" w:after="120" w:line="240" w:lineRule="auto"/>
        <w:ind w:left="1134" w:right="1134"/>
        <w:rPr>
          <w:lang w:val="ru-RU"/>
        </w:rPr>
      </w:pPr>
      <w:r w:rsidRPr="00E17B3A">
        <w:rPr>
          <w:i/>
          <w:iCs/>
          <w:lang w:val="en-GB"/>
        </w:rPr>
        <w:t>Female</w:t>
      </w:r>
      <w:r w:rsidRPr="00464B09">
        <w:rPr>
          <w:i/>
          <w:iCs/>
          <w:lang w:val="ru-RU"/>
        </w:rPr>
        <w:t xml:space="preserve"> 1:</w:t>
      </w:r>
    </w:p>
    <w:p w:rsidR="00734D34" w:rsidRPr="00E17B3A" w:rsidRDefault="00734D34" w:rsidP="00E84B40">
      <w:pPr>
        <w:keepNext/>
        <w:keepLines/>
        <w:suppressAutoHyphens w:val="0"/>
        <w:spacing w:before="120" w:after="120" w:line="240" w:lineRule="auto"/>
        <w:ind w:left="1134" w:right="1134"/>
        <w:rPr>
          <w:lang w:val="ru-RU"/>
        </w:rPr>
      </w:pPr>
      <w:r w:rsidRPr="00E17B3A">
        <w:rPr>
          <w:lang w:val="ru-RU"/>
        </w:rPr>
        <w:t>Если хочешь быть здоров, советует Татьяна Илье, /чисть зубы пастой «Жемчуг»!</w:t>
      </w:r>
    </w:p>
    <w:p w:rsidR="00734D34" w:rsidRPr="00E17B3A" w:rsidRDefault="00734D34" w:rsidP="00E84B40">
      <w:pPr>
        <w:keepNext/>
        <w:keepLines/>
        <w:suppressAutoHyphens w:val="0"/>
        <w:spacing w:before="120" w:after="120" w:line="240" w:lineRule="auto"/>
        <w:ind w:left="1134" w:right="1134"/>
        <w:rPr>
          <w:lang w:val="ru-RU"/>
        </w:rPr>
      </w:pPr>
      <w:proofErr w:type="spellStart"/>
      <w:r w:rsidRPr="00E17B3A">
        <w:rPr>
          <w:lang w:val="en-GB"/>
        </w:rPr>
        <w:t>Esli</w:t>
      </w:r>
      <w:proofErr w:type="spellEnd"/>
      <w:r w:rsidRPr="00E17B3A">
        <w:rPr>
          <w:lang w:val="ru-RU"/>
        </w:rPr>
        <w:t xml:space="preserve"> </w:t>
      </w:r>
      <w:proofErr w:type="spellStart"/>
      <w:r w:rsidRPr="00E17B3A">
        <w:rPr>
          <w:lang w:val="en-GB"/>
        </w:rPr>
        <w:t>hochesh</w:t>
      </w:r>
      <w:proofErr w:type="spellEnd"/>
      <w:r w:rsidR="00E95F01" w:rsidRPr="00E17B3A">
        <w:rPr>
          <w:lang w:val="ru-RU"/>
        </w:rPr>
        <w:t>'</w:t>
      </w:r>
      <w:r w:rsidRPr="00E17B3A">
        <w:rPr>
          <w:lang w:val="ru-RU"/>
        </w:rPr>
        <w:t xml:space="preserve"> </w:t>
      </w:r>
      <w:proofErr w:type="spellStart"/>
      <w:r w:rsidRPr="00E17B3A">
        <w:rPr>
          <w:lang w:val="en-GB"/>
        </w:rPr>
        <w:t>byt</w:t>
      </w:r>
      <w:proofErr w:type="spellEnd"/>
      <w:r w:rsidR="00E95F01" w:rsidRPr="00E17B3A">
        <w:rPr>
          <w:lang w:val="ru-RU"/>
        </w:rPr>
        <w:t>'</w:t>
      </w:r>
      <w:r w:rsidRPr="00E17B3A">
        <w:rPr>
          <w:lang w:val="ru-RU"/>
        </w:rPr>
        <w:t xml:space="preserve"> </w:t>
      </w:r>
      <w:proofErr w:type="spellStart"/>
      <w:r w:rsidRPr="00E17B3A">
        <w:rPr>
          <w:lang w:val="en-GB"/>
        </w:rPr>
        <w:t>zdorov</w:t>
      </w:r>
      <w:proofErr w:type="spellEnd"/>
      <w:r w:rsidRPr="00E17B3A">
        <w:rPr>
          <w:lang w:val="ru-RU"/>
        </w:rPr>
        <w:t xml:space="preserve">, </w:t>
      </w:r>
      <w:proofErr w:type="spellStart"/>
      <w:r w:rsidRPr="00E17B3A">
        <w:rPr>
          <w:lang w:val="en-GB"/>
        </w:rPr>
        <w:t>sovetuet</w:t>
      </w:r>
      <w:proofErr w:type="spellEnd"/>
      <w:r w:rsidRPr="00E17B3A">
        <w:rPr>
          <w:lang w:val="ru-RU"/>
        </w:rPr>
        <w:t xml:space="preserve"> </w:t>
      </w:r>
      <w:r w:rsidRPr="00E17B3A">
        <w:rPr>
          <w:lang w:val="en-GB"/>
        </w:rPr>
        <w:t>Tatyana</w:t>
      </w:r>
      <w:r w:rsidRPr="00E17B3A">
        <w:rPr>
          <w:lang w:val="ru-RU"/>
        </w:rPr>
        <w:t xml:space="preserve"> </w:t>
      </w:r>
      <w:proofErr w:type="spellStart"/>
      <w:r w:rsidRPr="00E17B3A">
        <w:rPr>
          <w:lang w:val="en-GB"/>
        </w:rPr>
        <w:t>Ilye</w:t>
      </w:r>
      <w:proofErr w:type="spellEnd"/>
      <w:r w:rsidRPr="00E17B3A">
        <w:rPr>
          <w:lang w:val="ru-RU"/>
        </w:rPr>
        <w:t>, /</w:t>
      </w:r>
      <w:r w:rsidRPr="00E17B3A">
        <w:rPr>
          <w:lang w:val="en-GB"/>
        </w:rPr>
        <w:t>chis</w:t>
      </w:r>
      <w:r w:rsidR="00E95F01" w:rsidRPr="00E17B3A">
        <w:rPr>
          <w:lang w:val="ru-RU"/>
        </w:rPr>
        <w:t>'</w:t>
      </w:r>
      <w:r w:rsidRPr="00E17B3A">
        <w:rPr>
          <w:lang w:val="en-GB"/>
        </w:rPr>
        <w:t>t</w:t>
      </w:r>
      <w:r w:rsidR="00E95F01" w:rsidRPr="00E17B3A">
        <w:rPr>
          <w:lang w:val="ru-RU"/>
        </w:rPr>
        <w:t>'</w:t>
      </w:r>
      <w:r w:rsidRPr="00E17B3A">
        <w:rPr>
          <w:lang w:val="ru-RU"/>
        </w:rPr>
        <w:t xml:space="preserve"> </w:t>
      </w:r>
      <w:proofErr w:type="spellStart"/>
      <w:r w:rsidRPr="00E17B3A">
        <w:rPr>
          <w:lang w:val="en-GB"/>
        </w:rPr>
        <w:t>zuby</w:t>
      </w:r>
      <w:proofErr w:type="spellEnd"/>
      <w:r w:rsidRPr="00E17B3A">
        <w:rPr>
          <w:lang w:val="ru-RU"/>
        </w:rPr>
        <w:t xml:space="preserve"> </w:t>
      </w:r>
      <w:proofErr w:type="spellStart"/>
      <w:r w:rsidRPr="00E17B3A">
        <w:rPr>
          <w:lang w:val="en-GB"/>
        </w:rPr>
        <w:t>pastoj</w:t>
      </w:r>
      <w:proofErr w:type="spellEnd"/>
      <w:r w:rsidRPr="00E17B3A">
        <w:rPr>
          <w:lang w:val="ru-RU"/>
        </w:rPr>
        <w:t xml:space="preserve"> </w:t>
      </w:r>
      <w:r w:rsidR="00E95F01" w:rsidRPr="00E17B3A">
        <w:rPr>
          <w:lang w:val="ru-RU"/>
        </w:rPr>
        <w:t>"</w:t>
      </w:r>
      <w:proofErr w:type="spellStart"/>
      <w:r w:rsidRPr="00E17B3A">
        <w:rPr>
          <w:lang w:val="en-GB"/>
        </w:rPr>
        <w:t>Zhemchug</w:t>
      </w:r>
      <w:proofErr w:type="spellEnd"/>
      <w:r w:rsidR="00E95F01" w:rsidRPr="00E17B3A">
        <w:rPr>
          <w:lang w:val="ru-RU"/>
        </w:rPr>
        <w:t>"</w:t>
      </w:r>
    </w:p>
    <w:p w:rsidR="00734D34" w:rsidRPr="00E17B3A" w:rsidRDefault="00734D34" w:rsidP="00E84B40">
      <w:pPr>
        <w:keepNext/>
        <w:keepLines/>
        <w:suppressAutoHyphens w:val="0"/>
        <w:spacing w:before="120" w:after="120" w:line="240" w:lineRule="auto"/>
        <w:ind w:left="1134" w:right="1134"/>
        <w:rPr>
          <w:lang w:val="ru-RU"/>
        </w:rPr>
      </w:pPr>
      <w:r w:rsidRPr="00E17B3A">
        <w:rPr>
          <w:lang w:val="ru-RU"/>
        </w:rPr>
        <w:t>Вчера на Московском заводе малолитражных автомобилей состоялось собрание молодежи</w:t>
      </w:r>
    </w:p>
    <w:p w:rsidR="00734D34" w:rsidRPr="00E17B3A" w:rsidRDefault="00734D34" w:rsidP="00E84B40">
      <w:pPr>
        <w:suppressAutoHyphens w:val="0"/>
        <w:spacing w:before="120" w:after="120" w:line="240" w:lineRule="auto"/>
        <w:ind w:left="1134" w:right="1134"/>
        <w:rPr>
          <w:lang w:val="ru-RU"/>
        </w:rPr>
      </w:pPr>
      <w:proofErr w:type="spellStart"/>
      <w:r w:rsidRPr="00E17B3A">
        <w:rPr>
          <w:lang w:val="en-GB"/>
        </w:rPr>
        <w:t>Vchera</w:t>
      </w:r>
      <w:proofErr w:type="spellEnd"/>
      <w:r w:rsidRPr="00E17B3A">
        <w:rPr>
          <w:lang w:val="ru-RU"/>
        </w:rPr>
        <w:t xml:space="preserve"> </w:t>
      </w:r>
      <w:proofErr w:type="spellStart"/>
      <w:proofErr w:type="gramStart"/>
      <w:r w:rsidRPr="00E17B3A">
        <w:rPr>
          <w:lang w:val="en-GB"/>
        </w:rPr>
        <w:t>na</w:t>
      </w:r>
      <w:proofErr w:type="spellEnd"/>
      <w:proofErr w:type="gramEnd"/>
      <w:r w:rsidRPr="00E17B3A">
        <w:rPr>
          <w:lang w:val="ru-RU"/>
        </w:rPr>
        <w:t xml:space="preserve"> </w:t>
      </w:r>
      <w:proofErr w:type="spellStart"/>
      <w:r w:rsidRPr="00E17B3A">
        <w:rPr>
          <w:lang w:val="en-GB"/>
        </w:rPr>
        <w:t>Moskovskom</w:t>
      </w:r>
      <w:proofErr w:type="spellEnd"/>
      <w:r w:rsidRPr="00E17B3A">
        <w:rPr>
          <w:lang w:val="ru-RU"/>
        </w:rPr>
        <w:t xml:space="preserve"> </w:t>
      </w:r>
      <w:proofErr w:type="spellStart"/>
      <w:r w:rsidRPr="00E17B3A">
        <w:rPr>
          <w:lang w:val="en-GB"/>
        </w:rPr>
        <w:t>zavode</w:t>
      </w:r>
      <w:proofErr w:type="spellEnd"/>
      <w:r w:rsidRPr="00E17B3A">
        <w:rPr>
          <w:lang w:val="ru-RU"/>
        </w:rPr>
        <w:t xml:space="preserve"> </w:t>
      </w:r>
      <w:proofErr w:type="spellStart"/>
      <w:r w:rsidRPr="00E17B3A">
        <w:rPr>
          <w:lang w:val="en-GB"/>
        </w:rPr>
        <w:t>malolitrazhnyh</w:t>
      </w:r>
      <w:proofErr w:type="spellEnd"/>
      <w:r w:rsidRPr="00E17B3A">
        <w:rPr>
          <w:lang w:val="ru-RU"/>
        </w:rPr>
        <w:t xml:space="preserve"> </w:t>
      </w:r>
      <w:proofErr w:type="spellStart"/>
      <w:r w:rsidRPr="00E17B3A">
        <w:rPr>
          <w:lang w:val="en-GB"/>
        </w:rPr>
        <w:t>avtomobilej</w:t>
      </w:r>
      <w:proofErr w:type="spellEnd"/>
      <w:r w:rsidRPr="00E17B3A">
        <w:rPr>
          <w:lang w:val="ru-RU"/>
        </w:rPr>
        <w:t xml:space="preserve"> </w:t>
      </w:r>
      <w:proofErr w:type="spellStart"/>
      <w:r w:rsidRPr="00E17B3A">
        <w:rPr>
          <w:lang w:val="en-GB"/>
        </w:rPr>
        <w:t>sostoyalos</w:t>
      </w:r>
      <w:proofErr w:type="spellEnd"/>
      <w:r w:rsidR="00E95F01" w:rsidRPr="00E17B3A">
        <w:rPr>
          <w:lang w:val="ru-RU"/>
        </w:rPr>
        <w:t>'</w:t>
      </w:r>
      <w:r w:rsidRPr="00E17B3A">
        <w:rPr>
          <w:lang w:val="ru-RU"/>
        </w:rPr>
        <w:t xml:space="preserve"> </w:t>
      </w:r>
      <w:proofErr w:type="spellStart"/>
      <w:r w:rsidRPr="00E17B3A">
        <w:rPr>
          <w:lang w:val="en-GB"/>
        </w:rPr>
        <w:t>sobranie</w:t>
      </w:r>
      <w:proofErr w:type="spellEnd"/>
      <w:r w:rsidRPr="00E17B3A">
        <w:rPr>
          <w:lang w:val="ru-RU"/>
        </w:rPr>
        <w:t xml:space="preserve"> </w:t>
      </w:r>
      <w:proofErr w:type="spellStart"/>
      <w:r w:rsidRPr="00E17B3A">
        <w:rPr>
          <w:lang w:val="en-GB"/>
        </w:rPr>
        <w:t>molodezhi</w:t>
      </w:r>
      <w:proofErr w:type="spellEnd"/>
      <w:r w:rsidRPr="00E17B3A">
        <w:rPr>
          <w:lang w:val="ru-RU"/>
        </w:rPr>
        <w:t>.</w:t>
      </w:r>
    </w:p>
    <w:p w:rsidR="00734D34" w:rsidRPr="00E17B3A" w:rsidRDefault="00734D34" w:rsidP="00E84B40">
      <w:pPr>
        <w:suppressAutoHyphens w:val="0"/>
        <w:spacing w:before="120" w:after="120" w:line="240" w:lineRule="auto"/>
        <w:ind w:left="1134" w:right="1134"/>
        <w:rPr>
          <w:lang w:val="ru-RU"/>
        </w:rPr>
      </w:pPr>
      <w:r w:rsidRPr="00E17B3A">
        <w:rPr>
          <w:i/>
          <w:iCs/>
          <w:lang w:val="en-GB"/>
        </w:rPr>
        <w:t>Female</w:t>
      </w:r>
      <w:r w:rsidRPr="00E17B3A">
        <w:rPr>
          <w:i/>
          <w:iCs/>
          <w:lang w:val="ru-RU"/>
        </w:rPr>
        <w:t>2:</w:t>
      </w:r>
    </w:p>
    <w:p w:rsidR="00734D34" w:rsidRPr="00E17B3A" w:rsidRDefault="00734D34" w:rsidP="00E84B40">
      <w:pPr>
        <w:suppressAutoHyphens w:val="0"/>
        <w:spacing w:before="120" w:after="120" w:line="240" w:lineRule="auto"/>
        <w:ind w:left="1134" w:right="1134"/>
        <w:rPr>
          <w:lang w:val="ru-RU"/>
        </w:rPr>
      </w:pPr>
      <w:r w:rsidRPr="00E17B3A">
        <w:rPr>
          <w:lang w:val="ru-RU"/>
        </w:rPr>
        <w:t>В клумбах сочинской здравницы «Пуща», сообщает нам автоинспектор, /обожгли шихту.</w:t>
      </w:r>
    </w:p>
    <w:p w:rsidR="00734D34" w:rsidRPr="00E17B3A" w:rsidRDefault="00734D34" w:rsidP="00E84B40">
      <w:pPr>
        <w:suppressAutoHyphens w:val="0"/>
        <w:spacing w:before="120" w:after="120" w:line="240" w:lineRule="auto"/>
        <w:ind w:left="1134" w:right="1134"/>
        <w:rPr>
          <w:lang w:val="ru-RU"/>
        </w:rPr>
      </w:pPr>
      <w:proofErr w:type="gramStart"/>
      <w:r w:rsidRPr="00E17B3A">
        <w:rPr>
          <w:lang w:val="en-GB"/>
        </w:rPr>
        <w:t>V</w:t>
      </w:r>
      <w:r w:rsidRPr="00E17B3A">
        <w:rPr>
          <w:lang w:val="ru-RU"/>
        </w:rPr>
        <w:t xml:space="preserve"> </w:t>
      </w:r>
      <w:proofErr w:type="spellStart"/>
      <w:r w:rsidRPr="00E17B3A">
        <w:rPr>
          <w:lang w:val="en-GB"/>
        </w:rPr>
        <w:t>klumbah</w:t>
      </w:r>
      <w:proofErr w:type="spellEnd"/>
      <w:r w:rsidRPr="00E17B3A">
        <w:rPr>
          <w:lang w:val="ru-RU"/>
        </w:rPr>
        <w:t xml:space="preserve"> </w:t>
      </w:r>
      <w:proofErr w:type="spellStart"/>
      <w:r w:rsidRPr="00E17B3A">
        <w:rPr>
          <w:lang w:val="en-GB"/>
        </w:rPr>
        <w:t>sochinskoj</w:t>
      </w:r>
      <w:proofErr w:type="spellEnd"/>
      <w:r w:rsidRPr="00E17B3A">
        <w:rPr>
          <w:lang w:val="ru-RU"/>
        </w:rPr>
        <w:t xml:space="preserve"> </w:t>
      </w:r>
      <w:proofErr w:type="spellStart"/>
      <w:r w:rsidRPr="00E17B3A">
        <w:rPr>
          <w:lang w:val="en-GB"/>
        </w:rPr>
        <w:t>zdravnitsy</w:t>
      </w:r>
      <w:proofErr w:type="spellEnd"/>
      <w:r w:rsidRPr="00E17B3A">
        <w:rPr>
          <w:lang w:val="ru-RU"/>
        </w:rPr>
        <w:t xml:space="preserve"> </w:t>
      </w:r>
      <w:r w:rsidR="00E95F01" w:rsidRPr="00E17B3A">
        <w:rPr>
          <w:lang w:val="ru-RU"/>
        </w:rPr>
        <w:t>"</w:t>
      </w:r>
      <w:proofErr w:type="spellStart"/>
      <w:r w:rsidRPr="00E17B3A">
        <w:rPr>
          <w:lang w:val="en-GB"/>
        </w:rPr>
        <w:t>Puscha</w:t>
      </w:r>
      <w:proofErr w:type="spellEnd"/>
      <w:r w:rsidR="00E95F01" w:rsidRPr="00E17B3A">
        <w:rPr>
          <w:lang w:val="ru-RU"/>
        </w:rPr>
        <w:t>"</w:t>
      </w:r>
      <w:r w:rsidRPr="00E17B3A">
        <w:rPr>
          <w:lang w:val="ru-RU"/>
        </w:rPr>
        <w:t xml:space="preserve">, </w:t>
      </w:r>
      <w:proofErr w:type="spellStart"/>
      <w:r w:rsidRPr="00E17B3A">
        <w:rPr>
          <w:lang w:val="en-GB"/>
        </w:rPr>
        <w:t>soobschaet</w:t>
      </w:r>
      <w:proofErr w:type="spellEnd"/>
      <w:r w:rsidRPr="00E17B3A">
        <w:rPr>
          <w:lang w:val="ru-RU"/>
        </w:rPr>
        <w:t xml:space="preserve"> </w:t>
      </w:r>
      <w:proofErr w:type="spellStart"/>
      <w:r w:rsidRPr="00E17B3A">
        <w:rPr>
          <w:lang w:val="en-GB"/>
        </w:rPr>
        <w:t>nam</w:t>
      </w:r>
      <w:proofErr w:type="spellEnd"/>
      <w:r w:rsidRPr="00E17B3A">
        <w:rPr>
          <w:lang w:val="ru-RU"/>
        </w:rPr>
        <w:t xml:space="preserve"> </w:t>
      </w:r>
      <w:proofErr w:type="spellStart"/>
      <w:r w:rsidRPr="00E17B3A">
        <w:rPr>
          <w:lang w:val="en-GB"/>
        </w:rPr>
        <w:t>avtoinspektor</w:t>
      </w:r>
      <w:proofErr w:type="spellEnd"/>
      <w:r w:rsidRPr="00E17B3A">
        <w:rPr>
          <w:lang w:val="ru-RU"/>
        </w:rPr>
        <w:t>, /</w:t>
      </w:r>
      <w:proofErr w:type="spellStart"/>
      <w:r w:rsidRPr="00E17B3A">
        <w:rPr>
          <w:lang w:val="en-GB"/>
        </w:rPr>
        <w:t>obozhgli</w:t>
      </w:r>
      <w:proofErr w:type="spellEnd"/>
      <w:r w:rsidRPr="00E17B3A">
        <w:rPr>
          <w:lang w:val="ru-RU"/>
        </w:rPr>
        <w:t xml:space="preserve"> </w:t>
      </w:r>
      <w:proofErr w:type="spellStart"/>
      <w:r w:rsidRPr="00E17B3A">
        <w:rPr>
          <w:lang w:val="en-GB"/>
        </w:rPr>
        <w:t>shihtu</w:t>
      </w:r>
      <w:proofErr w:type="spellEnd"/>
      <w:r w:rsidRPr="00E17B3A">
        <w:rPr>
          <w:lang w:val="ru-RU"/>
        </w:rPr>
        <w:t>.</w:t>
      </w:r>
      <w:proofErr w:type="gramEnd"/>
      <w:r w:rsidRPr="00E17B3A">
        <w:rPr>
          <w:lang w:val="ru-RU"/>
        </w:rPr>
        <w:t xml:space="preserve"> </w:t>
      </w:r>
    </w:p>
    <w:p w:rsidR="00734D34" w:rsidRPr="00E17B3A" w:rsidRDefault="00734D34" w:rsidP="00E84B40">
      <w:pPr>
        <w:suppressAutoHyphens w:val="0"/>
        <w:spacing w:before="120" w:after="120" w:line="240" w:lineRule="auto"/>
        <w:ind w:left="1134" w:right="1134"/>
        <w:rPr>
          <w:lang w:val="ru-RU"/>
        </w:rPr>
      </w:pPr>
      <w:r w:rsidRPr="00E17B3A">
        <w:rPr>
          <w:lang w:val="ru-RU"/>
        </w:rPr>
        <w:t>Тропический какаду – это крупный попугай? /ты не злословишь?</w:t>
      </w:r>
    </w:p>
    <w:p w:rsidR="00734D34" w:rsidRPr="00E17B3A" w:rsidRDefault="00734D34" w:rsidP="00E84B40">
      <w:pPr>
        <w:suppressAutoHyphens w:val="0"/>
        <w:spacing w:before="120" w:after="120" w:line="240" w:lineRule="auto"/>
        <w:ind w:left="1134" w:right="1134"/>
        <w:rPr>
          <w:lang w:val="ru-RU"/>
        </w:rPr>
      </w:pPr>
      <w:proofErr w:type="spellStart"/>
      <w:r w:rsidRPr="00E17B3A">
        <w:rPr>
          <w:lang w:val="en-GB"/>
        </w:rPr>
        <w:t>Tropichesky</w:t>
      </w:r>
      <w:proofErr w:type="spellEnd"/>
      <w:r w:rsidRPr="00E17B3A">
        <w:rPr>
          <w:lang w:val="ru-RU"/>
        </w:rPr>
        <w:t xml:space="preserve"> </w:t>
      </w:r>
      <w:proofErr w:type="spellStart"/>
      <w:r w:rsidRPr="00E17B3A">
        <w:rPr>
          <w:lang w:val="en-GB"/>
        </w:rPr>
        <w:t>kakadu</w:t>
      </w:r>
      <w:proofErr w:type="spellEnd"/>
      <w:r w:rsidRPr="00E17B3A">
        <w:rPr>
          <w:lang w:val="ru-RU"/>
        </w:rPr>
        <w:t xml:space="preserve"> – </w:t>
      </w:r>
      <w:proofErr w:type="spellStart"/>
      <w:proofErr w:type="gramStart"/>
      <w:r w:rsidRPr="00E17B3A">
        <w:rPr>
          <w:lang w:val="en-GB"/>
        </w:rPr>
        <w:t>eto</w:t>
      </w:r>
      <w:proofErr w:type="spellEnd"/>
      <w:proofErr w:type="gramEnd"/>
      <w:r w:rsidRPr="00E17B3A">
        <w:rPr>
          <w:lang w:val="ru-RU"/>
        </w:rPr>
        <w:t xml:space="preserve"> </w:t>
      </w:r>
      <w:proofErr w:type="spellStart"/>
      <w:r w:rsidRPr="00E17B3A">
        <w:rPr>
          <w:lang w:val="en-GB"/>
        </w:rPr>
        <w:t>krupnyj</w:t>
      </w:r>
      <w:proofErr w:type="spellEnd"/>
      <w:r w:rsidRPr="00E17B3A">
        <w:rPr>
          <w:lang w:val="ru-RU"/>
        </w:rPr>
        <w:t xml:space="preserve"> </w:t>
      </w:r>
      <w:proofErr w:type="spellStart"/>
      <w:r w:rsidRPr="00E17B3A">
        <w:rPr>
          <w:lang w:val="en-GB"/>
        </w:rPr>
        <w:t>popugaj</w:t>
      </w:r>
      <w:proofErr w:type="spellEnd"/>
      <w:r w:rsidRPr="00E17B3A">
        <w:rPr>
          <w:lang w:val="ru-RU"/>
        </w:rPr>
        <w:t>? /</w:t>
      </w:r>
      <w:r w:rsidRPr="00E17B3A">
        <w:rPr>
          <w:lang w:val="en-GB"/>
        </w:rPr>
        <w:t>ty</w:t>
      </w:r>
      <w:r w:rsidRPr="00E17B3A">
        <w:rPr>
          <w:lang w:val="ru-RU"/>
        </w:rPr>
        <w:t xml:space="preserve"> </w:t>
      </w:r>
      <w:r w:rsidRPr="00E17B3A">
        <w:rPr>
          <w:lang w:val="en-GB"/>
        </w:rPr>
        <w:t>ne</w:t>
      </w:r>
      <w:r w:rsidRPr="00E17B3A">
        <w:rPr>
          <w:lang w:val="ru-RU"/>
        </w:rPr>
        <w:t xml:space="preserve"> </w:t>
      </w:r>
      <w:proofErr w:type="spellStart"/>
      <w:r w:rsidRPr="00E17B3A">
        <w:rPr>
          <w:lang w:val="en-GB"/>
        </w:rPr>
        <w:t>zloslovish</w:t>
      </w:r>
      <w:proofErr w:type="spellEnd"/>
      <w:r w:rsidR="00E95F01" w:rsidRPr="00E17B3A">
        <w:rPr>
          <w:lang w:val="ru-RU"/>
        </w:rPr>
        <w:t>'</w:t>
      </w:r>
      <w:r w:rsidRPr="00E17B3A">
        <w:rPr>
          <w:lang w:val="ru-RU"/>
        </w:rPr>
        <w:t>?</w:t>
      </w:r>
    </w:p>
    <w:p w:rsidR="00734D34" w:rsidRPr="00E17B3A" w:rsidRDefault="00734D34" w:rsidP="00E84B40">
      <w:pPr>
        <w:suppressAutoHyphens w:val="0"/>
        <w:spacing w:before="120" w:after="120" w:line="240" w:lineRule="auto"/>
        <w:ind w:left="1134" w:right="1134"/>
        <w:rPr>
          <w:lang w:val="ru-RU"/>
        </w:rPr>
      </w:pPr>
      <w:r w:rsidRPr="00E17B3A">
        <w:rPr>
          <w:i/>
          <w:iCs/>
          <w:lang w:val="en-GB"/>
        </w:rPr>
        <w:t>Male</w:t>
      </w:r>
      <w:r w:rsidRPr="00E17B3A">
        <w:rPr>
          <w:i/>
          <w:iCs/>
          <w:lang w:val="ru-RU"/>
        </w:rPr>
        <w:t xml:space="preserve"> 1:</w:t>
      </w:r>
    </w:p>
    <w:p w:rsidR="00734D34" w:rsidRPr="00E17B3A" w:rsidRDefault="00734D34" w:rsidP="00E84B40">
      <w:pPr>
        <w:suppressAutoHyphens w:val="0"/>
        <w:spacing w:before="120" w:after="120" w:line="240" w:lineRule="auto"/>
        <w:ind w:left="1134" w:right="1134"/>
        <w:rPr>
          <w:lang w:val="ru-RU"/>
        </w:rPr>
      </w:pPr>
      <w:r w:rsidRPr="00E17B3A">
        <w:rPr>
          <w:lang w:val="ru-RU"/>
        </w:rPr>
        <w:t>Актеры и актрисы драматического театра /часто покупают в этой аптеке антибиотики.</w:t>
      </w:r>
    </w:p>
    <w:p w:rsidR="00734D34" w:rsidRPr="005921FD" w:rsidRDefault="00734D34" w:rsidP="00E84B40">
      <w:pPr>
        <w:suppressAutoHyphens w:val="0"/>
        <w:spacing w:before="120" w:after="120" w:line="240" w:lineRule="auto"/>
        <w:ind w:left="1134" w:right="1134"/>
        <w:rPr>
          <w:lang w:val="ru-RU"/>
        </w:rPr>
      </w:pPr>
      <w:proofErr w:type="spellStart"/>
      <w:proofErr w:type="gramStart"/>
      <w:r w:rsidRPr="00E17B3A">
        <w:rPr>
          <w:lang w:val="en-GB"/>
        </w:rPr>
        <w:t>Aktery</w:t>
      </w:r>
      <w:proofErr w:type="spellEnd"/>
      <w:r w:rsidRPr="005921FD">
        <w:rPr>
          <w:lang w:val="ru-RU"/>
        </w:rPr>
        <w:t xml:space="preserve"> </w:t>
      </w:r>
      <w:r w:rsidRPr="00E17B3A">
        <w:rPr>
          <w:lang w:val="en-GB"/>
        </w:rPr>
        <w:t>I</w:t>
      </w:r>
      <w:r w:rsidRPr="005921FD">
        <w:rPr>
          <w:lang w:val="ru-RU"/>
        </w:rPr>
        <w:t xml:space="preserve"> </w:t>
      </w:r>
      <w:proofErr w:type="spellStart"/>
      <w:r w:rsidRPr="00E17B3A">
        <w:rPr>
          <w:lang w:val="en-GB"/>
        </w:rPr>
        <w:t>aktrisy</w:t>
      </w:r>
      <w:proofErr w:type="spellEnd"/>
      <w:r w:rsidRPr="005921FD">
        <w:rPr>
          <w:lang w:val="ru-RU"/>
        </w:rPr>
        <w:t xml:space="preserve"> </w:t>
      </w:r>
      <w:proofErr w:type="spellStart"/>
      <w:r w:rsidRPr="00E17B3A">
        <w:rPr>
          <w:lang w:val="en-GB"/>
        </w:rPr>
        <w:t>dramaticheskogo</w:t>
      </w:r>
      <w:proofErr w:type="spellEnd"/>
      <w:r w:rsidRPr="005921FD">
        <w:rPr>
          <w:lang w:val="ru-RU"/>
        </w:rPr>
        <w:t xml:space="preserve"> </w:t>
      </w:r>
      <w:proofErr w:type="spellStart"/>
      <w:r w:rsidRPr="00E17B3A">
        <w:rPr>
          <w:lang w:val="en-GB"/>
        </w:rPr>
        <w:t>teatra</w:t>
      </w:r>
      <w:proofErr w:type="spellEnd"/>
      <w:r w:rsidRPr="005921FD">
        <w:rPr>
          <w:lang w:val="ru-RU"/>
        </w:rPr>
        <w:t xml:space="preserve"> /</w:t>
      </w:r>
      <w:proofErr w:type="spellStart"/>
      <w:r w:rsidRPr="00E17B3A">
        <w:rPr>
          <w:lang w:val="en-GB"/>
        </w:rPr>
        <w:t>chasto</w:t>
      </w:r>
      <w:proofErr w:type="spellEnd"/>
      <w:r w:rsidRPr="005921FD">
        <w:rPr>
          <w:lang w:val="ru-RU"/>
        </w:rPr>
        <w:t xml:space="preserve"> </w:t>
      </w:r>
      <w:proofErr w:type="spellStart"/>
      <w:r w:rsidRPr="00E17B3A">
        <w:rPr>
          <w:lang w:val="en-GB"/>
        </w:rPr>
        <w:t>pokupayut</w:t>
      </w:r>
      <w:proofErr w:type="spellEnd"/>
      <w:r w:rsidRPr="005921FD">
        <w:rPr>
          <w:lang w:val="ru-RU"/>
        </w:rPr>
        <w:t xml:space="preserve"> </w:t>
      </w:r>
      <w:r w:rsidRPr="00E17B3A">
        <w:rPr>
          <w:lang w:val="en-GB"/>
        </w:rPr>
        <w:t>v</w:t>
      </w:r>
      <w:r w:rsidRPr="005921FD">
        <w:rPr>
          <w:lang w:val="ru-RU"/>
        </w:rPr>
        <w:t xml:space="preserve"> </w:t>
      </w:r>
      <w:proofErr w:type="spellStart"/>
      <w:r w:rsidRPr="00E17B3A">
        <w:rPr>
          <w:lang w:val="en-GB"/>
        </w:rPr>
        <w:t>etoj</w:t>
      </w:r>
      <w:proofErr w:type="spellEnd"/>
      <w:r w:rsidRPr="005921FD">
        <w:rPr>
          <w:lang w:val="ru-RU"/>
        </w:rPr>
        <w:t xml:space="preserve"> </w:t>
      </w:r>
      <w:proofErr w:type="spellStart"/>
      <w:r w:rsidRPr="00E17B3A">
        <w:rPr>
          <w:lang w:val="en-GB"/>
        </w:rPr>
        <w:t>apteke</w:t>
      </w:r>
      <w:proofErr w:type="spellEnd"/>
      <w:r w:rsidRPr="005921FD">
        <w:rPr>
          <w:lang w:val="ru-RU"/>
        </w:rPr>
        <w:t xml:space="preserve"> </w:t>
      </w:r>
      <w:proofErr w:type="spellStart"/>
      <w:r w:rsidRPr="00E17B3A">
        <w:rPr>
          <w:lang w:val="en-GB"/>
        </w:rPr>
        <w:t>antibiotiki</w:t>
      </w:r>
      <w:proofErr w:type="spellEnd"/>
      <w:r w:rsidRPr="005921FD">
        <w:rPr>
          <w:lang w:val="ru-RU"/>
        </w:rPr>
        <w:t>.</w:t>
      </w:r>
      <w:proofErr w:type="gramEnd"/>
    </w:p>
    <w:p w:rsidR="00734D34" w:rsidRPr="00E17B3A" w:rsidRDefault="00734D34" w:rsidP="00E84B40">
      <w:pPr>
        <w:suppressAutoHyphens w:val="0"/>
        <w:spacing w:before="120" w:after="120" w:line="240" w:lineRule="auto"/>
        <w:ind w:left="1134" w:right="1134"/>
        <w:rPr>
          <w:lang w:val="ru-RU"/>
        </w:rPr>
      </w:pPr>
      <w:r w:rsidRPr="00E17B3A">
        <w:rPr>
          <w:lang w:val="ru-RU"/>
        </w:rPr>
        <w:t>Нам с вами сидеть и обсуждать эти слухи некогда!</w:t>
      </w:r>
    </w:p>
    <w:p w:rsidR="00734D34" w:rsidRPr="00E17B3A" w:rsidRDefault="00734D34" w:rsidP="00E84B40">
      <w:pPr>
        <w:suppressAutoHyphens w:val="0"/>
        <w:spacing w:before="120" w:after="120" w:line="240" w:lineRule="auto"/>
        <w:ind w:left="1134" w:right="1134"/>
        <w:rPr>
          <w:lang w:val="en-GB"/>
        </w:rPr>
      </w:pPr>
      <w:r w:rsidRPr="00E17B3A">
        <w:rPr>
          <w:lang w:val="en-GB"/>
        </w:rPr>
        <w:t xml:space="preserve">Nam s </w:t>
      </w:r>
      <w:proofErr w:type="spellStart"/>
      <w:r w:rsidRPr="00E17B3A">
        <w:rPr>
          <w:lang w:val="en-GB"/>
        </w:rPr>
        <w:t>vami</w:t>
      </w:r>
      <w:proofErr w:type="spellEnd"/>
      <w:r w:rsidRPr="00E17B3A">
        <w:rPr>
          <w:lang w:val="en-GB"/>
        </w:rPr>
        <w:t xml:space="preserve"> </w:t>
      </w:r>
      <w:proofErr w:type="spellStart"/>
      <w:r w:rsidRPr="00E17B3A">
        <w:rPr>
          <w:lang w:val="en-GB"/>
        </w:rPr>
        <w:t>sidet</w:t>
      </w:r>
      <w:proofErr w:type="spellEnd"/>
      <w:r w:rsidR="00E95F01" w:rsidRPr="00E17B3A">
        <w:rPr>
          <w:lang w:val="en-GB"/>
        </w:rPr>
        <w:t>'</w:t>
      </w:r>
      <w:r w:rsidRPr="00E17B3A">
        <w:rPr>
          <w:lang w:val="en-GB"/>
        </w:rPr>
        <w:t xml:space="preserve"> I </w:t>
      </w:r>
      <w:proofErr w:type="spellStart"/>
      <w:r w:rsidRPr="00E17B3A">
        <w:rPr>
          <w:lang w:val="en-GB"/>
        </w:rPr>
        <w:t>obsuzhdat</w:t>
      </w:r>
      <w:proofErr w:type="spellEnd"/>
      <w:r w:rsidR="00E95F01" w:rsidRPr="00E17B3A">
        <w:rPr>
          <w:lang w:val="en-GB"/>
        </w:rPr>
        <w:t>'</w:t>
      </w:r>
      <w:r w:rsidRPr="00E17B3A">
        <w:rPr>
          <w:lang w:val="en-GB"/>
        </w:rPr>
        <w:t xml:space="preserve"> </w:t>
      </w:r>
      <w:proofErr w:type="spellStart"/>
      <w:r w:rsidRPr="00E17B3A">
        <w:rPr>
          <w:lang w:val="en-GB"/>
        </w:rPr>
        <w:t>eti</w:t>
      </w:r>
      <w:proofErr w:type="spellEnd"/>
      <w:r w:rsidRPr="00E17B3A">
        <w:rPr>
          <w:lang w:val="en-GB"/>
        </w:rPr>
        <w:t xml:space="preserve"> </w:t>
      </w:r>
      <w:proofErr w:type="spellStart"/>
      <w:r w:rsidRPr="00E17B3A">
        <w:rPr>
          <w:lang w:val="en-GB"/>
        </w:rPr>
        <w:t>sluhi</w:t>
      </w:r>
      <w:proofErr w:type="spellEnd"/>
      <w:r w:rsidRPr="00E17B3A">
        <w:rPr>
          <w:lang w:val="en-GB"/>
        </w:rPr>
        <w:t xml:space="preserve"> </w:t>
      </w:r>
      <w:proofErr w:type="spellStart"/>
      <w:r w:rsidRPr="00E17B3A">
        <w:rPr>
          <w:lang w:val="en-GB"/>
        </w:rPr>
        <w:t>nekogda</w:t>
      </w:r>
      <w:proofErr w:type="spellEnd"/>
    </w:p>
    <w:p w:rsidR="00734D34" w:rsidRPr="00E17B3A" w:rsidRDefault="00734D34" w:rsidP="00E84B40">
      <w:pPr>
        <w:suppressAutoHyphens w:val="0"/>
        <w:spacing w:before="120" w:after="120" w:line="240" w:lineRule="auto"/>
        <w:ind w:left="1134" w:right="1134"/>
        <w:rPr>
          <w:lang w:val="ru-RU"/>
        </w:rPr>
      </w:pPr>
      <w:r w:rsidRPr="00E17B3A">
        <w:rPr>
          <w:i/>
          <w:iCs/>
          <w:lang w:val="en-GB"/>
        </w:rPr>
        <w:t>Male</w:t>
      </w:r>
      <w:r w:rsidRPr="00E17B3A">
        <w:rPr>
          <w:i/>
          <w:iCs/>
          <w:lang w:val="ru-RU"/>
        </w:rPr>
        <w:t>2:</w:t>
      </w:r>
    </w:p>
    <w:p w:rsidR="00734D34" w:rsidRPr="00E17B3A" w:rsidRDefault="00734D34" w:rsidP="00E84B40">
      <w:pPr>
        <w:suppressAutoHyphens w:val="0"/>
        <w:spacing w:before="120" w:after="120" w:line="240" w:lineRule="auto"/>
        <w:ind w:left="1134" w:right="1134"/>
        <w:rPr>
          <w:lang w:val="ru-RU"/>
        </w:rPr>
      </w:pPr>
      <w:r w:rsidRPr="00E17B3A">
        <w:rPr>
          <w:lang w:val="ru-RU"/>
        </w:rPr>
        <w:t>Так ты считаешь, что техникой мы обеспечены на весь сезон?</w:t>
      </w:r>
    </w:p>
    <w:p w:rsidR="00734D34" w:rsidRPr="00E17B3A" w:rsidRDefault="00734D34" w:rsidP="00E84B40">
      <w:pPr>
        <w:suppressAutoHyphens w:val="0"/>
        <w:spacing w:before="120" w:after="120" w:line="240" w:lineRule="auto"/>
        <w:ind w:left="1134" w:right="1134"/>
        <w:rPr>
          <w:lang w:val="en-GB"/>
        </w:rPr>
      </w:pPr>
      <w:proofErr w:type="spellStart"/>
      <w:r w:rsidRPr="00E17B3A">
        <w:rPr>
          <w:lang w:val="en-GB"/>
        </w:rPr>
        <w:t>Tak</w:t>
      </w:r>
      <w:proofErr w:type="spellEnd"/>
      <w:r w:rsidRPr="00E17B3A">
        <w:rPr>
          <w:lang w:val="en-GB"/>
        </w:rPr>
        <w:t xml:space="preserve"> ty </w:t>
      </w:r>
      <w:proofErr w:type="spellStart"/>
      <w:r w:rsidRPr="00E17B3A">
        <w:rPr>
          <w:lang w:val="en-GB"/>
        </w:rPr>
        <w:t>schitaesh</w:t>
      </w:r>
      <w:proofErr w:type="spellEnd"/>
      <w:r w:rsidRPr="00E17B3A">
        <w:rPr>
          <w:lang w:val="en-GB"/>
        </w:rPr>
        <w:t xml:space="preserve">, </w:t>
      </w:r>
      <w:proofErr w:type="spellStart"/>
      <w:r w:rsidRPr="00E17B3A">
        <w:rPr>
          <w:lang w:val="en-GB"/>
        </w:rPr>
        <w:t>shto</w:t>
      </w:r>
      <w:proofErr w:type="spellEnd"/>
      <w:r w:rsidRPr="00E17B3A">
        <w:rPr>
          <w:lang w:val="en-GB"/>
        </w:rPr>
        <w:t xml:space="preserve"> </w:t>
      </w:r>
      <w:proofErr w:type="spellStart"/>
      <w:r w:rsidRPr="00E17B3A">
        <w:rPr>
          <w:lang w:val="en-GB"/>
        </w:rPr>
        <w:t>tehnikoj</w:t>
      </w:r>
      <w:proofErr w:type="spellEnd"/>
      <w:r w:rsidRPr="00E17B3A">
        <w:rPr>
          <w:lang w:val="en-GB"/>
        </w:rPr>
        <w:t xml:space="preserve"> my </w:t>
      </w:r>
      <w:proofErr w:type="spellStart"/>
      <w:r w:rsidRPr="00E17B3A">
        <w:rPr>
          <w:lang w:val="en-GB"/>
        </w:rPr>
        <w:t>obespecheny</w:t>
      </w:r>
      <w:proofErr w:type="spellEnd"/>
      <w:r w:rsidRPr="00E17B3A">
        <w:rPr>
          <w:lang w:val="en-GB"/>
        </w:rPr>
        <w:t xml:space="preserve"> </w:t>
      </w:r>
      <w:proofErr w:type="spellStart"/>
      <w:proofErr w:type="gramStart"/>
      <w:r w:rsidRPr="00E17B3A">
        <w:rPr>
          <w:lang w:val="en-GB"/>
        </w:rPr>
        <w:t>na</w:t>
      </w:r>
      <w:proofErr w:type="spellEnd"/>
      <w:proofErr w:type="gramEnd"/>
      <w:r w:rsidRPr="00E17B3A">
        <w:rPr>
          <w:lang w:val="en-GB"/>
        </w:rPr>
        <w:t xml:space="preserve"> </w:t>
      </w:r>
      <w:proofErr w:type="spellStart"/>
      <w:r w:rsidRPr="00E17B3A">
        <w:rPr>
          <w:lang w:val="en-GB"/>
        </w:rPr>
        <w:t>ves</w:t>
      </w:r>
      <w:proofErr w:type="spellEnd"/>
      <w:r w:rsidR="00E95F01" w:rsidRPr="00E17B3A">
        <w:rPr>
          <w:lang w:val="en-GB"/>
        </w:rPr>
        <w:t>'</w:t>
      </w:r>
      <w:r w:rsidRPr="00E17B3A">
        <w:rPr>
          <w:lang w:val="en-GB"/>
        </w:rPr>
        <w:t xml:space="preserve"> </w:t>
      </w:r>
      <w:proofErr w:type="spellStart"/>
      <w:r w:rsidRPr="00E17B3A">
        <w:rPr>
          <w:lang w:val="en-GB"/>
        </w:rPr>
        <w:t>sezon</w:t>
      </w:r>
      <w:proofErr w:type="spellEnd"/>
      <w:r w:rsidRPr="00E17B3A">
        <w:rPr>
          <w:lang w:val="en-GB"/>
        </w:rPr>
        <w:t>?</w:t>
      </w:r>
    </w:p>
    <w:p w:rsidR="00734D34" w:rsidRPr="00E17B3A" w:rsidRDefault="00734D34" w:rsidP="00E84B40">
      <w:pPr>
        <w:suppressAutoHyphens w:val="0"/>
        <w:spacing w:before="120" w:after="120" w:line="240" w:lineRule="auto"/>
        <w:ind w:left="1134" w:right="1134"/>
        <w:rPr>
          <w:lang w:val="ru-RU"/>
        </w:rPr>
      </w:pPr>
      <w:r w:rsidRPr="00E17B3A">
        <w:rPr>
          <w:lang w:val="ru-RU"/>
        </w:rPr>
        <w:t>Раз. Эти жирные сазаны ушли под палубу.</w:t>
      </w:r>
    </w:p>
    <w:p w:rsidR="00734D34" w:rsidRPr="00E17B3A" w:rsidRDefault="00734D34" w:rsidP="00E84B40">
      <w:pPr>
        <w:suppressAutoHyphens w:val="0"/>
        <w:spacing w:before="120" w:after="120" w:line="240" w:lineRule="auto"/>
        <w:ind w:left="1134" w:right="1134"/>
        <w:rPr>
          <w:lang w:val="ru-RU"/>
        </w:rPr>
      </w:pPr>
      <w:proofErr w:type="spellStart"/>
      <w:proofErr w:type="gramStart"/>
      <w:r w:rsidRPr="00E17B3A">
        <w:rPr>
          <w:lang w:val="en-GB"/>
        </w:rPr>
        <w:t>Raz</w:t>
      </w:r>
      <w:proofErr w:type="spellEnd"/>
      <w:r w:rsidRPr="00E17B3A">
        <w:rPr>
          <w:lang w:val="ru-RU"/>
        </w:rPr>
        <w:t>.</w:t>
      </w:r>
      <w:proofErr w:type="gramEnd"/>
      <w:r w:rsidRPr="00E17B3A">
        <w:rPr>
          <w:lang w:val="ru-RU"/>
        </w:rPr>
        <w:t xml:space="preserve"> </w:t>
      </w:r>
      <w:proofErr w:type="spellStart"/>
      <w:r w:rsidRPr="00E17B3A">
        <w:rPr>
          <w:lang w:val="en-GB"/>
        </w:rPr>
        <w:t>Eti</w:t>
      </w:r>
      <w:proofErr w:type="spellEnd"/>
      <w:r w:rsidRPr="00E17B3A">
        <w:rPr>
          <w:lang w:val="ru-RU"/>
        </w:rPr>
        <w:t xml:space="preserve"> </w:t>
      </w:r>
      <w:proofErr w:type="spellStart"/>
      <w:r w:rsidRPr="00E17B3A">
        <w:rPr>
          <w:lang w:val="en-GB"/>
        </w:rPr>
        <w:t>zhirnye</w:t>
      </w:r>
      <w:proofErr w:type="spellEnd"/>
      <w:r w:rsidRPr="00E17B3A">
        <w:rPr>
          <w:lang w:val="ru-RU"/>
        </w:rPr>
        <w:t xml:space="preserve"> </w:t>
      </w:r>
      <w:proofErr w:type="spellStart"/>
      <w:r w:rsidRPr="00E17B3A">
        <w:rPr>
          <w:lang w:val="en-GB"/>
        </w:rPr>
        <w:t>sazany</w:t>
      </w:r>
      <w:proofErr w:type="spellEnd"/>
      <w:r w:rsidRPr="00E17B3A">
        <w:rPr>
          <w:lang w:val="ru-RU"/>
        </w:rPr>
        <w:t xml:space="preserve"> </w:t>
      </w:r>
      <w:proofErr w:type="spellStart"/>
      <w:r w:rsidRPr="00E17B3A">
        <w:rPr>
          <w:lang w:val="en-GB"/>
        </w:rPr>
        <w:t>ushli</w:t>
      </w:r>
      <w:proofErr w:type="spellEnd"/>
      <w:r w:rsidRPr="00E17B3A">
        <w:rPr>
          <w:lang w:val="ru-RU"/>
        </w:rPr>
        <w:t xml:space="preserve"> </w:t>
      </w:r>
      <w:r w:rsidRPr="00E17B3A">
        <w:rPr>
          <w:lang w:val="en-GB"/>
        </w:rPr>
        <w:t>pod</w:t>
      </w:r>
      <w:r w:rsidRPr="00E17B3A">
        <w:rPr>
          <w:lang w:val="ru-RU"/>
        </w:rPr>
        <w:t xml:space="preserve"> </w:t>
      </w:r>
      <w:proofErr w:type="spellStart"/>
      <w:r w:rsidRPr="00E17B3A">
        <w:rPr>
          <w:lang w:val="en-GB"/>
        </w:rPr>
        <w:t>palubu</w:t>
      </w:r>
      <w:proofErr w:type="spellEnd"/>
      <w:r w:rsidRPr="00E17B3A">
        <w:rPr>
          <w:lang w:val="ru-RU"/>
        </w:rPr>
        <w:t>.</w:t>
      </w:r>
    </w:p>
    <w:p w:rsidR="00734D34" w:rsidRPr="00E17B3A" w:rsidRDefault="00734D34" w:rsidP="00E84B40">
      <w:pPr>
        <w:suppressAutoHyphens w:val="0"/>
        <w:spacing w:before="120" w:after="120" w:line="240" w:lineRule="auto"/>
        <w:ind w:left="1134" w:right="1134"/>
        <w:rPr>
          <w:lang w:val="ru-RU"/>
        </w:rPr>
      </w:pPr>
    </w:p>
    <w:p w:rsidR="00734D34" w:rsidRPr="005921FD" w:rsidRDefault="00734D34" w:rsidP="00E84B40">
      <w:pPr>
        <w:suppressAutoHyphens w:val="0"/>
        <w:spacing w:before="120" w:after="120" w:line="240" w:lineRule="auto"/>
        <w:ind w:left="1134" w:right="1134"/>
        <w:jc w:val="center"/>
        <w:outlineLvl w:val="2"/>
        <w:rPr>
          <w:lang w:val="ru-RU"/>
        </w:rPr>
      </w:pPr>
      <w:bookmarkStart w:id="216" w:name="_Toc456777204"/>
      <w:r w:rsidRPr="00E17B3A">
        <w:rPr>
          <w:lang w:val="en-GB"/>
        </w:rPr>
        <w:t>Korean</w:t>
      </w:r>
      <w:bookmarkEnd w:id="216"/>
    </w:p>
    <w:p w:rsidR="00734D34" w:rsidRPr="005921FD" w:rsidRDefault="00734D34" w:rsidP="00E84B40">
      <w:pPr>
        <w:suppressAutoHyphens w:val="0"/>
        <w:spacing w:before="120" w:after="120" w:line="240" w:lineRule="auto"/>
        <w:ind w:left="1134" w:right="1134"/>
        <w:rPr>
          <w:i/>
          <w:iCs/>
          <w:lang w:val="ru-RU"/>
        </w:rPr>
      </w:pPr>
      <w:r w:rsidRPr="00E17B3A">
        <w:rPr>
          <w:i/>
          <w:iCs/>
          <w:lang w:val="en-GB"/>
        </w:rPr>
        <w:t>Female</w:t>
      </w:r>
      <w:r w:rsidRPr="005921FD">
        <w:rPr>
          <w:i/>
          <w:iCs/>
          <w:lang w:val="ru-RU"/>
        </w:rPr>
        <w:t xml:space="preserve"> 1:</w:t>
      </w:r>
    </w:p>
    <w:p w:rsidR="00734D34" w:rsidRPr="005921FD" w:rsidRDefault="00734D34" w:rsidP="00E84B40">
      <w:pPr>
        <w:suppressAutoHyphens w:val="0"/>
        <w:spacing w:before="120" w:after="120" w:line="240" w:lineRule="auto"/>
        <w:ind w:left="1134" w:right="1134"/>
        <w:rPr>
          <w:lang w:val="ru-RU"/>
        </w:rPr>
      </w:pPr>
      <w:proofErr w:type="spellStart"/>
      <w:proofErr w:type="gramStart"/>
      <w:r w:rsidRPr="00E17B3A">
        <w:rPr>
          <w:rFonts w:eastAsia="Malgun Gothic"/>
          <w:lang w:val="en-GB"/>
        </w:rPr>
        <w:t>어린이는</w:t>
      </w:r>
      <w:proofErr w:type="spellEnd"/>
      <w:r w:rsidRPr="005921FD">
        <w:rPr>
          <w:lang w:val="ru-RU"/>
        </w:rPr>
        <w:t xml:space="preserve"> </w:t>
      </w:r>
      <w:proofErr w:type="spellStart"/>
      <w:r w:rsidRPr="00E17B3A">
        <w:rPr>
          <w:rFonts w:eastAsia="Malgun Gothic"/>
          <w:lang w:val="en-GB"/>
        </w:rPr>
        <w:t>세상의</w:t>
      </w:r>
      <w:proofErr w:type="spellEnd"/>
      <w:r w:rsidRPr="005921FD">
        <w:rPr>
          <w:lang w:val="ru-RU"/>
        </w:rPr>
        <w:t xml:space="preserve"> </w:t>
      </w:r>
      <w:proofErr w:type="spellStart"/>
      <w:r w:rsidRPr="00E17B3A">
        <w:rPr>
          <w:rFonts w:eastAsia="Malgun Gothic"/>
          <w:lang w:val="en-GB"/>
        </w:rPr>
        <w:t>미래입니다</w:t>
      </w:r>
      <w:proofErr w:type="spellEnd"/>
      <w:r w:rsidRPr="005921FD">
        <w:rPr>
          <w:lang w:val="ru-RU"/>
        </w:rPr>
        <w:t>.</w:t>
      </w:r>
      <w:proofErr w:type="gramEnd"/>
    </w:p>
    <w:p w:rsidR="00734D34" w:rsidRPr="005921FD" w:rsidRDefault="00734D34" w:rsidP="00E84B40">
      <w:pPr>
        <w:suppressAutoHyphens w:val="0"/>
        <w:spacing w:before="120" w:after="120" w:line="240" w:lineRule="auto"/>
        <w:ind w:left="1134" w:right="1134"/>
        <w:rPr>
          <w:lang w:val="ru-RU"/>
        </w:rPr>
      </w:pPr>
      <w:proofErr w:type="spellStart"/>
      <w:proofErr w:type="gramStart"/>
      <w:r w:rsidRPr="00E17B3A">
        <w:rPr>
          <w:lang w:val="en-GB"/>
        </w:rPr>
        <w:t>Eorini</w:t>
      </w:r>
      <w:proofErr w:type="spellEnd"/>
      <w:r w:rsidRPr="005921FD">
        <w:rPr>
          <w:lang w:val="ru-RU"/>
        </w:rPr>
        <w:t xml:space="preserve">  </w:t>
      </w:r>
      <w:proofErr w:type="spellStart"/>
      <w:r w:rsidRPr="00E17B3A">
        <w:rPr>
          <w:lang w:val="en-GB"/>
        </w:rPr>
        <w:t>neun</w:t>
      </w:r>
      <w:proofErr w:type="spellEnd"/>
      <w:proofErr w:type="gramEnd"/>
      <w:r w:rsidRPr="005921FD">
        <w:rPr>
          <w:lang w:val="ru-RU"/>
        </w:rPr>
        <w:t xml:space="preserve">  </w:t>
      </w:r>
      <w:proofErr w:type="spellStart"/>
      <w:r w:rsidRPr="00E17B3A">
        <w:rPr>
          <w:lang w:val="en-GB"/>
        </w:rPr>
        <w:t>sesang</w:t>
      </w:r>
      <w:proofErr w:type="spellEnd"/>
      <w:r w:rsidRPr="005921FD">
        <w:rPr>
          <w:lang w:val="ru-RU"/>
        </w:rPr>
        <w:t xml:space="preserve"> </w:t>
      </w:r>
      <w:proofErr w:type="spellStart"/>
      <w:r w:rsidRPr="00E17B3A">
        <w:rPr>
          <w:lang w:val="en-GB"/>
        </w:rPr>
        <w:t>ui</w:t>
      </w:r>
      <w:proofErr w:type="spellEnd"/>
      <w:r w:rsidRPr="005921FD">
        <w:rPr>
          <w:lang w:val="ru-RU"/>
        </w:rPr>
        <w:t xml:space="preserve">  </w:t>
      </w:r>
      <w:proofErr w:type="spellStart"/>
      <w:r w:rsidRPr="00E17B3A">
        <w:rPr>
          <w:lang w:val="en-GB"/>
        </w:rPr>
        <w:t>mirae</w:t>
      </w:r>
      <w:proofErr w:type="spellEnd"/>
      <w:r w:rsidRPr="005921FD">
        <w:rPr>
          <w:lang w:val="ru-RU"/>
        </w:rPr>
        <w:t xml:space="preserve"> </w:t>
      </w:r>
      <w:proofErr w:type="spellStart"/>
      <w:r w:rsidRPr="00E17B3A">
        <w:rPr>
          <w:lang w:val="en-GB"/>
        </w:rPr>
        <w:t>ipnida</w:t>
      </w:r>
      <w:proofErr w:type="spellEnd"/>
    </w:p>
    <w:p w:rsidR="00734D34" w:rsidRPr="005921FD" w:rsidRDefault="00734D34" w:rsidP="00E84B40">
      <w:pPr>
        <w:suppressAutoHyphens w:val="0"/>
        <w:spacing w:before="120" w:after="120" w:line="240" w:lineRule="auto"/>
        <w:ind w:left="1134" w:right="1134"/>
        <w:rPr>
          <w:lang w:val="ru-RU"/>
        </w:rPr>
      </w:pPr>
      <w:proofErr w:type="spellStart"/>
      <w:proofErr w:type="gramStart"/>
      <w:r w:rsidRPr="00E17B3A">
        <w:rPr>
          <w:rFonts w:eastAsia="Malgun Gothic"/>
          <w:lang w:val="en-GB"/>
        </w:rPr>
        <w:t>우리의</w:t>
      </w:r>
      <w:proofErr w:type="spellEnd"/>
      <w:r w:rsidRPr="005921FD">
        <w:rPr>
          <w:lang w:val="ru-RU"/>
        </w:rPr>
        <w:t xml:space="preserve"> </w:t>
      </w:r>
      <w:proofErr w:type="spellStart"/>
      <w:r w:rsidRPr="00E17B3A">
        <w:rPr>
          <w:rFonts w:eastAsia="Malgun Gothic"/>
          <w:lang w:val="en-GB"/>
        </w:rPr>
        <w:t>얼굴은</w:t>
      </w:r>
      <w:proofErr w:type="spellEnd"/>
      <w:r w:rsidRPr="005921FD">
        <w:rPr>
          <w:lang w:val="ru-RU"/>
        </w:rPr>
        <w:t xml:space="preserve"> </w:t>
      </w:r>
      <w:proofErr w:type="spellStart"/>
      <w:r w:rsidRPr="00E17B3A">
        <w:rPr>
          <w:rFonts w:eastAsia="Malgun Gothic"/>
          <w:lang w:val="en-GB"/>
        </w:rPr>
        <w:t>남의</w:t>
      </w:r>
      <w:proofErr w:type="spellEnd"/>
      <w:r w:rsidRPr="005921FD">
        <w:rPr>
          <w:lang w:val="ru-RU"/>
        </w:rPr>
        <w:t xml:space="preserve"> </w:t>
      </w:r>
      <w:proofErr w:type="spellStart"/>
      <w:r w:rsidRPr="00E17B3A">
        <w:rPr>
          <w:rFonts w:eastAsia="Malgun Gothic"/>
          <w:lang w:val="en-GB"/>
        </w:rPr>
        <w:t>것입니다</w:t>
      </w:r>
      <w:proofErr w:type="spellEnd"/>
      <w:r w:rsidRPr="005921FD">
        <w:rPr>
          <w:lang w:val="ru-RU"/>
        </w:rPr>
        <w:t>.</w:t>
      </w:r>
      <w:proofErr w:type="gramEnd"/>
    </w:p>
    <w:p w:rsidR="00734D34" w:rsidRPr="005921FD" w:rsidRDefault="00734D34" w:rsidP="00E84B40">
      <w:pPr>
        <w:suppressAutoHyphens w:val="0"/>
        <w:spacing w:before="120" w:after="120" w:line="240" w:lineRule="auto"/>
        <w:ind w:left="1134" w:right="1134"/>
        <w:rPr>
          <w:lang w:val="ru-RU"/>
        </w:rPr>
      </w:pPr>
      <w:r w:rsidRPr="00E17B3A">
        <w:rPr>
          <w:lang w:val="en-GB"/>
        </w:rPr>
        <w:t>Uri</w:t>
      </w:r>
      <w:r w:rsidRPr="005921FD">
        <w:rPr>
          <w:lang w:val="ru-RU"/>
        </w:rPr>
        <w:t xml:space="preserve"> </w:t>
      </w:r>
      <w:proofErr w:type="spellStart"/>
      <w:r w:rsidRPr="00E17B3A">
        <w:rPr>
          <w:lang w:val="en-GB"/>
        </w:rPr>
        <w:t>ui</w:t>
      </w:r>
      <w:proofErr w:type="spellEnd"/>
      <w:r w:rsidRPr="005921FD">
        <w:rPr>
          <w:lang w:val="ru-RU"/>
        </w:rPr>
        <w:t xml:space="preserve"> </w:t>
      </w:r>
      <w:proofErr w:type="spellStart"/>
      <w:r w:rsidRPr="00E17B3A">
        <w:rPr>
          <w:lang w:val="en-GB"/>
        </w:rPr>
        <w:t>eolgul</w:t>
      </w:r>
      <w:proofErr w:type="spellEnd"/>
      <w:r w:rsidRPr="005921FD">
        <w:rPr>
          <w:lang w:val="ru-RU"/>
        </w:rPr>
        <w:t xml:space="preserve"> </w:t>
      </w:r>
      <w:proofErr w:type="spellStart"/>
      <w:proofErr w:type="gramStart"/>
      <w:r w:rsidRPr="00E17B3A">
        <w:rPr>
          <w:lang w:val="en-GB"/>
        </w:rPr>
        <w:t>eun</w:t>
      </w:r>
      <w:proofErr w:type="spellEnd"/>
      <w:r w:rsidRPr="005921FD">
        <w:rPr>
          <w:lang w:val="ru-RU"/>
        </w:rPr>
        <w:t xml:space="preserve">  </w:t>
      </w:r>
      <w:proofErr w:type="spellStart"/>
      <w:r w:rsidRPr="00E17B3A">
        <w:rPr>
          <w:lang w:val="en-GB"/>
        </w:rPr>
        <w:t>nam</w:t>
      </w:r>
      <w:proofErr w:type="spellEnd"/>
      <w:proofErr w:type="gramEnd"/>
      <w:r w:rsidRPr="005921FD">
        <w:rPr>
          <w:lang w:val="ru-RU"/>
        </w:rPr>
        <w:t xml:space="preserve"> </w:t>
      </w:r>
      <w:proofErr w:type="spellStart"/>
      <w:r w:rsidRPr="00E17B3A">
        <w:rPr>
          <w:lang w:val="en-GB"/>
        </w:rPr>
        <w:t>ui</w:t>
      </w:r>
      <w:proofErr w:type="spellEnd"/>
      <w:r w:rsidRPr="005921FD">
        <w:rPr>
          <w:lang w:val="ru-RU"/>
        </w:rPr>
        <w:t xml:space="preserve"> </w:t>
      </w:r>
      <w:r w:rsidRPr="00E17B3A">
        <w:rPr>
          <w:lang w:val="en-GB"/>
        </w:rPr>
        <w:t>geo</w:t>
      </w:r>
      <w:r w:rsidRPr="005921FD">
        <w:rPr>
          <w:lang w:val="ru-RU"/>
        </w:rPr>
        <w:t xml:space="preserve"> </w:t>
      </w:r>
      <w:proofErr w:type="spellStart"/>
      <w:r w:rsidRPr="00E17B3A">
        <w:rPr>
          <w:lang w:val="en-GB"/>
        </w:rPr>
        <w:t>ipnida</w:t>
      </w:r>
      <w:proofErr w:type="spellEnd"/>
      <w:r w:rsidRPr="005921FD">
        <w:rPr>
          <w:lang w:val="ru-RU"/>
        </w:rPr>
        <w:t xml:space="preserve"> </w:t>
      </w:r>
    </w:p>
    <w:p w:rsidR="00734D34" w:rsidRPr="005921FD" w:rsidRDefault="00734D34" w:rsidP="00E84B40">
      <w:pPr>
        <w:suppressAutoHyphens w:val="0"/>
        <w:spacing w:before="120" w:after="120" w:line="240" w:lineRule="auto"/>
        <w:ind w:left="1134" w:right="1134"/>
        <w:rPr>
          <w:i/>
          <w:iCs/>
          <w:lang w:val="ru-RU"/>
        </w:rPr>
      </w:pPr>
      <w:r w:rsidRPr="00E17B3A">
        <w:rPr>
          <w:i/>
          <w:iCs/>
          <w:lang w:val="en-GB"/>
        </w:rPr>
        <w:t>Female</w:t>
      </w:r>
      <w:r w:rsidRPr="005921FD">
        <w:rPr>
          <w:i/>
          <w:iCs/>
          <w:lang w:val="ru-RU"/>
        </w:rPr>
        <w:t xml:space="preserve"> 2:</w:t>
      </w:r>
    </w:p>
    <w:p w:rsidR="00734D34" w:rsidRPr="005921FD" w:rsidRDefault="00734D34" w:rsidP="00E84B40">
      <w:pPr>
        <w:suppressAutoHyphens w:val="0"/>
        <w:spacing w:before="120" w:after="120" w:line="240" w:lineRule="auto"/>
        <w:ind w:left="1134" w:right="1134"/>
        <w:rPr>
          <w:lang w:val="ru-RU"/>
        </w:rPr>
      </w:pPr>
      <w:proofErr w:type="spellStart"/>
      <w:proofErr w:type="gramStart"/>
      <w:r w:rsidRPr="00E17B3A">
        <w:rPr>
          <w:rFonts w:eastAsia="Malgun Gothic"/>
          <w:lang w:val="en-GB"/>
        </w:rPr>
        <w:t>독서는</w:t>
      </w:r>
      <w:proofErr w:type="spellEnd"/>
      <w:r w:rsidRPr="005921FD">
        <w:rPr>
          <w:lang w:val="ru-RU"/>
        </w:rPr>
        <w:t xml:space="preserve"> </w:t>
      </w:r>
      <w:proofErr w:type="spellStart"/>
      <w:r w:rsidRPr="00E17B3A">
        <w:rPr>
          <w:rFonts w:eastAsia="Malgun Gothic"/>
          <w:lang w:val="en-GB"/>
        </w:rPr>
        <w:t>마음의</w:t>
      </w:r>
      <w:proofErr w:type="spellEnd"/>
      <w:r w:rsidRPr="005921FD">
        <w:rPr>
          <w:lang w:val="ru-RU"/>
        </w:rPr>
        <w:t xml:space="preserve"> </w:t>
      </w:r>
      <w:proofErr w:type="spellStart"/>
      <w:r w:rsidRPr="00E17B3A">
        <w:rPr>
          <w:rFonts w:eastAsia="Malgun Gothic"/>
          <w:lang w:val="en-GB"/>
        </w:rPr>
        <w:t>양식입니다</w:t>
      </w:r>
      <w:proofErr w:type="spellEnd"/>
      <w:r w:rsidRPr="005921FD">
        <w:rPr>
          <w:lang w:val="ru-RU"/>
        </w:rPr>
        <w:t>.</w:t>
      </w:r>
      <w:proofErr w:type="gramEnd"/>
    </w:p>
    <w:p w:rsidR="00734D34" w:rsidRPr="005921FD" w:rsidRDefault="00734D34" w:rsidP="00E84B40">
      <w:pPr>
        <w:suppressAutoHyphens w:val="0"/>
        <w:spacing w:before="120" w:after="120" w:line="240" w:lineRule="auto"/>
        <w:ind w:left="1134" w:right="1134"/>
        <w:rPr>
          <w:lang w:val="ru-RU"/>
        </w:rPr>
      </w:pPr>
      <w:proofErr w:type="spellStart"/>
      <w:r w:rsidRPr="00E17B3A">
        <w:rPr>
          <w:lang w:val="en-GB"/>
        </w:rPr>
        <w:t>Dokseo</w:t>
      </w:r>
      <w:proofErr w:type="spellEnd"/>
      <w:r w:rsidRPr="005921FD">
        <w:rPr>
          <w:lang w:val="ru-RU"/>
        </w:rPr>
        <w:t xml:space="preserve"> </w:t>
      </w:r>
      <w:proofErr w:type="spellStart"/>
      <w:proofErr w:type="gramStart"/>
      <w:r w:rsidRPr="00E17B3A">
        <w:rPr>
          <w:lang w:val="en-GB"/>
        </w:rPr>
        <w:t>neun</w:t>
      </w:r>
      <w:proofErr w:type="spellEnd"/>
      <w:r w:rsidRPr="005921FD">
        <w:rPr>
          <w:lang w:val="ru-RU"/>
        </w:rPr>
        <w:t xml:space="preserve">  </w:t>
      </w:r>
      <w:proofErr w:type="spellStart"/>
      <w:r w:rsidRPr="00E17B3A">
        <w:rPr>
          <w:lang w:val="en-GB"/>
        </w:rPr>
        <w:t>maeum</w:t>
      </w:r>
      <w:proofErr w:type="spellEnd"/>
      <w:proofErr w:type="gramEnd"/>
      <w:r w:rsidRPr="005921FD">
        <w:rPr>
          <w:lang w:val="ru-RU"/>
        </w:rPr>
        <w:t xml:space="preserve"> </w:t>
      </w:r>
      <w:proofErr w:type="spellStart"/>
      <w:r w:rsidRPr="00E17B3A">
        <w:rPr>
          <w:lang w:val="en-GB"/>
        </w:rPr>
        <w:t>neun</w:t>
      </w:r>
      <w:proofErr w:type="spellEnd"/>
      <w:r w:rsidRPr="005921FD">
        <w:rPr>
          <w:lang w:val="ru-RU"/>
        </w:rPr>
        <w:t xml:space="preserve"> </w:t>
      </w:r>
      <w:proofErr w:type="spellStart"/>
      <w:r w:rsidRPr="00E17B3A">
        <w:rPr>
          <w:lang w:val="en-GB"/>
        </w:rPr>
        <w:t>yangsik</w:t>
      </w:r>
      <w:proofErr w:type="spellEnd"/>
      <w:r w:rsidRPr="005921FD">
        <w:rPr>
          <w:lang w:val="ru-RU"/>
        </w:rPr>
        <w:t xml:space="preserve"> </w:t>
      </w:r>
      <w:proofErr w:type="spellStart"/>
      <w:r w:rsidRPr="00E17B3A">
        <w:rPr>
          <w:lang w:val="en-GB"/>
        </w:rPr>
        <w:t>ipnida</w:t>
      </w:r>
      <w:proofErr w:type="spellEnd"/>
    </w:p>
    <w:p w:rsidR="00734D34" w:rsidRPr="005921FD" w:rsidRDefault="00734D34" w:rsidP="00E84B40">
      <w:pPr>
        <w:suppressAutoHyphens w:val="0"/>
        <w:spacing w:before="120" w:after="120" w:line="240" w:lineRule="auto"/>
        <w:ind w:left="1134" w:right="1134"/>
        <w:rPr>
          <w:lang w:val="ru-RU"/>
        </w:rPr>
      </w:pPr>
      <w:proofErr w:type="spellStart"/>
      <w:proofErr w:type="gramStart"/>
      <w:r w:rsidRPr="00E17B3A">
        <w:rPr>
          <w:rFonts w:eastAsia="Malgun Gothic"/>
          <w:lang w:val="en-GB"/>
        </w:rPr>
        <w:t>인간의</w:t>
      </w:r>
      <w:proofErr w:type="spellEnd"/>
      <w:r w:rsidRPr="005921FD">
        <w:rPr>
          <w:lang w:val="ru-RU"/>
        </w:rPr>
        <w:t xml:space="preserve"> </w:t>
      </w:r>
      <w:proofErr w:type="spellStart"/>
      <w:r w:rsidRPr="00E17B3A">
        <w:rPr>
          <w:rFonts w:eastAsia="Malgun Gothic"/>
          <w:lang w:val="en-GB"/>
        </w:rPr>
        <w:t>가치는</w:t>
      </w:r>
      <w:proofErr w:type="spellEnd"/>
      <w:r w:rsidRPr="005921FD">
        <w:rPr>
          <w:lang w:val="ru-RU"/>
        </w:rPr>
        <w:t xml:space="preserve"> </w:t>
      </w:r>
      <w:proofErr w:type="spellStart"/>
      <w:r w:rsidRPr="00E17B3A">
        <w:rPr>
          <w:rFonts w:eastAsia="Malgun Gothic"/>
          <w:lang w:val="en-GB"/>
        </w:rPr>
        <w:t>지식을</w:t>
      </w:r>
      <w:proofErr w:type="spellEnd"/>
      <w:r w:rsidRPr="005921FD">
        <w:rPr>
          <w:lang w:val="ru-RU"/>
        </w:rPr>
        <w:t xml:space="preserve"> </w:t>
      </w:r>
      <w:proofErr w:type="spellStart"/>
      <w:r w:rsidRPr="00E17B3A">
        <w:rPr>
          <w:rFonts w:eastAsia="Malgun Gothic"/>
          <w:lang w:val="en-GB"/>
        </w:rPr>
        <w:t>어떻게</w:t>
      </w:r>
      <w:proofErr w:type="spellEnd"/>
      <w:r w:rsidRPr="005921FD">
        <w:rPr>
          <w:lang w:val="ru-RU"/>
        </w:rPr>
        <w:t xml:space="preserve"> </w:t>
      </w:r>
      <w:proofErr w:type="spellStart"/>
      <w:r w:rsidRPr="00E17B3A">
        <w:rPr>
          <w:rFonts w:eastAsia="Malgun Gothic"/>
          <w:lang w:val="en-GB"/>
        </w:rPr>
        <w:t>활용</w:t>
      </w:r>
      <w:proofErr w:type="spellEnd"/>
      <w:r w:rsidRPr="005921FD">
        <w:rPr>
          <w:lang w:val="ru-RU"/>
        </w:rPr>
        <w:t xml:space="preserve"> </w:t>
      </w:r>
      <w:proofErr w:type="spellStart"/>
      <w:r w:rsidRPr="00E17B3A">
        <w:rPr>
          <w:rFonts w:eastAsia="Malgun Gothic"/>
          <w:lang w:val="en-GB"/>
        </w:rPr>
        <w:t>하느냐에</w:t>
      </w:r>
      <w:proofErr w:type="spellEnd"/>
      <w:r w:rsidRPr="005921FD">
        <w:rPr>
          <w:lang w:val="ru-RU"/>
        </w:rPr>
        <w:t xml:space="preserve"> </w:t>
      </w:r>
      <w:proofErr w:type="spellStart"/>
      <w:r w:rsidRPr="00E17B3A">
        <w:rPr>
          <w:rFonts w:eastAsia="Malgun Gothic"/>
          <w:lang w:val="en-GB"/>
        </w:rPr>
        <w:t>따라</w:t>
      </w:r>
      <w:proofErr w:type="spellEnd"/>
      <w:r w:rsidRPr="005921FD">
        <w:rPr>
          <w:lang w:val="ru-RU"/>
        </w:rPr>
        <w:t xml:space="preserve"> </w:t>
      </w:r>
      <w:proofErr w:type="spellStart"/>
      <w:r w:rsidRPr="00E17B3A">
        <w:rPr>
          <w:rFonts w:eastAsia="Malgun Gothic"/>
          <w:lang w:val="en-GB"/>
        </w:rPr>
        <w:t>달라집니다</w:t>
      </w:r>
      <w:proofErr w:type="spellEnd"/>
      <w:r w:rsidRPr="005921FD">
        <w:rPr>
          <w:lang w:val="ru-RU"/>
        </w:rPr>
        <w:t>.</w:t>
      </w:r>
      <w:proofErr w:type="gramEnd"/>
    </w:p>
    <w:p w:rsidR="00734D34" w:rsidRPr="005921FD" w:rsidRDefault="00734D34" w:rsidP="00E84B40">
      <w:pPr>
        <w:suppressAutoHyphens w:val="0"/>
        <w:spacing w:before="120" w:after="120" w:line="240" w:lineRule="auto"/>
        <w:ind w:left="1134" w:right="1134"/>
        <w:rPr>
          <w:i/>
          <w:iCs/>
          <w:lang w:val="ru-RU"/>
        </w:rPr>
      </w:pPr>
      <w:proofErr w:type="spellStart"/>
      <w:proofErr w:type="gramStart"/>
      <w:r w:rsidRPr="00E17B3A">
        <w:rPr>
          <w:lang w:val="en-GB"/>
        </w:rPr>
        <w:t>Ingan</w:t>
      </w:r>
      <w:proofErr w:type="spellEnd"/>
      <w:r w:rsidRPr="005921FD">
        <w:rPr>
          <w:lang w:val="ru-RU"/>
        </w:rPr>
        <w:t xml:space="preserve"> </w:t>
      </w:r>
      <w:proofErr w:type="spellStart"/>
      <w:r w:rsidRPr="00E17B3A">
        <w:rPr>
          <w:lang w:val="en-GB"/>
        </w:rPr>
        <w:t>ui</w:t>
      </w:r>
      <w:proofErr w:type="spellEnd"/>
      <w:r w:rsidRPr="005921FD">
        <w:rPr>
          <w:lang w:val="ru-RU"/>
        </w:rPr>
        <w:t xml:space="preserve"> </w:t>
      </w:r>
      <w:proofErr w:type="spellStart"/>
      <w:r w:rsidRPr="00E17B3A">
        <w:rPr>
          <w:lang w:val="en-GB"/>
        </w:rPr>
        <w:t>gachi</w:t>
      </w:r>
      <w:proofErr w:type="spellEnd"/>
      <w:r w:rsidRPr="005921FD">
        <w:rPr>
          <w:lang w:val="ru-RU"/>
        </w:rPr>
        <w:t xml:space="preserve"> </w:t>
      </w:r>
      <w:proofErr w:type="spellStart"/>
      <w:r w:rsidRPr="00E17B3A">
        <w:rPr>
          <w:lang w:val="en-GB"/>
        </w:rPr>
        <w:t>neun</w:t>
      </w:r>
      <w:proofErr w:type="spellEnd"/>
      <w:r w:rsidRPr="005921FD">
        <w:rPr>
          <w:lang w:val="ru-RU"/>
        </w:rPr>
        <w:t xml:space="preserve"> </w:t>
      </w:r>
      <w:proofErr w:type="spellStart"/>
      <w:r w:rsidRPr="00E17B3A">
        <w:rPr>
          <w:lang w:val="en-GB"/>
        </w:rPr>
        <w:t>jisik</w:t>
      </w:r>
      <w:proofErr w:type="spellEnd"/>
      <w:r w:rsidRPr="005921FD">
        <w:rPr>
          <w:lang w:val="ru-RU"/>
        </w:rPr>
        <w:t xml:space="preserve"> </w:t>
      </w:r>
      <w:proofErr w:type="spellStart"/>
      <w:r w:rsidRPr="00E17B3A">
        <w:rPr>
          <w:lang w:val="en-GB"/>
        </w:rPr>
        <w:t>eul</w:t>
      </w:r>
      <w:proofErr w:type="spellEnd"/>
      <w:r w:rsidRPr="005921FD">
        <w:rPr>
          <w:lang w:val="ru-RU"/>
        </w:rPr>
        <w:t xml:space="preserve"> </w:t>
      </w:r>
      <w:proofErr w:type="spellStart"/>
      <w:r w:rsidRPr="00E17B3A">
        <w:rPr>
          <w:lang w:val="en-GB"/>
        </w:rPr>
        <w:t>eotteoge</w:t>
      </w:r>
      <w:proofErr w:type="spellEnd"/>
      <w:r w:rsidRPr="005921FD">
        <w:rPr>
          <w:lang w:val="ru-RU"/>
        </w:rPr>
        <w:t xml:space="preserve"> </w:t>
      </w:r>
      <w:proofErr w:type="spellStart"/>
      <w:r w:rsidRPr="00E17B3A">
        <w:rPr>
          <w:lang w:val="en-GB"/>
        </w:rPr>
        <w:t>whalyong</w:t>
      </w:r>
      <w:proofErr w:type="spellEnd"/>
      <w:r w:rsidRPr="005921FD">
        <w:rPr>
          <w:lang w:val="ru-RU"/>
        </w:rPr>
        <w:t xml:space="preserve"> </w:t>
      </w:r>
      <w:proofErr w:type="spellStart"/>
      <w:r w:rsidRPr="00E17B3A">
        <w:rPr>
          <w:lang w:val="en-GB"/>
        </w:rPr>
        <w:t>haneunaae</w:t>
      </w:r>
      <w:proofErr w:type="spellEnd"/>
      <w:r w:rsidRPr="005921FD">
        <w:rPr>
          <w:lang w:val="ru-RU"/>
        </w:rPr>
        <w:t xml:space="preserve"> </w:t>
      </w:r>
      <w:proofErr w:type="spellStart"/>
      <w:r w:rsidRPr="00E17B3A">
        <w:rPr>
          <w:lang w:val="en-GB"/>
        </w:rPr>
        <w:t>ddara</w:t>
      </w:r>
      <w:proofErr w:type="spellEnd"/>
      <w:r w:rsidRPr="005921FD">
        <w:rPr>
          <w:lang w:val="ru-RU"/>
        </w:rPr>
        <w:t xml:space="preserve"> </w:t>
      </w:r>
      <w:proofErr w:type="spellStart"/>
      <w:r w:rsidRPr="00E17B3A">
        <w:rPr>
          <w:lang w:val="en-GB"/>
        </w:rPr>
        <w:t>dalra</w:t>
      </w:r>
      <w:proofErr w:type="spellEnd"/>
      <w:r w:rsidRPr="005921FD">
        <w:rPr>
          <w:lang w:val="ru-RU"/>
        </w:rPr>
        <w:t xml:space="preserve"> </w:t>
      </w:r>
      <w:proofErr w:type="spellStart"/>
      <w:r w:rsidRPr="00E17B3A">
        <w:rPr>
          <w:lang w:val="en-GB"/>
        </w:rPr>
        <w:t>jipnida</w:t>
      </w:r>
      <w:proofErr w:type="spellEnd"/>
      <w:r w:rsidRPr="005921FD">
        <w:rPr>
          <w:lang w:val="ru-RU"/>
        </w:rPr>
        <w:t>.</w:t>
      </w:r>
      <w:proofErr w:type="gramEnd"/>
    </w:p>
    <w:p w:rsidR="00734D34" w:rsidRPr="005921FD" w:rsidRDefault="00734D34" w:rsidP="00E84B40">
      <w:pPr>
        <w:suppressAutoHyphens w:val="0"/>
        <w:spacing w:before="120" w:after="120" w:line="240" w:lineRule="auto"/>
        <w:ind w:left="1134" w:right="1134"/>
        <w:rPr>
          <w:i/>
          <w:iCs/>
          <w:lang w:val="ru-RU"/>
        </w:rPr>
      </w:pPr>
      <w:r w:rsidRPr="00E17B3A">
        <w:rPr>
          <w:i/>
          <w:iCs/>
          <w:lang w:val="en-GB"/>
        </w:rPr>
        <w:t>Male</w:t>
      </w:r>
      <w:r w:rsidRPr="005921FD">
        <w:rPr>
          <w:i/>
          <w:iCs/>
          <w:lang w:val="ru-RU"/>
        </w:rPr>
        <w:t xml:space="preserve"> 1</w:t>
      </w:r>
      <w:r w:rsidR="00EF67E1" w:rsidRPr="005921FD">
        <w:rPr>
          <w:i/>
          <w:iCs/>
          <w:lang w:val="ru-RU"/>
        </w:rPr>
        <w:t>:</w:t>
      </w:r>
    </w:p>
    <w:p w:rsidR="00734D34" w:rsidRPr="005921FD" w:rsidRDefault="00734D34" w:rsidP="00E84B40">
      <w:pPr>
        <w:suppressAutoHyphens w:val="0"/>
        <w:spacing w:before="120" w:after="120" w:line="240" w:lineRule="auto"/>
        <w:ind w:left="1134" w:right="1134"/>
        <w:rPr>
          <w:lang w:val="ru-RU"/>
        </w:rPr>
      </w:pPr>
      <w:proofErr w:type="spellStart"/>
      <w:proofErr w:type="gramStart"/>
      <w:r w:rsidRPr="00E17B3A">
        <w:rPr>
          <w:rFonts w:eastAsia="Malgun Gothic"/>
          <w:lang w:val="en-GB"/>
        </w:rPr>
        <w:t>행복은</w:t>
      </w:r>
      <w:proofErr w:type="spellEnd"/>
      <w:r w:rsidRPr="005921FD">
        <w:rPr>
          <w:lang w:val="ru-RU"/>
        </w:rPr>
        <w:t xml:space="preserve"> </w:t>
      </w:r>
      <w:proofErr w:type="spellStart"/>
      <w:r w:rsidRPr="00E17B3A">
        <w:rPr>
          <w:rFonts w:eastAsia="Malgun Gothic"/>
          <w:lang w:val="en-GB"/>
        </w:rPr>
        <w:t>나부터</w:t>
      </w:r>
      <w:proofErr w:type="spellEnd"/>
      <w:r w:rsidRPr="005921FD">
        <w:rPr>
          <w:lang w:val="ru-RU"/>
        </w:rPr>
        <w:t xml:space="preserve"> </w:t>
      </w:r>
      <w:proofErr w:type="spellStart"/>
      <w:r w:rsidRPr="00E17B3A">
        <w:rPr>
          <w:rFonts w:eastAsia="Malgun Gothic"/>
          <w:lang w:val="en-GB"/>
        </w:rPr>
        <w:t>시작됩니다</w:t>
      </w:r>
      <w:proofErr w:type="spellEnd"/>
      <w:r w:rsidRPr="005921FD">
        <w:rPr>
          <w:lang w:val="ru-RU"/>
        </w:rPr>
        <w:t>.</w:t>
      </w:r>
      <w:proofErr w:type="gramEnd"/>
    </w:p>
    <w:p w:rsidR="00734D34" w:rsidRPr="005921FD" w:rsidRDefault="00734D34" w:rsidP="00E84B40">
      <w:pPr>
        <w:suppressAutoHyphens w:val="0"/>
        <w:spacing w:before="120" w:after="120" w:line="240" w:lineRule="auto"/>
        <w:ind w:left="1134" w:right="1134"/>
        <w:rPr>
          <w:bCs/>
          <w:lang w:val="ru-RU"/>
        </w:rPr>
      </w:pPr>
      <w:proofErr w:type="spellStart"/>
      <w:r w:rsidRPr="00E17B3A">
        <w:rPr>
          <w:lang w:val="en-GB"/>
        </w:rPr>
        <w:t>Haenguk</w:t>
      </w:r>
      <w:proofErr w:type="spellEnd"/>
      <w:r w:rsidRPr="005921FD">
        <w:rPr>
          <w:lang w:val="ru-RU"/>
        </w:rPr>
        <w:t xml:space="preserve"> </w:t>
      </w:r>
      <w:proofErr w:type="spellStart"/>
      <w:r w:rsidRPr="00E17B3A">
        <w:rPr>
          <w:lang w:val="en-GB"/>
        </w:rPr>
        <w:t>eun</w:t>
      </w:r>
      <w:proofErr w:type="spellEnd"/>
      <w:r w:rsidRPr="005921FD">
        <w:rPr>
          <w:lang w:val="ru-RU"/>
        </w:rPr>
        <w:t xml:space="preserve"> </w:t>
      </w:r>
      <w:proofErr w:type="spellStart"/>
      <w:proofErr w:type="gramStart"/>
      <w:r w:rsidRPr="00E17B3A">
        <w:rPr>
          <w:lang w:val="en-GB"/>
        </w:rPr>
        <w:t>na</w:t>
      </w:r>
      <w:proofErr w:type="spellEnd"/>
      <w:proofErr w:type="gramEnd"/>
      <w:r w:rsidRPr="005921FD">
        <w:rPr>
          <w:lang w:val="ru-RU"/>
        </w:rPr>
        <w:t xml:space="preserve"> </w:t>
      </w:r>
      <w:proofErr w:type="spellStart"/>
      <w:r w:rsidRPr="00E17B3A">
        <w:rPr>
          <w:lang w:val="en-GB"/>
        </w:rPr>
        <w:t>butteo</w:t>
      </w:r>
      <w:proofErr w:type="spellEnd"/>
      <w:r w:rsidRPr="005921FD">
        <w:rPr>
          <w:lang w:val="ru-RU"/>
        </w:rPr>
        <w:t xml:space="preserve"> </w:t>
      </w:r>
      <w:proofErr w:type="spellStart"/>
      <w:r w:rsidRPr="00E17B3A">
        <w:rPr>
          <w:lang w:val="en-GB"/>
        </w:rPr>
        <w:t>sijak</w:t>
      </w:r>
      <w:proofErr w:type="spellEnd"/>
      <w:r w:rsidRPr="005921FD">
        <w:rPr>
          <w:lang w:val="ru-RU"/>
        </w:rPr>
        <w:t xml:space="preserve"> </w:t>
      </w:r>
      <w:proofErr w:type="spellStart"/>
      <w:r w:rsidRPr="00E17B3A">
        <w:rPr>
          <w:lang w:val="en-GB"/>
        </w:rPr>
        <w:t>doebnida</w:t>
      </w:r>
      <w:proofErr w:type="spellEnd"/>
    </w:p>
    <w:p w:rsidR="00734D34" w:rsidRPr="005921FD" w:rsidRDefault="00734D34" w:rsidP="00E84B40">
      <w:pPr>
        <w:suppressAutoHyphens w:val="0"/>
        <w:spacing w:before="120" w:after="120" w:line="240" w:lineRule="auto"/>
        <w:ind w:left="1134" w:right="1134"/>
        <w:rPr>
          <w:lang w:val="ru-RU"/>
        </w:rPr>
      </w:pPr>
      <w:proofErr w:type="spellStart"/>
      <w:r w:rsidRPr="00E17B3A">
        <w:rPr>
          <w:rFonts w:eastAsia="Malgun Gothic"/>
          <w:lang w:val="en-GB"/>
        </w:rPr>
        <w:t>지금</w:t>
      </w:r>
      <w:proofErr w:type="spellEnd"/>
      <w:r w:rsidRPr="005921FD">
        <w:rPr>
          <w:lang w:val="ru-RU"/>
        </w:rPr>
        <w:t xml:space="preserve"> </w:t>
      </w:r>
      <w:proofErr w:type="spellStart"/>
      <w:r w:rsidRPr="00E17B3A">
        <w:rPr>
          <w:rFonts w:eastAsia="Malgun Gothic"/>
          <w:lang w:val="en-GB"/>
        </w:rPr>
        <w:t>순간이</w:t>
      </w:r>
      <w:proofErr w:type="spellEnd"/>
      <w:r w:rsidRPr="005921FD">
        <w:rPr>
          <w:lang w:val="ru-RU"/>
        </w:rPr>
        <w:t xml:space="preserve"> </w:t>
      </w:r>
      <w:proofErr w:type="spellStart"/>
      <w:r w:rsidRPr="00E17B3A">
        <w:rPr>
          <w:rFonts w:eastAsia="Malgun Gothic"/>
          <w:lang w:val="en-GB"/>
        </w:rPr>
        <w:t>나에게는</w:t>
      </w:r>
      <w:proofErr w:type="spellEnd"/>
      <w:r w:rsidRPr="005921FD">
        <w:rPr>
          <w:lang w:val="ru-RU"/>
        </w:rPr>
        <w:t xml:space="preserve"> </w:t>
      </w:r>
      <w:proofErr w:type="spellStart"/>
      <w:r w:rsidRPr="00E17B3A">
        <w:rPr>
          <w:rFonts w:eastAsia="Malgun Gothic"/>
          <w:lang w:val="en-GB"/>
        </w:rPr>
        <w:t>가장</w:t>
      </w:r>
      <w:proofErr w:type="spellEnd"/>
      <w:r w:rsidRPr="005921FD">
        <w:rPr>
          <w:lang w:val="ru-RU"/>
        </w:rPr>
        <w:t xml:space="preserve"> </w:t>
      </w:r>
      <w:proofErr w:type="spellStart"/>
      <w:r w:rsidRPr="00E17B3A">
        <w:rPr>
          <w:rFonts w:eastAsia="Malgun Gothic"/>
          <w:lang w:val="en-GB"/>
        </w:rPr>
        <w:t>소중한</w:t>
      </w:r>
      <w:proofErr w:type="spellEnd"/>
      <w:r w:rsidRPr="005921FD">
        <w:rPr>
          <w:lang w:val="ru-RU"/>
        </w:rPr>
        <w:t xml:space="preserve"> </w:t>
      </w:r>
      <w:proofErr w:type="spellStart"/>
      <w:r w:rsidRPr="00E17B3A">
        <w:rPr>
          <w:rFonts w:eastAsia="Malgun Gothic"/>
          <w:lang w:val="en-GB"/>
        </w:rPr>
        <w:t>시간입니다</w:t>
      </w:r>
      <w:proofErr w:type="spellEnd"/>
    </w:p>
    <w:p w:rsidR="00734D34" w:rsidRPr="008E6004" w:rsidRDefault="00734D34" w:rsidP="00E84B40">
      <w:pPr>
        <w:suppressAutoHyphens w:val="0"/>
        <w:spacing w:before="120" w:after="120" w:line="240" w:lineRule="auto"/>
        <w:ind w:left="1134" w:right="1134"/>
        <w:rPr>
          <w:lang w:val="de-DE"/>
        </w:rPr>
      </w:pPr>
      <w:proofErr w:type="spellStart"/>
      <w:r w:rsidRPr="00E17B3A">
        <w:rPr>
          <w:lang w:val="de-DE"/>
        </w:rPr>
        <w:t>Gieum</w:t>
      </w:r>
      <w:proofErr w:type="spellEnd"/>
      <w:r w:rsidRPr="008E6004">
        <w:rPr>
          <w:lang w:val="de-DE"/>
        </w:rPr>
        <w:t xml:space="preserve"> </w:t>
      </w:r>
      <w:proofErr w:type="spellStart"/>
      <w:r w:rsidRPr="00E17B3A">
        <w:rPr>
          <w:lang w:val="de-DE"/>
        </w:rPr>
        <w:t>sungani</w:t>
      </w:r>
      <w:proofErr w:type="spellEnd"/>
      <w:r w:rsidRPr="008E6004">
        <w:rPr>
          <w:lang w:val="de-DE"/>
        </w:rPr>
        <w:t xml:space="preserve">  </w:t>
      </w:r>
      <w:r w:rsidRPr="00E17B3A">
        <w:rPr>
          <w:lang w:val="de-DE"/>
        </w:rPr>
        <w:t>na</w:t>
      </w:r>
      <w:r w:rsidRPr="008E6004">
        <w:rPr>
          <w:lang w:val="de-DE"/>
        </w:rPr>
        <w:t xml:space="preserve"> </w:t>
      </w:r>
      <w:proofErr w:type="spellStart"/>
      <w:r w:rsidRPr="00E17B3A">
        <w:rPr>
          <w:lang w:val="de-DE"/>
        </w:rPr>
        <w:t>egeneun</w:t>
      </w:r>
      <w:proofErr w:type="spellEnd"/>
      <w:r w:rsidRPr="008E6004">
        <w:rPr>
          <w:lang w:val="de-DE"/>
        </w:rPr>
        <w:t xml:space="preserve"> </w:t>
      </w:r>
      <w:proofErr w:type="spellStart"/>
      <w:r w:rsidRPr="00E17B3A">
        <w:rPr>
          <w:lang w:val="de-DE"/>
        </w:rPr>
        <w:t>gajang</w:t>
      </w:r>
      <w:proofErr w:type="spellEnd"/>
      <w:r w:rsidRPr="008E6004">
        <w:rPr>
          <w:lang w:val="de-DE"/>
        </w:rPr>
        <w:t xml:space="preserve">  </w:t>
      </w:r>
      <w:proofErr w:type="spellStart"/>
      <w:r w:rsidRPr="00E17B3A">
        <w:rPr>
          <w:lang w:val="de-DE"/>
        </w:rPr>
        <w:t>sojung</w:t>
      </w:r>
      <w:proofErr w:type="spellEnd"/>
      <w:r w:rsidRPr="008E6004">
        <w:rPr>
          <w:lang w:val="de-DE"/>
        </w:rPr>
        <w:t xml:space="preserve"> </w:t>
      </w:r>
      <w:proofErr w:type="spellStart"/>
      <w:r w:rsidRPr="00E17B3A">
        <w:rPr>
          <w:lang w:val="de-DE"/>
        </w:rPr>
        <w:t>han</w:t>
      </w:r>
      <w:proofErr w:type="spellEnd"/>
      <w:r w:rsidRPr="008E6004">
        <w:rPr>
          <w:lang w:val="de-DE"/>
        </w:rPr>
        <w:t xml:space="preserve"> </w:t>
      </w:r>
      <w:proofErr w:type="spellStart"/>
      <w:r w:rsidRPr="00E17B3A">
        <w:rPr>
          <w:lang w:val="de-DE"/>
        </w:rPr>
        <w:t>sigan</w:t>
      </w:r>
      <w:proofErr w:type="spellEnd"/>
      <w:r w:rsidRPr="008E6004">
        <w:rPr>
          <w:lang w:val="de-DE"/>
        </w:rPr>
        <w:t xml:space="preserve"> </w:t>
      </w:r>
      <w:proofErr w:type="spellStart"/>
      <w:r w:rsidRPr="00E17B3A">
        <w:rPr>
          <w:lang w:val="de-DE"/>
        </w:rPr>
        <w:t>ipnida</w:t>
      </w:r>
      <w:proofErr w:type="spellEnd"/>
    </w:p>
    <w:p w:rsidR="00734D34" w:rsidRPr="008E6004" w:rsidRDefault="00734D34" w:rsidP="00E84B40">
      <w:pPr>
        <w:suppressAutoHyphens w:val="0"/>
        <w:spacing w:before="120" w:after="120" w:line="240" w:lineRule="auto"/>
        <w:ind w:left="1134" w:right="1134"/>
        <w:rPr>
          <w:i/>
          <w:iCs/>
          <w:lang w:val="de-DE"/>
        </w:rPr>
      </w:pPr>
      <w:r w:rsidRPr="00E17B3A">
        <w:rPr>
          <w:i/>
          <w:iCs/>
          <w:lang w:val="de-DE"/>
        </w:rPr>
        <w:t>Male</w:t>
      </w:r>
      <w:r w:rsidRPr="008E6004">
        <w:rPr>
          <w:i/>
          <w:iCs/>
          <w:lang w:val="de-DE"/>
        </w:rPr>
        <w:t xml:space="preserve"> 2:</w:t>
      </w:r>
    </w:p>
    <w:p w:rsidR="00734D34" w:rsidRPr="008E6004" w:rsidRDefault="00734D34" w:rsidP="00E84B40">
      <w:pPr>
        <w:suppressAutoHyphens w:val="0"/>
        <w:spacing w:before="120" w:after="120" w:line="240" w:lineRule="auto"/>
        <w:ind w:left="1134" w:right="1134"/>
        <w:rPr>
          <w:lang w:val="de-DE"/>
        </w:rPr>
      </w:pPr>
      <w:proofErr w:type="spellStart"/>
      <w:proofErr w:type="gramStart"/>
      <w:r w:rsidRPr="00E17B3A">
        <w:rPr>
          <w:rFonts w:eastAsia="Malgun Gothic"/>
          <w:lang w:val="en-GB"/>
        </w:rPr>
        <w:t>기회는</w:t>
      </w:r>
      <w:proofErr w:type="spellEnd"/>
      <w:r w:rsidRPr="008E6004">
        <w:rPr>
          <w:lang w:val="de-DE"/>
        </w:rPr>
        <w:t xml:space="preserve"> </w:t>
      </w:r>
      <w:proofErr w:type="spellStart"/>
      <w:r w:rsidRPr="00E17B3A">
        <w:rPr>
          <w:rFonts w:eastAsia="Malgun Gothic"/>
          <w:lang w:val="en-GB"/>
        </w:rPr>
        <w:t>새와</w:t>
      </w:r>
      <w:proofErr w:type="spellEnd"/>
      <w:r w:rsidRPr="008E6004">
        <w:rPr>
          <w:lang w:val="de-DE"/>
        </w:rPr>
        <w:t xml:space="preserve"> </w:t>
      </w:r>
      <w:proofErr w:type="spellStart"/>
      <w:r w:rsidRPr="00E17B3A">
        <w:rPr>
          <w:rFonts w:eastAsia="Malgun Gothic"/>
          <w:lang w:val="en-GB"/>
        </w:rPr>
        <w:t>같습니다</w:t>
      </w:r>
      <w:proofErr w:type="spellEnd"/>
      <w:r w:rsidRPr="008E6004">
        <w:rPr>
          <w:lang w:val="de-DE"/>
        </w:rPr>
        <w:t>.</w:t>
      </w:r>
      <w:proofErr w:type="gramEnd"/>
    </w:p>
    <w:p w:rsidR="00734D34" w:rsidRPr="008E6004" w:rsidRDefault="00734D34" w:rsidP="00E84B40">
      <w:pPr>
        <w:suppressAutoHyphens w:val="0"/>
        <w:spacing w:before="120" w:after="120" w:line="240" w:lineRule="auto"/>
        <w:ind w:left="1134" w:right="1134"/>
        <w:rPr>
          <w:lang w:val="de-DE"/>
        </w:rPr>
      </w:pPr>
      <w:proofErr w:type="spellStart"/>
      <w:r w:rsidRPr="00E17B3A">
        <w:rPr>
          <w:lang w:val="de-DE"/>
        </w:rPr>
        <w:t>Gihoe</w:t>
      </w:r>
      <w:proofErr w:type="spellEnd"/>
      <w:r w:rsidRPr="008E6004">
        <w:rPr>
          <w:lang w:val="de-DE"/>
        </w:rPr>
        <w:t xml:space="preserve"> </w:t>
      </w:r>
      <w:r w:rsidRPr="00E17B3A">
        <w:rPr>
          <w:lang w:val="de-DE"/>
        </w:rPr>
        <w:t>neun</w:t>
      </w:r>
      <w:r w:rsidRPr="008E6004">
        <w:rPr>
          <w:lang w:val="de-DE"/>
        </w:rPr>
        <w:t xml:space="preserve"> </w:t>
      </w:r>
      <w:r w:rsidRPr="00E17B3A">
        <w:rPr>
          <w:lang w:val="de-DE"/>
        </w:rPr>
        <w:t>se</w:t>
      </w:r>
      <w:r w:rsidRPr="008E6004">
        <w:rPr>
          <w:lang w:val="de-DE"/>
        </w:rPr>
        <w:t xml:space="preserve"> </w:t>
      </w:r>
      <w:proofErr w:type="spellStart"/>
      <w:r w:rsidRPr="00E17B3A">
        <w:rPr>
          <w:lang w:val="de-DE"/>
        </w:rPr>
        <w:t>wa</w:t>
      </w:r>
      <w:proofErr w:type="spellEnd"/>
      <w:r w:rsidRPr="008E6004">
        <w:rPr>
          <w:lang w:val="de-DE"/>
        </w:rPr>
        <w:t xml:space="preserve"> </w:t>
      </w:r>
      <w:proofErr w:type="spellStart"/>
      <w:r w:rsidRPr="00E17B3A">
        <w:rPr>
          <w:lang w:val="de-DE"/>
        </w:rPr>
        <w:t>gatseubnida</w:t>
      </w:r>
      <w:proofErr w:type="spellEnd"/>
    </w:p>
    <w:p w:rsidR="00734D34" w:rsidRPr="008E6004" w:rsidRDefault="00734D34" w:rsidP="00E84B40">
      <w:pPr>
        <w:suppressAutoHyphens w:val="0"/>
        <w:spacing w:before="120" w:after="120" w:line="240" w:lineRule="auto"/>
        <w:ind w:left="1134" w:right="1134"/>
        <w:rPr>
          <w:lang w:val="de-DE"/>
        </w:rPr>
      </w:pPr>
      <w:proofErr w:type="spellStart"/>
      <w:proofErr w:type="gramStart"/>
      <w:r w:rsidRPr="00E17B3A">
        <w:rPr>
          <w:rFonts w:eastAsia="Malgun Gothic"/>
          <w:lang w:val="en-GB"/>
        </w:rPr>
        <w:t>시련이</w:t>
      </w:r>
      <w:proofErr w:type="spellEnd"/>
      <w:r w:rsidRPr="008E6004">
        <w:rPr>
          <w:lang w:val="de-DE"/>
        </w:rPr>
        <w:t xml:space="preserve"> </w:t>
      </w:r>
      <w:proofErr w:type="spellStart"/>
      <w:r w:rsidRPr="00E17B3A">
        <w:rPr>
          <w:rFonts w:eastAsia="Malgun Gothic"/>
          <w:lang w:val="en-GB"/>
        </w:rPr>
        <w:t>있어야</w:t>
      </w:r>
      <w:proofErr w:type="spellEnd"/>
      <w:r w:rsidRPr="008E6004">
        <w:rPr>
          <w:lang w:val="de-DE"/>
        </w:rPr>
        <w:t xml:space="preserve"> </w:t>
      </w:r>
      <w:proofErr w:type="spellStart"/>
      <w:r w:rsidRPr="00E17B3A">
        <w:rPr>
          <w:rFonts w:eastAsia="Malgun Gothic"/>
          <w:lang w:val="en-GB"/>
        </w:rPr>
        <w:t>삶이</w:t>
      </w:r>
      <w:proofErr w:type="spellEnd"/>
      <w:r w:rsidRPr="008E6004">
        <w:rPr>
          <w:lang w:val="de-DE"/>
        </w:rPr>
        <w:t xml:space="preserve"> </w:t>
      </w:r>
      <w:proofErr w:type="spellStart"/>
      <w:r w:rsidRPr="00E17B3A">
        <w:rPr>
          <w:rFonts w:eastAsia="Malgun Gothic"/>
          <w:lang w:val="en-GB"/>
        </w:rPr>
        <w:t>풍요로워</w:t>
      </w:r>
      <w:proofErr w:type="spellEnd"/>
      <w:r w:rsidRPr="008E6004">
        <w:rPr>
          <w:lang w:val="de-DE"/>
        </w:rPr>
        <w:t xml:space="preserve"> </w:t>
      </w:r>
      <w:proofErr w:type="spellStart"/>
      <w:r w:rsidRPr="00E17B3A">
        <w:rPr>
          <w:rFonts w:eastAsia="Malgun Gothic"/>
          <w:lang w:val="en-GB"/>
        </w:rPr>
        <w:t>집니다</w:t>
      </w:r>
      <w:proofErr w:type="spellEnd"/>
      <w:r w:rsidRPr="008E6004">
        <w:rPr>
          <w:lang w:val="de-DE"/>
        </w:rPr>
        <w:t>.</w:t>
      </w:r>
      <w:proofErr w:type="gramEnd"/>
      <w:r w:rsidRPr="008E6004">
        <w:rPr>
          <w:lang w:val="de-DE"/>
        </w:rPr>
        <w:t xml:space="preserve"> </w:t>
      </w:r>
    </w:p>
    <w:p w:rsidR="00734D34" w:rsidRPr="008E6004" w:rsidRDefault="00734D34" w:rsidP="00E84B40">
      <w:pPr>
        <w:suppressAutoHyphens w:val="0"/>
        <w:spacing w:before="120" w:after="120" w:line="240" w:lineRule="auto"/>
        <w:ind w:left="1134" w:right="1134"/>
        <w:rPr>
          <w:lang w:val="en-GB"/>
        </w:rPr>
      </w:pPr>
      <w:proofErr w:type="spellStart"/>
      <w:r w:rsidRPr="00E17B3A">
        <w:rPr>
          <w:lang w:val="en-GB"/>
        </w:rPr>
        <w:t>Siryeon</w:t>
      </w:r>
      <w:proofErr w:type="spellEnd"/>
      <w:r w:rsidRPr="008E6004">
        <w:rPr>
          <w:lang w:val="en-GB"/>
        </w:rPr>
        <w:t xml:space="preserve"> </w:t>
      </w:r>
      <w:proofErr w:type="spellStart"/>
      <w:r w:rsidRPr="00E17B3A">
        <w:rPr>
          <w:lang w:val="en-GB"/>
        </w:rPr>
        <w:t>i</w:t>
      </w:r>
      <w:proofErr w:type="spellEnd"/>
      <w:r w:rsidRPr="008E6004">
        <w:rPr>
          <w:lang w:val="en-GB"/>
        </w:rPr>
        <w:t xml:space="preserve"> </w:t>
      </w:r>
      <w:proofErr w:type="spellStart"/>
      <w:r w:rsidRPr="00E17B3A">
        <w:rPr>
          <w:lang w:val="en-GB"/>
        </w:rPr>
        <w:t>isseoya</w:t>
      </w:r>
      <w:proofErr w:type="spellEnd"/>
      <w:r w:rsidRPr="008E6004">
        <w:rPr>
          <w:lang w:val="en-GB"/>
        </w:rPr>
        <w:t xml:space="preserve"> </w:t>
      </w:r>
      <w:proofErr w:type="spellStart"/>
      <w:r w:rsidRPr="00E17B3A">
        <w:rPr>
          <w:lang w:val="en-GB"/>
        </w:rPr>
        <w:t>salmi</w:t>
      </w:r>
      <w:proofErr w:type="spellEnd"/>
      <w:r w:rsidRPr="008E6004">
        <w:rPr>
          <w:lang w:val="en-GB"/>
        </w:rPr>
        <w:t xml:space="preserve"> </w:t>
      </w:r>
      <w:proofErr w:type="spellStart"/>
      <w:r w:rsidRPr="00E17B3A">
        <w:rPr>
          <w:lang w:val="en-GB"/>
        </w:rPr>
        <w:t>pungyorowo</w:t>
      </w:r>
      <w:proofErr w:type="spellEnd"/>
      <w:r w:rsidRPr="008E6004">
        <w:rPr>
          <w:lang w:val="en-GB"/>
        </w:rPr>
        <w:t xml:space="preserve"> </w:t>
      </w:r>
      <w:proofErr w:type="spellStart"/>
      <w:r w:rsidRPr="00E17B3A">
        <w:rPr>
          <w:lang w:val="en-GB"/>
        </w:rPr>
        <w:t>jipnida</w:t>
      </w:r>
      <w:proofErr w:type="spellEnd"/>
    </w:p>
    <w:p w:rsidR="00734D34" w:rsidRPr="008E6004" w:rsidRDefault="00734D34" w:rsidP="00E17B3A">
      <w:pPr>
        <w:widowControl w:val="0"/>
        <w:tabs>
          <w:tab w:val="left" w:pos="-720"/>
          <w:tab w:val="left" w:pos="567"/>
          <w:tab w:val="left" w:pos="1080"/>
          <w:tab w:val="left" w:pos="1440"/>
          <w:tab w:val="left" w:pos="1800"/>
          <w:tab w:val="left" w:pos="5108"/>
        </w:tabs>
        <w:suppressAutoHyphens w:val="0"/>
        <w:spacing w:before="120" w:after="120" w:line="240" w:lineRule="auto"/>
        <w:ind w:left="1134" w:right="1134"/>
        <w:rPr>
          <w:bCs/>
          <w:lang w:val="en-GB"/>
        </w:rPr>
      </w:pPr>
    </w:p>
    <w:p w:rsidR="00734D34" w:rsidRPr="008E6004" w:rsidRDefault="00734D34" w:rsidP="00734D34">
      <w:pPr>
        <w:widowControl w:val="0"/>
        <w:tabs>
          <w:tab w:val="left" w:pos="-720"/>
          <w:tab w:val="left" w:pos="567"/>
          <w:tab w:val="left" w:pos="1080"/>
          <w:tab w:val="left" w:pos="1440"/>
          <w:tab w:val="left" w:pos="1800"/>
          <w:tab w:val="left" w:pos="5108"/>
        </w:tabs>
        <w:suppressAutoHyphens w:val="0"/>
        <w:spacing w:line="240" w:lineRule="auto"/>
        <w:ind w:left="709"/>
        <w:jc w:val="both"/>
        <w:rPr>
          <w:bCs/>
          <w:sz w:val="18"/>
          <w:szCs w:val="18"/>
          <w:lang w:val="en-GB"/>
        </w:rPr>
      </w:pPr>
    </w:p>
    <w:p w:rsidR="00734D34" w:rsidRPr="008E6004" w:rsidRDefault="00734D34" w:rsidP="00734D34">
      <w:pPr>
        <w:suppressAutoHyphens w:val="0"/>
        <w:spacing w:line="240" w:lineRule="auto"/>
        <w:rPr>
          <w:bCs/>
          <w:sz w:val="24"/>
          <w:lang w:val="en-GB"/>
        </w:rPr>
        <w:sectPr w:rsidR="00734D34" w:rsidRPr="008E6004" w:rsidSect="005F4385">
          <w:headerReference w:type="even" r:id="rId74"/>
          <w:headerReference w:type="default" r:id="rId75"/>
          <w:headerReference w:type="first" r:id="rId76"/>
          <w:footerReference w:type="first" r:id="rId77"/>
          <w:footnotePr>
            <w:numRestart w:val="eachSect"/>
          </w:footnotePr>
          <w:endnotePr>
            <w:numFmt w:val="lowerLetter"/>
          </w:endnotePr>
          <w:pgSz w:w="11906" w:h="16838" w:code="9"/>
          <w:pgMar w:top="1701" w:right="1134" w:bottom="2268" w:left="1134" w:header="1134" w:footer="1701" w:gutter="0"/>
          <w:cols w:space="720"/>
          <w:docGrid w:linePitch="326"/>
        </w:sectPr>
      </w:pPr>
    </w:p>
    <w:p w:rsidR="00734D34" w:rsidRPr="008E6004" w:rsidRDefault="00734D34" w:rsidP="00305F0E">
      <w:pPr>
        <w:keepNext/>
        <w:keepLines/>
        <w:tabs>
          <w:tab w:val="right" w:pos="851"/>
        </w:tabs>
        <w:suppressAutoHyphens w:val="0"/>
        <w:spacing w:before="360" w:after="240" w:line="300" w:lineRule="exact"/>
        <w:ind w:right="1134"/>
        <w:rPr>
          <w:b/>
          <w:sz w:val="28"/>
          <w:lang w:val="en-GB"/>
        </w:rPr>
      </w:pPr>
      <w:bookmarkStart w:id="217" w:name="_Toc387935196"/>
      <w:bookmarkStart w:id="218" w:name="_Toc456777205"/>
      <w:r w:rsidRPr="00734D34">
        <w:rPr>
          <w:b/>
          <w:sz w:val="28"/>
          <w:lang w:val="en-GB"/>
        </w:rPr>
        <w:t>Annex</w:t>
      </w:r>
      <w:r w:rsidRPr="008E6004">
        <w:rPr>
          <w:b/>
          <w:sz w:val="28"/>
          <w:lang w:val="en-GB"/>
        </w:rPr>
        <w:t xml:space="preserve"> </w:t>
      </w:r>
      <w:bookmarkEnd w:id="217"/>
      <w:r w:rsidRPr="008E6004">
        <w:rPr>
          <w:b/>
          <w:sz w:val="28"/>
          <w:lang w:val="en-GB"/>
        </w:rPr>
        <w:t>10</w:t>
      </w:r>
      <w:bookmarkEnd w:id="218"/>
    </w:p>
    <w:p w:rsidR="00734D34" w:rsidRPr="00734D34" w:rsidRDefault="00734D34" w:rsidP="00305F0E">
      <w:pPr>
        <w:keepNext/>
        <w:keepLines/>
        <w:tabs>
          <w:tab w:val="right" w:pos="851"/>
        </w:tabs>
        <w:suppressAutoHyphens w:val="0"/>
        <w:spacing w:before="360" w:after="240" w:line="300" w:lineRule="exact"/>
        <w:ind w:right="1134"/>
        <w:rPr>
          <w:b/>
          <w:sz w:val="28"/>
          <w:lang w:val="en-GB"/>
        </w:rPr>
      </w:pPr>
      <w:r w:rsidRPr="008E6004">
        <w:rPr>
          <w:b/>
          <w:sz w:val="28"/>
          <w:lang w:val="en-GB"/>
        </w:rPr>
        <w:tab/>
      </w:r>
      <w:bookmarkStart w:id="219" w:name="_Toc456777206"/>
      <w:r w:rsidR="00305F0E" w:rsidRPr="008E6004">
        <w:rPr>
          <w:b/>
          <w:sz w:val="28"/>
          <w:lang w:val="en-GB"/>
        </w:rPr>
        <w:tab/>
      </w:r>
      <w:r w:rsidRPr="00734D34">
        <w:rPr>
          <w:b/>
          <w:sz w:val="28"/>
          <w:lang w:val="en-GB"/>
        </w:rPr>
        <w:t xml:space="preserve">Definition of Minimum Set of Data </w:t>
      </w:r>
      <w:r w:rsidR="00E17B3A">
        <w:rPr>
          <w:b/>
          <w:sz w:val="28"/>
          <w:lang w:val="en-GB"/>
        </w:rPr>
        <w:t>(</w:t>
      </w:r>
      <w:r w:rsidRPr="00734D34">
        <w:rPr>
          <w:b/>
          <w:sz w:val="28"/>
          <w:lang w:val="en-GB"/>
        </w:rPr>
        <w:t>MSD</w:t>
      </w:r>
      <w:bookmarkEnd w:id="219"/>
      <w:r w:rsidR="00E17B3A">
        <w:rPr>
          <w:b/>
          <w:sz w:val="28"/>
          <w:lang w:val="en-GB"/>
        </w:rPr>
        <w:t>)</w:t>
      </w:r>
    </w:p>
    <w:p w:rsidR="00734D34" w:rsidRPr="00734D34" w:rsidRDefault="00734D34" w:rsidP="00E17B3A">
      <w:pPr>
        <w:spacing w:before="120" w:after="120" w:line="240" w:lineRule="auto"/>
        <w:ind w:left="1134" w:right="1134"/>
        <w:rPr>
          <w:lang w:val="en-GB"/>
        </w:rPr>
      </w:pPr>
      <w:r w:rsidRPr="00734D34">
        <w:rPr>
          <w:lang w:val="en-GB"/>
        </w:rPr>
        <w:t xml:space="preserve">The following table lists the Minimum Set of Data (MSD) that </w:t>
      </w:r>
      <w:proofErr w:type="gramStart"/>
      <w:r w:rsidRPr="00734D34">
        <w:rPr>
          <w:lang w:val="en-GB"/>
        </w:rPr>
        <w:t>shall be conveyed</w:t>
      </w:r>
      <w:proofErr w:type="gramEnd"/>
      <w:r w:rsidRPr="00734D34">
        <w:rPr>
          <w:lang w:val="en-GB"/>
        </w:rPr>
        <w:t xml:space="preserve"> during the emergency</w:t>
      </w:r>
      <w:r w:rsidR="00E17B3A">
        <w:rPr>
          <w:lang w:val="en-GB"/>
        </w:rPr>
        <w:t xml:space="preserve"> data transmission to the PSAP.</w:t>
      </w:r>
    </w:p>
    <w:p w:rsidR="00734D34" w:rsidRPr="00734D34" w:rsidRDefault="00734D34" w:rsidP="00734D34">
      <w:pPr>
        <w:spacing w:line="250" w:lineRule="auto"/>
        <w:ind w:left="1134"/>
        <w:rPr>
          <w:lang w:val="en-GB"/>
        </w:rPr>
      </w:pPr>
      <w:r w:rsidRPr="00734D34">
        <w:rPr>
          <w:lang w:val="en-GB"/>
        </w:rPr>
        <w:t>Table 10</w:t>
      </w:r>
    </w:p>
    <w:p w:rsidR="00734D34" w:rsidRPr="00734D34" w:rsidRDefault="00734D34" w:rsidP="00734D34">
      <w:pPr>
        <w:spacing w:after="120" w:line="250" w:lineRule="auto"/>
        <w:ind w:left="1129"/>
        <w:rPr>
          <w:b/>
          <w:lang w:val="en-GB"/>
        </w:rPr>
      </w:pPr>
      <w:r w:rsidRPr="00734D34">
        <w:rPr>
          <w:b/>
          <w:lang w:val="en-GB"/>
        </w:rPr>
        <w:t xml:space="preserve">Minimum set of data (MSD) to </w:t>
      </w:r>
      <w:proofErr w:type="gramStart"/>
      <w:r w:rsidRPr="00734D34">
        <w:rPr>
          <w:b/>
          <w:lang w:val="en-GB"/>
        </w:rPr>
        <w:t>be conveyed</w:t>
      </w:r>
      <w:proofErr w:type="gramEnd"/>
      <w:r w:rsidRPr="00734D34">
        <w:rPr>
          <w:b/>
          <w:lang w:val="en-GB"/>
        </w:rPr>
        <w:t xml:space="preserve"> to PSAP</w:t>
      </w:r>
    </w:p>
    <w:tbl>
      <w:tblPr>
        <w:tblpPr w:leftFromText="141" w:rightFromText="141" w:vertAnchor="text" w:horzAnchor="margin" w:tblpXSpec="center" w:tblpY="222"/>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2"/>
        <w:gridCol w:w="4075"/>
      </w:tblGrid>
      <w:tr w:rsidR="00734D34" w:rsidRPr="00734D34" w:rsidTr="000D1B15">
        <w:tc>
          <w:tcPr>
            <w:tcW w:w="3292" w:type="dxa"/>
            <w:tcBorders>
              <w:bottom w:val="single" w:sz="12" w:space="0" w:color="auto"/>
            </w:tcBorders>
            <w:shd w:val="clear" w:color="auto" w:fill="auto"/>
          </w:tcPr>
          <w:p w:rsidR="00734D34" w:rsidRPr="00734D34" w:rsidRDefault="00734D34" w:rsidP="00E17B3A">
            <w:pPr>
              <w:spacing w:before="3" w:after="120"/>
              <w:ind w:left="284" w:right="100"/>
              <w:rPr>
                <w:rFonts w:eastAsia="Arial"/>
                <w:bCs/>
                <w:i/>
                <w:sz w:val="18"/>
                <w:szCs w:val="18"/>
                <w:lang w:val="en-GB"/>
              </w:rPr>
            </w:pPr>
            <w:r w:rsidRPr="00734D34">
              <w:rPr>
                <w:rFonts w:eastAsia="Arial"/>
                <w:bCs/>
                <w:i/>
                <w:sz w:val="18"/>
                <w:szCs w:val="18"/>
                <w:lang w:val="en-GB"/>
              </w:rPr>
              <w:t>Short Name of MSD Element</w:t>
            </w:r>
          </w:p>
        </w:tc>
        <w:tc>
          <w:tcPr>
            <w:tcW w:w="4075" w:type="dxa"/>
            <w:tcBorders>
              <w:bottom w:val="single" w:sz="12" w:space="0" w:color="auto"/>
            </w:tcBorders>
            <w:shd w:val="clear" w:color="auto" w:fill="auto"/>
          </w:tcPr>
          <w:p w:rsidR="00734D34" w:rsidRPr="00734D34" w:rsidRDefault="00734D34" w:rsidP="00E17B3A">
            <w:pPr>
              <w:spacing w:before="3" w:after="120"/>
              <w:ind w:left="284" w:right="137"/>
              <w:rPr>
                <w:rFonts w:eastAsia="Arial"/>
                <w:bCs/>
                <w:i/>
                <w:sz w:val="18"/>
                <w:szCs w:val="18"/>
                <w:lang w:val="en-GB"/>
              </w:rPr>
            </w:pPr>
            <w:r w:rsidRPr="00734D34">
              <w:rPr>
                <w:rFonts w:eastAsia="Arial"/>
                <w:bCs/>
                <w:i/>
                <w:sz w:val="18"/>
                <w:szCs w:val="18"/>
                <w:lang w:val="en-GB"/>
              </w:rPr>
              <w:t xml:space="preserve">Description </w:t>
            </w:r>
          </w:p>
        </w:tc>
      </w:tr>
      <w:tr w:rsidR="00734D34" w:rsidRPr="009D40C4" w:rsidTr="000D1B15">
        <w:tc>
          <w:tcPr>
            <w:tcW w:w="3292" w:type="dxa"/>
            <w:tcBorders>
              <w:top w:val="single" w:sz="12" w:space="0" w:color="auto"/>
            </w:tcBorders>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Automatic activation</w:t>
            </w:r>
          </w:p>
        </w:tc>
        <w:tc>
          <w:tcPr>
            <w:tcW w:w="4075" w:type="dxa"/>
            <w:tcBorders>
              <w:top w:val="single" w:sz="12" w:space="0" w:color="auto"/>
            </w:tcBorders>
            <w:shd w:val="clear" w:color="auto" w:fill="auto"/>
          </w:tcPr>
          <w:p w:rsidR="00734D34" w:rsidRPr="00734D34" w:rsidRDefault="00734D34" w:rsidP="00E17B3A">
            <w:pPr>
              <w:spacing w:before="3" w:after="120"/>
              <w:ind w:left="284" w:right="137"/>
              <w:rPr>
                <w:spacing w:val="-1"/>
                <w:w w:val="103"/>
                <w:kern w:val="14"/>
                <w:lang w:val="en-GB"/>
              </w:rPr>
            </w:pPr>
            <w:r w:rsidRPr="00734D34">
              <w:rPr>
                <w:spacing w:val="-1"/>
                <w:w w:val="103"/>
                <w:kern w:val="14"/>
                <w:lang w:val="en-GB"/>
              </w:rPr>
              <w:t xml:space="preserve">Indicates whether a call </w:t>
            </w:r>
            <w:proofErr w:type="gramStart"/>
            <w:r w:rsidRPr="00734D34">
              <w:rPr>
                <w:spacing w:val="-1"/>
                <w:w w:val="103"/>
                <w:kern w:val="14"/>
                <w:lang w:val="en-GB"/>
              </w:rPr>
              <w:t>was automatically or manually triggered</w:t>
            </w:r>
            <w:proofErr w:type="gramEnd"/>
            <w:r w:rsidR="00EF67E1">
              <w:rPr>
                <w:spacing w:val="-1"/>
                <w:w w:val="103"/>
                <w:kern w:val="14"/>
                <w:lang w:val="en-GB"/>
              </w:rPr>
              <w:t>.</w:t>
            </w:r>
          </w:p>
        </w:tc>
      </w:tr>
      <w:tr w:rsidR="00734D34" w:rsidRPr="009D40C4" w:rsidTr="00E17B3A">
        <w:tc>
          <w:tcPr>
            <w:tcW w:w="3292" w:type="dxa"/>
            <w:shd w:val="clear" w:color="auto" w:fill="auto"/>
          </w:tcPr>
          <w:p w:rsidR="00734D34" w:rsidRPr="00734D34" w:rsidRDefault="00734D34" w:rsidP="00E17B3A">
            <w:pPr>
              <w:spacing w:before="3" w:after="120"/>
              <w:ind w:left="284" w:right="100"/>
              <w:rPr>
                <w:spacing w:val="-1"/>
                <w:w w:val="95"/>
                <w:lang w:val="en-GB"/>
              </w:rPr>
            </w:pPr>
            <w:r w:rsidRPr="00734D34">
              <w:rPr>
                <w:spacing w:val="-1"/>
                <w:w w:val="95"/>
                <w:lang w:val="en-GB"/>
              </w:rPr>
              <w:t>Test call</w:t>
            </w:r>
          </w:p>
        </w:tc>
        <w:tc>
          <w:tcPr>
            <w:tcW w:w="4075" w:type="dxa"/>
            <w:shd w:val="clear" w:color="auto" w:fill="auto"/>
          </w:tcPr>
          <w:p w:rsidR="00734D34" w:rsidRPr="00734D34" w:rsidRDefault="00734D34" w:rsidP="00E17B3A">
            <w:pPr>
              <w:spacing w:before="3" w:after="120"/>
              <w:ind w:left="284" w:right="137"/>
              <w:rPr>
                <w:lang w:val="en-GB"/>
              </w:rPr>
            </w:pPr>
            <w:proofErr w:type="gramStart"/>
            <w:r w:rsidRPr="00734D34">
              <w:rPr>
                <w:lang w:val="en-GB"/>
              </w:rPr>
              <w:t>Indicates whether the call is a test call or a real emergency call</w:t>
            </w:r>
            <w:r w:rsidR="00EF67E1">
              <w:rPr>
                <w:lang w:val="en-GB"/>
              </w:rPr>
              <w:t>.</w:t>
            </w:r>
            <w:proofErr w:type="gramEnd"/>
          </w:p>
        </w:tc>
      </w:tr>
      <w:tr w:rsidR="00734D34" w:rsidRPr="008E6004"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Position can be trusted</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r w:rsidRPr="00734D34">
              <w:rPr>
                <w:spacing w:val="-1"/>
                <w:w w:val="103"/>
                <w:kern w:val="14"/>
                <w:lang w:val="en-GB"/>
              </w:rPr>
              <w:t>Indicates whether the position given in the position elements can be trusted or has only low confidence</w:t>
            </w:r>
            <w:r w:rsidR="00EF67E1">
              <w:rPr>
                <w:spacing w:val="-1"/>
                <w:w w:val="103"/>
                <w:kern w:val="14"/>
                <w:lang w:val="en-GB"/>
              </w:rPr>
              <w:t>.</w:t>
            </w:r>
          </w:p>
        </w:tc>
      </w:tr>
      <w:tr w:rsidR="00734D34" w:rsidRPr="00734D34"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Vehicle type</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proofErr w:type="gramStart"/>
            <w:r w:rsidRPr="00734D34">
              <w:rPr>
                <w:spacing w:val="-1"/>
                <w:w w:val="103"/>
                <w:kern w:val="14"/>
                <w:lang w:val="en-GB"/>
              </w:rPr>
              <w:t>Provides a vehicle type</w:t>
            </w:r>
            <w:r w:rsidR="00EF67E1">
              <w:rPr>
                <w:spacing w:val="-1"/>
                <w:w w:val="103"/>
                <w:kern w:val="14"/>
                <w:lang w:val="en-GB"/>
              </w:rPr>
              <w:t>.</w:t>
            </w:r>
            <w:proofErr w:type="gramEnd"/>
          </w:p>
        </w:tc>
      </w:tr>
      <w:tr w:rsidR="00734D34" w:rsidRPr="00734D34"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VIN</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proofErr w:type="gramStart"/>
            <w:r w:rsidRPr="00734D34">
              <w:rPr>
                <w:spacing w:val="-1"/>
                <w:w w:val="103"/>
                <w:kern w:val="14"/>
                <w:lang w:val="en-GB"/>
              </w:rPr>
              <w:t>Vehicle Identification Number</w:t>
            </w:r>
            <w:r w:rsidR="00EF67E1">
              <w:rPr>
                <w:spacing w:val="-1"/>
                <w:w w:val="103"/>
                <w:kern w:val="14"/>
                <w:lang w:val="en-GB"/>
              </w:rPr>
              <w:t>.</w:t>
            </w:r>
            <w:proofErr w:type="gramEnd"/>
          </w:p>
        </w:tc>
      </w:tr>
      <w:tr w:rsidR="00734D34" w:rsidRPr="009D40C4" w:rsidTr="00E17B3A">
        <w:trPr>
          <w:trHeight w:val="251"/>
        </w:trPr>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Vehicle propulsion storage type</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proofErr w:type="gramStart"/>
            <w:r w:rsidRPr="00734D34">
              <w:rPr>
                <w:spacing w:val="-1"/>
                <w:w w:val="103"/>
                <w:kern w:val="14"/>
                <w:lang w:val="en-GB"/>
              </w:rPr>
              <w:t>Provides the propulsion type of the vehicle</w:t>
            </w:r>
            <w:r w:rsidR="00EF67E1">
              <w:rPr>
                <w:spacing w:val="-1"/>
                <w:w w:val="103"/>
                <w:kern w:val="14"/>
                <w:lang w:val="en-GB"/>
              </w:rPr>
              <w:t>.</w:t>
            </w:r>
            <w:proofErr w:type="gramEnd"/>
          </w:p>
        </w:tc>
      </w:tr>
      <w:tr w:rsidR="00734D34" w:rsidRPr="009D40C4"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Time stamp</w:t>
            </w:r>
          </w:p>
        </w:tc>
        <w:tc>
          <w:tcPr>
            <w:tcW w:w="4075" w:type="dxa"/>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 xml:space="preserve">Timestamp of the initial data message generation within the current </w:t>
            </w:r>
            <w:proofErr w:type="gramStart"/>
            <w:r w:rsidRPr="00734D34">
              <w:rPr>
                <w:spacing w:val="-1"/>
                <w:w w:val="103"/>
                <w:kern w:val="14"/>
                <w:lang w:val="en-GB"/>
              </w:rPr>
              <w:t>accident emergency call incident event</w:t>
            </w:r>
            <w:proofErr w:type="gramEnd"/>
            <w:r w:rsidR="00EF67E1">
              <w:rPr>
                <w:spacing w:val="-1"/>
                <w:w w:val="103"/>
                <w:kern w:val="14"/>
                <w:lang w:val="en-GB"/>
              </w:rPr>
              <w:t>.</w:t>
            </w:r>
            <w:r w:rsidRPr="00734D34">
              <w:rPr>
                <w:spacing w:val="-1"/>
                <w:w w:val="103"/>
                <w:kern w:val="14"/>
                <w:lang w:val="en-GB"/>
              </w:rPr>
              <w:t xml:space="preserve"> </w:t>
            </w:r>
          </w:p>
        </w:tc>
      </w:tr>
      <w:tr w:rsidR="00734D34" w:rsidRPr="008E6004"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Position latitude</w:t>
            </w:r>
          </w:p>
        </w:tc>
        <w:tc>
          <w:tcPr>
            <w:tcW w:w="4075" w:type="dxa"/>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The last known vehicle Latitude position determined at the latest moment possible before message generation</w:t>
            </w:r>
            <w:r w:rsidR="00EF67E1">
              <w:rPr>
                <w:spacing w:val="-1"/>
                <w:w w:val="103"/>
                <w:kern w:val="14"/>
                <w:lang w:val="en-GB"/>
              </w:rPr>
              <w:t>.</w:t>
            </w:r>
          </w:p>
        </w:tc>
      </w:tr>
      <w:tr w:rsidR="00734D34" w:rsidRPr="008E6004" w:rsidTr="000D1B15">
        <w:tc>
          <w:tcPr>
            <w:tcW w:w="3292" w:type="dxa"/>
            <w:tcBorders>
              <w:bottom w:val="single" w:sz="4" w:space="0" w:color="auto"/>
            </w:tcBorders>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Position longitude</w:t>
            </w:r>
          </w:p>
        </w:tc>
        <w:tc>
          <w:tcPr>
            <w:tcW w:w="4075" w:type="dxa"/>
            <w:tcBorders>
              <w:bottom w:val="single" w:sz="4" w:space="0" w:color="auto"/>
            </w:tcBorders>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The last known vehicle Longitude position determined at the latest moment possible before message generation</w:t>
            </w:r>
            <w:r w:rsidR="00EF67E1">
              <w:rPr>
                <w:spacing w:val="-1"/>
                <w:w w:val="103"/>
                <w:kern w:val="14"/>
                <w:lang w:val="en-GB"/>
              </w:rPr>
              <w:t>.</w:t>
            </w:r>
          </w:p>
        </w:tc>
      </w:tr>
      <w:tr w:rsidR="00734D34" w:rsidRPr="008E6004" w:rsidTr="000D1B15">
        <w:tc>
          <w:tcPr>
            <w:tcW w:w="3292" w:type="dxa"/>
            <w:tcBorders>
              <w:bottom w:val="single" w:sz="12" w:space="0" w:color="auto"/>
            </w:tcBorders>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Vehicle direction</w:t>
            </w:r>
          </w:p>
        </w:tc>
        <w:tc>
          <w:tcPr>
            <w:tcW w:w="4075" w:type="dxa"/>
            <w:tcBorders>
              <w:bottom w:val="single" w:sz="12" w:space="0" w:color="auto"/>
            </w:tcBorders>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The vehicle</w:t>
            </w:r>
            <w:r w:rsidR="00E95F01">
              <w:rPr>
                <w:spacing w:val="-1"/>
                <w:w w:val="103"/>
                <w:kern w:val="14"/>
                <w:lang w:val="en-GB"/>
              </w:rPr>
              <w:t>'</w:t>
            </w:r>
            <w:r w:rsidRPr="00734D34">
              <w:rPr>
                <w:spacing w:val="-1"/>
                <w:w w:val="103"/>
                <w:kern w:val="14"/>
                <w:lang w:val="en-GB"/>
              </w:rPr>
              <w:t>s last known real direction of travel determined at the latest moment possible before message generation.</w:t>
            </w:r>
          </w:p>
        </w:tc>
      </w:tr>
    </w:tbl>
    <w:p w:rsidR="00734D34" w:rsidRPr="00734D34" w:rsidRDefault="00734D34" w:rsidP="00734D34">
      <w:pPr>
        <w:tabs>
          <w:tab w:val="right" w:pos="1021"/>
        </w:tabs>
        <w:suppressAutoHyphens w:val="0"/>
        <w:spacing w:after="120" w:line="220" w:lineRule="exact"/>
        <w:ind w:left="1138" w:right="1138" w:hanging="1138"/>
        <w:rPr>
          <w:sz w:val="18"/>
          <w:lang w:val="en-GB"/>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D537E8">
      <w:headerReference w:type="even" r:id="rId78"/>
      <w:headerReference w:type="default" r:id="rId79"/>
      <w:footerReference w:type="even" r:id="rId80"/>
      <w:footerReference w:type="default" r:id="rId81"/>
      <w:footerReference w:type="first" r:id="rId8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04" w:rsidRDefault="008E6004"/>
  </w:endnote>
  <w:endnote w:type="continuationSeparator" w:id="0">
    <w:p w:rsidR="008E6004" w:rsidRDefault="008E6004"/>
  </w:endnote>
  <w:endnote w:type="continuationNotice" w:id="1">
    <w:p w:rsidR="008E6004" w:rsidRDefault="008E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Default="008E6004">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9D40C4">
      <w:rPr>
        <w:rStyle w:val="PageNumber"/>
        <w:noProof/>
      </w:rPr>
      <w:t>4</w:t>
    </w:r>
    <w:r w:rsidRPr="00E63C1C">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6823FF" w:rsidRDefault="008E6004" w:rsidP="00734D34">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60</w:t>
    </w:r>
    <w:r w:rsidRPr="006823FF">
      <w:rPr>
        <w:b/>
        <w:noProof/>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Default="008E6004" w:rsidP="005F438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68</w:t>
    </w:r>
    <w:r w:rsidRPr="009A6A9E">
      <w:rPr>
        <w:b/>
        <w:sz w:val="18"/>
      </w:rPr>
      <w:fldChar w:fldCharType="end"/>
    </w:r>
    <w:r>
      <w:rPr>
        <w:b/>
        <w:sz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9A6A9E" w:rsidRDefault="008E6004"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D40C4">
      <w:rPr>
        <w:b/>
        <w:noProof/>
        <w:sz w:val="18"/>
      </w:rPr>
      <w:t>69</w:t>
    </w:r>
    <w:r w:rsidRPr="009A6A9E">
      <w:rPr>
        <w:b/>
        <w:sz w:val="18"/>
      </w:rPr>
      <w:fldChar w:fldCharType="end"/>
    </w:r>
  </w:p>
  <w:p w:rsidR="008E6004" w:rsidRDefault="008E600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8396"/>
      <w:docPartObj>
        <w:docPartGallery w:val="Page Numbers (Bottom of Page)"/>
        <w:docPartUnique/>
      </w:docPartObj>
    </w:sdtPr>
    <w:sdtEndPr>
      <w:rPr>
        <w:b/>
        <w:noProof/>
        <w:sz w:val="18"/>
      </w:rPr>
    </w:sdtEndPr>
    <w:sdtContent>
      <w:p w:rsidR="008E6004" w:rsidRPr="001809DD" w:rsidRDefault="008E6004" w:rsidP="001809DD">
        <w:pPr>
          <w:pStyle w:val="Footer"/>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Pr>
            <w:b/>
            <w:noProof/>
            <w:sz w:val="18"/>
          </w:rPr>
          <w:t>65</w:t>
        </w:r>
        <w:r w:rsidRPr="001809DD">
          <w:rPr>
            <w:b/>
            <w:noProof/>
            <w:sz w:val="18"/>
          </w:rPr>
          <w:fldChar w:fldCharType="end"/>
        </w:r>
      </w:p>
    </w:sdtContent>
  </w:sdt>
  <w:p w:rsidR="008E6004" w:rsidRDefault="008E60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Default="008E6004" w:rsidP="003673F8">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9D40C4">
      <w:rPr>
        <w:rStyle w:val="PageNumber"/>
        <w:noProof/>
      </w:rPr>
      <w:t>3</w:t>
    </w:r>
    <w:r w:rsidRPr="00E63C1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6579D" w:rsidRDefault="008E6004" w:rsidP="00734D34">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6579D" w:rsidRDefault="008E6004" w:rsidP="00734D34">
    <w:pPr>
      <w:pStyle w:val="Footer"/>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37</w:t>
    </w:r>
    <w:r w:rsidRPr="00D6579D">
      <w:rPr>
        <w:b/>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6579D" w:rsidRDefault="008E6004" w:rsidP="00734D34">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41</w:t>
    </w:r>
    <w:r w:rsidRPr="00D6579D">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6579D" w:rsidRDefault="008E6004" w:rsidP="00734D34">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42</w:t>
    </w:r>
    <w:r w:rsidRPr="00D6579D">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6579D" w:rsidRDefault="008E6004" w:rsidP="00734D34">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6823FF" w:rsidRDefault="008E6004" w:rsidP="00734D34">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46</w:t>
    </w:r>
    <w:r w:rsidRPr="006823FF">
      <w:rPr>
        <w:b/>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6823FF" w:rsidRDefault="008E6004" w:rsidP="00734D34">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58</w:t>
    </w:r>
    <w:r w:rsidRPr="006823FF">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04" w:rsidRPr="00D27D5E" w:rsidRDefault="008E6004" w:rsidP="00D27D5E">
      <w:pPr>
        <w:tabs>
          <w:tab w:val="right" w:pos="2155"/>
        </w:tabs>
        <w:spacing w:after="80"/>
        <w:ind w:left="680"/>
        <w:rPr>
          <w:u w:val="single"/>
        </w:rPr>
      </w:pPr>
      <w:r>
        <w:rPr>
          <w:u w:val="single"/>
        </w:rPr>
        <w:tab/>
      </w:r>
    </w:p>
  </w:footnote>
  <w:footnote w:type="continuationSeparator" w:id="0">
    <w:p w:rsidR="008E6004" w:rsidRDefault="008E6004">
      <w:r>
        <w:rPr>
          <w:u w:val="single"/>
        </w:rPr>
        <w:tab/>
      </w:r>
      <w:r>
        <w:rPr>
          <w:u w:val="single"/>
        </w:rPr>
        <w:tab/>
      </w:r>
      <w:r>
        <w:rPr>
          <w:u w:val="single"/>
        </w:rPr>
        <w:tab/>
      </w:r>
      <w:r>
        <w:rPr>
          <w:u w:val="single"/>
        </w:rPr>
        <w:tab/>
      </w:r>
    </w:p>
  </w:footnote>
  <w:footnote w:type="continuationNotice" w:id="1">
    <w:p w:rsidR="008E6004" w:rsidRDefault="008E6004"/>
  </w:footnote>
  <w:footnote w:id="2">
    <w:p w:rsidR="008E6004" w:rsidRPr="00706101" w:rsidRDefault="008E6004" w:rsidP="00A90EA8">
      <w:pPr>
        <w:pStyle w:val="FootnoteText"/>
        <w:rPr>
          <w:lang w:val="en-GB"/>
        </w:rPr>
      </w:pPr>
    </w:p>
  </w:footnote>
  <w:footnote w:id="3">
    <w:p w:rsidR="008E6004" w:rsidRPr="00734D34" w:rsidRDefault="008E6004" w:rsidP="00734D34">
      <w:pPr>
        <w:pStyle w:val="FootnoteText"/>
        <w:widowControl w:val="0"/>
        <w:tabs>
          <w:tab w:val="clear" w:pos="1021"/>
          <w:tab w:val="right" w:pos="1020"/>
        </w:tabs>
        <w:rPr>
          <w:lang w:val="en-GB"/>
        </w:rPr>
      </w:pPr>
      <w:r w:rsidRPr="00066BE6">
        <w:rPr>
          <w:lang w:val="en-GB"/>
        </w:rPr>
        <w:tab/>
      </w:r>
      <w:r>
        <w:rPr>
          <w:rStyle w:val="FootnoteReference"/>
        </w:rPr>
        <w:footnoteRef/>
      </w:r>
      <w:r w:rsidRPr="00734D34">
        <w:rPr>
          <w:lang w:val="en-GB"/>
        </w:rPr>
        <w:tab/>
        <w:t xml:space="preserve">As defined in Section 2 of the Consolidated Resolution on the Construction of Vehicles (R.E.3) (document </w:t>
      </w:r>
      <w:r>
        <w:rPr>
          <w:lang w:val="en-GB"/>
        </w:rPr>
        <w:t>ECE/</w:t>
      </w:r>
      <w:r w:rsidRPr="00734D34">
        <w:rPr>
          <w:lang w:val="en-GB"/>
        </w:rPr>
        <w:t>TRANS/WP.29/78/Rev.</w:t>
      </w:r>
      <w:r>
        <w:rPr>
          <w:lang w:val="en-GB"/>
        </w:rPr>
        <w:t>4</w:t>
      </w:r>
      <w:r w:rsidRPr="00734D34">
        <w:rPr>
          <w:lang w:val="en-GB"/>
        </w:rPr>
        <w:t xml:space="preserve">) – </w:t>
      </w:r>
      <w:r w:rsidRPr="00073DE5">
        <w:rPr>
          <w:lang w:val="en-GB"/>
        </w:rPr>
        <w:t>www.unece.org/trans/main/wp29/wp29wgs/wp29gen/wp29resolutions.html</w:t>
      </w:r>
      <w:r>
        <w:rPr>
          <w:lang w:val="en-GB"/>
        </w:rPr>
        <w:t>.</w:t>
      </w:r>
    </w:p>
  </w:footnote>
  <w:footnote w:id="4">
    <w:p w:rsidR="008E6004" w:rsidRPr="00F260F5" w:rsidRDefault="008E6004" w:rsidP="00A015B3">
      <w:pPr>
        <w:tabs>
          <w:tab w:val="left" w:pos="1170"/>
        </w:tabs>
        <w:ind w:left="993" w:right="1134"/>
        <w:rPr>
          <w:lang w:val="en-GB"/>
        </w:rPr>
      </w:pPr>
      <w:r>
        <w:rPr>
          <w:rStyle w:val="FootnoteReference"/>
        </w:rPr>
        <w:footnoteRef/>
      </w:r>
      <w:r w:rsidRPr="00734D34">
        <w:rPr>
          <w:lang w:val="en-GB"/>
        </w:rPr>
        <w:t xml:space="preserve"> </w:t>
      </w:r>
      <w:r w:rsidRPr="00734D34">
        <w:rPr>
          <w:lang w:val="en-GB"/>
        </w:rPr>
        <w:tab/>
      </w:r>
      <w:r w:rsidRPr="00734D34">
        <w:rPr>
          <w:sz w:val="18"/>
          <w:szCs w:val="18"/>
          <w:lang w:val="en-GB"/>
        </w:rPr>
        <w:t>Only connectors related to the parts listed in this paragraph.</w:t>
      </w:r>
      <w:r>
        <w:rPr>
          <w:sz w:val="18"/>
          <w:szCs w:val="18"/>
          <w:lang w:val="en-GB"/>
        </w:rPr>
        <w:t xml:space="preserve"> </w:t>
      </w:r>
      <w:r w:rsidRPr="00CA6C71">
        <w:rPr>
          <w:sz w:val="18"/>
          <w:szCs w:val="18"/>
          <w:lang w:val="en-US"/>
        </w:rPr>
        <w:t>The length of the harness, and when applicable its fixation, can be decided by the applicant, in agreement with the Technical Service, so that it is representative for the different installation configurations of the AECD.</w:t>
      </w:r>
    </w:p>
  </w:footnote>
  <w:footnote w:id="5">
    <w:p w:rsidR="008E6004" w:rsidRPr="00703D6F" w:rsidRDefault="008E6004" w:rsidP="00703D6F">
      <w:pPr>
        <w:pStyle w:val="FootnoteText"/>
        <w:tabs>
          <w:tab w:val="clear" w:pos="1021"/>
          <w:tab w:val="left" w:pos="851"/>
        </w:tabs>
        <w:rPr>
          <w:lang w:val="en-GB"/>
        </w:rPr>
      </w:pPr>
      <w:r>
        <w:rPr>
          <w:lang w:val="en-GB"/>
        </w:rPr>
        <w:tab/>
      </w:r>
      <w:r>
        <w:rPr>
          <w:rStyle w:val="FootnoteReference"/>
        </w:rPr>
        <w:footnoteRef/>
      </w:r>
      <w:r w:rsidRPr="00703D6F">
        <w:rPr>
          <w:lang w:val="en-GB"/>
        </w:rPr>
        <w:t xml:space="preserve"> </w:t>
      </w:r>
      <w:r w:rsidRPr="00703D6F">
        <w:rPr>
          <w:lang w:val="en-GB"/>
        </w:rPr>
        <w:tab/>
      </w:r>
      <w:proofErr w:type="spellStart"/>
      <w:r w:rsidRPr="00703D6F">
        <w:rPr>
          <w:lang w:val="en-GB"/>
        </w:rPr>
        <w:t>TCLw</w:t>
      </w:r>
      <w:proofErr w:type="spellEnd"/>
      <w:r w:rsidRPr="00703D6F">
        <w:rPr>
          <w:lang w:val="en-GB"/>
        </w:rPr>
        <w:t xml:space="preserve"> means </w:t>
      </w:r>
      <w:r w:rsidRPr="00703D6F">
        <w:rPr>
          <w:i/>
          <w:lang w:val="en-GB"/>
        </w:rPr>
        <w:t>"Terminal Coupling Loss as a function of time"</w:t>
      </w:r>
      <w:r>
        <w:rPr>
          <w:lang w:val="en-GB"/>
        </w:rPr>
        <w:t>.</w:t>
      </w:r>
    </w:p>
  </w:footnote>
  <w:footnote w:id="6">
    <w:p w:rsidR="008E6004" w:rsidRPr="00703D6F" w:rsidRDefault="008E6004" w:rsidP="00703D6F">
      <w:pPr>
        <w:pStyle w:val="FootnoteText"/>
        <w:tabs>
          <w:tab w:val="clear" w:pos="1021"/>
          <w:tab w:val="left" w:pos="851"/>
        </w:tabs>
        <w:rPr>
          <w:lang w:val="en-GB"/>
        </w:rPr>
      </w:pPr>
      <w:r>
        <w:rPr>
          <w:lang w:val="en-GB"/>
        </w:rPr>
        <w:tab/>
      </w:r>
      <w:r>
        <w:rPr>
          <w:rStyle w:val="FootnoteReference"/>
        </w:rPr>
        <w:footnoteRef/>
      </w:r>
      <w:r w:rsidRPr="00703D6F">
        <w:rPr>
          <w:lang w:val="en-GB"/>
        </w:rPr>
        <w:t xml:space="preserve"> </w:t>
      </w:r>
      <w:r>
        <w:rPr>
          <w:lang w:val="en-GB"/>
        </w:rPr>
        <w:tab/>
      </w:r>
      <w:r w:rsidRPr="00703D6F">
        <w:rPr>
          <w:lang w:val="en-GB"/>
        </w:rPr>
        <w:t xml:space="preserve">AGC means </w:t>
      </w:r>
      <w:r w:rsidRPr="00703D6F">
        <w:rPr>
          <w:i/>
          <w:lang w:val="en-GB"/>
        </w:rPr>
        <w:t>"Automatic Gain Control"</w:t>
      </w:r>
      <w:r>
        <w:rPr>
          <w:lang w:val="en-GB"/>
        </w:rPr>
        <w:t>.</w:t>
      </w:r>
    </w:p>
  </w:footnote>
  <w:footnote w:id="7">
    <w:p w:rsidR="008E6004" w:rsidRPr="00703D6F" w:rsidRDefault="008E6004" w:rsidP="00703D6F">
      <w:pPr>
        <w:pStyle w:val="FootnoteText"/>
        <w:tabs>
          <w:tab w:val="clear" w:pos="1021"/>
          <w:tab w:val="left" w:pos="851"/>
        </w:tabs>
        <w:rPr>
          <w:lang w:val="en-GB"/>
        </w:rPr>
      </w:pPr>
      <w:r>
        <w:rPr>
          <w:lang w:val="en-GB"/>
        </w:rPr>
        <w:tab/>
      </w:r>
      <w:r>
        <w:rPr>
          <w:rStyle w:val="FootnoteReference"/>
        </w:rPr>
        <w:footnoteRef/>
      </w:r>
      <w:r w:rsidRPr="00703D6F">
        <w:rPr>
          <w:lang w:val="en-GB"/>
        </w:rPr>
        <w:t xml:space="preserve"> </w:t>
      </w:r>
      <w:r w:rsidRPr="00703D6F">
        <w:rPr>
          <w:lang w:val="en-GB"/>
        </w:rPr>
        <w:tab/>
      </w:r>
      <w:r>
        <w:rPr>
          <w:lang w:val="en-GB"/>
        </w:rPr>
        <w:t xml:space="preserve">IVS means </w:t>
      </w:r>
      <w:r w:rsidRPr="00703D6F">
        <w:rPr>
          <w:i/>
          <w:lang w:val="en-GB"/>
        </w:rPr>
        <w:t>"Interactive Voice System"</w:t>
      </w:r>
      <w:r>
        <w:rPr>
          <w:lang w:val="en-GB"/>
        </w:rPr>
        <w:t>.</w:t>
      </w:r>
    </w:p>
  </w:footnote>
  <w:footnote w:id="8">
    <w:p w:rsidR="008E6004" w:rsidRPr="00734D34" w:rsidRDefault="008E6004" w:rsidP="00734D34">
      <w:pPr>
        <w:ind w:right="1134"/>
        <w:rPr>
          <w:lang w:val="en-GB"/>
        </w:rPr>
      </w:pPr>
      <w:r w:rsidRPr="00734D34">
        <w:rPr>
          <w:lang w:val="en-GB"/>
        </w:rPr>
        <w:tab/>
      </w:r>
      <w:r w:rsidRPr="00734D34">
        <w:rPr>
          <w:lang w:val="en-GB"/>
        </w:rPr>
        <w:tab/>
      </w:r>
      <w:r>
        <w:rPr>
          <w:rStyle w:val="FootnoteReference"/>
        </w:rPr>
        <w:footnoteRef/>
      </w:r>
      <w:r>
        <w:rPr>
          <w:lang w:val="en-GB"/>
        </w:rPr>
        <w:t xml:space="preserve">  </w:t>
      </w:r>
      <w:r w:rsidRPr="00734D34">
        <w:rPr>
          <w:lang w:val="en-GB"/>
        </w:rPr>
        <w:t xml:space="preserve">Only connectors </w:t>
      </w:r>
      <w:r>
        <w:rPr>
          <w:lang w:val="en-GB"/>
        </w:rPr>
        <w:t>of</w:t>
      </w:r>
      <w:r w:rsidRPr="00734D34">
        <w:rPr>
          <w:lang w:val="en-GB"/>
        </w:rPr>
        <w:t xml:space="preserve"> the parts listed in this paragraph.</w:t>
      </w:r>
    </w:p>
    <w:p w:rsidR="008E6004" w:rsidRPr="00F260F5" w:rsidRDefault="008E6004" w:rsidP="00AE5E0E">
      <w:pPr>
        <w:pStyle w:val="ListParagraph"/>
        <w:tabs>
          <w:tab w:val="right" w:leader="dot" w:pos="8505"/>
        </w:tabs>
        <w:ind w:left="1170" w:right="1134"/>
        <w:contextualSpacing w:val="0"/>
        <w:rPr>
          <w:lang w:val="en-GB"/>
        </w:rPr>
      </w:pPr>
      <w:r w:rsidRPr="00666421">
        <w:rPr>
          <w:lang w:val="en-US"/>
        </w:rPr>
        <w:t>The length of the harness, and when applicable its fixation, can be decided by the applicant, in agreement with the Technical Service, so that it is representative for the different installation configurations of the AECD.</w:t>
      </w:r>
    </w:p>
  </w:footnote>
  <w:footnote w:id="9">
    <w:p w:rsidR="008E6004" w:rsidRPr="00734D34" w:rsidRDefault="008E6004" w:rsidP="00734D34">
      <w:pPr>
        <w:pStyle w:val="FootnoteText"/>
        <w:rPr>
          <w:lang w:val="en-GB"/>
        </w:rPr>
      </w:pPr>
      <w:r w:rsidRPr="00734D34">
        <w:rPr>
          <w:color w:val="808080"/>
          <w:lang w:val="en-GB"/>
        </w:rPr>
        <w:tab/>
      </w:r>
      <w:r w:rsidRPr="00734D34">
        <w:rPr>
          <w:rStyle w:val="FootnoteReference"/>
          <w:lang w:val="en-GB"/>
        </w:rPr>
        <w:t>1</w:t>
      </w:r>
      <w:r w:rsidRPr="00734D34">
        <w:rPr>
          <w:lang w:val="en-GB"/>
        </w:rPr>
        <w:tab/>
        <w:t xml:space="preserve">Distinguishing number of the </w:t>
      </w:r>
      <w:proofErr w:type="gramStart"/>
      <w:r w:rsidRPr="00734D34">
        <w:rPr>
          <w:lang w:val="en-GB"/>
        </w:rPr>
        <w:t>country which</w:t>
      </w:r>
      <w:proofErr w:type="gramEnd"/>
      <w:r w:rsidRPr="00734D34">
        <w:rPr>
          <w:lang w:val="en-GB"/>
        </w:rPr>
        <w:t xml:space="preserve"> has granted/extended/refused/withdrawn approval (see approval provisions in the Regulations).</w:t>
      </w:r>
    </w:p>
  </w:footnote>
  <w:footnote w:id="10">
    <w:p w:rsidR="008E6004" w:rsidRPr="00734D34" w:rsidRDefault="008E6004" w:rsidP="00734D34">
      <w:pPr>
        <w:pStyle w:val="FootnoteText"/>
        <w:rPr>
          <w:lang w:val="en-GB"/>
        </w:rPr>
      </w:pPr>
      <w:r w:rsidRPr="00734D34">
        <w:rPr>
          <w:lang w:val="en-GB"/>
        </w:rPr>
        <w:tab/>
      </w:r>
      <w:r w:rsidRPr="00396B83">
        <w:rPr>
          <w:rStyle w:val="FootnoteReference"/>
        </w:rPr>
        <w:footnoteRef/>
      </w:r>
      <w:r w:rsidRPr="00734D34">
        <w:rPr>
          <w:lang w:val="en-GB"/>
        </w:rPr>
        <w:t xml:space="preserve"> </w:t>
      </w:r>
      <w:r w:rsidRPr="00734D34">
        <w:rPr>
          <w:lang w:val="en-GB"/>
        </w:rPr>
        <w:tab/>
        <w:t>Strike out what does not apply.</w:t>
      </w:r>
    </w:p>
  </w:footnote>
  <w:footnote w:id="11">
    <w:p w:rsidR="008E6004" w:rsidRPr="00734D34" w:rsidRDefault="008E6004" w:rsidP="00734D34">
      <w:pPr>
        <w:pStyle w:val="FootnoteText"/>
        <w:rPr>
          <w:lang w:val="en-GB"/>
        </w:rPr>
      </w:pPr>
      <w:r w:rsidRPr="00734D34">
        <w:rPr>
          <w:color w:val="808080"/>
          <w:lang w:val="en-GB"/>
        </w:rPr>
        <w:tab/>
      </w:r>
      <w:r w:rsidRPr="00734D34">
        <w:rPr>
          <w:rStyle w:val="FootnoteReference"/>
          <w:lang w:val="en-GB"/>
        </w:rPr>
        <w:t>1</w:t>
      </w:r>
      <w:r w:rsidRPr="00734D34">
        <w:rPr>
          <w:lang w:val="en-GB"/>
        </w:rPr>
        <w:tab/>
        <w:t xml:space="preserve">Distinguishing number of the </w:t>
      </w:r>
      <w:proofErr w:type="gramStart"/>
      <w:r w:rsidRPr="00734D34">
        <w:rPr>
          <w:lang w:val="en-GB"/>
        </w:rPr>
        <w:t>country which</w:t>
      </w:r>
      <w:proofErr w:type="gramEnd"/>
      <w:r w:rsidRPr="00734D34">
        <w:rPr>
          <w:lang w:val="en-GB"/>
        </w:rPr>
        <w:t xml:space="preserve"> has granted/extended/refused/withdrawn approval (see approval provisions in the Regulations).</w:t>
      </w:r>
    </w:p>
  </w:footnote>
  <w:footnote w:id="12">
    <w:p w:rsidR="008E6004" w:rsidRPr="00734D34" w:rsidRDefault="008E6004" w:rsidP="00734D34">
      <w:pPr>
        <w:pStyle w:val="FootnoteText"/>
        <w:rPr>
          <w:lang w:val="en-GB"/>
        </w:rPr>
      </w:pPr>
      <w:r w:rsidRPr="00734D34">
        <w:rPr>
          <w:lang w:val="en-GB"/>
        </w:rPr>
        <w:tab/>
      </w:r>
      <w:r w:rsidRPr="00396B83">
        <w:rPr>
          <w:rStyle w:val="FootnoteReference"/>
        </w:rPr>
        <w:footnoteRef/>
      </w:r>
      <w:r w:rsidRPr="00734D34">
        <w:rPr>
          <w:lang w:val="en-GB"/>
        </w:rPr>
        <w:tab/>
        <w:t>Strike out what does not apply</w:t>
      </w:r>
      <w:r w:rsidRPr="00734D34">
        <w:rPr>
          <w:color w:val="808080"/>
          <w:lang w:val="en-GB"/>
        </w:rPr>
        <w:t>.</w:t>
      </w:r>
    </w:p>
  </w:footnote>
  <w:footnote w:id="13">
    <w:p w:rsidR="008E6004" w:rsidRPr="00734D34" w:rsidRDefault="008E6004" w:rsidP="00734D34">
      <w:pPr>
        <w:pStyle w:val="FootnoteText"/>
        <w:rPr>
          <w:lang w:val="en-GB"/>
        </w:rPr>
      </w:pPr>
      <w:r w:rsidRPr="00734D34">
        <w:rPr>
          <w:color w:val="808080"/>
          <w:lang w:val="en-GB"/>
        </w:rPr>
        <w:tab/>
      </w:r>
      <w:r w:rsidRPr="00734D34">
        <w:rPr>
          <w:rStyle w:val="FootnoteReference"/>
          <w:lang w:val="en-GB"/>
        </w:rPr>
        <w:t>1</w:t>
      </w:r>
      <w:r w:rsidRPr="00734D34">
        <w:rPr>
          <w:lang w:val="en-GB"/>
        </w:rPr>
        <w:tab/>
        <w:t xml:space="preserve">Distinguishing number of the </w:t>
      </w:r>
      <w:proofErr w:type="gramStart"/>
      <w:r w:rsidRPr="00734D34">
        <w:rPr>
          <w:lang w:val="en-GB"/>
        </w:rPr>
        <w:t>country which</w:t>
      </w:r>
      <w:proofErr w:type="gramEnd"/>
      <w:r w:rsidRPr="00734D34">
        <w:rPr>
          <w:lang w:val="en-GB"/>
        </w:rPr>
        <w:t xml:space="preserve"> has granted/extended/refused/withdrawn approval (see approval provisions in the Regulations).</w:t>
      </w:r>
    </w:p>
  </w:footnote>
  <w:footnote w:id="14">
    <w:p w:rsidR="008E6004" w:rsidRPr="00734D34" w:rsidRDefault="008E6004" w:rsidP="00734D34">
      <w:pPr>
        <w:pStyle w:val="FootnoteText"/>
        <w:rPr>
          <w:lang w:val="en-GB"/>
        </w:rPr>
      </w:pPr>
      <w:r w:rsidRPr="00734D34">
        <w:rPr>
          <w:lang w:val="en-GB"/>
        </w:rPr>
        <w:tab/>
      </w:r>
      <w:r w:rsidRPr="00684660">
        <w:rPr>
          <w:rStyle w:val="FootnoteReference"/>
        </w:rPr>
        <w:footnoteRef/>
      </w:r>
      <w:r w:rsidRPr="00734D34">
        <w:rPr>
          <w:lang w:val="en-GB"/>
        </w:rPr>
        <w:t xml:space="preserve"> </w:t>
      </w:r>
      <w:r w:rsidRPr="00734D34">
        <w:rPr>
          <w:lang w:val="en-GB"/>
        </w:rPr>
        <w:tab/>
        <w:t>Strike out what does not apply.</w:t>
      </w:r>
    </w:p>
  </w:footnote>
  <w:footnote w:id="15">
    <w:p w:rsidR="008E6004" w:rsidRPr="00214209" w:rsidRDefault="008E6004">
      <w:pPr>
        <w:pStyle w:val="FootnoteText"/>
        <w:rPr>
          <w:lang w:val="en-GB"/>
        </w:rPr>
      </w:pPr>
      <w:r>
        <w:rPr>
          <w:lang w:val="en-GB"/>
        </w:rPr>
        <w:tab/>
      </w:r>
      <w:r>
        <w:rPr>
          <w:rStyle w:val="FootnoteReference"/>
        </w:rPr>
        <w:footnoteRef/>
      </w:r>
      <w:r>
        <w:rPr>
          <w:lang w:val="en-GB"/>
        </w:rPr>
        <w:t xml:space="preserve"> </w:t>
      </w:r>
      <w:r w:rsidRPr="00214209">
        <w:rPr>
          <w:lang w:val="en-GB"/>
        </w:rPr>
        <w:tab/>
        <w:t>Strike out what does not apply.</w:t>
      </w:r>
    </w:p>
  </w:footnote>
  <w:footnote w:id="16">
    <w:p w:rsidR="008E6004" w:rsidRPr="00214209" w:rsidRDefault="008E6004" w:rsidP="00214209">
      <w:pPr>
        <w:pStyle w:val="FootnoteText"/>
        <w:rPr>
          <w:lang w:val="en-GB"/>
        </w:rPr>
      </w:pPr>
      <w:r>
        <w:rPr>
          <w:lang w:val="en-GB"/>
        </w:rPr>
        <w:tab/>
      </w:r>
      <w:r>
        <w:rPr>
          <w:rStyle w:val="FootnoteReference"/>
        </w:rPr>
        <w:footnoteRef/>
      </w:r>
      <w:r>
        <w:rPr>
          <w:lang w:val="en-GB"/>
        </w:rPr>
        <w:t xml:space="preserve"> </w:t>
      </w:r>
      <w:r w:rsidRPr="00214209">
        <w:rPr>
          <w:lang w:val="en-GB"/>
        </w:rPr>
        <w:tab/>
        <w:t>Strike out what does not apply.</w:t>
      </w:r>
    </w:p>
  </w:footnote>
  <w:footnote w:id="17">
    <w:p w:rsidR="008E6004" w:rsidRPr="00214209" w:rsidRDefault="008E6004" w:rsidP="00D812B1">
      <w:pPr>
        <w:pStyle w:val="FootnoteText"/>
        <w:rPr>
          <w:lang w:val="en-GB"/>
        </w:rPr>
      </w:pPr>
      <w:r>
        <w:rPr>
          <w:lang w:val="en-GB"/>
        </w:rPr>
        <w:tab/>
      </w:r>
      <w:r>
        <w:rPr>
          <w:rStyle w:val="FootnoteReference"/>
        </w:rPr>
        <w:footnoteRef/>
      </w:r>
      <w:r>
        <w:rPr>
          <w:lang w:val="en-GB"/>
        </w:rPr>
        <w:t xml:space="preserve"> </w:t>
      </w:r>
      <w:r w:rsidRPr="00214209">
        <w:rPr>
          <w:lang w:val="en-GB"/>
        </w:rPr>
        <w:tab/>
        <w:t>Strike out what does not apply.</w:t>
      </w:r>
    </w:p>
  </w:footnote>
  <w:footnote w:id="18">
    <w:p w:rsidR="008E6004" w:rsidRPr="005F7EE5" w:rsidRDefault="008E6004" w:rsidP="005F7EE5">
      <w:pPr>
        <w:pStyle w:val="FootnoteText"/>
        <w:tabs>
          <w:tab w:val="clear" w:pos="1021"/>
          <w:tab w:val="left" w:pos="851"/>
          <w:tab w:val="left" w:pos="1134"/>
        </w:tabs>
        <w:rPr>
          <w:lang w:val="en-GB"/>
        </w:rPr>
      </w:pPr>
      <w:r w:rsidRPr="00A53627">
        <w:rPr>
          <w:lang w:val="en-GB"/>
        </w:rPr>
        <w:tab/>
      </w:r>
      <w:r>
        <w:rPr>
          <w:rStyle w:val="FootnoteReference"/>
        </w:rPr>
        <w:footnoteRef/>
      </w:r>
      <w:r w:rsidRPr="005F7EE5">
        <w:rPr>
          <w:lang w:val="en-GB"/>
        </w:rPr>
        <w:t xml:space="preserve"> </w:t>
      </w:r>
      <w:r w:rsidRPr="005F7EE5">
        <w:rPr>
          <w:lang w:val="en-GB"/>
        </w:rPr>
        <w:tab/>
        <w:t xml:space="preserve">GGA is a protocol format of NMEA-0183 </w:t>
      </w:r>
      <w:r>
        <w:rPr>
          <w:lang w:val="en-GB"/>
        </w:rPr>
        <w:t xml:space="preserve">as specified in paragraphs 2.14. </w:t>
      </w:r>
      <w:proofErr w:type="gramStart"/>
      <w:r>
        <w:rPr>
          <w:lang w:val="en-GB"/>
        </w:rPr>
        <w:t>and</w:t>
      </w:r>
      <w:proofErr w:type="gramEnd"/>
      <w:r>
        <w:rPr>
          <w:lang w:val="en-GB"/>
        </w:rPr>
        <w:t xml:space="preserve"> 7.3.1.</w:t>
      </w:r>
    </w:p>
  </w:footnote>
  <w:footnote w:id="19">
    <w:p w:rsidR="008E6004" w:rsidRPr="005F7EE5" w:rsidRDefault="008E6004" w:rsidP="005F7EE5">
      <w:pPr>
        <w:pStyle w:val="FootnoteText"/>
        <w:tabs>
          <w:tab w:val="clear" w:pos="1021"/>
          <w:tab w:val="left" w:pos="851"/>
          <w:tab w:val="left" w:pos="1134"/>
        </w:tabs>
        <w:rPr>
          <w:lang w:val="en-GB"/>
        </w:rPr>
      </w:pPr>
      <w:r w:rsidRPr="00A53627">
        <w:rPr>
          <w:lang w:val="en-GB"/>
        </w:rPr>
        <w:tab/>
      </w:r>
      <w:r>
        <w:rPr>
          <w:rStyle w:val="FootnoteReference"/>
        </w:rPr>
        <w:footnoteRef/>
      </w:r>
      <w:r w:rsidRPr="005F7EE5">
        <w:rPr>
          <w:lang w:val="en-GB"/>
        </w:rPr>
        <w:t xml:space="preserve"> </w:t>
      </w:r>
      <w:r w:rsidRPr="005F7EE5">
        <w:rPr>
          <w:lang w:val="en-GB"/>
        </w:rPr>
        <w:tab/>
        <w:t xml:space="preserve">RAM means </w:t>
      </w:r>
      <w:r w:rsidRPr="005F7EE5">
        <w:rPr>
          <w:i/>
          <w:lang w:val="en-GB"/>
        </w:rPr>
        <w:t>"Random Access Memory"</w:t>
      </w:r>
      <w:r w:rsidRPr="005F7EE5">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8E6004" w:rsidRPr="008E6004" w:rsidTr="008E6004">
      <w:tc>
        <w:tcPr>
          <w:tcW w:w="4962" w:type="dxa"/>
        </w:tcPr>
        <w:p w:rsidR="008E6004" w:rsidRPr="008E6004" w:rsidRDefault="009D40C4" w:rsidP="008E6004">
          <w:pPr>
            <w:tabs>
              <w:tab w:val="center" w:pos="4320"/>
              <w:tab w:val="right" w:pos="8640"/>
            </w:tabs>
            <w:suppressAutoHyphens w:val="0"/>
            <w:spacing w:line="240" w:lineRule="auto"/>
            <w:rPr>
              <w:sz w:val="16"/>
              <w:szCs w:val="16"/>
              <w:lang w:val="en-GB"/>
            </w:rPr>
          </w:pPr>
          <w:r>
            <w:rPr>
              <w:lang w:val="en-GB"/>
            </w:rPr>
            <w:t>Note</w:t>
          </w:r>
          <w:r w:rsidR="008E6004" w:rsidRPr="008E6004">
            <w:rPr>
              <w:lang w:val="en-GB"/>
            </w:rPr>
            <w:t xml:space="preserve"> by the </w:t>
          </w:r>
          <w:r w:rsidR="008E6004">
            <w:rPr>
              <w:lang w:val="en-GB"/>
            </w:rPr>
            <w:t>secretariat</w:t>
          </w:r>
        </w:p>
      </w:tc>
      <w:tc>
        <w:tcPr>
          <w:tcW w:w="4961" w:type="dxa"/>
        </w:tcPr>
        <w:p w:rsidR="008E6004" w:rsidRPr="008E6004" w:rsidRDefault="008E6004" w:rsidP="008E6004">
          <w:pPr>
            <w:suppressAutoHyphens w:val="0"/>
            <w:spacing w:line="240" w:lineRule="auto"/>
            <w:ind w:left="742"/>
            <w:rPr>
              <w:b/>
              <w:bCs/>
              <w:lang w:val="en-GB"/>
            </w:rPr>
          </w:pPr>
          <w:r w:rsidRPr="008E6004">
            <w:rPr>
              <w:u w:val="single"/>
              <w:lang w:val="en-GB"/>
            </w:rPr>
            <w:t>Informal document</w:t>
          </w:r>
          <w:r w:rsidRPr="008E6004">
            <w:rPr>
              <w:lang w:val="en-GB"/>
            </w:rPr>
            <w:t xml:space="preserve"> </w:t>
          </w:r>
          <w:r w:rsidRPr="008E6004">
            <w:rPr>
              <w:b/>
              <w:bCs/>
              <w:lang w:val="en-GB"/>
            </w:rPr>
            <w:t>GRSG-1</w:t>
          </w:r>
          <w:r w:rsidRPr="008E6004">
            <w:rPr>
              <w:rFonts w:eastAsia="MS Mincho" w:hint="eastAsia"/>
              <w:b/>
              <w:bCs/>
              <w:lang w:val="en-GB" w:eastAsia="ja-JP"/>
            </w:rPr>
            <w:t>11</w:t>
          </w:r>
          <w:r w:rsidRPr="008E6004">
            <w:rPr>
              <w:b/>
              <w:bCs/>
              <w:lang w:val="en-GB"/>
            </w:rPr>
            <w:t>-3</w:t>
          </w:r>
          <w:r>
            <w:rPr>
              <w:b/>
              <w:bCs/>
              <w:lang w:val="en-GB"/>
            </w:rPr>
            <w:t>8</w:t>
          </w:r>
        </w:p>
        <w:p w:rsidR="008E6004" w:rsidRPr="008E6004" w:rsidRDefault="008E6004" w:rsidP="008E6004">
          <w:pPr>
            <w:tabs>
              <w:tab w:val="center" w:pos="4320"/>
              <w:tab w:val="right" w:pos="8640"/>
            </w:tabs>
            <w:suppressAutoHyphens w:val="0"/>
            <w:spacing w:line="240" w:lineRule="auto"/>
            <w:ind w:left="742"/>
            <w:rPr>
              <w:lang w:val="en-GB"/>
            </w:rPr>
          </w:pPr>
          <w:r w:rsidRPr="008E6004">
            <w:rPr>
              <w:lang w:val="en-GB"/>
            </w:rPr>
            <w:t>(1</w:t>
          </w:r>
          <w:r w:rsidRPr="008E6004">
            <w:rPr>
              <w:rFonts w:eastAsia="MS Mincho" w:hint="eastAsia"/>
              <w:lang w:val="en-GB" w:eastAsia="ja-JP"/>
            </w:rPr>
            <w:t>11</w:t>
          </w:r>
          <w:r w:rsidRPr="008E6004">
            <w:rPr>
              <w:vertAlign w:val="superscript"/>
              <w:lang w:val="en-GB"/>
            </w:rPr>
            <w:t>th</w:t>
          </w:r>
          <w:r w:rsidRPr="008E6004">
            <w:rPr>
              <w:lang w:val="en-GB"/>
            </w:rPr>
            <w:t xml:space="preserve"> GRSG, </w:t>
          </w:r>
          <w:r w:rsidRPr="008E6004">
            <w:rPr>
              <w:rFonts w:eastAsiaTheme="minorEastAsia" w:hint="eastAsia"/>
              <w:lang w:val="en-GB" w:eastAsia="ja-JP"/>
            </w:rPr>
            <w:t>11-14</w:t>
          </w:r>
          <w:r w:rsidRPr="008E6004">
            <w:rPr>
              <w:rFonts w:eastAsia="MS Mincho"/>
              <w:lang w:val="en-GB"/>
            </w:rPr>
            <w:t xml:space="preserve"> </w:t>
          </w:r>
          <w:r w:rsidRPr="008E6004">
            <w:rPr>
              <w:rFonts w:eastAsia="MS Mincho" w:hint="eastAsia"/>
              <w:lang w:val="en-GB" w:eastAsia="ja-JP"/>
            </w:rPr>
            <w:t>October</w:t>
          </w:r>
          <w:r w:rsidRPr="008E6004">
            <w:rPr>
              <w:rFonts w:eastAsia="MS Mincho"/>
              <w:lang w:val="en-GB"/>
            </w:rPr>
            <w:t xml:space="preserve"> 201</w:t>
          </w:r>
          <w:r w:rsidRPr="008E6004">
            <w:rPr>
              <w:rFonts w:eastAsia="MS Mincho" w:hint="eastAsia"/>
              <w:lang w:val="en-GB" w:eastAsia="ja-JP"/>
            </w:rPr>
            <w:t>6</w:t>
          </w:r>
        </w:p>
        <w:p w:rsidR="008E6004" w:rsidRPr="008E6004" w:rsidRDefault="008E6004" w:rsidP="008E6004">
          <w:pPr>
            <w:tabs>
              <w:tab w:val="center" w:pos="4320"/>
              <w:tab w:val="right" w:pos="8640"/>
            </w:tabs>
            <w:suppressAutoHyphens w:val="0"/>
            <w:spacing w:line="240" w:lineRule="auto"/>
            <w:ind w:left="742"/>
            <w:rPr>
              <w:lang w:val="en-GB"/>
            </w:rPr>
          </w:pPr>
          <w:proofErr w:type="gramStart"/>
          <w:r w:rsidRPr="008E6004">
            <w:rPr>
              <w:lang w:val="en-GB"/>
            </w:rPr>
            <w:t>agenda</w:t>
          </w:r>
          <w:proofErr w:type="gramEnd"/>
          <w:r w:rsidRPr="008E6004">
            <w:rPr>
              <w:lang w:val="en-GB"/>
            </w:rPr>
            <w:t xml:space="preserve"> item </w:t>
          </w:r>
          <w:r>
            <w:rPr>
              <w:lang w:val="en-GB"/>
            </w:rPr>
            <w:t>13</w:t>
          </w:r>
          <w:r w:rsidRPr="008E6004">
            <w:rPr>
              <w:rFonts w:eastAsia="MS Mincho"/>
              <w:lang w:val="en-GB" w:eastAsia="ja-JP"/>
            </w:rPr>
            <w:t>.</w:t>
          </w:r>
          <w:r w:rsidRPr="008E6004">
            <w:rPr>
              <w:lang w:val="en-GB"/>
            </w:rPr>
            <w:t>)</w:t>
          </w:r>
        </w:p>
      </w:tc>
    </w:tr>
  </w:tbl>
  <w:p w:rsidR="008E6004" w:rsidRPr="008E6004" w:rsidRDefault="008E6004" w:rsidP="00DD40C8">
    <w:pPr>
      <w:pStyle w:val="Header"/>
      <w:pBdr>
        <w:bottom w:val="none" w:sz="0" w:space="0" w:color="auto"/>
      </w:pBd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rPr>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537E8" w:rsidRDefault="008E6004" w:rsidP="00D537E8">
    <w:pPr>
      <w:pStyle w:val="Header"/>
    </w:pPr>
    <w:r w:rsidRPr="00D537E8">
      <w:rPr>
        <w:lang w:val="en-GB"/>
      </w:rPr>
      <w:t>ECE/TRANS/WP.29/GRSG/2016/19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537E8" w:rsidRDefault="008E6004" w:rsidP="00D537E8">
    <w:pPr>
      <w:pStyle w:val="Header"/>
    </w:pPr>
    <w:r w:rsidRPr="00D537E8">
      <w:rPr>
        <w:lang w:val="en-GB"/>
      </w:rPr>
      <w:t>ECE/TRANS/WP.29/GRSG/2016/19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jc w:val="right"/>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5</w:t>
    </w:r>
  </w:p>
  <w:p w:rsidR="008E6004" w:rsidRPr="00734D34" w:rsidRDefault="008E6004" w:rsidP="00734D34">
    <w:pPr>
      <w:rPr>
        <w:lang w:val="en-G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D537E8" w:rsidRDefault="008E6004" w:rsidP="00D537E8">
    <w:pPr>
      <w:pStyle w:val="Header"/>
      <w:jc w:val="right"/>
    </w:pPr>
    <w:r w:rsidRPr="00D537E8">
      <w:rPr>
        <w:lang w:val="en-GB"/>
      </w:rPr>
      <w:t>ECE/TRANS/WP.29/GRSG/2016/19</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jc w:val="right"/>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jc w:val="right"/>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8</w:t>
    </w:r>
  </w:p>
  <w:p w:rsidR="008E6004" w:rsidRPr="00734D34" w:rsidRDefault="008E6004" w:rsidP="00734D34">
    <w:pPr>
      <w:rPr>
        <w:lang w:val="en-G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jc w:val="right"/>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9</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jc w:val="right"/>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9 - Appendix</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0D1B15" w:rsidRDefault="008E6004" w:rsidP="000D1B15">
    <w:pPr>
      <w:pStyle w:val="Header"/>
      <w:rPr>
        <w:lang w:val="en-US"/>
      </w:rPr>
    </w:pPr>
    <w:r>
      <w:rPr>
        <w:lang w:val="en-US"/>
      </w:rPr>
      <w:t>ECE/TRANS/WP.29/GRSG/2016/19</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Default="008E60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rPr>
        <w:lang w:val="en-GB"/>
      </w:rPr>
    </w:pPr>
    <w:r w:rsidRPr="00734D34">
      <w:rPr>
        <w:lang w:val="en-GB"/>
      </w:rPr>
      <w:t>ECE/TRANS/WP.29/GRSG/2016/19</w:t>
    </w:r>
  </w:p>
  <w:p w:rsidR="008E6004" w:rsidRPr="00734D34" w:rsidRDefault="008E6004" w:rsidP="00734D34">
    <w:pP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734D34" w:rsidRDefault="008E6004" w:rsidP="00734D34">
    <w:pPr>
      <w:pStyle w:val="Header"/>
      <w:rPr>
        <w:lang w:val="en-GB"/>
      </w:rPr>
    </w:pPr>
    <w:r w:rsidRPr="00734D34">
      <w:rPr>
        <w:lang w:val="en-GB"/>
      </w:rPr>
      <w:t>E/ECE/324/Rev.1/</w:t>
    </w:r>
    <w:proofErr w:type="spellStart"/>
    <w:r w:rsidRPr="00734D34">
      <w:rPr>
        <w:lang w:val="en-GB"/>
      </w:rPr>
      <w:t>Add.XXX</w:t>
    </w:r>
    <w:proofErr w:type="spellEnd"/>
    <w:r w:rsidRPr="00734D34">
      <w:rPr>
        <w:lang w:val="en-GB"/>
      </w:rPr>
      <w:br/>
      <w:t>E/ECE/TRANS/505/Rev.1/</w:t>
    </w:r>
    <w:proofErr w:type="spellStart"/>
    <w:r w:rsidRPr="00734D34">
      <w:rPr>
        <w:lang w:val="en-GB"/>
      </w:rPr>
      <w:t>Add.XXX</w:t>
    </w:r>
    <w:proofErr w:type="spellEnd"/>
    <w:r w:rsidRPr="00734D34">
      <w:rPr>
        <w:lang w:val="en-GB"/>
      </w:rPr>
      <w:br/>
      <w:t>Annex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04" w:rsidRPr="008E6004" w:rsidRDefault="008E6004" w:rsidP="008E6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1"/>
      <w:numFmt w:val="decimal"/>
      <w:suff w:val="nothing"/>
      <w:lvlText w:val="%1."/>
      <w:lvlJc w:val="left"/>
      <w:pPr>
        <w:ind w:left="0" w:firstLine="0"/>
      </w:pPr>
    </w:lvl>
  </w:abstractNum>
  <w:abstractNum w:abstractNumId="1">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6">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8">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2">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6">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9">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4">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1">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6"/>
  </w:num>
  <w:num w:numId="2">
    <w:abstractNumId w:val="14"/>
  </w:num>
  <w:num w:numId="3">
    <w:abstractNumId w:val="21"/>
  </w:num>
  <w:num w:numId="4">
    <w:abstractNumId w:val="4"/>
  </w:num>
  <w:num w:numId="5">
    <w:abstractNumId w:val="2"/>
  </w:num>
  <w:num w:numId="6">
    <w:abstractNumId w:val="25"/>
  </w:num>
  <w:num w:numId="7">
    <w:abstractNumId w:val="0"/>
  </w:num>
  <w:num w:numId="8">
    <w:abstractNumId w:val="8"/>
  </w:num>
  <w:num w:numId="9">
    <w:abstractNumId w:val="27"/>
  </w:num>
  <w:num w:numId="10">
    <w:abstractNumId w:val="7"/>
  </w:num>
  <w:num w:numId="11">
    <w:abstractNumId w:val="20"/>
  </w:num>
  <w:num w:numId="12">
    <w:abstractNumId w:val="22"/>
  </w:num>
  <w:num w:numId="13">
    <w:abstractNumId w:val="15"/>
  </w:num>
  <w:num w:numId="14">
    <w:abstractNumId w:val="31"/>
  </w:num>
  <w:num w:numId="15">
    <w:abstractNumId w:val="1"/>
  </w:num>
  <w:num w:numId="16">
    <w:abstractNumId w:val="3"/>
  </w:num>
  <w:num w:numId="17">
    <w:abstractNumId w:val="19"/>
  </w:num>
  <w:num w:numId="18">
    <w:abstractNumId w:val="17"/>
  </w:num>
  <w:num w:numId="19">
    <w:abstractNumId w:val="9"/>
  </w:num>
  <w:num w:numId="20">
    <w:abstractNumId w:val="30"/>
  </w:num>
  <w:num w:numId="21">
    <w:abstractNumId w:val="18"/>
  </w:num>
  <w:num w:numId="22">
    <w:abstractNumId w:val="29"/>
  </w:num>
  <w:num w:numId="23">
    <w:abstractNumId w:val="11"/>
  </w:num>
  <w:num w:numId="24">
    <w:abstractNumId w:val="13"/>
  </w:num>
  <w:num w:numId="25">
    <w:abstractNumId w:val="5"/>
  </w:num>
  <w:num w:numId="26">
    <w:abstractNumId w:val="6"/>
  </w:num>
  <w:num w:numId="27">
    <w:abstractNumId w:val="16"/>
  </w:num>
  <w:num w:numId="28">
    <w:abstractNumId w:val="10"/>
  </w:num>
  <w:num w:numId="29">
    <w:abstractNumId w:val="12"/>
  </w:num>
  <w:num w:numId="30">
    <w:abstractNumId w:val="28"/>
  </w:num>
  <w:num w:numId="31">
    <w:abstractNumId w:val="2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0"/>
  <w:activeWritingStyle w:appName="MSWord" w:lang="en-TT" w:vendorID="64" w:dllVersion="131078" w:nlCheck="1" w:checkStyle="0"/>
  <w:activeWritingStyle w:appName="MSWord" w:lang="es-E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21"/>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0FC"/>
    <w:rsid w:val="000026AF"/>
    <w:rsid w:val="00003581"/>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B50"/>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BE6"/>
    <w:rsid w:val="00066DC1"/>
    <w:rsid w:val="0007023E"/>
    <w:rsid w:val="0007053C"/>
    <w:rsid w:val="00070861"/>
    <w:rsid w:val="00070A6D"/>
    <w:rsid w:val="000721D0"/>
    <w:rsid w:val="00072556"/>
    <w:rsid w:val="00073DE5"/>
    <w:rsid w:val="00074793"/>
    <w:rsid w:val="000758F4"/>
    <w:rsid w:val="00075A2F"/>
    <w:rsid w:val="00075C17"/>
    <w:rsid w:val="00076815"/>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1B15"/>
    <w:rsid w:val="000D22C8"/>
    <w:rsid w:val="000D258C"/>
    <w:rsid w:val="000D2C26"/>
    <w:rsid w:val="000D4C4A"/>
    <w:rsid w:val="000D4E44"/>
    <w:rsid w:val="000E2333"/>
    <w:rsid w:val="000E40FD"/>
    <w:rsid w:val="000E4374"/>
    <w:rsid w:val="000E4DEA"/>
    <w:rsid w:val="000E5956"/>
    <w:rsid w:val="000E5B23"/>
    <w:rsid w:val="000E66CA"/>
    <w:rsid w:val="000E7498"/>
    <w:rsid w:val="000F190F"/>
    <w:rsid w:val="000F1FA0"/>
    <w:rsid w:val="000F270F"/>
    <w:rsid w:val="000F2A46"/>
    <w:rsid w:val="000F3C75"/>
    <w:rsid w:val="000F41F2"/>
    <w:rsid w:val="000F6114"/>
    <w:rsid w:val="000F755E"/>
    <w:rsid w:val="001003EC"/>
    <w:rsid w:val="00100890"/>
    <w:rsid w:val="00100F9C"/>
    <w:rsid w:val="001029BA"/>
    <w:rsid w:val="00104FD1"/>
    <w:rsid w:val="001053C5"/>
    <w:rsid w:val="0010544E"/>
    <w:rsid w:val="0010768F"/>
    <w:rsid w:val="001138D6"/>
    <w:rsid w:val="001138F1"/>
    <w:rsid w:val="0011447A"/>
    <w:rsid w:val="001153AA"/>
    <w:rsid w:val="00116992"/>
    <w:rsid w:val="00116BCE"/>
    <w:rsid w:val="00120502"/>
    <w:rsid w:val="00120725"/>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162"/>
    <w:rsid w:val="001724D4"/>
    <w:rsid w:val="00172B48"/>
    <w:rsid w:val="00174AC2"/>
    <w:rsid w:val="00175458"/>
    <w:rsid w:val="00177007"/>
    <w:rsid w:val="001776B2"/>
    <w:rsid w:val="0018055C"/>
    <w:rsid w:val="001808C0"/>
    <w:rsid w:val="00180966"/>
    <w:rsid w:val="001809DD"/>
    <w:rsid w:val="00183C3E"/>
    <w:rsid w:val="001860C7"/>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075"/>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0A44"/>
    <w:rsid w:val="001F36E0"/>
    <w:rsid w:val="001F5C85"/>
    <w:rsid w:val="001F6A57"/>
    <w:rsid w:val="001F70BF"/>
    <w:rsid w:val="001F70DB"/>
    <w:rsid w:val="001F718A"/>
    <w:rsid w:val="002013C5"/>
    <w:rsid w:val="00207580"/>
    <w:rsid w:val="00210916"/>
    <w:rsid w:val="00210F1B"/>
    <w:rsid w:val="002110E3"/>
    <w:rsid w:val="00214209"/>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2B4"/>
    <w:rsid w:val="00234945"/>
    <w:rsid w:val="00234F39"/>
    <w:rsid w:val="00235EA2"/>
    <w:rsid w:val="00236080"/>
    <w:rsid w:val="00236B01"/>
    <w:rsid w:val="002375DC"/>
    <w:rsid w:val="002414BC"/>
    <w:rsid w:val="0024298F"/>
    <w:rsid w:val="00244494"/>
    <w:rsid w:val="00244861"/>
    <w:rsid w:val="00244B9C"/>
    <w:rsid w:val="00246D93"/>
    <w:rsid w:val="00247143"/>
    <w:rsid w:val="0025003B"/>
    <w:rsid w:val="00251356"/>
    <w:rsid w:val="00251FEA"/>
    <w:rsid w:val="002528D2"/>
    <w:rsid w:val="00252FA6"/>
    <w:rsid w:val="00255B35"/>
    <w:rsid w:val="00256BE1"/>
    <w:rsid w:val="00257EDD"/>
    <w:rsid w:val="0026002A"/>
    <w:rsid w:val="00261F55"/>
    <w:rsid w:val="0026282B"/>
    <w:rsid w:val="0026323B"/>
    <w:rsid w:val="002633ED"/>
    <w:rsid w:val="00264ABF"/>
    <w:rsid w:val="002659F1"/>
    <w:rsid w:val="0026653D"/>
    <w:rsid w:val="00266AA5"/>
    <w:rsid w:val="00267552"/>
    <w:rsid w:val="00271C7C"/>
    <w:rsid w:val="00273210"/>
    <w:rsid w:val="002736BC"/>
    <w:rsid w:val="00275704"/>
    <w:rsid w:val="00275CE6"/>
    <w:rsid w:val="00280B52"/>
    <w:rsid w:val="00281F8D"/>
    <w:rsid w:val="0028223B"/>
    <w:rsid w:val="00282B0D"/>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3C16"/>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1D62"/>
    <w:rsid w:val="002E289D"/>
    <w:rsid w:val="002E36D6"/>
    <w:rsid w:val="002F03FC"/>
    <w:rsid w:val="002F11C3"/>
    <w:rsid w:val="002F149D"/>
    <w:rsid w:val="002F32A9"/>
    <w:rsid w:val="002F55CB"/>
    <w:rsid w:val="002F7163"/>
    <w:rsid w:val="00300FF7"/>
    <w:rsid w:val="003016B7"/>
    <w:rsid w:val="0030185D"/>
    <w:rsid w:val="00305F0E"/>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E26"/>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14"/>
    <w:rsid w:val="003530BB"/>
    <w:rsid w:val="00353757"/>
    <w:rsid w:val="0035451F"/>
    <w:rsid w:val="00355C82"/>
    <w:rsid w:val="003566F3"/>
    <w:rsid w:val="003613E8"/>
    <w:rsid w:val="003616B6"/>
    <w:rsid w:val="00362494"/>
    <w:rsid w:val="00363CC2"/>
    <w:rsid w:val="003641AA"/>
    <w:rsid w:val="003664DB"/>
    <w:rsid w:val="00366BB7"/>
    <w:rsid w:val="003673F8"/>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634"/>
    <w:rsid w:val="003B1881"/>
    <w:rsid w:val="003B1C62"/>
    <w:rsid w:val="003B345A"/>
    <w:rsid w:val="003B3944"/>
    <w:rsid w:val="003B4150"/>
    <w:rsid w:val="003B425C"/>
    <w:rsid w:val="003B4DAE"/>
    <w:rsid w:val="003B4E7F"/>
    <w:rsid w:val="003B687A"/>
    <w:rsid w:val="003B6F35"/>
    <w:rsid w:val="003B6F42"/>
    <w:rsid w:val="003B71BA"/>
    <w:rsid w:val="003C2794"/>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175C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500A"/>
    <w:rsid w:val="00440D4C"/>
    <w:rsid w:val="004411E2"/>
    <w:rsid w:val="004446D7"/>
    <w:rsid w:val="00444F64"/>
    <w:rsid w:val="0044538B"/>
    <w:rsid w:val="004456D6"/>
    <w:rsid w:val="00447D77"/>
    <w:rsid w:val="00450D17"/>
    <w:rsid w:val="00451D74"/>
    <w:rsid w:val="004526AB"/>
    <w:rsid w:val="004538FB"/>
    <w:rsid w:val="004542DD"/>
    <w:rsid w:val="00455ADF"/>
    <w:rsid w:val="00457AA3"/>
    <w:rsid w:val="004615C9"/>
    <w:rsid w:val="00461C7B"/>
    <w:rsid w:val="00462FD8"/>
    <w:rsid w:val="00464B09"/>
    <w:rsid w:val="00464F19"/>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1B5B"/>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4A3"/>
    <w:rsid w:val="004E37D4"/>
    <w:rsid w:val="004E3C7C"/>
    <w:rsid w:val="004E577C"/>
    <w:rsid w:val="004E5A1B"/>
    <w:rsid w:val="004E5BF0"/>
    <w:rsid w:val="004E7423"/>
    <w:rsid w:val="004E75F2"/>
    <w:rsid w:val="004E76B4"/>
    <w:rsid w:val="004F147A"/>
    <w:rsid w:val="004F20D1"/>
    <w:rsid w:val="004F2DC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2067"/>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1FD"/>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385"/>
    <w:rsid w:val="005F4443"/>
    <w:rsid w:val="005F4B14"/>
    <w:rsid w:val="005F583F"/>
    <w:rsid w:val="005F5902"/>
    <w:rsid w:val="005F5C4D"/>
    <w:rsid w:val="005F61D5"/>
    <w:rsid w:val="005F6722"/>
    <w:rsid w:val="005F69A2"/>
    <w:rsid w:val="005F7EE5"/>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DFA"/>
    <w:rsid w:val="006746CE"/>
    <w:rsid w:val="0067568A"/>
    <w:rsid w:val="006779CC"/>
    <w:rsid w:val="0068157D"/>
    <w:rsid w:val="0068167D"/>
    <w:rsid w:val="00682317"/>
    <w:rsid w:val="0068252A"/>
    <w:rsid w:val="006826ED"/>
    <w:rsid w:val="0068285B"/>
    <w:rsid w:val="006833F6"/>
    <w:rsid w:val="00683A8B"/>
    <w:rsid w:val="00683F05"/>
    <w:rsid w:val="00683F89"/>
    <w:rsid w:val="0068426A"/>
    <w:rsid w:val="006844DE"/>
    <w:rsid w:val="00684E0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EAB"/>
    <w:rsid w:val="006A7149"/>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3D6F"/>
    <w:rsid w:val="00706101"/>
    <w:rsid w:val="00706385"/>
    <w:rsid w:val="007077CC"/>
    <w:rsid w:val="00710302"/>
    <w:rsid w:val="00712A3F"/>
    <w:rsid w:val="00712A77"/>
    <w:rsid w:val="007131A6"/>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4B9E"/>
    <w:rsid w:val="00734D34"/>
    <w:rsid w:val="00735A4A"/>
    <w:rsid w:val="00736313"/>
    <w:rsid w:val="007365F5"/>
    <w:rsid w:val="00737C31"/>
    <w:rsid w:val="00741615"/>
    <w:rsid w:val="007424C6"/>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3481"/>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0A"/>
    <w:rsid w:val="007C21C2"/>
    <w:rsid w:val="007C3644"/>
    <w:rsid w:val="007C43A7"/>
    <w:rsid w:val="007C43F5"/>
    <w:rsid w:val="007C4CE0"/>
    <w:rsid w:val="007C4F41"/>
    <w:rsid w:val="007C62F4"/>
    <w:rsid w:val="007D1A04"/>
    <w:rsid w:val="007D3BCA"/>
    <w:rsid w:val="007D476D"/>
    <w:rsid w:val="007D499C"/>
    <w:rsid w:val="007D4BB1"/>
    <w:rsid w:val="007D4E20"/>
    <w:rsid w:val="007D65BE"/>
    <w:rsid w:val="007D6D51"/>
    <w:rsid w:val="007D72CE"/>
    <w:rsid w:val="007D7D70"/>
    <w:rsid w:val="007E0236"/>
    <w:rsid w:val="007E1B56"/>
    <w:rsid w:val="007E24F5"/>
    <w:rsid w:val="007E336B"/>
    <w:rsid w:val="007E543C"/>
    <w:rsid w:val="007E57B1"/>
    <w:rsid w:val="007E5D07"/>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D95"/>
    <w:rsid w:val="00826F41"/>
    <w:rsid w:val="00830A28"/>
    <w:rsid w:val="008317F6"/>
    <w:rsid w:val="00831A97"/>
    <w:rsid w:val="00831F87"/>
    <w:rsid w:val="0083539F"/>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999"/>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7ED"/>
    <w:rsid w:val="008A51BA"/>
    <w:rsid w:val="008A6080"/>
    <w:rsid w:val="008A6088"/>
    <w:rsid w:val="008B0FF5"/>
    <w:rsid w:val="008B2C53"/>
    <w:rsid w:val="008B44C4"/>
    <w:rsid w:val="008B541D"/>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004"/>
    <w:rsid w:val="008E65BE"/>
    <w:rsid w:val="008E7237"/>
    <w:rsid w:val="008E77F2"/>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048"/>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1317"/>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36D8"/>
    <w:rsid w:val="00974560"/>
    <w:rsid w:val="00975749"/>
    <w:rsid w:val="00976576"/>
    <w:rsid w:val="00977EC8"/>
    <w:rsid w:val="00980780"/>
    <w:rsid w:val="0098109C"/>
    <w:rsid w:val="00981A3B"/>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D66"/>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40C4"/>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5B3"/>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A66"/>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3627"/>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6D4F"/>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1F94"/>
    <w:rsid w:val="00AA477F"/>
    <w:rsid w:val="00AA4811"/>
    <w:rsid w:val="00AA4BE8"/>
    <w:rsid w:val="00AA5797"/>
    <w:rsid w:val="00AA596A"/>
    <w:rsid w:val="00AA6EED"/>
    <w:rsid w:val="00AB1023"/>
    <w:rsid w:val="00AB1261"/>
    <w:rsid w:val="00AB1F08"/>
    <w:rsid w:val="00AB21D5"/>
    <w:rsid w:val="00AB450B"/>
    <w:rsid w:val="00AB7415"/>
    <w:rsid w:val="00AC0701"/>
    <w:rsid w:val="00AC0B8C"/>
    <w:rsid w:val="00AC133C"/>
    <w:rsid w:val="00AC3388"/>
    <w:rsid w:val="00AC62CE"/>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5E0E"/>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21F"/>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422"/>
    <w:rsid w:val="00B362E9"/>
    <w:rsid w:val="00B367AE"/>
    <w:rsid w:val="00B37AF1"/>
    <w:rsid w:val="00B40320"/>
    <w:rsid w:val="00B412F8"/>
    <w:rsid w:val="00B421FC"/>
    <w:rsid w:val="00B42B1D"/>
    <w:rsid w:val="00B42B76"/>
    <w:rsid w:val="00B4466B"/>
    <w:rsid w:val="00B5155D"/>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ACF"/>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1802"/>
    <w:rsid w:val="00BA38A9"/>
    <w:rsid w:val="00BA4CAC"/>
    <w:rsid w:val="00BA5929"/>
    <w:rsid w:val="00BB14FC"/>
    <w:rsid w:val="00BB1E1E"/>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E7C42"/>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50C"/>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410B"/>
    <w:rsid w:val="00C86F0C"/>
    <w:rsid w:val="00C87E09"/>
    <w:rsid w:val="00C90C3B"/>
    <w:rsid w:val="00C91629"/>
    <w:rsid w:val="00C91BC1"/>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21F"/>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5F52"/>
    <w:rsid w:val="00CF7825"/>
    <w:rsid w:val="00D016B5"/>
    <w:rsid w:val="00D0170F"/>
    <w:rsid w:val="00D01FC7"/>
    <w:rsid w:val="00D0268D"/>
    <w:rsid w:val="00D030CC"/>
    <w:rsid w:val="00D034F1"/>
    <w:rsid w:val="00D05763"/>
    <w:rsid w:val="00D061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6F3"/>
    <w:rsid w:val="00D17433"/>
    <w:rsid w:val="00D17C33"/>
    <w:rsid w:val="00D20C35"/>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43775"/>
    <w:rsid w:val="00D47A16"/>
    <w:rsid w:val="00D50714"/>
    <w:rsid w:val="00D50FEF"/>
    <w:rsid w:val="00D52760"/>
    <w:rsid w:val="00D52B50"/>
    <w:rsid w:val="00D52F2A"/>
    <w:rsid w:val="00D537E8"/>
    <w:rsid w:val="00D53EF3"/>
    <w:rsid w:val="00D544B1"/>
    <w:rsid w:val="00D55DE4"/>
    <w:rsid w:val="00D55F33"/>
    <w:rsid w:val="00D568F9"/>
    <w:rsid w:val="00D569A4"/>
    <w:rsid w:val="00D57082"/>
    <w:rsid w:val="00D57C1E"/>
    <w:rsid w:val="00D57F5B"/>
    <w:rsid w:val="00D60301"/>
    <w:rsid w:val="00D604F1"/>
    <w:rsid w:val="00D60A3F"/>
    <w:rsid w:val="00D6191C"/>
    <w:rsid w:val="00D6246A"/>
    <w:rsid w:val="00D62ED8"/>
    <w:rsid w:val="00D63E46"/>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5E39"/>
    <w:rsid w:val="00D762B3"/>
    <w:rsid w:val="00D774C8"/>
    <w:rsid w:val="00D777A9"/>
    <w:rsid w:val="00D812B1"/>
    <w:rsid w:val="00D81761"/>
    <w:rsid w:val="00D84D21"/>
    <w:rsid w:val="00D85F8F"/>
    <w:rsid w:val="00D8648E"/>
    <w:rsid w:val="00D86731"/>
    <w:rsid w:val="00D909E9"/>
    <w:rsid w:val="00D90D12"/>
    <w:rsid w:val="00D91A12"/>
    <w:rsid w:val="00D91A33"/>
    <w:rsid w:val="00D9270A"/>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263"/>
    <w:rsid w:val="00DB57ED"/>
    <w:rsid w:val="00DC0CBC"/>
    <w:rsid w:val="00DC0FAD"/>
    <w:rsid w:val="00DC1260"/>
    <w:rsid w:val="00DC4500"/>
    <w:rsid w:val="00DC728C"/>
    <w:rsid w:val="00DD04E1"/>
    <w:rsid w:val="00DD40C8"/>
    <w:rsid w:val="00DD4580"/>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08D9"/>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3A"/>
    <w:rsid w:val="00E17BA7"/>
    <w:rsid w:val="00E20C48"/>
    <w:rsid w:val="00E23086"/>
    <w:rsid w:val="00E23C22"/>
    <w:rsid w:val="00E24682"/>
    <w:rsid w:val="00E259A2"/>
    <w:rsid w:val="00E25CEE"/>
    <w:rsid w:val="00E2613F"/>
    <w:rsid w:val="00E27742"/>
    <w:rsid w:val="00E30C44"/>
    <w:rsid w:val="00E3357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40"/>
    <w:rsid w:val="00E84BE7"/>
    <w:rsid w:val="00E84E79"/>
    <w:rsid w:val="00E8510B"/>
    <w:rsid w:val="00E86C0D"/>
    <w:rsid w:val="00E86D85"/>
    <w:rsid w:val="00E87079"/>
    <w:rsid w:val="00E90EA6"/>
    <w:rsid w:val="00E931D7"/>
    <w:rsid w:val="00E95F01"/>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375A"/>
    <w:rsid w:val="00EE4721"/>
    <w:rsid w:val="00EE6D11"/>
    <w:rsid w:val="00EE7E85"/>
    <w:rsid w:val="00EF1486"/>
    <w:rsid w:val="00EF2CAC"/>
    <w:rsid w:val="00EF37FC"/>
    <w:rsid w:val="00EF3A5B"/>
    <w:rsid w:val="00EF6183"/>
    <w:rsid w:val="00EF67E1"/>
    <w:rsid w:val="00EF73A7"/>
    <w:rsid w:val="00F00678"/>
    <w:rsid w:val="00F01516"/>
    <w:rsid w:val="00F049E2"/>
    <w:rsid w:val="00F06C2A"/>
    <w:rsid w:val="00F07B09"/>
    <w:rsid w:val="00F1061B"/>
    <w:rsid w:val="00F11975"/>
    <w:rsid w:val="00F145B6"/>
    <w:rsid w:val="00F15385"/>
    <w:rsid w:val="00F15C00"/>
    <w:rsid w:val="00F1612A"/>
    <w:rsid w:val="00F1644D"/>
    <w:rsid w:val="00F16AC6"/>
    <w:rsid w:val="00F16B81"/>
    <w:rsid w:val="00F20C8B"/>
    <w:rsid w:val="00F21980"/>
    <w:rsid w:val="00F22E5C"/>
    <w:rsid w:val="00F22FDE"/>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1E10"/>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375F"/>
    <w:rsid w:val="00FB43DE"/>
    <w:rsid w:val="00FB4C51"/>
    <w:rsid w:val="00FB72C1"/>
    <w:rsid w:val="00FB786B"/>
    <w:rsid w:val="00FC0F63"/>
    <w:rsid w:val="00FC2A5A"/>
    <w:rsid w:val="00FC3500"/>
    <w:rsid w:val="00FC52CC"/>
    <w:rsid w:val="00FC6267"/>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image" Target="media/image5.png"/><Relationship Id="rId47" Type="http://schemas.openxmlformats.org/officeDocument/2006/relationships/image" Target="media/image5.wmf"/><Relationship Id="rId63" Type="http://schemas.openxmlformats.org/officeDocument/2006/relationships/image" Target="media/image13.wmf"/><Relationship Id="rId68" Type="http://schemas.openxmlformats.org/officeDocument/2006/relationships/header" Target="header24.xml"/><Relationship Id="rId84"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image" Target="media/image8.wmf"/><Relationship Id="rId58" Type="http://schemas.openxmlformats.org/officeDocument/2006/relationships/oleObject" Target="embeddings/oleObject8.bin"/><Relationship Id="rId74" Type="http://schemas.openxmlformats.org/officeDocument/2006/relationships/header" Target="header28.xml"/><Relationship Id="rId79" Type="http://schemas.openxmlformats.org/officeDocument/2006/relationships/header" Target="header32.xml"/><Relationship Id="rId5" Type="http://schemas.openxmlformats.org/officeDocument/2006/relationships/settings" Target="settings.xml"/><Relationship Id="rId61" Type="http://schemas.openxmlformats.org/officeDocument/2006/relationships/image" Target="media/image12.wmf"/><Relationship Id="rId82" Type="http://schemas.openxmlformats.org/officeDocument/2006/relationships/footer" Target="footer13.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6.xml"/><Relationship Id="rId35" Type="http://schemas.openxmlformats.org/officeDocument/2006/relationships/header" Target="header19.xml"/><Relationship Id="rId43" Type="http://schemas.openxmlformats.org/officeDocument/2006/relationships/image" Target="media/image3.wmf"/><Relationship Id="rId48" Type="http://schemas.openxmlformats.org/officeDocument/2006/relationships/oleObject" Target="embeddings/oleObject3.bin"/><Relationship Id="rId56" Type="http://schemas.openxmlformats.org/officeDocument/2006/relationships/oleObject" Target="embeddings/oleObject7.bin"/><Relationship Id="rId64" Type="http://schemas.openxmlformats.org/officeDocument/2006/relationships/oleObject" Target="embeddings/oleObject11.bin"/><Relationship Id="rId69" Type="http://schemas.openxmlformats.org/officeDocument/2006/relationships/footer" Target="footer8.xml"/><Relationship Id="rId77"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image" Target="media/image7.wmf"/><Relationship Id="rId72" Type="http://schemas.openxmlformats.org/officeDocument/2006/relationships/header" Target="header27.xml"/><Relationship Id="rId80" Type="http://schemas.openxmlformats.org/officeDocument/2006/relationships/footer" Target="footer1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image" Target="media/image2.png"/><Relationship Id="rId46" Type="http://schemas.openxmlformats.org/officeDocument/2006/relationships/oleObject" Target="embeddings/oleObject2.bin"/><Relationship Id="rId59" Type="http://schemas.openxmlformats.org/officeDocument/2006/relationships/image" Target="media/image11.wmf"/><Relationship Id="rId67" Type="http://schemas.openxmlformats.org/officeDocument/2006/relationships/header" Target="header23.xml"/><Relationship Id="rId20" Type="http://schemas.openxmlformats.org/officeDocument/2006/relationships/footer" Target="footer4.xml"/><Relationship Id="rId54" Type="http://schemas.openxmlformats.org/officeDocument/2006/relationships/oleObject" Target="embeddings/oleObject6.bin"/><Relationship Id="rId62" Type="http://schemas.openxmlformats.org/officeDocument/2006/relationships/oleObject" Target="embeddings/oleObject10.bin"/><Relationship Id="rId70" Type="http://schemas.openxmlformats.org/officeDocument/2006/relationships/header" Target="header25.xml"/><Relationship Id="rId75" Type="http://schemas.openxmlformats.org/officeDocument/2006/relationships/header" Target="header29.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image" Target="media/image6.wmf"/><Relationship Id="rId57" Type="http://schemas.openxmlformats.org/officeDocument/2006/relationships/image" Target="media/image10.wmf"/><Relationship Id="rId10" Type="http://schemas.openxmlformats.org/officeDocument/2006/relationships/footer" Target="footer2.xml"/><Relationship Id="rId31" Type="http://schemas.openxmlformats.org/officeDocument/2006/relationships/header" Target="header16.xml"/><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oleObject" Target="embeddings/oleObject9.bin"/><Relationship Id="rId65" Type="http://schemas.openxmlformats.org/officeDocument/2006/relationships/image" Target="media/image14.png"/><Relationship Id="rId73" Type="http://schemas.openxmlformats.org/officeDocument/2006/relationships/footer" Target="footer9.xml"/><Relationship Id="rId78" Type="http://schemas.openxmlformats.org/officeDocument/2006/relationships/header" Target="header31.xml"/><Relationship Id="rId8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4" Type="http://schemas.openxmlformats.org/officeDocument/2006/relationships/footer" Target="footer7.xml"/><Relationship Id="rId50" Type="http://schemas.openxmlformats.org/officeDocument/2006/relationships/oleObject" Target="embeddings/oleObject4.bin"/><Relationship Id="rId55" Type="http://schemas.openxmlformats.org/officeDocument/2006/relationships/image" Target="media/image9.wmf"/><Relationship Id="rId76"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header" Target="header26.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footer" Target="footer5.xml"/><Relationship Id="rId45" Type="http://schemas.openxmlformats.org/officeDocument/2006/relationships/image" Target="media/image4.wmf"/><Relationship Id="rId6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3845-E7E1-4C2D-A41A-AC0F595D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69</Pages>
  <Words>18453</Words>
  <Characters>105184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123391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Hubert Romain</cp:lastModifiedBy>
  <cp:revision>6</cp:revision>
  <cp:lastPrinted>2016-07-28T14:04:00Z</cp:lastPrinted>
  <dcterms:created xsi:type="dcterms:W3CDTF">2016-10-17T11:00:00Z</dcterms:created>
  <dcterms:modified xsi:type="dcterms:W3CDTF">2016-10-17T12:41:00Z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