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793" w:rsidRDefault="003B5793" w:rsidP="004F146B">
      <w:pPr>
        <w:spacing w:before="360" w:after="240" w:line="240" w:lineRule="auto"/>
        <w:ind w:left="1134" w:right="1134" w:hanging="567"/>
        <w:jc w:val="both"/>
        <w:rPr>
          <w:b/>
          <w:sz w:val="28"/>
        </w:rPr>
      </w:pPr>
      <w:r>
        <w:rPr>
          <w:b/>
          <w:sz w:val="28"/>
        </w:rPr>
        <w:t>Draft Corrigendum to ECE/TRANS/WP.29/GRSG/2016/13</w:t>
      </w:r>
    </w:p>
    <w:p w:rsidR="00DF418A" w:rsidRPr="00C45F7F" w:rsidRDefault="00DF418A" w:rsidP="004F146B">
      <w:pPr>
        <w:spacing w:before="360" w:after="240" w:line="240" w:lineRule="auto"/>
        <w:ind w:left="1134" w:right="1134" w:hanging="567"/>
        <w:jc w:val="both"/>
        <w:rPr>
          <w:b/>
          <w:sz w:val="28"/>
        </w:rPr>
      </w:pPr>
      <w:r w:rsidRPr="00C45F7F">
        <w:rPr>
          <w:b/>
          <w:sz w:val="28"/>
        </w:rPr>
        <w:t>I.</w:t>
      </w:r>
      <w:r w:rsidRPr="00C45F7F">
        <w:rPr>
          <w:b/>
          <w:sz w:val="28"/>
        </w:rPr>
        <w:tab/>
        <w:t>Proposal</w:t>
      </w:r>
    </w:p>
    <w:p w:rsidR="00855AAD" w:rsidRDefault="00855AAD" w:rsidP="00855AAD">
      <w:pPr>
        <w:suppressAutoHyphens w:val="0"/>
        <w:spacing w:before="120" w:after="120" w:line="240" w:lineRule="auto"/>
        <w:ind w:left="2268" w:right="1134" w:hanging="1134"/>
        <w:jc w:val="both"/>
        <w:rPr>
          <w:lang w:val="en-US"/>
        </w:rPr>
      </w:pPr>
      <w:r w:rsidRPr="00997F2C">
        <w:rPr>
          <w:i/>
          <w:lang w:val="en-US"/>
        </w:rPr>
        <w:t xml:space="preserve">Paragraph 5.1., </w:t>
      </w:r>
      <w:r w:rsidR="00592DB0">
        <w:rPr>
          <w:i/>
          <w:lang w:val="en-US"/>
        </w:rPr>
        <w:t xml:space="preserve">the </w:t>
      </w:r>
      <w:r w:rsidRPr="00997F2C">
        <w:rPr>
          <w:i/>
          <w:lang w:val="en-US"/>
        </w:rPr>
        <w:t>table,</w:t>
      </w:r>
      <w:r>
        <w:rPr>
          <w:lang w:val="en-US"/>
        </w:rPr>
        <w:t xml:space="preserve"> </w:t>
      </w:r>
      <w:r w:rsidR="008A16E5">
        <w:rPr>
          <w:lang w:val="en-US"/>
        </w:rPr>
        <w:t>correct</w:t>
      </w:r>
      <w:r>
        <w:rPr>
          <w:lang w:val="en-US"/>
        </w:rPr>
        <w:t xml:space="preserve"> to read:</w:t>
      </w:r>
    </w:p>
    <w:p w:rsidR="00592DB0" w:rsidRPr="00592DB0" w:rsidRDefault="00592DB0" w:rsidP="00855AAD">
      <w:pPr>
        <w:suppressAutoHyphens w:val="0"/>
        <w:spacing w:before="120" w:after="120" w:line="240" w:lineRule="auto"/>
        <w:ind w:left="2268" w:right="1134" w:hanging="1134"/>
        <w:jc w:val="both"/>
        <w:rPr>
          <w:lang w:val="en-US"/>
        </w:rPr>
      </w:pPr>
      <w:r w:rsidRPr="00592DB0">
        <w:rPr>
          <w:lang w:val="en-US"/>
        </w:rPr>
        <w:t>"</w:t>
      </w:r>
    </w:p>
    <w:tbl>
      <w:tblPr>
        <w:tblW w:w="7370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2631"/>
        <w:gridCol w:w="783"/>
        <w:gridCol w:w="894"/>
        <w:gridCol w:w="561"/>
        <w:gridCol w:w="560"/>
        <w:gridCol w:w="672"/>
      </w:tblGrid>
      <w:tr w:rsidR="00855AAD" w:rsidRPr="003D52F5" w:rsidTr="00D25103">
        <w:trPr>
          <w:tblHeader/>
        </w:trPr>
        <w:tc>
          <w:tcPr>
            <w:tcW w:w="3900" w:type="dxa"/>
            <w:gridSpan w:val="2"/>
            <w:vMerge w:val="restar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55AAD" w:rsidRPr="003D52F5" w:rsidRDefault="00855AAD" w:rsidP="000B2A23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  <w:lang w:val="en-US"/>
              </w:rPr>
            </w:pPr>
            <w:r w:rsidRPr="003D52F5">
              <w:rPr>
                <w:i/>
                <w:sz w:val="16"/>
                <w:lang w:val="en-US"/>
              </w:rPr>
              <w:t>Technical specifications</w:t>
            </w:r>
          </w:p>
        </w:tc>
        <w:tc>
          <w:tcPr>
            <w:tcW w:w="3470" w:type="dxa"/>
            <w:gridSpan w:val="5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855AAD" w:rsidRPr="003D52F5" w:rsidRDefault="00855AAD" w:rsidP="000B2A23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lang w:val="en-US"/>
              </w:rPr>
            </w:pPr>
            <w:r w:rsidRPr="003D52F5">
              <w:rPr>
                <w:i/>
                <w:sz w:val="16"/>
                <w:lang w:val="en-US"/>
              </w:rPr>
              <w:t>Vehicle designation (according to chapter 9.1 of Annex b to ADR)</w:t>
            </w:r>
          </w:p>
        </w:tc>
      </w:tr>
      <w:tr w:rsidR="00855AAD" w:rsidRPr="003D52F5" w:rsidTr="00D25103">
        <w:trPr>
          <w:tblHeader/>
        </w:trPr>
        <w:tc>
          <w:tcPr>
            <w:tcW w:w="3900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855AAD" w:rsidRPr="003D52F5" w:rsidRDefault="00855AAD" w:rsidP="000B2A23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US"/>
              </w:rPr>
            </w:pPr>
          </w:p>
        </w:tc>
        <w:tc>
          <w:tcPr>
            <w:tcW w:w="7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55AAD" w:rsidRPr="003D52F5" w:rsidRDefault="00855AAD" w:rsidP="000B2A23">
            <w:pPr>
              <w:suppressAutoHyphens w:val="0"/>
              <w:spacing w:before="40" w:after="120" w:line="220" w:lineRule="exact"/>
              <w:ind w:left="113" w:right="113"/>
              <w:jc w:val="center"/>
              <w:rPr>
                <w:i/>
                <w:sz w:val="16"/>
                <w:szCs w:val="16"/>
                <w:lang w:val="en-US"/>
              </w:rPr>
            </w:pPr>
            <w:r w:rsidRPr="003D52F5">
              <w:rPr>
                <w:i/>
                <w:sz w:val="16"/>
                <w:szCs w:val="16"/>
                <w:lang w:val="en-US"/>
              </w:rPr>
              <w:t>EX/II</w:t>
            </w:r>
          </w:p>
        </w:tc>
        <w:tc>
          <w:tcPr>
            <w:tcW w:w="8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55AAD" w:rsidRPr="003D52F5" w:rsidRDefault="00855AAD" w:rsidP="000B2A23">
            <w:pPr>
              <w:suppressAutoHyphens w:val="0"/>
              <w:spacing w:before="40" w:after="120" w:line="220" w:lineRule="exact"/>
              <w:ind w:left="113" w:right="113"/>
              <w:jc w:val="center"/>
              <w:rPr>
                <w:i/>
                <w:sz w:val="16"/>
                <w:szCs w:val="16"/>
                <w:lang w:val="en-US"/>
              </w:rPr>
            </w:pPr>
            <w:r w:rsidRPr="003D52F5">
              <w:rPr>
                <w:i/>
                <w:sz w:val="16"/>
                <w:szCs w:val="16"/>
                <w:lang w:val="en-US"/>
              </w:rPr>
              <w:t>EX/III</w:t>
            </w:r>
          </w:p>
        </w:tc>
        <w:tc>
          <w:tcPr>
            <w:tcW w:w="5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55AAD" w:rsidRPr="003D52F5" w:rsidRDefault="00855AAD" w:rsidP="000B2A23">
            <w:pPr>
              <w:suppressAutoHyphens w:val="0"/>
              <w:spacing w:before="40" w:after="120" w:line="220" w:lineRule="exact"/>
              <w:ind w:left="113" w:right="113"/>
              <w:jc w:val="center"/>
              <w:rPr>
                <w:i/>
                <w:sz w:val="16"/>
                <w:szCs w:val="16"/>
                <w:lang w:val="en-US"/>
              </w:rPr>
            </w:pPr>
            <w:r w:rsidRPr="003D52F5">
              <w:rPr>
                <w:i/>
                <w:sz w:val="16"/>
                <w:szCs w:val="16"/>
                <w:lang w:val="en-US"/>
              </w:rPr>
              <w:t>AT</w:t>
            </w:r>
          </w:p>
        </w:tc>
        <w:tc>
          <w:tcPr>
            <w:tcW w:w="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55AAD" w:rsidRPr="003D52F5" w:rsidRDefault="00855AAD" w:rsidP="000B2A23">
            <w:pPr>
              <w:suppressAutoHyphens w:val="0"/>
              <w:spacing w:before="40" w:after="120" w:line="220" w:lineRule="exact"/>
              <w:ind w:left="113" w:right="113"/>
              <w:jc w:val="center"/>
              <w:rPr>
                <w:i/>
                <w:sz w:val="16"/>
                <w:szCs w:val="16"/>
                <w:lang w:val="en-US"/>
              </w:rPr>
            </w:pPr>
            <w:r w:rsidRPr="003D52F5">
              <w:rPr>
                <w:i/>
                <w:sz w:val="16"/>
                <w:szCs w:val="16"/>
                <w:lang w:val="en-US"/>
              </w:rPr>
              <w:t>FL</w:t>
            </w:r>
          </w:p>
        </w:tc>
        <w:tc>
          <w:tcPr>
            <w:tcW w:w="6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55AAD" w:rsidRPr="003D52F5" w:rsidRDefault="00855AAD" w:rsidP="000B2A23">
            <w:pPr>
              <w:suppressAutoHyphens w:val="0"/>
              <w:spacing w:before="40" w:after="120" w:line="220" w:lineRule="exact"/>
              <w:ind w:left="113" w:right="113"/>
              <w:jc w:val="center"/>
              <w:rPr>
                <w:i/>
                <w:strike/>
                <w:sz w:val="16"/>
                <w:szCs w:val="16"/>
                <w:lang w:val="en-US"/>
              </w:rPr>
            </w:pPr>
            <w:r w:rsidRPr="003D52F5">
              <w:rPr>
                <w:i/>
                <w:strike/>
                <w:sz w:val="16"/>
                <w:szCs w:val="16"/>
                <w:lang w:val="en-US"/>
              </w:rPr>
              <w:t>OX</w:t>
            </w:r>
          </w:p>
        </w:tc>
      </w:tr>
      <w:tr w:rsidR="00855AAD" w:rsidRPr="003D52F5" w:rsidTr="000B2A23">
        <w:tc>
          <w:tcPr>
            <w:tcW w:w="1269" w:type="dxa"/>
            <w:shd w:val="clear" w:color="auto" w:fill="auto"/>
          </w:tcPr>
          <w:p w:rsidR="00855AAD" w:rsidRPr="003D52F5" w:rsidRDefault="008A16E5" w:rsidP="000B2A23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US"/>
              </w:rPr>
            </w:pPr>
            <w:r w:rsidRPr="003D52F5">
              <w:rPr>
                <w:sz w:val="18"/>
                <w:lang w:val="en-US"/>
              </w:rPr>
              <w:t>…</w:t>
            </w:r>
          </w:p>
        </w:tc>
        <w:tc>
          <w:tcPr>
            <w:tcW w:w="6101" w:type="dxa"/>
            <w:gridSpan w:val="6"/>
            <w:shd w:val="clear" w:color="auto" w:fill="auto"/>
          </w:tcPr>
          <w:p w:rsidR="00855AAD" w:rsidRPr="003D52F5" w:rsidRDefault="008A16E5" w:rsidP="000B2A23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US"/>
              </w:rPr>
            </w:pPr>
            <w:r w:rsidRPr="003D52F5">
              <w:rPr>
                <w:sz w:val="18"/>
                <w:lang w:val="en-US"/>
              </w:rPr>
              <w:t>…</w:t>
            </w:r>
          </w:p>
        </w:tc>
      </w:tr>
      <w:tr w:rsidR="00855AAD" w:rsidRPr="003D52F5" w:rsidTr="000B2A23">
        <w:tc>
          <w:tcPr>
            <w:tcW w:w="1269" w:type="dxa"/>
            <w:shd w:val="clear" w:color="auto" w:fill="auto"/>
          </w:tcPr>
          <w:p w:rsidR="00855AAD" w:rsidRPr="003D52F5" w:rsidRDefault="00855AAD" w:rsidP="000B2A23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US"/>
              </w:rPr>
            </w:pPr>
            <w:r w:rsidRPr="003D52F5">
              <w:rPr>
                <w:sz w:val="18"/>
                <w:lang w:val="en-US"/>
              </w:rPr>
              <w:t>5.1.1.</w:t>
            </w:r>
            <w:r w:rsidRPr="003D52F5">
              <w:rPr>
                <w:strike/>
                <w:sz w:val="18"/>
                <w:lang w:val="en-US"/>
              </w:rPr>
              <w:t>2</w:t>
            </w:r>
            <w:r w:rsidRPr="003D52F5">
              <w:rPr>
                <w:sz w:val="18"/>
                <w:lang w:val="en-US"/>
              </w:rPr>
              <w:t>.1.</w:t>
            </w:r>
          </w:p>
        </w:tc>
        <w:tc>
          <w:tcPr>
            <w:tcW w:w="2631" w:type="dxa"/>
            <w:shd w:val="clear" w:color="auto" w:fill="auto"/>
          </w:tcPr>
          <w:p w:rsidR="00855AAD" w:rsidRPr="003D52F5" w:rsidRDefault="00855AAD" w:rsidP="000B2A23">
            <w:pPr>
              <w:suppressAutoHyphens w:val="0"/>
              <w:spacing w:beforeLines="40" w:before="96" w:afterLines="40" w:after="96" w:line="220" w:lineRule="exact"/>
              <w:ind w:left="113" w:right="113"/>
              <w:rPr>
                <w:sz w:val="18"/>
                <w:lang w:val="en-US"/>
              </w:rPr>
            </w:pPr>
            <w:r w:rsidRPr="003D52F5">
              <w:rPr>
                <w:strike/>
                <w:sz w:val="18"/>
                <w:lang w:val="en-US"/>
              </w:rPr>
              <w:t>Wiring</w:t>
            </w:r>
            <w:r w:rsidRPr="003D52F5">
              <w:rPr>
                <w:sz w:val="18"/>
                <w:lang w:val="en-US"/>
              </w:rPr>
              <w:t xml:space="preserve"> General provisions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855AAD" w:rsidRPr="003D52F5" w:rsidRDefault="002B731B" w:rsidP="000B2A23">
            <w:pPr>
              <w:suppressAutoHyphens w:val="0"/>
              <w:spacing w:beforeLines="40" w:before="96" w:afterLines="40" w:after="96" w:line="220" w:lineRule="exact"/>
              <w:ind w:left="113" w:right="113"/>
              <w:jc w:val="center"/>
              <w:rPr>
                <w:b/>
                <w:lang w:val="en-US"/>
              </w:rPr>
            </w:pPr>
            <w:ins w:id="0" w:author="Guiting" w:date="2016-04-20T21:18:00Z">
              <w:r w:rsidRPr="003D52F5">
                <w:rPr>
                  <w:b/>
                  <w:lang w:val="en-US"/>
                </w:rPr>
                <w:t>X</w:t>
              </w:r>
            </w:ins>
          </w:p>
        </w:tc>
        <w:tc>
          <w:tcPr>
            <w:tcW w:w="894" w:type="dxa"/>
            <w:shd w:val="clear" w:color="auto" w:fill="auto"/>
            <w:vAlign w:val="center"/>
          </w:tcPr>
          <w:p w:rsidR="00855AAD" w:rsidRPr="003D52F5" w:rsidRDefault="00855AAD" w:rsidP="000B2A23">
            <w:pPr>
              <w:suppressAutoHyphens w:val="0"/>
              <w:spacing w:beforeLines="40" w:before="96" w:afterLines="40" w:after="96" w:line="220" w:lineRule="exact"/>
              <w:ind w:left="113" w:right="113"/>
              <w:jc w:val="center"/>
              <w:rPr>
                <w:lang w:val="en-US"/>
              </w:rPr>
            </w:pPr>
            <w:r w:rsidRPr="003D52F5">
              <w:rPr>
                <w:lang w:val="en-US"/>
              </w:rPr>
              <w:t>X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55AAD" w:rsidRPr="003D52F5" w:rsidRDefault="00855AAD" w:rsidP="000B2A23">
            <w:pPr>
              <w:suppressAutoHyphens w:val="0"/>
              <w:spacing w:beforeLines="40" w:before="96" w:afterLines="40" w:after="96" w:line="220" w:lineRule="exact"/>
              <w:ind w:left="113" w:right="113"/>
              <w:jc w:val="center"/>
              <w:rPr>
                <w:lang w:val="en-US"/>
              </w:rPr>
            </w:pPr>
            <w:r w:rsidRPr="003D52F5">
              <w:rPr>
                <w:lang w:val="en-US"/>
              </w:rPr>
              <w:t>X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855AAD" w:rsidRPr="003D52F5" w:rsidRDefault="00855AAD" w:rsidP="000B2A23">
            <w:pPr>
              <w:suppressAutoHyphens w:val="0"/>
              <w:spacing w:beforeLines="40" w:before="96" w:afterLines="40" w:after="96" w:line="220" w:lineRule="exact"/>
              <w:ind w:left="113" w:right="113"/>
              <w:jc w:val="center"/>
              <w:rPr>
                <w:lang w:val="en-US"/>
              </w:rPr>
            </w:pPr>
            <w:r w:rsidRPr="003D52F5">
              <w:rPr>
                <w:lang w:val="en-US"/>
              </w:rPr>
              <w:t>X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855AAD" w:rsidRPr="003D52F5" w:rsidRDefault="00855AAD" w:rsidP="000B2A23">
            <w:pPr>
              <w:suppressAutoHyphens w:val="0"/>
              <w:spacing w:beforeLines="40" w:before="96" w:afterLines="40" w:after="96" w:line="220" w:lineRule="exact"/>
              <w:ind w:left="113" w:right="113"/>
              <w:jc w:val="center"/>
              <w:rPr>
                <w:strike/>
                <w:lang w:val="en-US"/>
              </w:rPr>
            </w:pPr>
            <w:r w:rsidRPr="003D52F5">
              <w:rPr>
                <w:strike/>
                <w:lang w:val="en-US"/>
              </w:rPr>
              <w:t>X</w:t>
            </w:r>
          </w:p>
        </w:tc>
      </w:tr>
      <w:tr w:rsidR="00855AAD" w:rsidRPr="003D52F5" w:rsidTr="000B2A23">
        <w:tc>
          <w:tcPr>
            <w:tcW w:w="1269" w:type="dxa"/>
            <w:shd w:val="clear" w:color="auto" w:fill="auto"/>
          </w:tcPr>
          <w:p w:rsidR="00855AAD" w:rsidRPr="003D52F5" w:rsidRDefault="008A16E5" w:rsidP="000B2A23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US"/>
              </w:rPr>
            </w:pPr>
            <w:r w:rsidRPr="003D52F5">
              <w:rPr>
                <w:sz w:val="18"/>
                <w:lang w:val="en-US"/>
              </w:rPr>
              <w:t>…</w:t>
            </w:r>
          </w:p>
        </w:tc>
        <w:tc>
          <w:tcPr>
            <w:tcW w:w="2631" w:type="dxa"/>
            <w:shd w:val="clear" w:color="auto" w:fill="auto"/>
          </w:tcPr>
          <w:p w:rsidR="00855AAD" w:rsidRPr="003D52F5" w:rsidRDefault="008A16E5" w:rsidP="000B2A23">
            <w:pPr>
              <w:suppressAutoHyphens w:val="0"/>
              <w:spacing w:beforeLines="40" w:before="96" w:afterLines="40" w:after="96" w:line="220" w:lineRule="exact"/>
              <w:ind w:left="113" w:right="113"/>
              <w:rPr>
                <w:sz w:val="18"/>
                <w:lang w:val="en-US"/>
              </w:rPr>
            </w:pPr>
            <w:r w:rsidRPr="003D52F5">
              <w:rPr>
                <w:sz w:val="18"/>
                <w:lang w:val="en-US"/>
              </w:rPr>
              <w:t>…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855AAD" w:rsidRPr="003D52F5" w:rsidRDefault="00855AAD" w:rsidP="000B2A23">
            <w:pPr>
              <w:suppressAutoHyphens w:val="0"/>
              <w:spacing w:beforeLines="40" w:before="96" w:afterLines="40" w:after="96" w:line="220" w:lineRule="exact"/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855AAD" w:rsidRPr="003D52F5" w:rsidRDefault="00855AAD" w:rsidP="000B2A23">
            <w:pPr>
              <w:suppressAutoHyphens w:val="0"/>
              <w:spacing w:beforeLines="40" w:before="96" w:afterLines="40" w:after="96" w:line="220" w:lineRule="exact"/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855AAD" w:rsidRPr="003D52F5" w:rsidRDefault="00855AAD" w:rsidP="000B2A23">
            <w:pPr>
              <w:suppressAutoHyphens w:val="0"/>
              <w:spacing w:beforeLines="40" w:before="96" w:afterLines="40" w:after="96" w:line="220" w:lineRule="exact"/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855AAD" w:rsidRPr="003D52F5" w:rsidRDefault="00855AAD" w:rsidP="000B2A23">
            <w:pPr>
              <w:suppressAutoHyphens w:val="0"/>
              <w:spacing w:beforeLines="40" w:before="96" w:afterLines="40" w:after="96" w:line="220" w:lineRule="exact"/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855AAD" w:rsidRPr="003D52F5" w:rsidRDefault="00855AAD" w:rsidP="000B2A23">
            <w:pPr>
              <w:suppressAutoHyphens w:val="0"/>
              <w:spacing w:beforeLines="40" w:before="96" w:afterLines="40" w:after="96" w:line="220" w:lineRule="exact"/>
              <w:ind w:left="113" w:right="113"/>
              <w:jc w:val="center"/>
              <w:rPr>
                <w:strike/>
                <w:lang w:val="en-US"/>
              </w:rPr>
            </w:pPr>
          </w:p>
        </w:tc>
      </w:tr>
      <w:tr w:rsidR="00855AAD" w:rsidRPr="003D52F5" w:rsidTr="000B2A23">
        <w:tc>
          <w:tcPr>
            <w:tcW w:w="1269" w:type="dxa"/>
            <w:shd w:val="clear" w:color="auto" w:fill="auto"/>
          </w:tcPr>
          <w:p w:rsidR="00855AAD" w:rsidRPr="003D52F5" w:rsidRDefault="00855AAD" w:rsidP="000B2A23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US"/>
              </w:rPr>
            </w:pPr>
            <w:r w:rsidRPr="003D52F5">
              <w:rPr>
                <w:sz w:val="18"/>
                <w:lang w:val="en-US"/>
              </w:rPr>
              <w:t>5.1.2.</w:t>
            </w:r>
          </w:p>
        </w:tc>
        <w:tc>
          <w:tcPr>
            <w:tcW w:w="2631" w:type="dxa"/>
            <w:tcBorders>
              <w:right w:val="nil"/>
            </w:tcBorders>
            <w:shd w:val="clear" w:color="auto" w:fill="auto"/>
          </w:tcPr>
          <w:p w:rsidR="00855AAD" w:rsidRPr="003D52F5" w:rsidRDefault="00855AAD" w:rsidP="000B2A23">
            <w:pPr>
              <w:suppressAutoHyphens w:val="0"/>
              <w:spacing w:beforeLines="40" w:before="96" w:afterLines="40" w:after="96" w:line="220" w:lineRule="exact"/>
              <w:ind w:left="113" w:right="113"/>
              <w:rPr>
                <w:sz w:val="18"/>
                <w:lang w:val="en-US"/>
              </w:rPr>
            </w:pPr>
            <w:r w:rsidRPr="003D52F5">
              <w:rPr>
                <w:sz w:val="18"/>
                <w:lang w:val="en-US"/>
              </w:rPr>
              <w:t>Braking equipment</w:t>
            </w:r>
          </w:p>
        </w:tc>
        <w:tc>
          <w:tcPr>
            <w:tcW w:w="3470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855AAD" w:rsidRPr="003D52F5" w:rsidRDefault="00855AAD" w:rsidP="000B2A23">
            <w:pPr>
              <w:suppressAutoHyphens w:val="0"/>
              <w:spacing w:beforeLines="40" w:before="96" w:afterLines="40" w:after="96" w:line="220" w:lineRule="exact"/>
              <w:ind w:left="113" w:right="113"/>
              <w:jc w:val="center"/>
              <w:rPr>
                <w:lang w:val="en-US"/>
              </w:rPr>
            </w:pPr>
          </w:p>
        </w:tc>
      </w:tr>
      <w:tr w:rsidR="00855AAD" w:rsidRPr="003D52F5" w:rsidTr="000B2A23">
        <w:tc>
          <w:tcPr>
            <w:tcW w:w="1269" w:type="dxa"/>
            <w:shd w:val="clear" w:color="auto" w:fill="auto"/>
          </w:tcPr>
          <w:p w:rsidR="00855AAD" w:rsidRPr="003D52F5" w:rsidRDefault="00855AAD" w:rsidP="000B2A23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US"/>
              </w:rPr>
            </w:pPr>
            <w:r w:rsidRPr="003D52F5">
              <w:rPr>
                <w:sz w:val="18"/>
                <w:lang w:val="en-US"/>
              </w:rPr>
              <w:t>5.1.2.1.</w:t>
            </w:r>
          </w:p>
        </w:tc>
        <w:tc>
          <w:tcPr>
            <w:tcW w:w="2631" w:type="dxa"/>
            <w:shd w:val="clear" w:color="auto" w:fill="auto"/>
          </w:tcPr>
          <w:p w:rsidR="00855AAD" w:rsidRPr="003D52F5" w:rsidRDefault="00855AAD" w:rsidP="000B2A23">
            <w:pPr>
              <w:suppressAutoHyphens w:val="0"/>
              <w:spacing w:beforeLines="40" w:before="96" w:afterLines="40" w:after="96" w:line="220" w:lineRule="exact"/>
              <w:ind w:left="113" w:right="113"/>
              <w:rPr>
                <w:sz w:val="18"/>
                <w:lang w:val="en-US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855AAD" w:rsidRPr="003D52F5" w:rsidRDefault="00855AAD" w:rsidP="000B2A23">
            <w:pPr>
              <w:suppressAutoHyphens w:val="0"/>
              <w:spacing w:beforeLines="40" w:before="96" w:afterLines="40" w:after="96" w:line="220" w:lineRule="exact"/>
              <w:ind w:left="113" w:right="113"/>
              <w:jc w:val="center"/>
              <w:rPr>
                <w:lang w:val="en-US"/>
              </w:rPr>
            </w:pPr>
            <w:r w:rsidRPr="003D52F5">
              <w:rPr>
                <w:lang w:val="en-US"/>
              </w:rPr>
              <w:t>X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855AAD" w:rsidRPr="003D52F5" w:rsidRDefault="00855AAD" w:rsidP="000B2A23">
            <w:pPr>
              <w:suppressAutoHyphens w:val="0"/>
              <w:spacing w:beforeLines="40" w:before="96" w:afterLines="40" w:after="96" w:line="220" w:lineRule="exact"/>
              <w:ind w:left="113" w:right="113"/>
              <w:jc w:val="center"/>
              <w:rPr>
                <w:lang w:val="en-US"/>
              </w:rPr>
            </w:pPr>
            <w:r w:rsidRPr="003D52F5">
              <w:rPr>
                <w:lang w:val="en-US"/>
              </w:rPr>
              <w:t>X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55AAD" w:rsidRPr="003D52F5" w:rsidRDefault="00855AAD" w:rsidP="000B2A23">
            <w:pPr>
              <w:suppressAutoHyphens w:val="0"/>
              <w:spacing w:beforeLines="40" w:before="96" w:afterLines="40" w:after="96" w:line="220" w:lineRule="exact"/>
              <w:ind w:left="113" w:right="113"/>
              <w:jc w:val="center"/>
              <w:rPr>
                <w:lang w:val="en-US"/>
              </w:rPr>
            </w:pPr>
            <w:r w:rsidRPr="003D52F5">
              <w:rPr>
                <w:lang w:val="en-US"/>
              </w:rPr>
              <w:t>X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855AAD" w:rsidRPr="003D52F5" w:rsidRDefault="00855AAD" w:rsidP="000B2A23">
            <w:pPr>
              <w:suppressAutoHyphens w:val="0"/>
              <w:spacing w:beforeLines="40" w:before="96" w:afterLines="40" w:after="96" w:line="220" w:lineRule="exact"/>
              <w:ind w:left="113" w:right="113"/>
              <w:jc w:val="center"/>
              <w:rPr>
                <w:lang w:val="en-US"/>
              </w:rPr>
            </w:pPr>
            <w:r w:rsidRPr="003D52F5">
              <w:rPr>
                <w:lang w:val="en-US"/>
              </w:rPr>
              <w:t>X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855AAD" w:rsidRPr="003D52F5" w:rsidRDefault="00855AAD" w:rsidP="000B2A23">
            <w:pPr>
              <w:suppressAutoHyphens w:val="0"/>
              <w:spacing w:beforeLines="40" w:before="96" w:afterLines="40" w:after="96" w:line="220" w:lineRule="exact"/>
              <w:ind w:left="113" w:right="113"/>
              <w:jc w:val="center"/>
              <w:rPr>
                <w:lang w:val="en-US"/>
              </w:rPr>
            </w:pPr>
          </w:p>
        </w:tc>
      </w:tr>
      <w:tr w:rsidR="00855AAD" w:rsidRPr="003D52F5" w:rsidTr="000B2A23">
        <w:tc>
          <w:tcPr>
            <w:tcW w:w="1269" w:type="dxa"/>
            <w:shd w:val="clear" w:color="auto" w:fill="auto"/>
          </w:tcPr>
          <w:p w:rsidR="00855AAD" w:rsidRPr="003D52F5" w:rsidRDefault="00855AAD" w:rsidP="000B2A23">
            <w:pPr>
              <w:suppressAutoHyphens w:val="0"/>
              <w:spacing w:before="40" w:after="40" w:line="220" w:lineRule="exact"/>
              <w:ind w:left="113" w:right="113"/>
              <w:rPr>
                <w:b/>
                <w:sz w:val="18"/>
                <w:lang w:val="en-US"/>
              </w:rPr>
            </w:pPr>
            <w:del w:id="1" w:author="Guiting" w:date="2016-04-20T21:20:00Z">
              <w:r w:rsidRPr="003D52F5" w:rsidDel="002B731B">
                <w:rPr>
                  <w:b/>
                  <w:sz w:val="18"/>
                  <w:lang w:val="en-US"/>
                </w:rPr>
                <w:delText>5.1.2.2.</w:delText>
              </w:r>
            </w:del>
          </w:p>
        </w:tc>
        <w:tc>
          <w:tcPr>
            <w:tcW w:w="2631" w:type="dxa"/>
            <w:shd w:val="clear" w:color="auto" w:fill="auto"/>
          </w:tcPr>
          <w:p w:rsidR="00855AAD" w:rsidRPr="003D52F5" w:rsidRDefault="00855AAD" w:rsidP="000B2A23">
            <w:pPr>
              <w:suppressAutoHyphens w:val="0"/>
              <w:spacing w:beforeLines="40" w:before="96" w:afterLines="40" w:after="96" w:line="220" w:lineRule="exact"/>
              <w:ind w:left="113" w:right="113"/>
              <w:rPr>
                <w:b/>
                <w:sz w:val="18"/>
                <w:lang w:val="en-US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855AAD" w:rsidRPr="003D52F5" w:rsidRDefault="00855AAD" w:rsidP="000B2A23">
            <w:pPr>
              <w:suppressAutoHyphens w:val="0"/>
              <w:spacing w:beforeLines="40" w:before="96" w:afterLines="40" w:after="96" w:line="220" w:lineRule="exact"/>
              <w:ind w:left="113" w:right="113"/>
              <w:jc w:val="center"/>
              <w:rPr>
                <w:b/>
                <w:lang w:val="en-US"/>
              </w:rPr>
            </w:pPr>
            <w:del w:id="2" w:author="Guiting" w:date="2016-04-20T21:20:00Z">
              <w:r w:rsidRPr="003D52F5" w:rsidDel="002B731B">
                <w:rPr>
                  <w:b/>
                  <w:lang w:val="en-US"/>
                </w:rPr>
                <w:delText>X</w:delText>
              </w:r>
            </w:del>
          </w:p>
        </w:tc>
        <w:tc>
          <w:tcPr>
            <w:tcW w:w="894" w:type="dxa"/>
            <w:shd w:val="clear" w:color="auto" w:fill="auto"/>
            <w:vAlign w:val="center"/>
          </w:tcPr>
          <w:p w:rsidR="00855AAD" w:rsidRPr="003D52F5" w:rsidRDefault="00855AAD" w:rsidP="000B2A23">
            <w:pPr>
              <w:suppressAutoHyphens w:val="0"/>
              <w:spacing w:beforeLines="40" w:before="96" w:afterLines="40" w:after="96" w:line="220" w:lineRule="exact"/>
              <w:ind w:left="113" w:right="113"/>
              <w:jc w:val="center"/>
              <w:rPr>
                <w:b/>
                <w:lang w:val="en-US"/>
              </w:rPr>
            </w:pPr>
            <w:del w:id="3" w:author="Guiting" w:date="2016-04-20T21:20:00Z">
              <w:r w:rsidRPr="003D52F5" w:rsidDel="002B731B">
                <w:rPr>
                  <w:b/>
                  <w:lang w:val="en-US"/>
                </w:rPr>
                <w:delText>X</w:delText>
              </w:r>
            </w:del>
          </w:p>
        </w:tc>
        <w:tc>
          <w:tcPr>
            <w:tcW w:w="561" w:type="dxa"/>
            <w:shd w:val="clear" w:color="auto" w:fill="auto"/>
            <w:vAlign w:val="center"/>
          </w:tcPr>
          <w:p w:rsidR="00855AAD" w:rsidRPr="003D52F5" w:rsidRDefault="00855AAD" w:rsidP="000B2A23">
            <w:pPr>
              <w:suppressAutoHyphens w:val="0"/>
              <w:spacing w:beforeLines="40" w:before="96" w:afterLines="40" w:after="96" w:line="220" w:lineRule="exact"/>
              <w:ind w:left="113" w:right="113"/>
              <w:jc w:val="center"/>
              <w:rPr>
                <w:b/>
                <w:lang w:val="en-US"/>
              </w:rPr>
            </w:pPr>
            <w:del w:id="4" w:author="Guiting" w:date="2016-04-20T21:20:00Z">
              <w:r w:rsidRPr="003D52F5" w:rsidDel="002B731B">
                <w:rPr>
                  <w:b/>
                  <w:lang w:val="en-US"/>
                </w:rPr>
                <w:delText>X</w:delText>
              </w:r>
            </w:del>
          </w:p>
        </w:tc>
        <w:tc>
          <w:tcPr>
            <w:tcW w:w="560" w:type="dxa"/>
            <w:shd w:val="clear" w:color="auto" w:fill="auto"/>
            <w:vAlign w:val="center"/>
          </w:tcPr>
          <w:p w:rsidR="00855AAD" w:rsidRPr="003D52F5" w:rsidRDefault="00855AAD" w:rsidP="000B2A23">
            <w:pPr>
              <w:suppressAutoHyphens w:val="0"/>
              <w:spacing w:beforeLines="40" w:before="96" w:afterLines="40" w:after="96" w:line="220" w:lineRule="exact"/>
              <w:ind w:left="113" w:right="113"/>
              <w:jc w:val="center"/>
              <w:rPr>
                <w:b/>
                <w:lang w:val="en-US"/>
              </w:rPr>
            </w:pPr>
            <w:del w:id="5" w:author="Guiting" w:date="2016-04-20T21:20:00Z">
              <w:r w:rsidRPr="003D52F5" w:rsidDel="002B731B">
                <w:rPr>
                  <w:b/>
                  <w:lang w:val="en-US"/>
                </w:rPr>
                <w:delText>X</w:delText>
              </w:r>
            </w:del>
          </w:p>
        </w:tc>
        <w:tc>
          <w:tcPr>
            <w:tcW w:w="672" w:type="dxa"/>
            <w:shd w:val="clear" w:color="auto" w:fill="auto"/>
            <w:vAlign w:val="center"/>
          </w:tcPr>
          <w:p w:rsidR="00855AAD" w:rsidRPr="003D52F5" w:rsidRDefault="00855AAD" w:rsidP="000B2A23">
            <w:pPr>
              <w:suppressAutoHyphens w:val="0"/>
              <w:spacing w:beforeLines="40" w:before="96" w:afterLines="40" w:after="96" w:line="220" w:lineRule="exact"/>
              <w:ind w:left="113" w:right="113"/>
              <w:jc w:val="center"/>
              <w:rPr>
                <w:lang w:val="en-US"/>
              </w:rPr>
            </w:pPr>
          </w:p>
        </w:tc>
      </w:tr>
      <w:tr w:rsidR="008A16E5" w:rsidRPr="003D52F5" w:rsidTr="000B2A23">
        <w:tc>
          <w:tcPr>
            <w:tcW w:w="1269" w:type="dxa"/>
            <w:shd w:val="clear" w:color="auto" w:fill="auto"/>
          </w:tcPr>
          <w:p w:rsidR="008A16E5" w:rsidRPr="003D52F5" w:rsidDel="002B731B" w:rsidRDefault="008A16E5" w:rsidP="000B2A23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US"/>
              </w:rPr>
            </w:pPr>
            <w:r w:rsidRPr="003D52F5">
              <w:rPr>
                <w:sz w:val="18"/>
                <w:lang w:val="en-US"/>
              </w:rPr>
              <w:t>…</w:t>
            </w:r>
          </w:p>
        </w:tc>
        <w:tc>
          <w:tcPr>
            <w:tcW w:w="2631" w:type="dxa"/>
            <w:shd w:val="clear" w:color="auto" w:fill="auto"/>
          </w:tcPr>
          <w:p w:rsidR="008A16E5" w:rsidRPr="003D52F5" w:rsidRDefault="008A16E5" w:rsidP="000B2A23">
            <w:pPr>
              <w:suppressAutoHyphens w:val="0"/>
              <w:spacing w:beforeLines="40" w:before="96" w:afterLines="40" w:after="96" w:line="220" w:lineRule="exact"/>
              <w:ind w:left="113" w:right="113"/>
              <w:rPr>
                <w:sz w:val="18"/>
                <w:lang w:val="en-US"/>
              </w:rPr>
            </w:pPr>
            <w:r w:rsidRPr="003D52F5">
              <w:rPr>
                <w:sz w:val="18"/>
                <w:lang w:val="en-US"/>
              </w:rPr>
              <w:t>…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8A16E5" w:rsidRPr="003D52F5" w:rsidDel="002B731B" w:rsidRDefault="008A16E5" w:rsidP="000B2A23">
            <w:pPr>
              <w:suppressAutoHyphens w:val="0"/>
              <w:spacing w:beforeLines="40" w:before="96" w:afterLines="40" w:after="96" w:line="220" w:lineRule="exact"/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8A16E5" w:rsidRPr="003D52F5" w:rsidDel="002B731B" w:rsidRDefault="008A16E5" w:rsidP="000B2A23">
            <w:pPr>
              <w:suppressAutoHyphens w:val="0"/>
              <w:spacing w:beforeLines="40" w:before="96" w:afterLines="40" w:after="96" w:line="220" w:lineRule="exact"/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8A16E5" w:rsidRPr="003D52F5" w:rsidDel="002B731B" w:rsidRDefault="008A16E5" w:rsidP="000B2A23">
            <w:pPr>
              <w:suppressAutoHyphens w:val="0"/>
              <w:spacing w:beforeLines="40" w:before="96" w:afterLines="40" w:after="96" w:line="220" w:lineRule="exact"/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8A16E5" w:rsidRPr="003D52F5" w:rsidDel="002B731B" w:rsidRDefault="008A16E5" w:rsidP="000B2A23">
            <w:pPr>
              <w:suppressAutoHyphens w:val="0"/>
              <w:spacing w:beforeLines="40" w:before="96" w:afterLines="40" w:after="96" w:line="220" w:lineRule="exact"/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8A16E5" w:rsidRPr="003D52F5" w:rsidRDefault="008A16E5" w:rsidP="000B2A23">
            <w:pPr>
              <w:suppressAutoHyphens w:val="0"/>
              <w:spacing w:beforeLines="40" w:before="96" w:afterLines="40" w:after="96" w:line="220" w:lineRule="exact"/>
              <w:ind w:left="113" w:right="113"/>
              <w:jc w:val="center"/>
              <w:rPr>
                <w:lang w:val="en-US"/>
              </w:rPr>
            </w:pPr>
          </w:p>
        </w:tc>
      </w:tr>
      <w:tr w:rsidR="00855AAD" w:rsidRPr="003D52F5" w:rsidTr="000B2A23">
        <w:tc>
          <w:tcPr>
            <w:tcW w:w="1269" w:type="dxa"/>
            <w:shd w:val="clear" w:color="auto" w:fill="auto"/>
          </w:tcPr>
          <w:p w:rsidR="00855AAD" w:rsidRPr="003D52F5" w:rsidRDefault="00855AAD" w:rsidP="000B2A23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US"/>
              </w:rPr>
            </w:pPr>
            <w:r w:rsidRPr="003D52F5">
              <w:rPr>
                <w:sz w:val="18"/>
                <w:lang w:val="en-US"/>
              </w:rPr>
              <w:t>5.1.</w:t>
            </w:r>
            <w:r w:rsidRPr="003D52F5">
              <w:rPr>
                <w:strike/>
                <w:sz w:val="18"/>
                <w:lang w:val="en-US"/>
              </w:rPr>
              <w:t>2.6.</w:t>
            </w:r>
            <w:r w:rsidRPr="003D52F5">
              <w:rPr>
                <w:sz w:val="18"/>
                <w:lang w:val="en-US"/>
              </w:rPr>
              <w:t>3.5.</w:t>
            </w:r>
          </w:p>
        </w:tc>
        <w:tc>
          <w:tcPr>
            <w:tcW w:w="2631" w:type="dxa"/>
            <w:shd w:val="clear" w:color="auto" w:fill="auto"/>
          </w:tcPr>
          <w:p w:rsidR="00855AAD" w:rsidRPr="003D52F5" w:rsidRDefault="00855AAD" w:rsidP="000B2A23">
            <w:pPr>
              <w:suppressAutoHyphens w:val="0"/>
              <w:spacing w:beforeLines="40" w:before="96" w:afterLines="40" w:after="96" w:line="220" w:lineRule="exact"/>
              <w:ind w:left="113" w:right="113"/>
              <w:rPr>
                <w:sz w:val="18"/>
                <w:lang w:val="en-US"/>
              </w:rPr>
            </w:pPr>
            <w:r w:rsidRPr="003D52F5">
              <w:rPr>
                <w:sz w:val="18"/>
                <w:lang w:val="en-US"/>
              </w:rPr>
              <w:t xml:space="preserve">Vehicle endurance braking 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855AAD" w:rsidRPr="003D52F5" w:rsidRDefault="002B731B" w:rsidP="000B2A23">
            <w:pPr>
              <w:suppressAutoHyphens w:val="0"/>
              <w:spacing w:beforeLines="40" w:before="96" w:afterLines="40" w:after="96" w:line="220" w:lineRule="exact"/>
              <w:ind w:left="113" w:right="113"/>
              <w:jc w:val="center"/>
              <w:rPr>
                <w:b/>
                <w:lang w:val="en-US"/>
              </w:rPr>
            </w:pPr>
            <w:ins w:id="6" w:author="Guiting" w:date="2016-04-20T21:18:00Z">
              <w:r w:rsidRPr="003D52F5">
                <w:rPr>
                  <w:b/>
                  <w:lang w:val="en-US"/>
                </w:rPr>
                <w:t>X</w:t>
              </w:r>
            </w:ins>
          </w:p>
        </w:tc>
        <w:tc>
          <w:tcPr>
            <w:tcW w:w="894" w:type="dxa"/>
            <w:shd w:val="clear" w:color="auto" w:fill="auto"/>
            <w:vAlign w:val="center"/>
          </w:tcPr>
          <w:p w:rsidR="00855AAD" w:rsidRPr="003D52F5" w:rsidRDefault="00855AAD" w:rsidP="000B2A23">
            <w:pPr>
              <w:suppressAutoHyphens w:val="0"/>
              <w:spacing w:beforeLines="40" w:before="96" w:afterLines="40" w:after="96" w:line="220" w:lineRule="exact"/>
              <w:ind w:left="113" w:right="113"/>
              <w:jc w:val="center"/>
              <w:rPr>
                <w:lang w:val="en-US"/>
              </w:rPr>
            </w:pPr>
            <w:r w:rsidRPr="003D52F5">
              <w:rPr>
                <w:lang w:val="en-US"/>
              </w:rPr>
              <w:t>X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55AAD" w:rsidRPr="003D52F5" w:rsidRDefault="00855AAD" w:rsidP="000B2A23">
            <w:pPr>
              <w:suppressAutoHyphens w:val="0"/>
              <w:spacing w:beforeLines="40" w:before="96" w:afterLines="40" w:after="96" w:line="220" w:lineRule="exact"/>
              <w:ind w:left="113" w:right="113"/>
              <w:jc w:val="center"/>
              <w:rPr>
                <w:lang w:val="en-US"/>
              </w:rPr>
            </w:pPr>
            <w:r w:rsidRPr="003D52F5">
              <w:rPr>
                <w:lang w:val="en-US"/>
              </w:rPr>
              <w:t>X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855AAD" w:rsidRPr="003D52F5" w:rsidRDefault="00855AAD" w:rsidP="000B2A23">
            <w:pPr>
              <w:suppressAutoHyphens w:val="0"/>
              <w:spacing w:beforeLines="40" w:before="96" w:afterLines="40" w:after="96" w:line="220" w:lineRule="exact"/>
              <w:ind w:left="113" w:right="113"/>
              <w:jc w:val="center"/>
              <w:rPr>
                <w:lang w:val="en-US"/>
              </w:rPr>
            </w:pPr>
            <w:r w:rsidRPr="003D52F5">
              <w:rPr>
                <w:lang w:val="en-US"/>
              </w:rPr>
              <w:t>X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855AAD" w:rsidRPr="003D52F5" w:rsidRDefault="00855AAD" w:rsidP="000B2A23">
            <w:pPr>
              <w:suppressAutoHyphens w:val="0"/>
              <w:spacing w:beforeLines="40" w:before="96" w:afterLines="40" w:after="96" w:line="220" w:lineRule="exact"/>
              <w:ind w:left="113" w:right="113"/>
              <w:jc w:val="center"/>
              <w:rPr>
                <w:strike/>
                <w:lang w:val="en-US"/>
              </w:rPr>
            </w:pPr>
            <w:r w:rsidRPr="003D52F5">
              <w:rPr>
                <w:strike/>
                <w:lang w:val="en-US"/>
              </w:rPr>
              <w:t>X</w:t>
            </w:r>
          </w:p>
        </w:tc>
      </w:tr>
      <w:tr w:rsidR="00855AAD" w:rsidRPr="003D52F5" w:rsidTr="000B2A23">
        <w:tc>
          <w:tcPr>
            <w:tcW w:w="1269" w:type="dxa"/>
            <w:shd w:val="clear" w:color="auto" w:fill="auto"/>
          </w:tcPr>
          <w:p w:rsidR="00855AAD" w:rsidRPr="003D52F5" w:rsidRDefault="008A16E5" w:rsidP="000B2A23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US"/>
              </w:rPr>
            </w:pPr>
            <w:r w:rsidRPr="003D52F5">
              <w:rPr>
                <w:sz w:val="18"/>
                <w:lang w:val="en-US"/>
              </w:rPr>
              <w:t>…</w:t>
            </w:r>
          </w:p>
        </w:tc>
        <w:tc>
          <w:tcPr>
            <w:tcW w:w="6101" w:type="dxa"/>
            <w:gridSpan w:val="6"/>
            <w:shd w:val="clear" w:color="auto" w:fill="auto"/>
          </w:tcPr>
          <w:p w:rsidR="00855AAD" w:rsidRPr="003D52F5" w:rsidRDefault="008A16E5" w:rsidP="000B2A23">
            <w:pPr>
              <w:suppressAutoHyphens w:val="0"/>
              <w:spacing w:beforeLines="40" w:before="96" w:afterLines="40" w:after="96" w:line="220" w:lineRule="exact"/>
              <w:ind w:left="113" w:right="113"/>
              <w:rPr>
                <w:sz w:val="18"/>
                <w:lang w:val="en-US"/>
              </w:rPr>
            </w:pPr>
            <w:r w:rsidRPr="003D52F5">
              <w:rPr>
                <w:sz w:val="18"/>
                <w:lang w:val="en-US"/>
              </w:rPr>
              <w:t>…</w:t>
            </w:r>
          </w:p>
        </w:tc>
      </w:tr>
    </w:tbl>
    <w:p w:rsidR="00855AAD" w:rsidRDefault="00592DB0" w:rsidP="00592DB0">
      <w:pPr>
        <w:suppressAutoHyphens w:val="0"/>
        <w:spacing w:before="120" w:after="120" w:line="240" w:lineRule="auto"/>
        <w:ind w:left="2268" w:right="1134" w:hanging="1134"/>
        <w:jc w:val="right"/>
        <w:rPr>
          <w:lang w:val="en-US"/>
        </w:rPr>
      </w:pPr>
      <w:r>
        <w:rPr>
          <w:lang w:val="en-US"/>
        </w:rPr>
        <w:t>"</w:t>
      </w:r>
    </w:p>
    <w:p w:rsidR="00855AAD" w:rsidRPr="004D4AEF" w:rsidRDefault="008A16E5" w:rsidP="00855AAD">
      <w:pPr>
        <w:pStyle w:val="para"/>
        <w:rPr>
          <w:lang w:val="en-GB"/>
        </w:rPr>
      </w:pPr>
      <w:proofErr w:type="gramStart"/>
      <w:r>
        <w:rPr>
          <w:i/>
          <w:lang w:val="en-GB"/>
        </w:rPr>
        <w:t>N</w:t>
      </w:r>
      <w:r w:rsidR="00855AAD" w:rsidRPr="004D4AEF">
        <w:rPr>
          <w:i/>
          <w:lang w:val="en-GB"/>
        </w:rPr>
        <w:t>ew paragraphs 5.1.1.2.1.</w:t>
      </w:r>
      <w:proofErr w:type="gramEnd"/>
      <w:r w:rsidR="00855AAD" w:rsidRPr="004D4AEF">
        <w:rPr>
          <w:i/>
          <w:lang w:val="en-GB"/>
        </w:rPr>
        <w:t xml:space="preserve"> </w:t>
      </w:r>
      <w:proofErr w:type="gramStart"/>
      <w:r w:rsidR="00855AAD" w:rsidRPr="004D4AEF">
        <w:rPr>
          <w:i/>
          <w:lang w:val="en-GB"/>
        </w:rPr>
        <w:t>and</w:t>
      </w:r>
      <w:proofErr w:type="gramEnd"/>
      <w:r w:rsidR="00855AAD" w:rsidRPr="004D4AEF">
        <w:rPr>
          <w:i/>
          <w:lang w:val="en-GB"/>
        </w:rPr>
        <w:t xml:space="preserve"> 5.1.1.2.2</w:t>
      </w:r>
      <w:r w:rsidR="00592DB0">
        <w:rPr>
          <w:lang w:val="en-GB"/>
        </w:rPr>
        <w:t xml:space="preserve">., </w:t>
      </w:r>
      <w:r>
        <w:rPr>
          <w:lang w:val="en-GB"/>
        </w:rPr>
        <w:t xml:space="preserve">correct </w:t>
      </w:r>
      <w:r w:rsidR="00592DB0">
        <w:rPr>
          <w:lang w:val="en-GB"/>
        </w:rPr>
        <w:t>to read</w:t>
      </w:r>
      <w:r>
        <w:rPr>
          <w:lang w:val="en-GB"/>
        </w:rPr>
        <w:t xml:space="preserve"> (</w:t>
      </w:r>
      <w:r w:rsidRPr="00821887">
        <w:rPr>
          <w:color w:val="0000FF"/>
          <w:lang w:val="en-GB"/>
        </w:rPr>
        <w:t xml:space="preserve">inserting </w:t>
      </w:r>
      <w:r w:rsidR="00251631">
        <w:rPr>
          <w:color w:val="0000FF"/>
          <w:lang w:val="en-GB"/>
        </w:rPr>
        <w:t xml:space="preserve">existing </w:t>
      </w:r>
      <w:r w:rsidRPr="00821887">
        <w:rPr>
          <w:color w:val="0000FF"/>
          <w:lang w:val="en-GB"/>
        </w:rPr>
        <w:t>Figures 1 to 4</w:t>
      </w:r>
      <w:r>
        <w:rPr>
          <w:lang w:val="en-GB"/>
        </w:rPr>
        <w:t>)</w:t>
      </w:r>
      <w:r w:rsidR="00592DB0">
        <w:rPr>
          <w:lang w:val="en-GB"/>
        </w:rPr>
        <w:t>:</w:t>
      </w:r>
    </w:p>
    <w:p w:rsidR="00855AAD" w:rsidRPr="003D52F5" w:rsidRDefault="00855AAD" w:rsidP="00855AAD">
      <w:pPr>
        <w:pStyle w:val="para"/>
        <w:rPr>
          <w:lang w:val="en-US"/>
        </w:rPr>
      </w:pPr>
      <w:r w:rsidRPr="003D52F5">
        <w:rPr>
          <w:lang w:val="en-US"/>
        </w:rPr>
        <w:t>"5.1.1.2.1.</w:t>
      </w:r>
      <w:r w:rsidRPr="003D52F5">
        <w:rPr>
          <w:lang w:val="en-US"/>
        </w:rPr>
        <w:tab/>
        <w:t>Cables</w:t>
      </w:r>
    </w:p>
    <w:p w:rsidR="00855AAD" w:rsidRPr="003D52F5" w:rsidRDefault="00855AAD" w:rsidP="008A16E5">
      <w:pPr>
        <w:suppressAutoHyphens w:val="0"/>
        <w:autoSpaceDE w:val="0"/>
        <w:autoSpaceDN w:val="0"/>
        <w:adjustRightInd w:val="0"/>
        <w:spacing w:after="120"/>
        <w:ind w:left="2275" w:right="1089"/>
        <w:jc w:val="both"/>
        <w:rPr>
          <w:lang w:eastAsia="en-GB"/>
        </w:rPr>
      </w:pPr>
      <w:r w:rsidRPr="003D52F5">
        <w:rPr>
          <w:lang w:eastAsia="en-GB"/>
        </w:rPr>
        <w:t xml:space="preserve">No cable in </w:t>
      </w:r>
      <w:r w:rsidR="008A16E5" w:rsidRPr="003D52F5">
        <w:rPr>
          <w:lang w:eastAsia="en-GB"/>
        </w:rPr>
        <w:t>…</w:t>
      </w:r>
    </w:p>
    <w:p w:rsidR="00855AAD" w:rsidRPr="003D52F5" w:rsidRDefault="008A16E5" w:rsidP="00855AAD">
      <w:pPr>
        <w:suppressAutoHyphens w:val="0"/>
        <w:autoSpaceDE w:val="0"/>
        <w:autoSpaceDN w:val="0"/>
        <w:adjustRightInd w:val="0"/>
        <w:spacing w:after="120"/>
        <w:ind w:left="2275" w:right="1089"/>
        <w:jc w:val="both"/>
        <w:rPr>
          <w:lang w:eastAsia="en-GB"/>
        </w:rPr>
      </w:pPr>
      <w:r w:rsidRPr="003D52F5">
        <w:rPr>
          <w:lang w:eastAsia="en-GB"/>
        </w:rPr>
        <w:t>…</w:t>
      </w:r>
      <w:r w:rsidR="00855AAD" w:rsidRPr="003D52F5">
        <w:rPr>
          <w:lang w:eastAsia="en-GB"/>
        </w:rPr>
        <w:t xml:space="preserve"> </w:t>
      </w:r>
      <w:proofErr w:type="gramStart"/>
      <w:r w:rsidR="00855AAD" w:rsidRPr="003D52F5">
        <w:rPr>
          <w:lang w:eastAsia="en-GB"/>
        </w:rPr>
        <w:t>thermal</w:t>
      </w:r>
      <w:proofErr w:type="gramEnd"/>
      <w:r w:rsidR="00855AAD" w:rsidRPr="003D52F5">
        <w:rPr>
          <w:lang w:eastAsia="en-GB"/>
        </w:rPr>
        <w:t xml:space="preserve"> stresses.</w:t>
      </w:r>
    </w:p>
    <w:p w:rsidR="00855AAD" w:rsidRPr="003D52F5" w:rsidRDefault="00855AAD" w:rsidP="00855AAD">
      <w:pPr>
        <w:pStyle w:val="para"/>
        <w:ind w:right="1089"/>
        <w:rPr>
          <w:lang w:val="en-US"/>
        </w:rPr>
      </w:pPr>
      <w:r w:rsidRPr="003D52F5">
        <w:rPr>
          <w:lang w:val="en-US"/>
        </w:rPr>
        <w:t>5.1.1.2.2.</w:t>
      </w:r>
      <w:r w:rsidRPr="003D52F5">
        <w:rPr>
          <w:lang w:val="en-US"/>
        </w:rPr>
        <w:tab/>
        <w:t>Additional Protection</w:t>
      </w:r>
    </w:p>
    <w:p w:rsidR="00855AAD" w:rsidRPr="003D52F5" w:rsidRDefault="00855AAD" w:rsidP="008A16E5">
      <w:pPr>
        <w:suppressAutoHyphens w:val="0"/>
        <w:autoSpaceDE w:val="0"/>
        <w:autoSpaceDN w:val="0"/>
        <w:adjustRightInd w:val="0"/>
        <w:spacing w:after="120"/>
        <w:ind w:left="2268" w:right="1089"/>
        <w:jc w:val="both"/>
        <w:rPr>
          <w:lang w:eastAsia="en-GB"/>
        </w:rPr>
      </w:pPr>
      <w:r w:rsidRPr="003D52F5">
        <w:rPr>
          <w:lang w:eastAsia="en-GB"/>
        </w:rPr>
        <w:t xml:space="preserve">Cables located </w:t>
      </w:r>
      <w:r w:rsidR="008A16E5" w:rsidRPr="003D52F5">
        <w:rPr>
          <w:lang w:eastAsia="en-GB"/>
        </w:rPr>
        <w:t>…</w:t>
      </w:r>
    </w:p>
    <w:p w:rsidR="00251631" w:rsidRPr="003D52F5" w:rsidRDefault="008A16E5" w:rsidP="00251631">
      <w:pPr>
        <w:suppressAutoHyphens w:val="0"/>
        <w:autoSpaceDE w:val="0"/>
        <w:autoSpaceDN w:val="0"/>
        <w:adjustRightInd w:val="0"/>
        <w:spacing w:after="120"/>
        <w:ind w:left="2268" w:right="1089"/>
        <w:jc w:val="both"/>
        <w:rPr>
          <w:lang w:val="en-US" w:eastAsia="en-GB"/>
        </w:rPr>
      </w:pPr>
      <w:r w:rsidRPr="003D52F5">
        <w:rPr>
          <w:lang w:eastAsia="en-GB"/>
        </w:rPr>
        <w:t>…</w:t>
      </w:r>
      <w:r w:rsidR="00251631" w:rsidRPr="003D52F5">
        <w:rPr>
          <w:lang w:val="en-US" w:eastAsia="en-GB"/>
        </w:rPr>
        <w:t xml:space="preserve"> or one of the examples in </w:t>
      </w:r>
      <w:r w:rsidR="00251631" w:rsidRPr="003D52F5">
        <w:rPr>
          <w:color w:val="0000FF"/>
          <w:lang w:val="en-US" w:eastAsia="en-GB"/>
        </w:rPr>
        <w:t xml:space="preserve">Figures 1 to 4 </w:t>
      </w:r>
      <w:r w:rsidR="00251631" w:rsidRPr="003D52F5">
        <w:rPr>
          <w:lang w:val="en-US" w:eastAsia="en-GB"/>
        </w:rPr>
        <w:t>below or another configuration that offers equally effective protection is used.</w:t>
      </w:r>
    </w:p>
    <w:p w:rsidR="00251631" w:rsidRPr="003D52F5" w:rsidRDefault="00251631" w:rsidP="00251631">
      <w:pPr>
        <w:suppressAutoHyphens w:val="0"/>
        <w:autoSpaceDE w:val="0"/>
        <w:autoSpaceDN w:val="0"/>
        <w:adjustRightInd w:val="0"/>
        <w:spacing w:after="120"/>
        <w:ind w:left="2268" w:right="1089"/>
        <w:jc w:val="both"/>
        <w:rPr>
          <w:lang w:eastAsia="en-GB"/>
        </w:rPr>
      </w:pPr>
      <w:r w:rsidRPr="003D52F5">
        <w:rPr>
          <w:lang w:eastAsia="en-GB"/>
        </w:rPr>
        <w:t>Cables of wheel speed sensors do not need additional protection.</w:t>
      </w:r>
    </w:p>
    <w:p w:rsidR="008A16E5" w:rsidRPr="003D52F5" w:rsidRDefault="00251631" w:rsidP="00251631">
      <w:pPr>
        <w:suppressAutoHyphens w:val="0"/>
        <w:autoSpaceDE w:val="0"/>
        <w:autoSpaceDN w:val="0"/>
        <w:adjustRightInd w:val="0"/>
        <w:spacing w:after="120"/>
        <w:ind w:left="2268" w:right="1089"/>
        <w:jc w:val="both"/>
        <w:rPr>
          <w:lang w:val="en-US" w:eastAsia="en-GB"/>
        </w:rPr>
      </w:pPr>
      <w:r w:rsidRPr="003D52F5">
        <w:rPr>
          <w:lang w:eastAsia="en-GB"/>
        </w:rPr>
        <w:t xml:space="preserve">EX/II vehicles being one stage built panel vans where the wiring behind the driver's cab is </w:t>
      </w:r>
      <w:r w:rsidRPr="003D52F5">
        <w:rPr>
          <w:lang w:val="en-US" w:eastAsia="en-GB"/>
        </w:rPr>
        <w:t>protected by the body are deemed to comply</w:t>
      </w:r>
      <w:r w:rsidR="00855AAD" w:rsidRPr="003D52F5">
        <w:rPr>
          <w:lang w:val="en-US" w:eastAsia="en-GB"/>
        </w:rPr>
        <w:t xml:space="preserve"> comply with this requirement.</w:t>
      </w:r>
    </w:p>
    <w:p w:rsidR="008A16E5" w:rsidRDefault="00251631" w:rsidP="00855AAD">
      <w:pPr>
        <w:suppressAutoHyphens w:val="0"/>
        <w:autoSpaceDE w:val="0"/>
        <w:autoSpaceDN w:val="0"/>
        <w:adjustRightInd w:val="0"/>
        <w:spacing w:after="120"/>
        <w:ind w:left="2268" w:right="1089"/>
        <w:jc w:val="both"/>
        <w:rPr>
          <w:b/>
          <w:lang w:val="en-US" w:eastAsia="en-GB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3280103" cy="5949950"/>
            <wp:effectExtent l="0" t="0" r="0" b="0"/>
            <wp:docPr id="2" name="Picture 2" descr="Reg 105 fig 1 2 3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g 105 fig 1 2 3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982" cy="596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AAD" w:rsidRPr="004D4AEF" w:rsidRDefault="00855AAD" w:rsidP="00251631">
      <w:pPr>
        <w:suppressAutoHyphens w:val="0"/>
        <w:autoSpaceDE w:val="0"/>
        <w:autoSpaceDN w:val="0"/>
        <w:adjustRightInd w:val="0"/>
        <w:spacing w:after="120"/>
        <w:ind w:left="2268" w:right="1089"/>
        <w:jc w:val="right"/>
        <w:rPr>
          <w:lang w:eastAsia="en-GB"/>
        </w:rPr>
      </w:pPr>
      <w:r>
        <w:rPr>
          <w:lang w:val="en-US" w:eastAsia="en-GB"/>
        </w:rPr>
        <w:t>"</w:t>
      </w:r>
    </w:p>
    <w:p w:rsidR="00855AAD" w:rsidRPr="003D52F5" w:rsidRDefault="00855AAD" w:rsidP="005756DD">
      <w:pPr>
        <w:keepNext/>
        <w:keepLines/>
        <w:suppressAutoHyphens w:val="0"/>
        <w:spacing w:before="120" w:after="120" w:line="240" w:lineRule="auto"/>
        <w:ind w:left="1134" w:right="1134"/>
        <w:jc w:val="both"/>
        <w:rPr>
          <w:lang w:val="en-US"/>
        </w:rPr>
      </w:pPr>
      <w:r w:rsidRPr="003D52F5">
        <w:rPr>
          <w:i/>
          <w:lang w:val="en-US"/>
        </w:rPr>
        <w:t>Paragraph 5.1.1.</w:t>
      </w:r>
      <w:r w:rsidR="003B5793" w:rsidRPr="003D52F5">
        <w:rPr>
          <w:i/>
          <w:lang w:val="en-US"/>
        </w:rPr>
        <w:t>5</w:t>
      </w:r>
      <w:r w:rsidR="003D52F5">
        <w:rPr>
          <w:i/>
          <w:lang w:val="en-US"/>
        </w:rPr>
        <w:t>.</w:t>
      </w:r>
      <w:bookmarkStart w:id="7" w:name="_GoBack"/>
      <w:bookmarkEnd w:id="7"/>
      <w:r w:rsidRPr="003D52F5">
        <w:rPr>
          <w:i/>
          <w:lang w:val="en-US"/>
        </w:rPr>
        <w:t>,</w:t>
      </w:r>
      <w:r w:rsidRPr="003D52F5">
        <w:rPr>
          <w:lang w:val="en-US"/>
        </w:rPr>
        <w:t xml:space="preserve"> </w:t>
      </w:r>
      <w:r w:rsidR="008A16E5" w:rsidRPr="003D52F5">
        <w:rPr>
          <w:lang w:val="en-US"/>
        </w:rPr>
        <w:t>correct</w:t>
      </w:r>
      <w:r w:rsidRPr="003D52F5">
        <w:rPr>
          <w:lang w:val="en-US"/>
        </w:rPr>
        <w:t xml:space="preserve"> </w:t>
      </w:r>
      <w:r w:rsidR="003B5793" w:rsidRPr="003D52F5">
        <w:rPr>
          <w:lang w:val="en-US"/>
        </w:rPr>
        <w:t xml:space="preserve">"Lamp sources" </w:t>
      </w:r>
      <w:r w:rsidRPr="003D52F5">
        <w:rPr>
          <w:lang w:val="en-US"/>
        </w:rPr>
        <w:t>to read</w:t>
      </w:r>
      <w:r w:rsidR="003B5793" w:rsidRPr="003D52F5">
        <w:rPr>
          <w:lang w:val="en-US"/>
        </w:rPr>
        <w:t xml:space="preserve"> "</w:t>
      </w:r>
      <w:r w:rsidR="003B5793" w:rsidRPr="003D52F5">
        <w:rPr>
          <w:b/>
          <w:color w:val="0000FF"/>
          <w:lang w:val="en-US"/>
        </w:rPr>
        <w:t>Light</w:t>
      </w:r>
      <w:r w:rsidR="003B5793" w:rsidRPr="003D52F5">
        <w:rPr>
          <w:lang w:val="en-US"/>
        </w:rPr>
        <w:t xml:space="preserve"> sources"</w:t>
      </w:r>
    </w:p>
    <w:p w:rsidR="00855AAD" w:rsidRPr="003D52F5" w:rsidRDefault="00855AAD" w:rsidP="00CA5496">
      <w:pPr>
        <w:suppressAutoHyphens w:val="0"/>
        <w:spacing w:before="120" w:after="120" w:line="240" w:lineRule="auto"/>
        <w:ind w:left="1134" w:right="1134"/>
        <w:jc w:val="both"/>
      </w:pPr>
      <w:proofErr w:type="gramStart"/>
      <w:r w:rsidRPr="003D52F5">
        <w:rPr>
          <w:i/>
        </w:rPr>
        <w:t>Paragraphs 5.1.3.</w:t>
      </w:r>
      <w:proofErr w:type="gramEnd"/>
      <w:r w:rsidR="00CA5496" w:rsidRPr="003D52F5">
        <w:rPr>
          <w:i/>
        </w:rPr>
        <w:t xml:space="preserve"> </w:t>
      </w:r>
      <w:proofErr w:type="gramStart"/>
      <w:r w:rsidRPr="003D52F5">
        <w:rPr>
          <w:i/>
        </w:rPr>
        <w:t>to</w:t>
      </w:r>
      <w:proofErr w:type="gramEnd"/>
      <w:r w:rsidRPr="003D52F5">
        <w:rPr>
          <w:i/>
        </w:rPr>
        <w:t xml:space="preserve"> 5.1.3.2.</w:t>
      </w:r>
      <w:r w:rsidR="00CA5496" w:rsidRPr="003D52F5">
        <w:rPr>
          <w:i/>
        </w:rPr>
        <w:t xml:space="preserve"> (</w:t>
      </w:r>
      <w:proofErr w:type="gramStart"/>
      <w:r w:rsidR="00CA5496" w:rsidRPr="003D52F5">
        <w:rPr>
          <w:i/>
        </w:rPr>
        <w:t>former</w:t>
      </w:r>
      <w:proofErr w:type="gramEnd"/>
      <w:r w:rsidR="00CA5496" w:rsidRPr="003D52F5">
        <w:rPr>
          <w:i/>
        </w:rPr>
        <w:t>)</w:t>
      </w:r>
      <w:r w:rsidRPr="003D52F5">
        <w:rPr>
          <w:i/>
        </w:rPr>
        <w:t>,</w:t>
      </w:r>
      <w:r w:rsidRPr="003D52F5">
        <w:t xml:space="preserve"> </w:t>
      </w:r>
      <w:r w:rsidR="008A16E5" w:rsidRPr="003D52F5">
        <w:t>correct</w:t>
      </w:r>
      <w:r w:rsidRPr="003D52F5">
        <w:t xml:space="preserve"> to read:</w:t>
      </w:r>
    </w:p>
    <w:p w:rsidR="00855AAD" w:rsidRPr="003D52F5" w:rsidRDefault="00855AAD" w:rsidP="00855AAD">
      <w:pPr>
        <w:pStyle w:val="para"/>
        <w:rPr>
          <w:lang w:val="en-US"/>
        </w:rPr>
      </w:pPr>
      <w:r w:rsidRPr="003D52F5">
        <w:rPr>
          <w:lang w:val="en-US"/>
        </w:rPr>
        <w:t>"5.1.2.</w:t>
      </w:r>
      <w:r w:rsidRPr="003D52F5">
        <w:rPr>
          <w:lang w:val="en-US"/>
        </w:rPr>
        <w:tab/>
      </w:r>
      <w:r w:rsidRPr="003D52F5">
        <w:rPr>
          <w:lang w:val="en-US"/>
        </w:rPr>
        <w:tab/>
        <w:t>Braking equipment</w:t>
      </w:r>
    </w:p>
    <w:p w:rsidR="00855AAD" w:rsidRPr="003D52F5" w:rsidRDefault="00855AAD" w:rsidP="00855AAD">
      <w:pPr>
        <w:pStyle w:val="para"/>
        <w:rPr>
          <w:lang w:val="en-US"/>
        </w:rPr>
      </w:pPr>
      <w:r w:rsidRPr="003D52F5">
        <w:rPr>
          <w:lang w:val="en-US"/>
        </w:rPr>
        <w:t>5.1.2.1.</w:t>
      </w:r>
      <w:r w:rsidRPr="003D52F5">
        <w:rPr>
          <w:lang w:val="en-US"/>
        </w:rPr>
        <w:tab/>
      </w:r>
      <w:ins w:id="8" w:author="Guiting" w:date="2016-04-20T21:20:00Z">
        <w:r w:rsidR="002B731B" w:rsidRPr="003D52F5">
          <w:rPr>
            <w:b/>
            <w:lang w:val="en-US"/>
          </w:rPr>
          <w:t>EX</w:t>
        </w:r>
      </w:ins>
      <w:ins w:id="9" w:author="Guiting" w:date="2016-04-20T21:27:00Z">
        <w:r w:rsidR="00E812C2" w:rsidRPr="003D52F5">
          <w:rPr>
            <w:b/>
            <w:lang w:val="en-US"/>
          </w:rPr>
          <w:t>/</w:t>
        </w:r>
      </w:ins>
      <w:ins w:id="10" w:author="Guiting" w:date="2016-04-20T21:20:00Z">
        <w:r w:rsidR="002B731B" w:rsidRPr="003D52F5">
          <w:rPr>
            <w:b/>
            <w:lang w:val="en-US"/>
          </w:rPr>
          <w:t>II</w:t>
        </w:r>
        <w:r w:rsidR="002B731B" w:rsidRPr="003D52F5">
          <w:rPr>
            <w:lang w:val="en-US"/>
          </w:rPr>
          <w:t xml:space="preserve">, </w:t>
        </w:r>
      </w:ins>
      <w:r w:rsidRPr="003D52F5">
        <w:rPr>
          <w:lang w:val="en-US"/>
        </w:rPr>
        <w:t xml:space="preserve">EX/III, AT, FL, </w:t>
      </w:r>
      <w:r w:rsidRPr="003D52F5">
        <w:rPr>
          <w:strike/>
          <w:lang w:val="en-US"/>
        </w:rPr>
        <w:t>OX</w:t>
      </w:r>
      <w:r w:rsidRPr="003D52F5">
        <w:rPr>
          <w:lang w:val="en-US"/>
        </w:rPr>
        <w:t xml:space="preserve"> and MEMU vehicles shall fulfil all relevant requirements of Regulation N</w:t>
      </w:r>
      <w:r w:rsidR="00397D7A" w:rsidRPr="003D52F5">
        <w:rPr>
          <w:lang w:val="en-US"/>
        </w:rPr>
        <w:t xml:space="preserve">o. 13, including those of Annex </w:t>
      </w:r>
      <w:r w:rsidRPr="003D52F5">
        <w:rPr>
          <w:lang w:val="en-US"/>
        </w:rPr>
        <w:t>5.</w:t>
      </w:r>
      <w:r w:rsidR="008A16E5" w:rsidRPr="003D52F5">
        <w:rPr>
          <w:color w:val="0000FF"/>
          <w:lang w:val="en-US"/>
        </w:rPr>
        <w:t>"</w:t>
      </w:r>
    </w:p>
    <w:p w:rsidR="00855AAD" w:rsidRPr="003D52F5" w:rsidDel="002B731B" w:rsidRDefault="00855AAD" w:rsidP="00855AAD">
      <w:pPr>
        <w:pStyle w:val="para"/>
        <w:rPr>
          <w:del w:id="11" w:author="Guiting" w:date="2016-04-20T21:20:00Z"/>
          <w:b/>
          <w:lang w:val="en-US"/>
        </w:rPr>
      </w:pPr>
      <w:del w:id="12" w:author="Guiting" w:date="2016-04-20T21:20:00Z">
        <w:r w:rsidRPr="003D52F5" w:rsidDel="002B731B">
          <w:rPr>
            <w:b/>
            <w:lang w:val="en-US"/>
          </w:rPr>
          <w:delText>5.1.2.2.</w:delText>
        </w:r>
        <w:r w:rsidRPr="003D52F5" w:rsidDel="002B731B">
          <w:rPr>
            <w:b/>
            <w:lang w:val="en-US"/>
          </w:rPr>
          <w:tab/>
          <w:delText>EX/II vehicles shall fulfil all relevant requirements of Regulation No. 13. Nevertheless, the requirements of</w:delText>
        </w:r>
        <w:r w:rsidR="00397D7A" w:rsidRPr="003D52F5" w:rsidDel="002B731B">
          <w:rPr>
            <w:b/>
            <w:lang w:val="en-US"/>
          </w:rPr>
          <w:delText xml:space="preserve"> Annex </w:delText>
        </w:r>
        <w:r w:rsidRPr="003D52F5" w:rsidDel="002B731B">
          <w:rPr>
            <w:b/>
            <w:lang w:val="en-US"/>
          </w:rPr>
          <w:delText>5 are not applicable."</w:delText>
        </w:r>
      </w:del>
    </w:p>
    <w:p w:rsidR="003B5793" w:rsidRPr="00C45F7F" w:rsidRDefault="003B5793" w:rsidP="003B5793">
      <w:pPr>
        <w:spacing w:before="360" w:after="240" w:line="240" w:lineRule="auto"/>
        <w:ind w:left="1134" w:right="1134" w:hanging="567"/>
        <w:jc w:val="both"/>
        <w:rPr>
          <w:b/>
          <w:sz w:val="28"/>
        </w:rPr>
      </w:pPr>
      <w:r w:rsidRPr="00C45F7F">
        <w:rPr>
          <w:b/>
          <w:sz w:val="28"/>
        </w:rPr>
        <w:t>I</w:t>
      </w:r>
      <w:r>
        <w:rPr>
          <w:b/>
          <w:sz w:val="28"/>
        </w:rPr>
        <w:t>I</w:t>
      </w:r>
      <w:r w:rsidRPr="00C45F7F">
        <w:rPr>
          <w:b/>
          <w:sz w:val="28"/>
        </w:rPr>
        <w:t>.</w:t>
      </w:r>
      <w:r w:rsidRPr="00C45F7F">
        <w:rPr>
          <w:b/>
          <w:sz w:val="28"/>
        </w:rPr>
        <w:tab/>
      </w:r>
      <w:r>
        <w:rPr>
          <w:b/>
          <w:sz w:val="28"/>
        </w:rPr>
        <w:t>Justification</w:t>
      </w:r>
    </w:p>
    <w:p w:rsidR="003B5793" w:rsidRPr="003B5793" w:rsidRDefault="003B5793" w:rsidP="003B5793">
      <w:pPr>
        <w:spacing w:before="240"/>
        <w:ind w:left="1134" w:right="1134"/>
      </w:pPr>
      <w:r w:rsidRPr="003B5793">
        <w:t xml:space="preserve">This proposal aims at </w:t>
      </w:r>
      <w:r>
        <w:t>correcting some errors (marked in track</w:t>
      </w:r>
      <w:r w:rsidR="00251631">
        <w:t>-</w:t>
      </w:r>
      <w:r>
        <w:t xml:space="preserve">changes) in </w:t>
      </w:r>
      <w:r w:rsidRPr="003B5793">
        <w:t>ECE/TRANS/WP.29/GRSG/2016/13</w:t>
      </w:r>
      <w:r>
        <w:t xml:space="preserve"> and to fully align it with the provisions of ADR 2017.</w:t>
      </w:r>
    </w:p>
    <w:p w:rsidR="00593391" w:rsidRDefault="00593391" w:rsidP="00593391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93391" w:rsidSect="002516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notePr>
        <w:numStart w:val="2"/>
      </w:footnotePr>
      <w:endnotePr>
        <w:numFmt w:val="decimal"/>
      </w:endnotePr>
      <w:pgSz w:w="11907" w:h="16840" w:code="9"/>
      <w:pgMar w:top="1134" w:right="1134" w:bottom="1418" w:left="1134" w:header="1134" w:footer="141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6F9" w:rsidRDefault="00C006F9"/>
  </w:endnote>
  <w:endnote w:type="continuationSeparator" w:id="0">
    <w:p w:rsidR="00C006F9" w:rsidRDefault="00C006F9"/>
  </w:endnote>
  <w:endnote w:type="continuationNotice" w:id="1">
    <w:p w:rsidR="00C006F9" w:rsidRDefault="00C006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A23" w:rsidRPr="00803BF8" w:rsidRDefault="000B2A23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3D52F5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A23" w:rsidRPr="00803BF8" w:rsidRDefault="000B2A23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251631">
      <w:rPr>
        <w:b/>
        <w:noProof/>
        <w:sz w:val="18"/>
      </w:rPr>
      <w:t>3</w:t>
    </w:r>
    <w:r w:rsidRPr="00803BF8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6F9" w:rsidRPr="000B175B" w:rsidRDefault="00C006F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006F9" w:rsidRPr="00FC68B7" w:rsidRDefault="00C006F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006F9" w:rsidRDefault="00C006F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A23" w:rsidRPr="008A16E5" w:rsidRDefault="000B2A23" w:rsidP="008A16E5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A23" w:rsidRPr="00803BF8" w:rsidRDefault="000B2A23" w:rsidP="00803BF8">
    <w:pPr>
      <w:pStyle w:val="Header"/>
      <w:jc w:val="right"/>
    </w:pPr>
    <w:r>
      <w:t>ECE/TRANS/WP.29/GRSG/2016/1</w:t>
    </w:r>
    <w:r w:rsidR="00592DB0"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Look w:val="04A0" w:firstRow="1" w:lastRow="0" w:firstColumn="1" w:lastColumn="0" w:noHBand="0" w:noVBand="1"/>
    </w:tblPr>
    <w:tblGrid>
      <w:gridCol w:w="4395"/>
      <w:gridCol w:w="4961"/>
    </w:tblGrid>
    <w:tr w:rsidR="003B5793" w:rsidRPr="003B5793" w:rsidTr="00B9523D">
      <w:tc>
        <w:tcPr>
          <w:tcW w:w="4395" w:type="dxa"/>
          <w:hideMark/>
        </w:tcPr>
        <w:p w:rsidR="003B5793" w:rsidRPr="003B5793" w:rsidRDefault="003B5793" w:rsidP="003B5793">
          <w:pPr>
            <w:tabs>
              <w:tab w:val="center" w:pos="4677"/>
              <w:tab w:val="right" w:pos="9355"/>
            </w:tabs>
            <w:spacing w:line="240" w:lineRule="auto"/>
            <w:rPr>
              <w:lang w:eastAsia="ar-SA"/>
            </w:rPr>
          </w:pPr>
          <w:r>
            <w:rPr>
              <w:lang w:eastAsia="ar-SA"/>
            </w:rPr>
            <w:t xml:space="preserve">Submitted </w:t>
          </w:r>
          <w:r w:rsidRPr="003B5793">
            <w:rPr>
              <w:lang w:eastAsia="ar-SA"/>
            </w:rPr>
            <w:t xml:space="preserve">by the </w:t>
          </w:r>
          <w:r>
            <w:rPr>
              <w:lang w:eastAsia="ar-SA"/>
            </w:rPr>
            <w:t>expert from the Netherlands</w:t>
          </w:r>
        </w:p>
      </w:tc>
      <w:tc>
        <w:tcPr>
          <w:tcW w:w="4961" w:type="dxa"/>
          <w:hideMark/>
        </w:tcPr>
        <w:p w:rsidR="003B5793" w:rsidRPr="003B5793" w:rsidRDefault="003B5793" w:rsidP="003B5793">
          <w:pPr>
            <w:spacing w:line="240" w:lineRule="auto"/>
            <w:ind w:left="742"/>
            <w:rPr>
              <w:b/>
              <w:bCs/>
              <w:lang w:eastAsia="ar-SA"/>
            </w:rPr>
          </w:pPr>
          <w:r w:rsidRPr="003B5793">
            <w:rPr>
              <w:u w:val="single"/>
              <w:lang w:eastAsia="ar-SA"/>
            </w:rPr>
            <w:t>Informal document</w:t>
          </w:r>
          <w:r w:rsidRPr="003B5793">
            <w:rPr>
              <w:lang w:eastAsia="ar-SA"/>
            </w:rPr>
            <w:t xml:space="preserve"> </w:t>
          </w:r>
          <w:r w:rsidRPr="003B5793">
            <w:rPr>
              <w:b/>
              <w:bCs/>
              <w:lang w:eastAsia="ar-SA"/>
            </w:rPr>
            <w:t>GRSG-110-0</w:t>
          </w:r>
          <w:r>
            <w:rPr>
              <w:b/>
              <w:bCs/>
              <w:lang w:eastAsia="ar-SA"/>
            </w:rPr>
            <w:t>7</w:t>
          </w:r>
        </w:p>
        <w:p w:rsidR="003B5793" w:rsidRPr="003B5793" w:rsidRDefault="003B5793" w:rsidP="003B5793">
          <w:pPr>
            <w:tabs>
              <w:tab w:val="center" w:pos="4677"/>
              <w:tab w:val="right" w:pos="9355"/>
            </w:tabs>
            <w:spacing w:line="240" w:lineRule="auto"/>
            <w:ind w:left="742"/>
            <w:rPr>
              <w:lang w:eastAsia="ar-SA"/>
            </w:rPr>
          </w:pPr>
          <w:r w:rsidRPr="003B5793">
            <w:rPr>
              <w:lang w:eastAsia="ar-SA"/>
            </w:rPr>
            <w:t>(110</w:t>
          </w:r>
          <w:r w:rsidRPr="003B5793">
            <w:rPr>
              <w:vertAlign w:val="superscript"/>
              <w:lang w:eastAsia="ar-SA"/>
            </w:rPr>
            <w:t>th</w:t>
          </w:r>
          <w:r w:rsidRPr="003B5793">
            <w:rPr>
              <w:lang w:eastAsia="ar-SA"/>
            </w:rPr>
            <w:t xml:space="preserve"> GRSG, 26 - 29 April 2016</w:t>
          </w:r>
        </w:p>
        <w:p w:rsidR="003B5793" w:rsidRPr="003B5793" w:rsidRDefault="003B5793" w:rsidP="003B5793">
          <w:pPr>
            <w:tabs>
              <w:tab w:val="center" w:pos="4677"/>
              <w:tab w:val="right" w:pos="9355"/>
            </w:tabs>
            <w:spacing w:line="240" w:lineRule="auto"/>
            <w:ind w:left="742"/>
            <w:rPr>
              <w:lang w:eastAsia="ar-SA"/>
            </w:rPr>
          </w:pPr>
          <w:r w:rsidRPr="003B5793">
            <w:rPr>
              <w:lang w:eastAsia="ar-SA"/>
            </w:rPr>
            <w:t>Agenda item 1</w:t>
          </w:r>
          <w:r>
            <w:rPr>
              <w:lang w:eastAsia="ar-SA"/>
            </w:rPr>
            <w:t>1</w:t>
          </w:r>
          <w:r w:rsidRPr="003B5793">
            <w:rPr>
              <w:lang w:eastAsia="ar-SA"/>
            </w:rPr>
            <w:t>)</w:t>
          </w:r>
        </w:p>
      </w:tc>
    </w:tr>
  </w:tbl>
  <w:p w:rsidR="008A16E5" w:rsidRDefault="008A16E5" w:rsidP="008A16E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2381" w:hanging="1136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2381" w:hanging="1136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2381" w:hanging="1136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3">
      <w:numFmt w:val="bullet"/>
      <w:lvlText w:val="•"/>
      <w:lvlJc w:val="left"/>
      <w:pPr>
        <w:ind w:left="4428" w:hanging="1136"/>
      </w:pPr>
    </w:lvl>
    <w:lvl w:ilvl="4">
      <w:numFmt w:val="bullet"/>
      <w:lvlText w:val="•"/>
      <w:lvlJc w:val="left"/>
      <w:pPr>
        <w:ind w:left="5111" w:hanging="1136"/>
      </w:pPr>
    </w:lvl>
    <w:lvl w:ilvl="5">
      <w:numFmt w:val="bullet"/>
      <w:lvlText w:val="•"/>
      <w:lvlJc w:val="left"/>
      <w:pPr>
        <w:ind w:left="5793" w:hanging="1136"/>
      </w:pPr>
    </w:lvl>
    <w:lvl w:ilvl="6">
      <w:numFmt w:val="bullet"/>
      <w:lvlText w:val="•"/>
      <w:lvlJc w:val="left"/>
      <w:pPr>
        <w:ind w:left="6476" w:hanging="1136"/>
      </w:pPr>
    </w:lvl>
    <w:lvl w:ilvl="7">
      <w:numFmt w:val="bullet"/>
      <w:lvlText w:val="•"/>
      <w:lvlJc w:val="left"/>
      <w:pPr>
        <w:ind w:left="7158" w:hanging="1136"/>
      </w:pPr>
    </w:lvl>
    <w:lvl w:ilvl="8">
      <w:numFmt w:val="bullet"/>
      <w:lvlText w:val="•"/>
      <w:lvlJc w:val="left"/>
      <w:pPr>
        <w:ind w:left="7841" w:hanging="1136"/>
      </w:pPr>
    </w:lvl>
  </w:abstractNum>
  <w:abstractNum w:abstractNumId="11">
    <w:nsid w:val="00000403"/>
    <w:multiLevelType w:val="multilevel"/>
    <w:tmpl w:val="00000886"/>
    <w:lvl w:ilvl="0">
      <w:start w:val="4"/>
      <w:numFmt w:val="decimal"/>
      <w:lvlText w:val="%1"/>
      <w:lvlJc w:val="left"/>
      <w:pPr>
        <w:ind w:left="1721" w:hanging="1136"/>
      </w:pPr>
    </w:lvl>
    <w:lvl w:ilvl="1">
      <w:start w:val="4"/>
      <w:numFmt w:val="decimal"/>
      <w:lvlText w:val="%1.%2"/>
      <w:lvlJc w:val="left"/>
      <w:pPr>
        <w:ind w:left="1721" w:hanging="1136"/>
      </w:pPr>
    </w:lvl>
    <w:lvl w:ilvl="2">
      <w:start w:val="2"/>
      <w:numFmt w:val="decimal"/>
      <w:lvlText w:val="%1.%2.%3."/>
      <w:lvlJc w:val="left"/>
      <w:pPr>
        <w:ind w:left="1721" w:hanging="1136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3">
      <w:numFmt w:val="bullet"/>
      <w:lvlText w:val="•"/>
      <w:lvlJc w:val="left"/>
      <w:pPr>
        <w:ind w:left="3768" w:hanging="1136"/>
      </w:pPr>
    </w:lvl>
    <w:lvl w:ilvl="4">
      <w:numFmt w:val="bullet"/>
      <w:lvlText w:val="•"/>
      <w:lvlJc w:val="left"/>
      <w:pPr>
        <w:ind w:left="4451" w:hanging="1136"/>
      </w:pPr>
    </w:lvl>
    <w:lvl w:ilvl="5">
      <w:numFmt w:val="bullet"/>
      <w:lvlText w:val="•"/>
      <w:lvlJc w:val="left"/>
      <w:pPr>
        <w:ind w:left="5133" w:hanging="1136"/>
      </w:pPr>
    </w:lvl>
    <w:lvl w:ilvl="6">
      <w:numFmt w:val="bullet"/>
      <w:lvlText w:val="•"/>
      <w:lvlJc w:val="left"/>
      <w:pPr>
        <w:ind w:left="5816" w:hanging="1136"/>
      </w:pPr>
    </w:lvl>
    <w:lvl w:ilvl="7">
      <w:numFmt w:val="bullet"/>
      <w:lvlText w:val="•"/>
      <w:lvlJc w:val="left"/>
      <w:pPr>
        <w:ind w:left="6498" w:hanging="1136"/>
      </w:pPr>
    </w:lvl>
    <w:lvl w:ilvl="8">
      <w:numFmt w:val="bullet"/>
      <w:lvlText w:val="•"/>
      <w:lvlJc w:val="left"/>
      <w:pPr>
        <w:ind w:left="7181" w:hanging="1136"/>
      </w:pPr>
    </w:lvl>
  </w:abstractNum>
  <w:abstractNum w:abstractNumId="12">
    <w:nsid w:val="00000404"/>
    <w:multiLevelType w:val="multilevel"/>
    <w:tmpl w:val="00000887"/>
    <w:lvl w:ilvl="0">
      <w:start w:val="4"/>
      <w:numFmt w:val="decimal"/>
      <w:lvlText w:val="%1"/>
      <w:lvlJc w:val="left"/>
      <w:pPr>
        <w:ind w:left="1721" w:hanging="1136"/>
      </w:pPr>
    </w:lvl>
    <w:lvl w:ilvl="1">
      <w:start w:val="5"/>
      <w:numFmt w:val="decimal"/>
      <w:lvlText w:val="%1.%2."/>
      <w:lvlJc w:val="left"/>
      <w:pPr>
        <w:ind w:left="1721" w:hanging="1136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left="2288" w:hanging="567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3678" w:hanging="567"/>
      </w:pPr>
    </w:lvl>
    <w:lvl w:ilvl="4">
      <w:numFmt w:val="bullet"/>
      <w:lvlText w:val="•"/>
      <w:lvlJc w:val="left"/>
      <w:pPr>
        <w:ind w:left="4374" w:hanging="567"/>
      </w:pPr>
    </w:lvl>
    <w:lvl w:ilvl="5">
      <w:numFmt w:val="bullet"/>
      <w:lvlText w:val="•"/>
      <w:lvlJc w:val="left"/>
      <w:pPr>
        <w:ind w:left="5069" w:hanging="567"/>
      </w:pPr>
    </w:lvl>
    <w:lvl w:ilvl="6">
      <w:numFmt w:val="bullet"/>
      <w:lvlText w:val="•"/>
      <w:lvlJc w:val="left"/>
      <w:pPr>
        <w:ind w:left="5764" w:hanging="567"/>
      </w:pPr>
    </w:lvl>
    <w:lvl w:ilvl="7">
      <w:numFmt w:val="bullet"/>
      <w:lvlText w:val="•"/>
      <w:lvlJc w:val="left"/>
      <w:pPr>
        <w:ind w:left="6460" w:hanging="567"/>
      </w:pPr>
    </w:lvl>
    <w:lvl w:ilvl="8">
      <w:numFmt w:val="bullet"/>
      <w:lvlText w:val="•"/>
      <w:lvlJc w:val="left"/>
      <w:pPr>
        <w:ind w:left="7155" w:hanging="567"/>
      </w:pPr>
    </w:lvl>
  </w:abstractNum>
  <w:abstractNum w:abstractNumId="13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4">
    <w:nsid w:val="050132AD"/>
    <w:multiLevelType w:val="multilevel"/>
    <w:tmpl w:val="A5261DC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0C3E6982"/>
    <w:multiLevelType w:val="multilevel"/>
    <w:tmpl w:val="DB8409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7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60A2A64"/>
    <w:multiLevelType w:val="hybridMultilevel"/>
    <w:tmpl w:val="DB980074"/>
    <w:lvl w:ilvl="0" w:tplc="D65C33BA">
      <w:start w:val="1"/>
      <w:numFmt w:val="lowerLetter"/>
      <w:lvlText w:val="(%1)"/>
      <w:lvlJc w:val="left"/>
      <w:pPr>
        <w:ind w:left="154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CA06393"/>
    <w:multiLevelType w:val="multilevel"/>
    <w:tmpl w:val="67BC1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2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FAA7FCE"/>
    <w:multiLevelType w:val="multilevel"/>
    <w:tmpl w:val="9E3011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4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76" w:hanging="1440"/>
      </w:pPr>
      <w:rPr>
        <w:rFonts w:hint="default"/>
      </w:rPr>
    </w:lvl>
  </w:abstractNum>
  <w:abstractNum w:abstractNumId="22">
    <w:nsid w:val="2A000479"/>
    <w:multiLevelType w:val="hybridMultilevel"/>
    <w:tmpl w:val="71B24B00"/>
    <w:lvl w:ilvl="0" w:tplc="61F0C296">
      <w:start w:val="5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3">
    <w:nsid w:val="2CEE74C7"/>
    <w:multiLevelType w:val="multilevel"/>
    <w:tmpl w:val="0DA2514E"/>
    <w:lvl w:ilvl="0">
      <w:start w:val="3"/>
      <w:numFmt w:val="decimal"/>
      <w:lvlText w:val="%1"/>
      <w:lvlJc w:val="left"/>
      <w:pPr>
        <w:ind w:left="16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0" w:hanging="4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5" w:hanging="1440"/>
      </w:pPr>
      <w:rPr>
        <w:rFonts w:hint="default"/>
      </w:rPr>
    </w:lvl>
  </w:abstractNum>
  <w:abstractNum w:abstractNumId="24">
    <w:nsid w:val="305E501B"/>
    <w:multiLevelType w:val="hybridMultilevel"/>
    <w:tmpl w:val="57024444"/>
    <w:lvl w:ilvl="0" w:tplc="72D84C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896D5F"/>
    <w:multiLevelType w:val="hybridMultilevel"/>
    <w:tmpl w:val="930C9A9A"/>
    <w:lvl w:ilvl="0" w:tplc="F1641C28">
      <w:start w:val="1"/>
      <w:numFmt w:val="lowerLetter"/>
      <w:lvlText w:val="(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4D5806"/>
    <w:multiLevelType w:val="multilevel"/>
    <w:tmpl w:val="47D4076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>
    <w:nsid w:val="42B1433F"/>
    <w:multiLevelType w:val="multilevel"/>
    <w:tmpl w:val="01A8FDB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>
    <w:nsid w:val="449002DD"/>
    <w:multiLevelType w:val="multilevel"/>
    <w:tmpl w:val="CB8E8DC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7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16" w:hanging="1440"/>
      </w:pPr>
      <w:rPr>
        <w:rFonts w:hint="default"/>
      </w:rPr>
    </w:lvl>
  </w:abstractNum>
  <w:abstractNum w:abstractNumId="29">
    <w:nsid w:val="51B01734"/>
    <w:multiLevelType w:val="hybridMultilevel"/>
    <w:tmpl w:val="643CEE96"/>
    <w:lvl w:ilvl="0" w:tplc="7EF2823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0C468C"/>
    <w:multiLevelType w:val="multilevel"/>
    <w:tmpl w:val="C12090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440"/>
      </w:pPr>
      <w:rPr>
        <w:rFonts w:hint="default"/>
      </w:rPr>
    </w:lvl>
  </w:abstractNum>
  <w:abstractNum w:abstractNumId="31">
    <w:nsid w:val="56C0415F"/>
    <w:multiLevelType w:val="multilevel"/>
    <w:tmpl w:val="44CEE51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9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32">
    <w:nsid w:val="5AC3454D"/>
    <w:multiLevelType w:val="multilevel"/>
    <w:tmpl w:val="AAB217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3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771040"/>
    <w:multiLevelType w:val="hybridMultilevel"/>
    <w:tmpl w:val="75281A2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6A9E0195"/>
    <w:multiLevelType w:val="hybridMultilevel"/>
    <w:tmpl w:val="2B7A3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556175"/>
    <w:multiLevelType w:val="hybridMultilevel"/>
    <w:tmpl w:val="4434D598"/>
    <w:lvl w:ilvl="0" w:tplc="C40A2F5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F86241"/>
    <w:multiLevelType w:val="hybridMultilevel"/>
    <w:tmpl w:val="816C6C1E"/>
    <w:lvl w:ilvl="0" w:tplc="D8083BA6">
      <w:start w:val="1"/>
      <w:numFmt w:val="lowerLetter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3"/>
  </w:num>
  <w:num w:numId="12">
    <w:abstractNumId w:val="17"/>
  </w:num>
  <w:num w:numId="13">
    <w:abstractNumId w:val="15"/>
  </w:num>
  <w:num w:numId="14">
    <w:abstractNumId w:val="34"/>
  </w:num>
  <w:num w:numId="15">
    <w:abstractNumId w:val="39"/>
  </w:num>
  <w:num w:numId="16">
    <w:abstractNumId w:val="13"/>
  </w:num>
  <w:num w:numId="17">
    <w:abstractNumId w:val="20"/>
  </w:num>
  <w:num w:numId="18">
    <w:abstractNumId w:val="37"/>
  </w:num>
  <w:num w:numId="19">
    <w:abstractNumId w:val="19"/>
  </w:num>
  <w:num w:numId="20">
    <w:abstractNumId w:val="35"/>
  </w:num>
  <w:num w:numId="21">
    <w:abstractNumId w:val="10"/>
  </w:num>
  <w:num w:numId="22">
    <w:abstractNumId w:val="12"/>
  </w:num>
  <w:num w:numId="23">
    <w:abstractNumId w:val="11"/>
  </w:num>
  <w:num w:numId="24">
    <w:abstractNumId w:val="30"/>
  </w:num>
  <w:num w:numId="25">
    <w:abstractNumId w:val="32"/>
  </w:num>
  <w:num w:numId="26">
    <w:abstractNumId w:val="31"/>
  </w:num>
  <w:num w:numId="27">
    <w:abstractNumId w:val="21"/>
  </w:num>
  <w:num w:numId="28">
    <w:abstractNumId w:val="40"/>
  </w:num>
  <w:num w:numId="29">
    <w:abstractNumId w:val="16"/>
  </w:num>
  <w:num w:numId="30">
    <w:abstractNumId w:val="26"/>
  </w:num>
  <w:num w:numId="31">
    <w:abstractNumId w:val="27"/>
  </w:num>
  <w:num w:numId="32">
    <w:abstractNumId w:val="14"/>
  </w:num>
  <w:num w:numId="33">
    <w:abstractNumId w:val="36"/>
  </w:num>
  <w:num w:numId="34">
    <w:abstractNumId w:val="25"/>
  </w:num>
  <w:num w:numId="35">
    <w:abstractNumId w:val="23"/>
  </w:num>
  <w:num w:numId="36">
    <w:abstractNumId w:val="38"/>
  </w:num>
  <w:num w:numId="37">
    <w:abstractNumId w:val="29"/>
  </w:num>
  <w:num w:numId="38">
    <w:abstractNumId w:val="28"/>
  </w:num>
  <w:num w:numId="39">
    <w:abstractNumId w:val="18"/>
  </w:num>
  <w:num w:numId="40">
    <w:abstractNumId w:val="24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n-AU" w:vendorID="64" w:dllVersion="131078" w:nlCheck="1" w:checkStyle="1"/>
  <w:activeWritingStyle w:appName="MSWord" w:lang="en-CA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numStart w:val="2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F8"/>
    <w:rsid w:val="00000CCB"/>
    <w:rsid w:val="00001F4E"/>
    <w:rsid w:val="0000461D"/>
    <w:rsid w:val="000072F1"/>
    <w:rsid w:val="00013D2A"/>
    <w:rsid w:val="00014605"/>
    <w:rsid w:val="00014B4D"/>
    <w:rsid w:val="00015799"/>
    <w:rsid w:val="0002015E"/>
    <w:rsid w:val="00030495"/>
    <w:rsid w:val="00031ABF"/>
    <w:rsid w:val="00032937"/>
    <w:rsid w:val="000333D4"/>
    <w:rsid w:val="00033E2D"/>
    <w:rsid w:val="00034C7C"/>
    <w:rsid w:val="0003564D"/>
    <w:rsid w:val="00035DFA"/>
    <w:rsid w:val="00046515"/>
    <w:rsid w:val="00046A36"/>
    <w:rsid w:val="00046B1F"/>
    <w:rsid w:val="00046CDF"/>
    <w:rsid w:val="00050F6B"/>
    <w:rsid w:val="00052635"/>
    <w:rsid w:val="00054E4D"/>
    <w:rsid w:val="00056C6B"/>
    <w:rsid w:val="00057E97"/>
    <w:rsid w:val="000646F4"/>
    <w:rsid w:val="0006511D"/>
    <w:rsid w:val="00065561"/>
    <w:rsid w:val="00066B26"/>
    <w:rsid w:val="00066C0D"/>
    <w:rsid w:val="00067F6C"/>
    <w:rsid w:val="00072C8C"/>
    <w:rsid w:val="000730FD"/>
    <w:rsid w:val="000733B5"/>
    <w:rsid w:val="00073F5F"/>
    <w:rsid w:val="00074B8A"/>
    <w:rsid w:val="00075E1A"/>
    <w:rsid w:val="0008164E"/>
    <w:rsid w:val="00081815"/>
    <w:rsid w:val="0008599E"/>
    <w:rsid w:val="000876DE"/>
    <w:rsid w:val="000931C0"/>
    <w:rsid w:val="00094167"/>
    <w:rsid w:val="00094F47"/>
    <w:rsid w:val="000A525F"/>
    <w:rsid w:val="000A5649"/>
    <w:rsid w:val="000B0595"/>
    <w:rsid w:val="000B175B"/>
    <w:rsid w:val="000B1CD2"/>
    <w:rsid w:val="000B1EDD"/>
    <w:rsid w:val="000B2A23"/>
    <w:rsid w:val="000B2D7B"/>
    <w:rsid w:val="000B2F02"/>
    <w:rsid w:val="000B3A0F"/>
    <w:rsid w:val="000B4EF7"/>
    <w:rsid w:val="000B6012"/>
    <w:rsid w:val="000C2C03"/>
    <w:rsid w:val="000C2D2E"/>
    <w:rsid w:val="000D0516"/>
    <w:rsid w:val="000D4EB3"/>
    <w:rsid w:val="000D692E"/>
    <w:rsid w:val="000D70AC"/>
    <w:rsid w:val="000E034C"/>
    <w:rsid w:val="000E0415"/>
    <w:rsid w:val="000E5E72"/>
    <w:rsid w:val="000E72F1"/>
    <w:rsid w:val="000F1AC1"/>
    <w:rsid w:val="000F305C"/>
    <w:rsid w:val="00101131"/>
    <w:rsid w:val="001044E5"/>
    <w:rsid w:val="00104C08"/>
    <w:rsid w:val="001058B4"/>
    <w:rsid w:val="00105AD8"/>
    <w:rsid w:val="00107CBF"/>
    <w:rsid w:val="001103AA"/>
    <w:rsid w:val="00115563"/>
    <w:rsid w:val="0011666B"/>
    <w:rsid w:val="00122CBC"/>
    <w:rsid w:val="00123206"/>
    <w:rsid w:val="001241C4"/>
    <w:rsid w:val="00130A58"/>
    <w:rsid w:val="00130E03"/>
    <w:rsid w:val="00131F67"/>
    <w:rsid w:val="00133E6D"/>
    <w:rsid w:val="001359D2"/>
    <w:rsid w:val="001409CE"/>
    <w:rsid w:val="00143418"/>
    <w:rsid w:val="00145727"/>
    <w:rsid w:val="00147241"/>
    <w:rsid w:val="00152B52"/>
    <w:rsid w:val="001537BA"/>
    <w:rsid w:val="00155592"/>
    <w:rsid w:val="00156C8F"/>
    <w:rsid w:val="001602AF"/>
    <w:rsid w:val="00160B90"/>
    <w:rsid w:val="00163BF7"/>
    <w:rsid w:val="00164A85"/>
    <w:rsid w:val="00165F3A"/>
    <w:rsid w:val="001662EC"/>
    <w:rsid w:val="00171A73"/>
    <w:rsid w:val="00182290"/>
    <w:rsid w:val="001827D1"/>
    <w:rsid w:val="00184490"/>
    <w:rsid w:val="0019102D"/>
    <w:rsid w:val="00192180"/>
    <w:rsid w:val="00193F1C"/>
    <w:rsid w:val="001963AC"/>
    <w:rsid w:val="00197D24"/>
    <w:rsid w:val="001A3955"/>
    <w:rsid w:val="001A5101"/>
    <w:rsid w:val="001B2B4C"/>
    <w:rsid w:val="001B4B04"/>
    <w:rsid w:val="001B6491"/>
    <w:rsid w:val="001C4AFE"/>
    <w:rsid w:val="001C6663"/>
    <w:rsid w:val="001C7895"/>
    <w:rsid w:val="001D0C8C"/>
    <w:rsid w:val="001D1419"/>
    <w:rsid w:val="001D26DF"/>
    <w:rsid w:val="001D3882"/>
    <w:rsid w:val="001D3A03"/>
    <w:rsid w:val="001D4261"/>
    <w:rsid w:val="001D6907"/>
    <w:rsid w:val="001E0956"/>
    <w:rsid w:val="001E0C22"/>
    <w:rsid w:val="001E2593"/>
    <w:rsid w:val="001E47B9"/>
    <w:rsid w:val="001E4D79"/>
    <w:rsid w:val="001E7B67"/>
    <w:rsid w:val="00202BF3"/>
    <w:rsid w:val="00202DA8"/>
    <w:rsid w:val="002057AE"/>
    <w:rsid w:val="0021164B"/>
    <w:rsid w:val="00211E0B"/>
    <w:rsid w:val="002134E0"/>
    <w:rsid w:val="00213F99"/>
    <w:rsid w:val="00221BD3"/>
    <w:rsid w:val="0023072C"/>
    <w:rsid w:val="002324C6"/>
    <w:rsid w:val="00233BB0"/>
    <w:rsid w:val="00243627"/>
    <w:rsid w:val="00246027"/>
    <w:rsid w:val="0024772E"/>
    <w:rsid w:val="002503E7"/>
    <w:rsid w:val="00251631"/>
    <w:rsid w:val="002521E7"/>
    <w:rsid w:val="00257C35"/>
    <w:rsid w:val="00263A29"/>
    <w:rsid w:val="00264D2A"/>
    <w:rsid w:val="00265E71"/>
    <w:rsid w:val="002676B0"/>
    <w:rsid w:val="00267F5F"/>
    <w:rsid w:val="00270BEB"/>
    <w:rsid w:val="00271CB5"/>
    <w:rsid w:val="002722E2"/>
    <w:rsid w:val="00273751"/>
    <w:rsid w:val="00276AEF"/>
    <w:rsid w:val="00282867"/>
    <w:rsid w:val="00282C20"/>
    <w:rsid w:val="00283AEA"/>
    <w:rsid w:val="00283C63"/>
    <w:rsid w:val="002847BB"/>
    <w:rsid w:val="00284D1F"/>
    <w:rsid w:val="00285609"/>
    <w:rsid w:val="00286888"/>
    <w:rsid w:val="00286B4D"/>
    <w:rsid w:val="0028776F"/>
    <w:rsid w:val="00290D06"/>
    <w:rsid w:val="00292AA7"/>
    <w:rsid w:val="002934A0"/>
    <w:rsid w:val="002A0D4A"/>
    <w:rsid w:val="002A42DD"/>
    <w:rsid w:val="002A4687"/>
    <w:rsid w:val="002A4D51"/>
    <w:rsid w:val="002B4079"/>
    <w:rsid w:val="002B47CA"/>
    <w:rsid w:val="002B731B"/>
    <w:rsid w:val="002C5141"/>
    <w:rsid w:val="002C567B"/>
    <w:rsid w:val="002C64E5"/>
    <w:rsid w:val="002C6BB6"/>
    <w:rsid w:val="002D4643"/>
    <w:rsid w:val="002D4895"/>
    <w:rsid w:val="002D4CFC"/>
    <w:rsid w:val="002E093F"/>
    <w:rsid w:val="002E2EB7"/>
    <w:rsid w:val="002E5684"/>
    <w:rsid w:val="002F04B8"/>
    <w:rsid w:val="002F175C"/>
    <w:rsid w:val="002F1D8E"/>
    <w:rsid w:val="002F45F3"/>
    <w:rsid w:val="002F5AC5"/>
    <w:rsid w:val="002F7DE0"/>
    <w:rsid w:val="0030272D"/>
    <w:rsid w:val="00302E18"/>
    <w:rsid w:val="003053A4"/>
    <w:rsid w:val="00307659"/>
    <w:rsid w:val="00312F59"/>
    <w:rsid w:val="00315854"/>
    <w:rsid w:val="003158E8"/>
    <w:rsid w:val="0031733E"/>
    <w:rsid w:val="003229D8"/>
    <w:rsid w:val="00322E4A"/>
    <w:rsid w:val="003237A4"/>
    <w:rsid w:val="00325908"/>
    <w:rsid w:val="00326932"/>
    <w:rsid w:val="00330F1A"/>
    <w:rsid w:val="00336789"/>
    <w:rsid w:val="003406CC"/>
    <w:rsid w:val="0034168B"/>
    <w:rsid w:val="003450DD"/>
    <w:rsid w:val="003451F4"/>
    <w:rsid w:val="003516C1"/>
    <w:rsid w:val="00352181"/>
    <w:rsid w:val="00352709"/>
    <w:rsid w:val="00356E54"/>
    <w:rsid w:val="003619B5"/>
    <w:rsid w:val="00361AC3"/>
    <w:rsid w:val="0036293A"/>
    <w:rsid w:val="00365763"/>
    <w:rsid w:val="00371178"/>
    <w:rsid w:val="00377817"/>
    <w:rsid w:val="003800C8"/>
    <w:rsid w:val="003821B5"/>
    <w:rsid w:val="00383155"/>
    <w:rsid w:val="00391300"/>
    <w:rsid w:val="00392E47"/>
    <w:rsid w:val="00394CC7"/>
    <w:rsid w:val="00396E5F"/>
    <w:rsid w:val="00397D7A"/>
    <w:rsid w:val="003A06B5"/>
    <w:rsid w:val="003A3D17"/>
    <w:rsid w:val="003A43C4"/>
    <w:rsid w:val="003A5828"/>
    <w:rsid w:val="003A6810"/>
    <w:rsid w:val="003B1EDF"/>
    <w:rsid w:val="003B275B"/>
    <w:rsid w:val="003B5793"/>
    <w:rsid w:val="003C17CC"/>
    <w:rsid w:val="003C2CC4"/>
    <w:rsid w:val="003C46E4"/>
    <w:rsid w:val="003C534D"/>
    <w:rsid w:val="003D0950"/>
    <w:rsid w:val="003D2BB3"/>
    <w:rsid w:val="003D3149"/>
    <w:rsid w:val="003D4B23"/>
    <w:rsid w:val="003D52F5"/>
    <w:rsid w:val="003E120B"/>
    <w:rsid w:val="003E130E"/>
    <w:rsid w:val="003E16AC"/>
    <w:rsid w:val="003F00E3"/>
    <w:rsid w:val="003F2FCA"/>
    <w:rsid w:val="003F6FC1"/>
    <w:rsid w:val="004019C4"/>
    <w:rsid w:val="00403D20"/>
    <w:rsid w:val="0040438C"/>
    <w:rsid w:val="00410C89"/>
    <w:rsid w:val="00420557"/>
    <w:rsid w:val="00422E03"/>
    <w:rsid w:val="00425C32"/>
    <w:rsid w:val="00426B9B"/>
    <w:rsid w:val="004325CB"/>
    <w:rsid w:val="00437D90"/>
    <w:rsid w:val="00442A83"/>
    <w:rsid w:val="00443911"/>
    <w:rsid w:val="0045495B"/>
    <w:rsid w:val="004561E5"/>
    <w:rsid w:val="004572AE"/>
    <w:rsid w:val="00464BD6"/>
    <w:rsid w:val="00467FEF"/>
    <w:rsid w:val="00471BD2"/>
    <w:rsid w:val="00477526"/>
    <w:rsid w:val="00477A0D"/>
    <w:rsid w:val="00481E2E"/>
    <w:rsid w:val="0048237A"/>
    <w:rsid w:val="0048397A"/>
    <w:rsid w:val="0048419F"/>
    <w:rsid w:val="00485CBB"/>
    <w:rsid w:val="004866B7"/>
    <w:rsid w:val="004867DC"/>
    <w:rsid w:val="004935FC"/>
    <w:rsid w:val="004938D4"/>
    <w:rsid w:val="00493DB9"/>
    <w:rsid w:val="004943CE"/>
    <w:rsid w:val="0049449A"/>
    <w:rsid w:val="004A66DD"/>
    <w:rsid w:val="004A79FD"/>
    <w:rsid w:val="004B05F0"/>
    <w:rsid w:val="004B3889"/>
    <w:rsid w:val="004C2461"/>
    <w:rsid w:val="004C3774"/>
    <w:rsid w:val="004C7462"/>
    <w:rsid w:val="004D0424"/>
    <w:rsid w:val="004D4E56"/>
    <w:rsid w:val="004D65FF"/>
    <w:rsid w:val="004E0683"/>
    <w:rsid w:val="004E0FDB"/>
    <w:rsid w:val="004E57FB"/>
    <w:rsid w:val="004E77B2"/>
    <w:rsid w:val="004F146B"/>
    <w:rsid w:val="004F1622"/>
    <w:rsid w:val="004F1CBD"/>
    <w:rsid w:val="00501396"/>
    <w:rsid w:val="0050463D"/>
    <w:rsid w:val="00504B2D"/>
    <w:rsid w:val="00504CD0"/>
    <w:rsid w:val="00504D00"/>
    <w:rsid w:val="00517ADF"/>
    <w:rsid w:val="005212CE"/>
    <w:rsid w:val="0052136D"/>
    <w:rsid w:val="00524A83"/>
    <w:rsid w:val="00527001"/>
    <w:rsid w:val="0052775E"/>
    <w:rsid w:val="00535DCC"/>
    <w:rsid w:val="0054047B"/>
    <w:rsid w:val="00541663"/>
    <w:rsid w:val="005420F2"/>
    <w:rsid w:val="005462C2"/>
    <w:rsid w:val="0055161F"/>
    <w:rsid w:val="0055217D"/>
    <w:rsid w:val="0055307C"/>
    <w:rsid w:val="00554D08"/>
    <w:rsid w:val="00556130"/>
    <w:rsid w:val="00557826"/>
    <w:rsid w:val="0056209A"/>
    <w:rsid w:val="005628B6"/>
    <w:rsid w:val="005642C2"/>
    <w:rsid w:val="00564BCC"/>
    <w:rsid w:val="0057118C"/>
    <w:rsid w:val="0057288A"/>
    <w:rsid w:val="00573E2A"/>
    <w:rsid w:val="00574006"/>
    <w:rsid w:val="0057505A"/>
    <w:rsid w:val="005751FB"/>
    <w:rsid w:val="005756DD"/>
    <w:rsid w:val="005764F1"/>
    <w:rsid w:val="00581DFE"/>
    <w:rsid w:val="00583457"/>
    <w:rsid w:val="005907C7"/>
    <w:rsid w:val="00592DB0"/>
    <w:rsid w:val="00593353"/>
    <w:rsid w:val="00593391"/>
    <w:rsid w:val="00593753"/>
    <w:rsid w:val="005941EC"/>
    <w:rsid w:val="00596C74"/>
    <w:rsid w:val="00596CF1"/>
    <w:rsid w:val="0059724D"/>
    <w:rsid w:val="0059757F"/>
    <w:rsid w:val="005B04D8"/>
    <w:rsid w:val="005B1513"/>
    <w:rsid w:val="005B320C"/>
    <w:rsid w:val="005B3DB3"/>
    <w:rsid w:val="005B4E13"/>
    <w:rsid w:val="005C1629"/>
    <w:rsid w:val="005C342F"/>
    <w:rsid w:val="005C5509"/>
    <w:rsid w:val="005C7D1E"/>
    <w:rsid w:val="005E0D4D"/>
    <w:rsid w:val="005F4257"/>
    <w:rsid w:val="005F72B3"/>
    <w:rsid w:val="005F7B75"/>
    <w:rsid w:val="006001EE"/>
    <w:rsid w:val="00600492"/>
    <w:rsid w:val="00605042"/>
    <w:rsid w:val="006072D0"/>
    <w:rsid w:val="00611FC4"/>
    <w:rsid w:val="00616169"/>
    <w:rsid w:val="006176FB"/>
    <w:rsid w:val="00626FBD"/>
    <w:rsid w:val="0063070C"/>
    <w:rsid w:val="0063242B"/>
    <w:rsid w:val="00632CA3"/>
    <w:rsid w:val="00634F9F"/>
    <w:rsid w:val="006372E5"/>
    <w:rsid w:val="0064099B"/>
    <w:rsid w:val="00640B26"/>
    <w:rsid w:val="0064292F"/>
    <w:rsid w:val="00647BAD"/>
    <w:rsid w:val="006513AB"/>
    <w:rsid w:val="00652D0A"/>
    <w:rsid w:val="0065391C"/>
    <w:rsid w:val="00662BB6"/>
    <w:rsid w:val="00663B3A"/>
    <w:rsid w:val="006646A8"/>
    <w:rsid w:val="00664F9E"/>
    <w:rsid w:val="006660D3"/>
    <w:rsid w:val="00667838"/>
    <w:rsid w:val="00671B51"/>
    <w:rsid w:val="0067362F"/>
    <w:rsid w:val="00675314"/>
    <w:rsid w:val="00676606"/>
    <w:rsid w:val="00680563"/>
    <w:rsid w:val="00682E86"/>
    <w:rsid w:val="0068459E"/>
    <w:rsid w:val="00684C21"/>
    <w:rsid w:val="00686EC6"/>
    <w:rsid w:val="006958E8"/>
    <w:rsid w:val="006A0BC2"/>
    <w:rsid w:val="006A2530"/>
    <w:rsid w:val="006A2748"/>
    <w:rsid w:val="006A46E9"/>
    <w:rsid w:val="006A65F8"/>
    <w:rsid w:val="006B4D98"/>
    <w:rsid w:val="006B4E9F"/>
    <w:rsid w:val="006B5488"/>
    <w:rsid w:val="006C3589"/>
    <w:rsid w:val="006D3011"/>
    <w:rsid w:val="006D37AF"/>
    <w:rsid w:val="006D4C02"/>
    <w:rsid w:val="006D51D0"/>
    <w:rsid w:val="006D52CA"/>
    <w:rsid w:val="006D5FB9"/>
    <w:rsid w:val="006D658E"/>
    <w:rsid w:val="006E0ED3"/>
    <w:rsid w:val="006E17DE"/>
    <w:rsid w:val="006E1F66"/>
    <w:rsid w:val="006E564B"/>
    <w:rsid w:val="006E7191"/>
    <w:rsid w:val="006E7863"/>
    <w:rsid w:val="006F0360"/>
    <w:rsid w:val="006F2D70"/>
    <w:rsid w:val="006F3D7F"/>
    <w:rsid w:val="00702B9C"/>
    <w:rsid w:val="00703577"/>
    <w:rsid w:val="00705894"/>
    <w:rsid w:val="007072C1"/>
    <w:rsid w:val="00707306"/>
    <w:rsid w:val="00716CB7"/>
    <w:rsid w:val="00721ECE"/>
    <w:rsid w:val="007247D3"/>
    <w:rsid w:val="00724AFC"/>
    <w:rsid w:val="0072632A"/>
    <w:rsid w:val="00731186"/>
    <w:rsid w:val="007327D5"/>
    <w:rsid w:val="00735128"/>
    <w:rsid w:val="00736BAC"/>
    <w:rsid w:val="007377C5"/>
    <w:rsid w:val="00741C1C"/>
    <w:rsid w:val="00750B8D"/>
    <w:rsid w:val="00757F2F"/>
    <w:rsid w:val="007629C8"/>
    <w:rsid w:val="007639A5"/>
    <w:rsid w:val="0077047D"/>
    <w:rsid w:val="00775F7C"/>
    <w:rsid w:val="0077691F"/>
    <w:rsid w:val="00782029"/>
    <w:rsid w:val="00790A9A"/>
    <w:rsid w:val="00793B94"/>
    <w:rsid w:val="00796008"/>
    <w:rsid w:val="007A52E6"/>
    <w:rsid w:val="007A7DA7"/>
    <w:rsid w:val="007B6BA5"/>
    <w:rsid w:val="007C0546"/>
    <w:rsid w:val="007C2E71"/>
    <w:rsid w:val="007C3390"/>
    <w:rsid w:val="007C3B1C"/>
    <w:rsid w:val="007C4F4B"/>
    <w:rsid w:val="007C7964"/>
    <w:rsid w:val="007D0567"/>
    <w:rsid w:val="007D0D31"/>
    <w:rsid w:val="007D24C3"/>
    <w:rsid w:val="007E01E9"/>
    <w:rsid w:val="007E3C7D"/>
    <w:rsid w:val="007E5E15"/>
    <w:rsid w:val="007E63F3"/>
    <w:rsid w:val="007F0E12"/>
    <w:rsid w:val="007F12B7"/>
    <w:rsid w:val="007F1E1A"/>
    <w:rsid w:val="007F3673"/>
    <w:rsid w:val="007F53E5"/>
    <w:rsid w:val="007F6611"/>
    <w:rsid w:val="007F6FD3"/>
    <w:rsid w:val="00800094"/>
    <w:rsid w:val="00801D6A"/>
    <w:rsid w:val="00803BF8"/>
    <w:rsid w:val="00804C91"/>
    <w:rsid w:val="00811920"/>
    <w:rsid w:val="00815AD0"/>
    <w:rsid w:val="00815EDB"/>
    <w:rsid w:val="00816704"/>
    <w:rsid w:val="00821887"/>
    <w:rsid w:val="00821BE1"/>
    <w:rsid w:val="00822B44"/>
    <w:rsid w:val="008231D3"/>
    <w:rsid w:val="008242D7"/>
    <w:rsid w:val="008257B1"/>
    <w:rsid w:val="00832334"/>
    <w:rsid w:val="008339DF"/>
    <w:rsid w:val="00835C20"/>
    <w:rsid w:val="00843767"/>
    <w:rsid w:val="00847CEC"/>
    <w:rsid w:val="00851184"/>
    <w:rsid w:val="008547AB"/>
    <w:rsid w:val="00855AAD"/>
    <w:rsid w:val="008562C9"/>
    <w:rsid w:val="00856494"/>
    <w:rsid w:val="00856FAA"/>
    <w:rsid w:val="00861117"/>
    <w:rsid w:val="0086135A"/>
    <w:rsid w:val="00863DFD"/>
    <w:rsid w:val="00865560"/>
    <w:rsid w:val="008679D9"/>
    <w:rsid w:val="00872EA9"/>
    <w:rsid w:val="00873BB6"/>
    <w:rsid w:val="008809C1"/>
    <w:rsid w:val="00881AE2"/>
    <w:rsid w:val="00883E85"/>
    <w:rsid w:val="00886690"/>
    <w:rsid w:val="00886A3B"/>
    <w:rsid w:val="008878DE"/>
    <w:rsid w:val="00896B38"/>
    <w:rsid w:val="008979B1"/>
    <w:rsid w:val="008A137D"/>
    <w:rsid w:val="008A16E5"/>
    <w:rsid w:val="008A1ED5"/>
    <w:rsid w:val="008A4091"/>
    <w:rsid w:val="008A6467"/>
    <w:rsid w:val="008A6B25"/>
    <w:rsid w:val="008A6C4F"/>
    <w:rsid w:val="008B2335"/>
    <w:rsid w:val="008B2E36"/>
    <w:rsid w:val="008C6B0D"/>
    <w:rsid w:val="008D08B9"/>
    <w:rsid w:val="008D37F7"/>
    <w:rsid w:val="008D3ABA"/>
    <w:rsid w:val="008D440D"/>
    <w:rsid w:val="008D7558"/>
    <w:rsid w:val="008E05FB"/>
    <w:rsid w:val="008E0678"/>
    <w:rsid w:val="008E305A"/>
    <w:rsid w:val="008E4EF6"/>
    <w:rsid w:val="008E5F27"/>
    <w:rsid w:val="008E6DB5"/>
    <w:rsid w:val="008F27FB"/>
    <w:rsid w:val="008F31D2"/>
    <w:rsid w:val="008F344C"/>
    <w:rsid w:val="008F3977"/>
    <w:rsid w:val="008F3F05"/>
    <w:rsid w:val="008F4D26"/>
    <w:rsid w:val="0090098B"/>
    <w:rsid w:val="009014EE"/>
    <w:rsid w:val="00906A89"/>
    <w:rsid w:val="0091023E"/>
    <w:rsid w:val="00913CBB"/>
    <w:rsid w:val="009148AF"/>
    <w:rsid w:val="00915EF6"/>
    <w:rsid w:val="0091778B"/>
    <w:rsid w:val="00920C5D"/>
    <w:rsid w:val="00921397"/>
    <w:rsid w:val="009223CA"/>
    <w:rsid w:val="009235EA"/>
    <w:rsid w:val="00924613"/>
    <w:rsid w:val="00927C2B"/>
    <w:rsid w:val="0093131F"/>
    <w:rsid w:val="00934C51"/>
    <w:rsid w:val="00934FAC"/>
    <w:rsid w:val="00940F93"/>
    <w:rsid w:val="009448C3"/>
    <w:rsid w:val="00945A10"/>
    <w:rsid w:val="009465E1"/>
    <w:rsid w:val="0095793C"/>
    <w:rsid w:val="009629C4"/>
    <w:rsid w:val="00963752"/>
    <w:rsid w:val="00963BF3"/>
    <w:rsid w:val="00963E1A"/>
    <w:rsid w:val="0096421E"/>
    <w:rsid w:val="009650B1"/>
    <w:rsid w:val="00972EEF"/>
    <w:rsid w:val="00974C2D"/>
    <w:rsid w:val="009756F3"/>
    <w:rsid w:val="009760F3"/>
    <w:rsid w:val="009764DA"/>
    <w:rsid w:val="00976CFB"/>
    <w:rsid w:val="00980C28"/>
    <w:rsid w:val="00980CA4"/>
    <w:rsid w:val="00981AA1"/>
    <w:rsid w:val="00985228"/>
    <w:rsid w:val="00997605"/>
    <w:rsid w:val="009A03C5"/>
    <w:rsid w:val="009A0830"/>
    <w:rsid w:val="009A08AC"/>
    <w:rsid w:val="009A0E8D"/>
    <w:rsid w:val="009A26E0"/>
    <w:rsid w:val="009A5E59"/>
    <w:rsid w:val="009A68BA"/>
    <w:rsid w:val="009B250F"/>
    <w:rsid w:val="009B26E7"/>
    <w:rsid w:val="009B5B90"/>
    <w:rsid w:val="009B64BB"/>
    <w:rsid w:val="009B650D"/>
    <w:rsid w:val="009B69E9"/>
    <w:rsid w:val="009C5020"/>
    <w:rsid w:val="009C6945"/>
    <w:rsid w:val="009D272C"/>
    <w:rsid w:val="009D4BEE"/>
    <w:rsid w:val="009D52E9"/>
    <w:rsid w:val="009E15C8"/>
    <w:rsid w:val="009E28CD"/>
    <w:rsid w:val="009E5620"/>
    <w:rsid w:val="009E5E56"/>
    <w:rsid w:val="009F0B23"/>
    <w:rsid w:val="009F36A3"/>
    <w:rsid w:val="009F45B4"/>
    <w:rsid w:val="009F612E"/>
    <w:rsid w:val="009F6BAD"/>
    <w:rsid w:val="009F71D1"/>
    <w:rsid w:val="00A00697"/>
    <w:rsid w:val="00A00A3F"/>
    <w:rsid w:val="00A01326"/>
    <w:rsid w:val="00A01489"/>
    <w:rsid w:val="00A053B0"/>
    <w:rsid w:val="00A11926"/>
    <w:rsid w:val="00A13741"/>
    <w:rsid w:val="00A14A4D"/>
    <w:rsid w:val="00A1546E"/>
    <w:rsid w:val="00A20DE2"/>
    <w:rsid w:val="00A23763"/>
    <w:rsid w:val="00A3026E"/>
    <w:rsid w:val="00A32BBC"/>
    <w:rsid w:val="00A338F1"/>
    <w:rsid w:val="00A3529B"/>
    <w:rsid w:val="00A35BE0"/>
    <w:rsid w:val="00A4188D"/>
    <w:rsid w:val="00A42FA0"/>
    <w:rsid w:val="00A508DF"/>
    <w:rsid w:val="00A517A4"/>
    <w:rsid w:val="00A51DCC"/>
    <w:rsid w:val="00A52B68"/>
    <w:rsid w:val="00A53C76"/>
    <w:rsid w:val="00A54EBE"/>
    <w:rsid w:val="00A5546C"/>
    <w:rsid w:val="00A6129C"/>
    <w:rsid w:val="00A66AD4"/>
    <w:rsid w:val="00A67570"/>
    <w:rsid w:val="00A72F22"/>
    <w:rsid w:val="00A7360F"/>
    <w:rsid w:val="00A748A6"/>
    <w:rsid w:val="00A74E3E"/>
    <w:rsid w:val="00A769F4"/>
    <w:rsid w:val="00A776B4"/>
    <w:rsid w:val="00A81C59"/>
    <w:rsid w:val="00A86546"/>
    <w:rsid w:val="00A877CE"/>
    <w:rsid w:val="00A92513"/>
    <w:rsid w:val="00A94361"/>
    <w:rsid w:val="00AA293C"/>
    <w:rsid w:val="00AA2F44"/>
    <w:rsid w:val="00AA43F1"/>
    <w:rsid w:val="00AA5EC1"/>
    <w:rsid w:val="00AA77DE"/>
    <w:rsid w:val="00AB01AB"/>
    <w:rsid w:val="00AB10D2"/>
    <w:rsid w:val="00AB32D0"/>
    <w:rsid w:val="00AC01B1"/>
    <w:rsid w:val="00AC1563"/>
    <w:rsid w:val="00AC3244"/>
    <w:rsid w:val="00AC38EE"/>
    <w:rsid w:val="00AC3BEE"/>
    <w:rsid w:val="00AC56C3"/>
    <w:rsid w:val="00AC648A"/>
    <w:rsid w:val="00AD0033"/>
    <w:rsid w:val="00AD0670"/>
    <w:rsid w:val="00AD087C"/>
    <w:rsid w:val="00AD1B15"/>
    <w:rsid w:val="00AD6375"/>
    <w:rsid w:val="00AD6D68"/>
    <w:rsid w:val="00AE02E1"/>
    <w:rsid w:val="00AE03EE"/>
    <w:rsid w:val="00AF6850"/>
    <w:rsid w:val="00B02032"/>
    <w:rsid w:val="00B030F1"/>
    <w:rsid w:val="00B048EE"/>
    <w:rsid w:val="00B1046A"/>
    <w:rsid w:val="00B1765A"/>
    <w:rsid w:val="00B238A5"/>
    <w:rsid w:val="00B25FAF"/>
    <w:rsid w:val="00B30179"/>
    <w:rsid w:val="00B33901"/>
    <w:rsid w:val="00B341FF"/>
    <w:rsid w:val="00B371CD"/>
    <w:rsid w:val="00B41B66"/>
    <w:rsid w:val="00B421C1"/>
    <w:rsid w:val="00B42AAE"/>
    <w:rsid w:val="00B43821"/>
    <w:rsid w:val="00B47053"/>
    <w:rsid w:val="00B50BFB"/>
    <w:rsid w:val="00B50D1A"/>
    <w:rsid w:val="00B53C21"/>
    <w:rsid w:val="00B55C71"/>
    <w:rsid w:val="00B56E37"/>
    <w:rsid w:val="00B56E4A"/>
    <w:rsid w:val="00B56E9C"/>
    <w:rsid w:val="00B6325A"/>
    <w:rsid w:val="00B64B1F"/>
    <w:rsid w:val="00B64F60"/>
    <w:rsid w:val="00B64F8E"/>
    <w:rsid w:val="00B6553F"/>
    <w:rsid w:val="00B74954"/>
    <w:rsid w:val="00B77D05"/>
    <w:rsid w:val="00B81206"/>
    <w:rsid w:val="00B8178D"/>
    <w:rsid w:val="00B8192C"/>
    <w:rsid w:val="00B81E12"/>
    <w:rsid w:val="00B8584A"/>
    <w:rsid w:val="00B901EF"/>
    <w:rsid w:val="00B911AF"/>
    <w:rsid w:val="00B924F0"/>
    <w:rsid w:val="00B9308D"/>
    <w:rsid w:val="00B93406"/>
    <w:rsid w:val="00BA12BA"/>
    <w:rsid w:val="00BA22E5"/>
    <w:rsid w:val="00BA2B79"/>
    <w:rsid w:val="00BA523F"/>
    <w:rsid w:val="00BA5FB8"/>
    <w:rsid w:val="00BA73AB"/>
    <w:rsid w:val="00BA770E"/>
    <w:rsid w:val="00BB290D"/>
    <w:rsid w:val="00BB646D"/>
    <w:rsid w:val="00BC14F0"/>
    <w:rsid w:val="00BC3FA0"/>
    <w:rsid w:val="00BC6ABF"/>
    <w:rsid w:val="00BC74E9"/>
    <w:rsid w:val="00BC7E50"/>
    <w:rsid w:val="00BD0112"/>
    <w:rsid w:val="00BD577B"/>
    <w:rsid w:val="00BE1BD5"/>
    <w:rsid w:val="00BE41AC"/>
    <w:rsid w:val="00BE54D3"/>
    <w:rsid w:val="00BE584F"/>
    <w:rsid w:val="00BF05C5"/>
    <w:rsid w:val="00BF68A8"/>
    <w:rsid w:val="00C006F9"/>
    <w:rsid w:val="00C04469"/>
    <w:rsid w:val="00C06463"/>
    <w:rsid w:val="00C0710B"/>
    <w:rsid w:val="00C074E5"/>
    <w:rsid w:val="00C11A03"/>
    <w:rsid w:val="00C1209B"/>
    <w:rsid w:val="00C15D44"/>
    <w:rsid w:val="00C16C8B"/>
    <w:rsid w:val="00C22C0C"/>
    <w:rsid w:val="00C24EC4"/>
    <w:rsid w:val="00C27BD6"/>
    <w:rsid w:val="00C30E2E"/>
    <w:rsid w:val="00C31046"/>
    <w:rsid w:val="00C31258"/>
    <w:rsid w:val="00C425BC"/>
    <w:rsid w:val="00C4527F"/>
    <w:rsid w:val="00C45F7F"/>
    <w:rsid w:val="00C463DD"/>
    <w:rsid w:val="00C4724C"/>
    <w:rsid w:val="00C47328"/>
    <w:rsid w:val="00C475A2"/>
    <w:rsid w:val="00C51808"/>
    <w:rsid w:val="00C522C3"/>
    <w:rsid w:val="00C57E75"/>
    <w:rsid w:val="00C62805"/>
    <w:rsid w:val="00C629A0"/>
    <w:rsid w:val="00C64574"/>
    <w:rsid w:val="00C64629"/>
    <w:rsid w:val="00C65898"/>
    <w:rsid w:val="00C67DB7"/>
    <w:rsid w:val="00C7153B"/>
    <w:rsid w:val="00C73591"/>
    <w:rsid w:val="00C74128"/>
    <w:rsid w:val="00C745C3"/>
    <w:rsid w:val="00C752BA"/>
    <w:rsid w:val="00C7562D"/>
    <w:rsid w:val="00C7576F"/>
    <w:rsid w:val="00C7656E"/>
    <w:rsid w:val="00C81F83"/>
    <w:rsid w:val="00C843AA"/>
    <w:rsid w:val="00C85255"/>
    <w:rsid w:val="00C85C77"/>
    <w:rsid w:val="00C86E02"/>
    <w:rsid w:val="00C91017"/>
    <w:rsid w:val="00C953EC"/>
    <w:rsid w:val="00C96DF2"/>
    <w:rsid w:val="00C9755B"/>
    <w:rsid w:val="00CA0A15"/>
    <w:rsid w:val="00CA5496"/>
    <w:rsid w:val="00CA6DDD"/>
    <w:rsid w:val="00CB083B"/>
    <w:rsid w:val="00CB3E03"/>
    <w:rsid w:val="00CC138B"/>
    <w:rsid w:val="00CD4AA6"/>
    <w:rsid w:val="00CD57AB"/>
    <w:rsid w:val="00CE0126"/>
    <w:rsid w:val="00CE4A8F"/>
    <w:rsid w:val="00CE5946"/>
    <w:rsid w:val="00CF1FA5"/>
    <w:rsid w:val="00CF263E"/>
    <w:rsid w:val="00CF2B7C"/>
    <w:rsid w:val="00CF7C95"/>
    <w:rsid w:val="00D00802"/>
    <w:rsid w:val="00D00810"/>
    <w:rsid w:val="00D05180"/>
    <w:rsid w:val="00D052BE"/>
    <w:rsid w:val="00D0541A"/>
    <w:rsid w:val="00D05E5E"/>
    <w:rsid w:val="00D12117"/>
    <w:rsid w:val="00D153A7"/>
    <w:rsid w:val="00D15A73"/>
    <w:rsid w:val="00D2031B"/>
    <w:rsid w:val="00D248B6"/>
    <w:rsid w:val="00D25103"/>
    <w:rsid w:val="00D25FB2"/>
    <w:rsid w:val="00D25FE2"/>
    <w:rsid w:val="00D26E07"/>
    <w:rsid w:val="00D27713"/>
    <w:rsid w:val="00D32431"/>
    <w:rsid w:val="00D342A8"/>
    <w:rsid w:val="00D41082"/>
    <w:rsid w:val="00D43252"/>
    <w:rsid w:val="00D46A88"/>
    <w:rsid w:val="00D46D61"/>
    <w:rsid w:val="00D47EEA"/>
    <w:rsid w:val="00D51801"/>
    <w:rsid w:val="00D54E2A"/>
    <w:rsid w:val="00D5792F"/>
    <w:rsid w:val="00D60309"/>
    <w:rsid w:val="00D60A2A"/>
    <w:rsid w:val="00D66211"/>
    <w:rsid w:val="00D671AB"/>
    <w:rsid w:val="00D70083"/>
    <w:rsid w:val="00D70AF2"/>
    <w:rsid w:val="00D75C92"/>
    <w:rsid w:val="00D773DF"/>
    <w:rsid w:val="00D80A22"/>
    <w:rsid w:val="00D8447F"/>
    <w:rsid w:val="00D92E08"/>
    <w:rsid w:val="00D94543"/>
    <w:rsid w:val="00D95303"/>
    <w:rsid w:val="00D953BB"/>
    <w:rsid w:val="00D978C6"/>
    <w:rsid w:val="00DA2C03"/>
    <w:rsid w:val="00DA3C1C"/>
    <w:rsid w:val="00DA3C80"/>
    <w:rsid w:val="00DA6998"/>
    <w:rsid w:val="00DB0466"/>
    <w:rsid w:val="00DB259A"/>
    <w:rsid w:val="00DB3822"/>
    <w:rsid w:val="00DB52C1"/>
    <w:rsid w:val="00DB5BE2"/>
    <w:rsid w:val="00DC022E"/>
    <w:rsid w:val="00DC4365"/>
    <w:rsid w:val="00DC6D39"/>
    <w:rsid w:val="00DD13A2"/>
    <w:rsid w:val="00DD19F5"/>
    <w:rsid w:val="00DD455F"/>
    <w:rsid w:val="00DD640F"/>
    <w:rsid w:val="00DE5FF7"/>
    <w:rsid w:val="00DF418A"/>
    <w:rsid w:val="00DF49B0"/>
    <w:rsid w:val="00E00FC9"/>
    <w:rsid w:val="00E03443"/>
    <w:rsid w:val="00E046DF"/>
    <w:rsid w:val="00E04BE9"/>
    <w:rsid w:val="00E1085B"/>
    <w:rsid w:val="00E109DD"/>
    <w:rsid w:val="00E12091"/>
    <w:rsid w:val="00E148A4"/>
    <w:rsid w:val="00E2018A"/>
    <w:rsid w:val="00E201F4"/>
    <w:rsid w:val="00E2176E"/>
    <w:rsid w:val="00E22B0C"/>
    <w:rsid w:val="00E23C93"/>
    <w:rsid w:val="00E26B8D"/>
    <w:rsid w:val="00E27346"/>
    <w:rsid w:val="00E31333"/>
    <w:rsid w:val="00E320F1"/>
    <w:rsid w:val="00E34CD5"/>
    <w:rsid w:val="00E36EB6"/>
    <w:rsid w:val="00E37374"/>
    <w:rsid w:val="00E40A45"/>
    <w:rsid w:val="00E433EA"/>
    <w:rsid w:val="00E466D9"/>
    <w:rsid w:val="00E479D0"/>
    <w:rsid w:val="00E47AB9"/>
    <w:rsid w:val="00E525B6"/>
    <w:rsid w:val="00E55173"/>
    <w:rsid w:val="00E560CA"/>
    <w:rsid w:val="00E71BC8"/>
    <w:rsid w:val="00E7260F"/>
    <w:rsid w:val="00E73F5D"/>
    <w:rsid w:val="00E74454"/>
    <w:rsid w:val="00E767AC"/>
    <w:rsid w:val="00E77E4E"/>
    <w:rsid w:val="00E812C2"/>
    <w:rsid w:val="00E83966"/>
    <w:rsid w:val="00E86E6F"/>
    <w:rsid w:val="00E87504"/>
    <w:rsid w:val="00E91882"/>
    <w:rsid w:val="00E92475"/>
    <w:rsid w:val="00E939E7"/>
    <w:rsid w:val="00E9441D"/>
    <w:rsid w:val="00E96630"/>
    <w:rsid w:val="00E977BC"/>
    <w:rsid w:val="00EA04C1"/>
    <w:rsid w:val="00EA0FCE"/>
    <w:rsid w:val="00EA1A20"/>
    <w:rsid w:val="00EA2A77"/>
    <w:rsid w:val="00EA2C0E"/>
    <w:rsid w:val="00EA3786"/>
    <w:rsid w:val="00EA424E"/>
    <w:rsid w:val="00EA4B54"/>
    <w:rsid w:val="00EB3E7C"/>
    <w:rsid w:val="00EB44C5"/>
    <w:rsid w:val="00EC5F72"/>
    <w:rsid w:val="00ED09AC"/>
    <w:rsid w:val="00ED293F"/>
    <w:rsid w:val="00ED2D02"/>
    <w:rsid w:val="00ED46C6"/>
    <w:rsid w:val="00ED5D0B"/>
    <w:rsid w:val="00ED5F6E"/>
    <w:rsid w:val="00ED72B5"/>
    <w:rsid w:val="00ED754F"/>
    <w:rsid w:val="00ED7A2A"/>
    <w:rsid w:val="00EE0B1C"/>
    <w:rsid w:val="00EE40EF"/>
    <w:rsid w:val="00EE5FCD"/>
    <w:rsid w:val="00EF088A"/>
    <w:rsid w:val="00EF1D7F"/>
    <w:rsid w:val="00EF54BA"/>
    <w:rsid w:val="00EF7CC1"/>
    <w:rsid w:val="00F02C84"/>
    <w:rsid w:val="00F05945"/>
    <w:rsid w:val="00F06266"/>
    <w:rsid w:val="00F11455"/>
    <w:rsid w:val="00F1224B"/>
    <w:rsid w:val="00F15DC0"/>
    <w:rsid w:val="00F16AC3"/>
    <w:rsid w:val="00F20293"/>
    <w:rsid w:val="00F211B8"/>
    <w:rsid w:val="00F23270"/>
    <w:rsid w:val="00F2770E"/>
    <w:rsid w:val="00F31279"/>
    <w:rsid w:val="00F31E5F"/>
    <w:rsid w:val="00F435BD"/>
    <w:rsid w:val="00F452EF"/>
    <w:rsid w:val="00F51A5B"/>
    <w:rsid w:val="00F5203B"/>
    <w:rsid w:val="00F5272C"/>
    <w:rsid w:val="00F52D0A"/>
    <w:rsid w:val="00F531FD"/>
    <w:rsid w:val="00F54505"/>
    <w:rsid w:val="00F54668"/>
    <w:rsid w:val="00F55ADC"/>
    <w:rsid w:val="00F6100A"/>
    <w:rsid w:val="00F62D4B"/>
    <w:rsid w:val="00F7336D"/>
    <w:rsid w:val="00F80A68"/>
    <w:rsid w:val="00F81727"/>
    <w:rsid w:val="00F836E5"/>
    <w:rsid w:val="00F93781"/>
    <w:rsid w:val="00F947D6"/>
    <w:rsid w:val="00F9569F"/>
    <w:rsid w:val="00F96D3C"/>
    <w:rsid w:val="00FA4317"/>
    <w:rsid w:val="00FA7AA7"/>
    <w:rsid w:val="00FB0E26"/>
    <w:rsid w:val="00FB1056"/>
    <w:rsid w:val="00FB4143"/>
    <w:rsid w:val="00FB4FEB"/>
    <w:rsid w:val="00FB613B"/>
    <w:rsid w:val="00FB78B4"/>
    <w:rsid w:val="00FC2C48"/>
    <w:rsid w:val="00FC53D6"/>
    <w:rsid w:val="00FC598C"/>
    <w:rsid w:val="00FC68B7"/>
    <w:rsid w:val="00FC71C6"/>
    <w:rsid w:val="00FD14FA"/>
    <w:rsid w:val="00FD3F98"/>
    <w:rsid w:val="00FD4DDB"/>
    <w:rsid w:val="00FD5083"/>
    <w:rsid w:val="00FD7127"/>
    <w:rsid w:val="00FE106A"/>
    <w:rsid w:val="00FE3B28"/>
    <w:rsid w:val="00FE7450"/>
    <w:rsid w:val="00FF145D"/>
    <w:rsid w:val="00FF5955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793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uiPriority w:val="99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uiPriority w:val="99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uiPriority w:val="99"/>
    <w:rsid w:val="002B47CA"/>
    <w:rPr>
      <w:b/>
      <w:sz w:val="28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AB32D0"/>
  </w:style>
  <w:style w:type="character" w:customStyle="1" w:styleId="Heading2Char">
    <w:name w:val="Heading 2 Char"/>
    <w:link w:val="Heading2"/>
    <w:uiPriority w:val="9"/>
    <w:rsid w:val="00AB32D0"/>
    <w:rPr>
      <w:lang w:eastAsia="en-US"/>
    </w:rPr>
  </w:style>
  <w:style w:type="character" w:customStyle="1" w:styleId="Heading3Char">
    <w:name w:val="Heading 3 Char"/>
    <w:link w:val="Heading3"/>
    <w:uiPriority w:val="9"/>
    <w:rsid w:val="00AB32D0"/>
    <w:rPr>
      <w:lang w:eastAsia="en-US"/>
    </w:rPr>
  </w:style>
  <w:style w:type="character" w:customStyle="1" w:styleId="BodyTextChar">
    <w:name w:val="Body Text Char"/>
    <w:link w:val="BodyText"/>
    <w:uiPriority w:val="99"/>
    <w:semiHidden/>
    <w:rsid w:val="00AB32D0"/>
    <w:rPr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AB32D0"/>
    <w:rPr>
      <w:b/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AB32D0"/>
    <w:rPr>
      <w:sz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AB32D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AB32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535DCC"/>
    <w:rPr>
      <w:rFonts w:ascii="Calibri" w:eastAsia="Calibri" w:hAnsi="Calibri"/>
      <w:sz w:val="22"/>
      <w:szCs w:val="22"/>
      <w:lang w:val="en-CA" w:eastAsia="en-US"/>
    </w:rPr>
  </w:style>
  <w:style w:type="character" w:customStyle="1" w:styleId="Heading1Char">
    <w:name w:val="Heading 1 Char"/>
    <w:aliases w:val="Table_G Char"/>
    <w:link w:val="Heading1"/>
    <w:rsid w:val="00855AAD"/>
    <w:rPr>
      <w:lang w:eastAsia="en-US"/>
    </w:rPr>
  </w:style>
  <w:style w:type="paragraph" w:customStyle="1" w:styleId="a">
    <w:name w:val="a)"/>
    <w:basedOn w:val="Normal"/>
    <w:rsid w:val="00855AAD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customStyle="1" w:styleId="para">
    <w:name w:val="para"/>
    <w:basedOn w:val="SingleTxtG"/>
    <w:rsid w:val="00855AAD"/>
    <w:pPr>
      <w:ind w:left="2268" w:hanging="1134"/>
    </w:pPr>
    <w:rPr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793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uiPriority w:val="99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uiPriority w:val="99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uiPriority w:val="99"/>
    <w:rsid w:val="002B47CA"/>
    <w:rPr>
      <w:b/>
      <w:sz w:val="28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AB32D0"/>
  </w:style>
  <w:style w:type="character" w:customStyle="1" w:styleId="Heading2Char">
    <w:name w:val="Heading 2 Char"/>
    <w:link w:val="Heading2"/>
    <w:uiPriority w:val="9"/>
    <w:rsid w:val="00AB32D0"/>
    <w:rPr>
      <w:lang w:eastAsia="en-US"/>
    </w:rPr>
  </w:style>
  <w:style w:type="character" w:customStyle="1" w:styleId="Heading3Char">
    <w:name w:val="Heading 3 Char"/>
    <w:link w:val="Heading3"/>
    <w:uiPriority w:val="9"/>
    <w:rsid w:val="00AB32D0"/>
    <w:rPr>
      <w:lang w:eastAsia="en-US"/>
    </w:rPr>
  </w:style>
  <w:style w:type="character" w:customStyle="1" w:styleId="BodyTextChar">
    <w:name w:val="Body Text Char"/>
    <w:link w:val="BodyText"/>
    <w:uiPriority w:val="99"/>
    <w:semiHidden/>
    <w:rsid w:val="00AB32D0"/>
    <w:rPr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AB32D0"/>
    <w:rPr>
      <w:b/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AB32D0"/>
    <w:rPr>
      <w:sz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AB32D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AB32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535DCC"/>
    <w:rPr>
      <w:rFonts w:ascii="Calibri" w:eastAsia="Calibri" w:hAnsi="Calibri"/>
      <w:sz w:val="22"/>
      <w:szCs w:val="22"/>
      <w:lang w:val="en-CA" w:eastAsia="en-US"/>
    </w:rPr>
  </w:style>
  <w:style w:type="character" w:customStyle="1" w:styleId="Heading1Char">
    <w:name w:val="Heading 1 Char"/>
    <w:aliases w:val="Table_G Char"/>
    <w:link w:val="Heading1"/>
    <w:rsid w:val="00855AAD"/>
    <w:rPr>
      <w:lang w:eastAsia="en-US"/>
    </w:rPr>
  </w:style>
  <w:style w:type="paragraph" w:customStyle="1" w:styleId="a">
    <w:name w:val="a)"/>
    <w:basedOn w:val="Normal"/>
    <w:rsid w:val="00855AAD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customStyle="1" w:styleId="para">
    <w:name w:val="para"/>
    <w:basedOn w:val="SingleTxtG"/>
    <w:rsid w:val="00855AAD"/>
    <w:pPr>
      <w:ind w:left="2268" w:hanging="1134"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84206-3061-4BBF-AF77-43EBD0CF5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3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HUBERT Romain</dc:creator>
  <cp:lastModifiedBy>Hubert Romain</cp:lastModifiedBy>
  <cp:revision>3</cp:revision>
  <cp:lastPrinted>2016-04-21T10:56:00Z</cp:lastPrinted>
  <dcterms:created xsi:type="dcterms:W3CDTF">2016-04-21T10:58:00Z</dcterms:created>
  <dcterms:modified xsi:type="dcterms:W3CDTF">2016-04-21T11:03:00Z</dcterms:modified>
</cp:coreProperties>
</file>