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91" w:rsidRPr="00C902F1" w:rsidRDefault="00C902F1" w:rsidP="00C902F1">
      <w:pPr>
        <w:pStyle w:val="SingleTxtG"/>
        <w:spacing w:after="360"/>
        <w:jc w:val="center"/>
        <w:rPr>
          <w:b/>
          <w:sz w:val="28"/>
          <w:szCs w:val="28"/>
          <w:lang w:val="en-US"/>
        </w:rPr>
      </w:pPr>
      <w:r>
        <w:rPr>
          <w:b/>
          <w:sz w:val="28"/>
          <w:szCs w:val="28"/>
          <w:lang w:val="en-US"/>
        </w:rPr>
        <w:t xml:space="preserve">Proposal for amendments to </w:t>
      </w:r>
      <w:r w:rsidR="003472C1">
        <w:rPr>
          <w:b/>
          <w:sz w:val="28"/>
          <w:szCs w:val="28"/>
          <w:lang w:val="en-US"/>
        </w:rPr>
        <w:t>GRRF-82-08</w:t>
      </w:r>
    </w:p>
    <w:p w:rsidR="00B43C91" w:rsidRDefault="00B43C91" w:rsidP="00C902F1">
      <w:pPr>
        <w:pStyle w:val="SingleTxtG"/>
        <w:rPr>
          <w:b/>
          <w:sz w:val="22"/>
          <w:szCs w:val="28"/>
          <w:lang w:val="en-US"/>
        </w:rPr>
      </w:pPr>
      <w:r w:rsidRPr="00C902F1">
        <w:rPr>
          <w:b/>
          <w:sz w:val="22"/>
          <w:szCs w:val="28"/>
          <w:lang w:val="en-US"/>
        </w:rPr>
        <w:t>This document shall replace the</w:t>
      </w:r>
      <w:r w:rsidR="00A358C1" w:rsidRPr="00C902F1">
        <w:rPr>
          <w:b/>
          <w:sz w:val="22"/>
          <w:szCs w:val="28"/>
          <w:lang w:val="en-US"/>
        </w:rPr>
        <w:t xml:space="preserve"> wording of Option 4 i</w:t>
      </w:r>
      <w:r w:rsidRPr="00C902F1">
        <w:rPr>
          <w:b/>
          <w:sz w:val="22"/>
          <w:szCs w:val="28"/>
          <w:lang w:val="en-US"/>
        </w:rPr>
        <w:t xml:space="preserve">n </w:t>
      </w:r>
      <w:r w:rsidR="00C902F1" w:rsidRPr="00C902F1">
        <w:rPr>
          <w:b/>
          <w:sz w:val="22"/>
          <w:szCs w:val="28"/>
          <w:lang w:val="en-US"/>
        </w:rPr>
        <w:t>ECE/TRANS</w:t>
      </w:r>
      <w:r w:rsidRPr="00C902F1">
        <w:rPr>
          <w:b/>
          <w:sz w:val="22"/>
          <w:szCs w:val="28"/>
          <w:lang w:val="en-US"/>
        </w:rPr>
        <w:t>GRRF/2016/45</w:t>
      </w:r>
    </w:p>
    <w:p w:rsidR="00BF23A7" w:rsidRPr="00BF23A7" w:rsidRDefault="00BF23A7" w:rsidP="00C902F1">
      <w:pPr>
        <w:pStyle w:val="SingleTxtG"/>
        <w:rPr>
          <w:b/>
          <w:color w:val="0070C0"/>
          <w:sz w:val="22"/>
          <w:szCs w:val="28"/>
          <w:lang w:val="en-US"/>
        </w:rPr>
      </w:pPr>
      <w:r w:rsidRPr="00BF23A7">
        <w:rPr>
          <w:b/>
          <w:color w:val="0070C0"/>
          <w:sz w:val="22"/>
          <w:szCs w:val="28"/>
          <w:lang w:val="en-US"/>
        </w:rPr>
        <w:t xml:space="preserve">Main changes </w:t>
      </w:r>
      <w:ins w:id="0" w:author="ONU" w:date="2016-09-21T14:36:00Z">
        <w:r w:rsidR="005545F1">
          <w:rPr>
            <w:b/>
            <w:color w:val="0070C0"/>
            <w:sz w:val="22"/>
            <w:szCs w:val="28"/>
            <w:lang w:val="en-US"/>
          </w:rPr>
          <w:t xml:space="preserve">proposed by OICA </w:t>
        </w:r>
      </w:ins>
      <w:r w:rsidRPr="00BF23A7">
        <w:rPr>
          <w:b/>
          <w:color w:val="0070C0"/>
          <w:sz w:val="22"/>
          <w:szCs w:val="28"/>
          <w:lang w:val="en-US"/>
        </w:rPr>
        <w:t>of revi</w:t>
      </w:r>
      <w:r>
        <w:rPr>
          <w:b/>
          <w:color w:val="0070C0"/>
          <w:sz w:val="22"/>
          <w:szCs w:val="28"/>
          <w:lang w:val="en-US"/>
        </w:rPr>
        <w:t>sion 1 are shown with blue</w:t>
      </w:r>
      <w:r w:rsidRPr="00BF23A7">
        <w:rPr>
          <w:b/>
          <w:color w:val="0070C0"/>
          <w:sz w:val="22"/>
          <w:szCs w:val="28"/>
          <w:lang w:val="en-US"/>
        </w:rPr>
        <w:t xml:space="preserve"> text.</w:t>
      </w:r>
      <w:r w:rsidR="00E00843">
        <w:rPr>
          <w:b/>
          <w:color w:val="0070C0"/>
          <w:sz w:val="22"/>
          <w:szCs w:val="28"/>
          <w:lang w:val="en-US"/>
        </w:rPr>
        <w:t xml:space="preserve"> (</w:t>
      </w:r>
      <w:r w:rsidRPr="00BF23A7">
        <w:rPr>
          <w:b/>
          <w:color w:val="0070C0"/>
          <w:sz w:val="22"/>
          <w:szCs w:val="28"/>
          <w:lang w:val="en-US"/>
        </w:rPr>
        <w:t>editori</w:t>
      </w:r>
      <w:r w:rsidR="00FD0681">
        <w:rPr>
          <w:b/>
          <w:color w:val="0070C0"/>
          <w:sz w:val="22"/>
          <w:szCs w:val="28"/>
          <w:lang w:val="en-US"/>
        </w:rPr>
        <w:t>al and typo corrections are not</w:t>
      </w:r>
      <w:r w:rsidR="00E00843">
        <w:rPr>
          <w:b/>
          <w:color w:val="0070C0"/>
          <w:sz w:val="22"/>
          <w:szCs w:val="28"/>
          <w:lang w:val="en-US"/>
        </w:rPr>
        <w:t xml:space="preserve"> </w:t>
      </w:r>
      <w:r w:rsidRPr="00BF23A7">
        <w:rPr>
          <w:b/>
          <w:color w:val="0070C0"/>
          <w:sz w:val="22"/>
          <w:szCs w:val="28"/>
          <w:lang w:val="en-US"/>
        </w:rPr>
        <w:t>shown</w:t>
      </w:r>
      <w:r w:rsidR="00FD0681">
        <w:rPr>
          <w:b/>
          <w:color w:val="0070C0"/>
          <w:sz w:val="22"/>
          <w:szCs w:val="28"/>
          <w:lang w:val="en-US"/>
        </w:rPr>
        <w:t>)</w:t>
      </w:r>
      <w:r w:rsidRPr="00BF23A7">
        <w:rPr>
          <w:b/>
          <w:color w:val="0070C0"/>
          <w:sz w:val="22"/>
          <w:szCs w:val="28"/>
          <w:lang w:val="en-US"/>
        </w:rPr>
        <w:t>.</w:t>
      </w:r>
      <w:ins w:id="1" w:author="ONU" w:date="2016-09-21T14:36:00Z">
        <w:r w:rsidR="005545F1">
          <w:rPr>
            <w:b/>
            <w:color w:val="0070C0"/>
            <w:sz w:val="22"/>
            <w:szCs w:val="28"/>
            <w:lang w:val="en-US"/>
          </w:rPr>
          <w:t xml:space="preserve"> Additional modifications by GRRF are marked in track changes</w:t>
        </w:r>
      </w:ins>
    </w:p>
    <w:p w:rsidR="00A358C1" w:rsidRPr="000E038A" w:rsidRDefault="00C902F1" w:rsidP="00C902F1">
      <w:pPr>
        <w:pStyle w:val="H1G"/>
        <w:rPr>
          <w:rStyle w:val="H1GChar"/>
          <w:rFonts w:ascii="Times New Roman" w:hAnsi="Times New Roman" w:cs="Times New Roman"/>
          <w:b/>
          <w:szCs w:val="20"/>
          <w:lang w:val="en-GB"/>
        </w:rPr>
      </w:pPr>
      <w:r w:rsidRPr="00793AC3">
        <w:rPr>
          <w:rStyle w:val="H1GChar"/>
          <w:rFonts w:ascii="Times New Roman" w:eastAsia="MS Mincho" w:hAnsi="Times New Roman" w:cs="Times New Roman"/>
          <w:b/>
          <w:szCs w:val="20"/>
          <w:lang w:val="en-US"/>
        </w:rPr>
        <w:tab/>
      </w:r>
      <w:r w:rsidR="00A358C1" w:rsidRPr="00C902F1">
        <w:rPr>
          <w:rStyle w:val="H1GChar"/>
          <w:rFonts w:ascii="Times New Roman" w:eastAsia="MS Mincho" w:hAnsi="Times New Roman" w:cs="Times New Roman"/>
          <w:b/>
          <w:szCs w:val="20"/>
          <w:lang w:val="en-US"/>
        </w:rPr>
        <w:t>I.</w:t>
      </w:r>
      <w:r w:rsidRPr="00793AC3">
        <w:rPr>
          <w:rStyle w:val="H1GChar"/>
          <w:rFonts w:ascii="Times New Roman" w:eastAsia="MS Mincho" w:hAnsi="Times New Roman" w:cs="Times New Roman"/>
          <w:b/>
          <w:szCs w:val="20"/>
          <w:lang w:val="en-US"/>
        </w:rPr>
        <w:tab/>
      </w:r>
      <w:r w:rsidR="00A358C1" w:rsidRPr="00C902F1">
        <w:rPr>
          <w:rStyle w:val="H1GChar"/>
          <w:rFonts w:ascii="Times New Roman" w:eastAsia="MS Mincho" w:hAnsi="Times New Roman" w:cs="Times New Roman"/>
          <w:b/>
          <w:szCs w:val="20"/>
          <w:lang w:val="en-US"/>
        </w:rPr>
        <w:t>Proposal</w:t>
      </w:r>
    </w:p>
    <w:p w:rsidR="00AB3E67" w:rsidRPr="00074A1C" w:rsidRDefault="00AB3E67" w:rsidP="00C902F1">
      <w:pPr>
        <w:pStyle w:val="SingleTxtG"/>
        <w:rPr>
          <w:i/>
          <w:lang w:val="en-US"/>
        </w:rPr>
      </w:pPr>
      <w:r w:rsidRPr="00074A1C">
        <w:rPr>
          <w:i/>
          <w:lang w:val="en-US"/>
        </w:rPr>
        <w:t>Insert a new paragraph 1.2.5.</w:t>
      </w:r>
      <w:r w:rsidR="00C902F1" w:rsidRPr="00074A1C">
        <w:rPr>
          <w:i/>
          <w:lang w:val="en-US"/>
        </w:rPr>
        <w:t xml:space="preserve">, </w:t>
      </w:r>
      <w:r w:rsidR="00C902F1" w:rsidRPr="00074A1C">
        <w:rPr>
          <w:lang w:val="en-US"/>
        </w:rPr>
        <w:t>to read:</w:t>
      </w:r>
      <w:r w:rsidRPr="00074A1C">
        <w:rPr>
          <w:i/>
          <w:lang w:val="en-US"/>
        </w:rPr>
        <w:t xml:space="preserve"> </w:t>
      </w:r>
    </w:p>
    <w:p w:rsidR="00AB3E67" w:rsidRPr="00426A45" w:rsidRDefault="00AB3E67">
      <w:pPr>
        <w:pStyle w:val="SingleTxtG"/>
        <w:ind w:left="2268" w:hanging="1134"/>
        <w:rPr>
          <w:b/>
          <w:bCs/>
          <w:lang w:val="en-US"/>
        </w:rPr>
      </w:pPr>
      <w:r w:rsidRPr="00426A45">
        <w:rPr>
          <w:b/>
          <w:bCs/>
          <w:lang w:val="en-US"/>
        </w:rPr>
        <w:t>1.2.5.</w:t>
      </w:r>
      <w:r w:rsidRPr="00426A45">
        <w:rPr>
          <w:b/>
          <w:bCs/>
          <w:lang w:val="en-US"/>
        </w:rPr>
        <w:tab/>
      </w:r>
      <w:r w:rsidR="00B922F2" w:rsidRPr="00426A45">
        <w:rPr>
          <w:b/>
          <w:bCs/>
          <w:lang w:val="en-US"/>
        </w:rPr>
        <w:t>Steering systems exhibiting the functionality defined as Category B2, C, D or E in paragraphs, 2.3.4.1.3., 2.3.4.1.4., 2.3.4.1.5., or 2.3.4.1.6., respectively</w:t>
      </w:r>
      <w:del w:id="2" w:author="ONU" w:date="2016-09-21T16:59:00Z">
        <w:r w:rsidR="00B922F2" w:rsidRPr="00426A45" w:rsidDel="00426A45">
          <w:rPr>
            <w:b/>
            <w:bCs/>
            <w:lang w:val="en-US"/>
          </w:rPr>
          <w:delText>.</w:delText>
        </w:r>
      </w:del>
      <w:ins w:id="3" w:author="ONU" w:date="2016-09-21T16:59:00Z">
        <w:r w:rsidR="00426A45">
          <w:rPr>
            <w:b/>
            <w:bCs/>
            <w:lang w:val="en-US"/>
          </w:rPr>
          <w:t xml:space="preserve">, until specific provisions would be </w:t>
        </w:r>
      </w:ins>
      <w:ins w:id="4" w:author="ONU" w:date="2016-09-21T17:00:00Z">
        <w:r w:rsidR="00426A45">
          <w:rPr>
            <w:b/>
            <w:bCs/>
            <w:lang w:val="en-US"/>
          </w:rPr>
          <w:t>introduced in this Regulation</w:t>
        </w:r>
      </w:ins>
      <w:ins w:id="5" w:author="ONU" w:date="2016-09-21T16:59:00Z">
        <w:r w:rsidR="00426A45">
          <w:rPr>
            <w:b/>
            <w:bCs/>
            <w:lang w:val="en-US"/>
          </w:rPr>
          <w:t>.</w:t>
        </w:r>
      </w:ins>
    </w:p>
    <w:p w:rsidR="00A96DEE" w:rsidRPr="00793AC3" w:rsidRDefault="00A96DEE" w:rsidP="00074A1C">
      <w:pPr>
        <w:pStyle w:val="SingleTxtG"/>
        <w:ind w:left="2268" w:hanging="1134"/>
        <w:rPr>
          <w:lang w:val="en-US"/>
        </w:rPr>
      </w:pPr>
      <w:r w:rsidRPr="00793AC3">
        <w:rPr>
          <w:rFonts w:eastAsia="HGMaruGothicMPRO"/>
          <w:i/>
          <w:lang w:val="en-US"/>
        </w:rPr>
        <w:t>Paragraph 2.3.4.1.</w:t>
      </w:r>
      <w:r w:rsidRPr="00793AC3">
        <w:rPr>
          <w:rFonts w:eastAsia="HGMaruGothicMPRO"/>
          <w:lang w:val="en-US"/>
        </w:rPr>
        <w:t>, amend to read:</w:t>
      </w:r>
    </w:p>
    <w:p w:rsidR="00A96DEE" w:rsidRPr="00074A1C" w:rsidRDefault="00A96DEE" w:rsidP="00074A1C">
      <w:pPr>
        <w:pStyle w:val="SingleTxtG"/>
        <w:ind w:left="2268" w:hanging="1134"/>
        <w:rPr>
          <w:strike/>
          <w:lang w:val="en-US"/>
        </w:rPr>
      </w:pPr>
      <w:r w:rsidRPr="00793AC3">
        <w:rPr>
          <w:lang w:val="en-US"/>
        </w:rPr>
        <w:t>2.3.4.1.</w:t>
      </w:r>
      <w:r w:rsidRPr="00793AC3">
        <w:rPr>
          <w:lang w:val="en-US"/>
        </w:rPr>
        <w:tab/>
      </w:r>
      <w:r w:rsidR="00074A1C" w:rsidRPr="00074A1C">
        <w:rPr>
          <w:lang w:val="en-US"/>
        </w:rPr>
        <w:t>"</w:t>
      </w:r>
      <w:r w:rsidRPr="00074A1C">
        <w:rPr>
          <w:i/>
          <w:lang w:val="en-US"/>
        </w:rPr>
        <w:t xml:space="preserve">Automatically commanded steering function </w:t>
      </w:r>
      <w:r w:rsidRPr="00074A1C">
        <w:rPr>
          <w:b/>
          <w:i/>
          <w:lang w:val="en-US"/>
        </w:rPr>
        <w:t>(ACSF)</w:t>
      </w:r>
      <w:r w:rsidR="00074A1C" w:rsidRPr="00074A1C">
        <w:rPr>
          <w:lang w:val="en-US"/>
        </w:rPr>
        <w:t>"</w:t>
      </w:r>
      <w:r w:rsidRPr="00074A1C">
        <w:rPr>
          <w:lang w:val="en-US"/>
        </w:rPr>
        <w:t xml:space="preserve"> means the function within a </w:t>
      </w:r>
      <w:ins w:id="6" w:author="ONU" w:date="2016-09-21T17:04:00Z">
        <w:r w:rsidR="006779BB">
          <w:rPr>
            <w:lang w:val="en-US"/>
          </w:rPr>
          <w:t>[</w:t>
        </w:r>
      </w:ins>
      <w:r w:rsidRPr="006779BB">
        <w:rPr>
          <w:highlight w:val="yellow"/>
          <w:lang w:val="en-US"/>
        </w:rPr>
        <w:t>complex</w:t>
      </w:r>
      <w:ins w:id="7" w:author="ONU" w:date="2016-09-21T17:04:00Z">
        <w:r w:rsidR="006779BB">
          <w:rPr>
            <w:lang w:val="en-US"/>
          </w:rPr>
          <w:t>]</w:t>
        </w:r>
      </w:ins>
      <w:r w:rsidRPr="00074A1C">
        <w:rPr>
          <w:lang w:val="en-US"/>
        </w:rPr>
        <w:t xml:space="preserve"> electronic control system where actuation of the steering system can result from automatic evaluation of signals initiated on-board the vehicle, possibly in conjunction with passive infrastructure features, to generate </w:t>
      </w:r>
      <w:r w:rsidRPr="00074A1C">
        <w:rPr>
          <w:strike/>
          <w:lang w:val="en-US"/>
        </w:rPr>
        <w:t>continuous</w:t>
      </w:r>
      <w:r w:rsidRPr="00074A1C">
        <w:rPr>
          <w:lang w:val="en-US"/>
        </w:rPr>
        <w:t xml:space="preserve"> control action in order to assist the driver </w:t>
      </w:r>
      <w:r w:rsidRPr="00074A1C">
        <w:rPr>
          <w:strike/>
          <w:lang w:val="en-US"/>
        </w:rPr>
        <w:t xml:space="preserve">in following a particular path, in low speed </w:t>
      </w:r>
      <w:proofErr w:type="spellStart"/>
      <w:r w:rsidRPr="00074A1C">
        <w:rPr>
          <w:strike/>
          <w:lang w:val="en-US"/>
        </w:rPr>
        <w:t>manoeuvring</w:t>
      </w:r>
      <w:proofErr w:type="spellEnd"/>
      <w:r w:rsidRPr="00074A1C">
        <w:rPr>
          <w:strike/>
          <w:lang w:val="en-US"/>
        </w:rPr>
        <w:t xml:space="preserve"> or parking operations.</w:t>
      </w:r>
    </w:p>
    <w:p w:rsidR="00A96DEE" w:rsidRPr="009E3274" w:rsidRDefault="00A96DEE" w:rsidP="00074A1C">
      <w:pPr>
        <w:pStyle w:val="SingleTxtG"/>
        <w:ind w:left="2268" w:hanging="1134"/>
        <w:rPr>
          <w:b/>
          <w:lang w:val="en-US"/>
        </w:rPr>
      </w:pPr>
      <w:r w:rsidRPr="00793AC3">
        <w:rPr>
          <w:b/>
          <w:lang w:val="en-US"/>
        </w:rPr>
        <w:t>2.3.4.1.1.</w:t>
      </w:r>
      <w:r w:rsidRPr="00793AC3">
        <w:rPr>
          <w:b/>
          <w:lang w:val="en-US"/>
        </w:rPr>
        <w:tab/>
      </w:r>
      <w:r w:rsidR="00074A1C" w:rsidRPr="00953509">
        <w:rPr>
          <w:b/>
          <w:i/>
          <w:lang w:val="en-US"/>
        </w:rPr>
        <w:t>"</w:t>
      </w:r>
      <w:r w:rsidRPr="009E3274">
        <w:rPr>
          <w:b/>
          <w:i/>
          <w:lang w:val="en-US"/>
        </w:rPr>
        <w:t xml:space="preserve">ACSF </w:t>
      </w:r>
      <w:r w:rsidR="00A8591F" w:rsidRPr="00FD0681">
        <w:rPr>
          <w:b/>
          <w:i/>
          <w:lang w:val="en-US"/>
        </w:rPr>
        <w:t xml:space="preserve">of </w:t>
      </w:r>
      <w:r w:rsidRPr="00FD0681">
        <w:rPr>
          <w:b/>
          <w:i/>
          <w:lang w:val="en-US"/>
        </w:rPr>
        <w:t>Category</w:t>
      </w:r>
      <w:r w:rsidRPr="009E3274">
        <w:rPr>
          <w:b/>
          <w:i/>
          <w:lang w:val="en-US"/>
        </w:rPr>
        <w:t xml:space="preserve"> A</w:t>
      </w:r>
      <w:r w:rsidR="00074A1C" w:rsidRPr="009E3274">
        <w:rPr>
          <w:b/>
          <w:i/>
          <w:lang w:val="en-US"/>
        </w:rPr>
        <w:t>"</w:t>
      </w:r>
      <w:r w:rsidRPr="009E3274">
        <w:rPr>
          <w:b/>
          <w:lang w:val="en-US"/>
        </w:rPr>
        <w:t xml:space="preserve"> means, a function that operates at a speed no greater than 10</w:t>
      </w:r>
      <w:r w:rsidR="00074A1C" w:rsidRPr="009E3274">
        <w:rPr>
          <w:b/>
          <w:lang w:val="en-US"/>
        </w:rPr>
        <w:t> </w:t>
      </w:r>
      <w:r w:rsidRPr="009E3274">
        <w:rPr>
          <w:b/>
          <w:lang w:val="en-US"/>
        </w:rPr>
        <w:t xml:space="preserve">km/h to assist the driver, on demand, in low speed or parking </w:t>
      </w:r>
      <w:proofErr w:type="spellStart"/>
      <w:r w:rsidRPr="009E3274">
        <w:rPr>
          <w:b/>
          <w:lang w:val="en-US"/>
        </w:rPr>
        <w:t>manoeuvering</w:t>
      </w:r>
      <w:proofErr w:type="spellEnd"/>
      <w:r w:rsidRPr="009E3274">
        <w:rPr>
          <w:b/>
          <w:lang w:val="en-US"/>
        </w:rPr>
        <w:t>.</w:t>
      </w:r>
    </w:p>
    <w:p w:rsidR="00A96DEE" w:rsidRPr="009E3274" w:rsidRDefault="00A96DEE" w:rsidP="00074A1C">
      <w:pPr>
        <w:pStyle w:val="SingleTxtG"/>
        <w:ind w:left="2268" w:hanging="1134"/>
        <w:rPr>
          <w:b/>
          <w:lang w:val="en-US"/>
        </w:rPr>
      </w:pPr>
      <w:r w:rsidRPr="009E3274">
        <w:rPr>
          <w:b/>
          <w:lang w:val="en-US"/>
        </w:rPr>
        <w:t>2.3.4.1.2.</w:t>
      </w:r>
      <w:r w:rsidRPr="009E3274">
        <w:rPr>
          <w:b/>
          <w:lang w:val="en-US"/>
        </w:rPr>
        <w:tab/>
      </w:r>
      <w:r w:rsidR="00074A1C" w:rsidRPr="009E3274">
        <w:rPr>
          <w:b/>
          <w:i/>
          <w:lang w:val="en-US"/>
        </w:rPr>
        <w:t>"</w:t>
      </w:r>
      <w:r w:rsidRPr="009E3274">
        <w:rPr>
          <w:b/>
          <w:i/>
          <w:lang w:val="en-US"/>
        </w:rPr>
        <w:t xml:space="preserve">ACSF </w:t>
      </w:r>
      <w:r w:rsidR="00A8591F" w:rsidRPr="009E3274">
        <w:rPr>
          <w:b/>
          <w:i/>
          <w:lang w:val="en-US"/>
        </w:rPr>
        <w:t xml:space="preserve">of </w:t>
      </w:r>
      <w:r w:rsidRPr="009E3274">
        <w:rPr>
          <w:b/>
          <w:i/>
          <w:lang w:val="en-US"/>
        </w:rPr>
        <w:t>Category B1</w:t>
      </w:r>
      <w:r w:rsidR="00074A1C" w:rsidRPr="009E3274">
        <w:rPr>
          <w:b/>
          <w:i/>
          <w:lang w:val="en-US"/>
        </w:rPr>
        <w:t>"</w:t>
      </w:r>
      <w:r w:rsidRPr="009E3274">
        <w:rPr>
          <w:b/>
          <w:lang w:val="en-US"/>
        </w:rPr>
        <w:t xml:space="preserve"> means a function which assists the driver in keeping the vehicle within the chosen lane, by influencing the lateral movement of the vehicle.</w:t>
      </w:r>
      <w:r w:rsidR="00074A1C" w:rsidRPr="009E3274">
        <w:rPr>
          <w:b/>
          <w:lang w:val="en-US"/>
        </w:rPr>
        <w:t>"</w:t>
      </w:r>
    </w:p>
    <w:p w:rsidR="00A96DEE" w:rsidRPr="00426A45" w:rsidRDefault="00A96DEE" w:rsidP="00074A1C">
      <w:pPr>
        <w:pStyle w:val="SingleTxtG"/>
        <w:ind w:left="2268" w:hanging="1134"/>
        <w:rPr>
          <w:b/>
          <w:strike/>
          <w:lang w:val="en-US"/>
        </w:rPr>
      </w:pPr>
      <w:r w:rsidRPr="00426A45">
        <w:rPr>
          <w:b/>
          <w:strike/>
          <w:lang w:val="en-US"/>
        </w:rPr>
        <w:t>2.3.4.1.3.</w:t>
      </w:r>
      <w:r w:rsidRPr="00426A45">
        <w:rPr>
          <w:b/>
          <w:strike/>
          <w:lang w:val="en-US"/>
        </w:rPr>
        <w:tab/>
      </w:r>
      <w:r w:rsidR="00074A1C" w:rsidRPr="00426A45">
        <w:rPr>
          <w:b/>
          <w:i/>
          <w:strike/>
          <w:lang w:val="en-US"/>
        </w:rPr>
        <w:t>"</w:t>
      </w:r>
      <w:r w:rsidRPr="00426A45">
        <w:rPr>
          <w:b/>
          <w:i/>
          <w:strike/>
          <w:lang w:val="en-US"/>
        </w:rPr>
        <w:t xml:space="preserve">ACSF </w:t>
      </w:r>
      <w:r w:rsidR="00A8591F" w:rsidRPr="00426A45">
        <w:rPr>
          <w:b/>
          <w:i/>
          <w:strike/>
          <w:lang w:val="en-US"/>
        </w:rPr>
        <w:t xml:space="preserve">of </w:t>
      </w:r>
      <w:r w:rsidRPr="00426A45">
        <w:rPr>
          <w:b/>
          <w:i/>
          <w:strike/>
          <w:lang w:val="en-US"/>
        </w:rPr>
        <w:t>Category B2</w:t>
      </w:r>
      <w:r w:rsidR="00074A1C" w:rsidRPr="00426A45">
        <w:rPr>
          <w:b/>
          <w:i/>
          <w:strike/>
          <w:lang w:val="en-US"/>
        </w:rPr>
        <w:t>"</w:t>
      </w:r>
      <w:r w:rsidRPr="00426A45">
        <w:rPr>
          <w:b/>
          <w:strike/>
          <w:lang w:val="en-US"/>
        </w:rPr>
        <w:t xml:space="preserve"> means a function which is initiated/activated by the driver and which keeps the vehicle within its lane by influencing the lateral movement of the vehicle for extended periods without further driver command/confirmation</w:t>
      </w:r>
    </w:p>
    <w:p w:rsidR="00A96DEE" w:rsidRPr="00426A45" w:rsidRDefault="00A96DEE" w:rsidP="00074A1C">
      <w:pPr>
        <w:pStyle w:val="SingleTxtG"/>
        <w:ind w:left="2268" w:hanging="1134"/>
        <w:rPr>
          <w:b/>
          <w:strike/>
          <w:lang w:val="en-US"/>
        </w:rPr>
      </w:pPr>
      <w:r w:rsidRPr="00426A45">
        <w:rPr>
          <w:b/>
          <w:strike/>
          <w:lang w:val="en-US"/>
        </w:rPr>
        <w:t>2.3.4.1.4.</w:t>
      </w:r>
      <w:r w:rsidRPr="00426A45">
        <w:rPr>
          <w:b/>
          <w:strike/>
          <w:lang w:val="en-US"/>
        </w:rPr>
        <w:tab/>
      </w:r>
      <w:r w:rsidR="00074A1C" w:rsidRPr="00426A45">
        <w:rPr>
          <w:b/>
          <w:i/>
          <w:strike/>
          <w:lang w:val="en-US"/>
        </w:rPr>
        <w:t>"</w:t>
      </w:r>
      <w:r w:rsidR="009C2B40" w:rsidRPr="00426A45">
        <w:rPr>
          <w:b/>
          <w:i/>
          <w:strike/>
          <w:lang w:val="en-US"/>
        </w:rPr>
        <w:t xml:space="preserve">ACSF </w:t>
      </w:r>
      <w:r w:rsidR="00A8591F" w:rsidRPr="00426A45">
        <w:rPr>
          <w:b/>
          <w:i/>
          <w:strike/>
          <w:lang w:val="en-US"/>
        </w:rPr>
        <w:t xml:space="preserve">of </w:t>
      </w:r>
      <w:r w:rsidRPr="00426A45">
        <w:rPr>
          <w:b/>
          <w:i/>
          <w:strike/>
          <w:lang w:val="en-US"/>
        </w:rPr>
        <w:t>Category C</w:t>
      </w:r>
      <w:r w:rsidR="00074A1C" w:rsidRPr="00426A45">
        <w:rPr>
          <w:b/>
          <w:i/>
          <w:strike/>
          <w:lang w:val="en-US"/>
        </w:rPr>
        <w:t>"</w:t>
      </w:r>
      <w:r w:rsidRPr="00426A45">
        <w:rPr>
          <w:b/>
          <w:strike/>
          <w:lang w:val="en-US"/>
        </w:rPr>
        <w:t xml:space="preserve"> means, a function which is initiated/activated by the driver and which can perform a single lateral manoeuver (e.g. lane change) when commanded by the driver.   </w:t>
      </w:r>
    </w:p>
    <w:p w:rsidR="00A96DEE" w:rsidRPr="00426A45" w:rsidRDefault="00A96DEE" w:rsidP="00074A1C">
      <w:pPr>
        <w:pStyle w:val="SingleTxtG"/>
        <w:ind w:left="2268" w:hanging="1134"/>
        <w:rPr>
          <w:b/>
          <w:strike/>
          <w:lang w:val="en-US"/>
        </w:rPr>
      </w:pPr>
      <w:r w:rsidRPr="00426A45">
        <w:rPr>
          <w:b/>
          <w:strike/>
          <w:lang w:val="en-US"/>
        </w:rPr>
        <w:t>2.3.4.1.5.</w:t>
      </w:r>
      <w:r w:rsidRPr="00426A45">
        <w:rPr>
          <w:b/>
          <w:strike/>
          <w:lang w:val="en-US"/>
        </w:rPr>
        <w:tab/>
      </w:r>
      <w:r w:rsidR="00074A1C" w:rsidRPr="00426A45">
        <w:rPr>
          <w:b/>
          <w:i/>
          <w:strike/>
          <w:lang w:val="en-US"/>
        </w:rPr>
        <w:t>"</w:t>
      </w:r>
      <w:r w:rsidR="009C2B40" w:rsidRPr="00426A45">
        <w:rPr>
          <w:b/>
          <w:i/>
          <w:strike/>
          <w:lang w:val="en-US"/>
        </w:rPr>
        <w:t xml:space="preserve">ACSF </w:t>
      </w:r>
      <w:r w:rsidR="00A8591F" w:rsidRPr="00426A45">
        <w:rPr>
          <w:b/>
          <w:i/>
          <w:strike/>
          <w:lang w:val="en-US"/>
        </w:rPr>
        <w:t xml:space="preserve">of </w:t>
      </w:r>
      <w:r w:rsidRPr="00426A45">
        <w:rPr>
          <w:b/>
          <w:i/>
          <w:strike/>
          <w:lang w:val="en-US"/>
        </w:rPr>
        <w:t>Category D</w:t>
      </w:r>
      <w:r w:rsidR="00074A1C" w:rsidRPr="00426A45">
        <w:rPr>
          <w:b/>
          <w:i/>
          <w:strike/>
          <w:lang w:val="en-US"/>
        </w:rPr>
        <w:t>"</w:t>
      </w:r>
      <w:r w:rsidRPr="00426A45">
        <w:rPr>
          <w:b/>
          <w:strike/>
          <w:lang w:val="en-US"/>
        </w:rPr>
        <w:t xml:space="preserve"> means, a function which is initiated/activated by the driver and which can indicate the possibility of a single lateral </w:t>
      </w:r>
      <w:proofErr w:type="spellStart"/>
      <w:r w:rsidRPr="00426A45">
        <w:rPr>
          <w:b/>
          <w:strike/>
          <w:lang w:val="en-US"/>
        </w:rPr>
        <w:t>manoeuvre</w:t>
      </w:r>
      <w:proofErr w:type="spellEnd"/>
      <w:r w:rsidRPr="00426A45">
        <w:rPr>
          <w:b/>
          <w:strike/>
          <w:lang w:val="en-US"/>
        </w:rPr>
        <w:t xml:space="preserve"> (e.g. lane change) but performs that function only following a confirmation by the driver.</w:t>
      </w:r>
    </w:p>
    <w:p w:rsidR="005C1FA3" w:rsidRPr="00426A45" w:rsidRDefault="00A96DEE" w:rsidP="00074A1C">
      <w:pPr>
        <w:pStyle w:val="SingleTxtG"/>
        <w:ind w:left="2268" w:hanging="1134"/>
        <w:rPr>
          <w:b/>
          <w:strike/>
          <w:lang w:val="en-US"/>
        </w:rPr>
      </w:pPr>
      <w:r w:rsidRPr="00426A45">
        <w:rPr>
          <w:b/>
          <w:strike/>
          <w:lang w:val="en-US"/>
        </w:rPr>
        <w:t>2.3.4.1.6.</w:t>
      </w:r>
      <w:r w:rsidRPr="00426A45">
        <w:rPr>
          <w:b/>
          <w:strike/>
          <w:lang w:val="en-US"/>
        </w:rPr>
        <w:tab/>
      </w:r>
      <w:r w:rsidR="00074A1C" w:rsidRPr="00426A45">
        <w:rPr>
          <w:b/>
          <w:i/>
          <w:strike/>
          <w:lang w:val="en-US"/>
        </w:rPr>
        <w:t>"</w:t>
      </w:r>
      <w:r w:rsidR="009C2B40" w:rsidRPr="00426A45">
        <w:rPr>
          <w:b/>
          <w:i/>
          <w:strike/>
          <w:lang w:val="en-US"/>
        </w:rPr>
        <w:t xml:space="preserve">ACSF </w:t>
      </w:r>
      <w:r w:rsidR="00A8591F" w:rsidRPr="00426A45">
        <w:rPr>
          <w:b/>
          <w:i/>
          <w:strike/>
          <w:lang w:val="en-US"/>
        </w:rPr>
        <w:t xml:space="preserve">of </w:t>
      </w:r>
      <w:r w:rsidRPr="00426A45">
        <w:rPr>
          <w:b/>
          <w:i/>
          <w:strike/>
          <w:lang w:val="en-US"/>
        </w:rPr>
        <w:t>Category E</w:t>
      </w:r>
      <w:r w:rsidR="00074A1C" w:rsidRPr="00426A45">
        <w:rPr>
          <w:b/>
          <w:i/>
          <w:strike/>
          <w:lang w:val="en-US"/>
        </w:rPr>
        <w:t>"</w:t>
      </w:r>
      <w:r w:rsidRPr="00426A45">
        <w:rPr>
          <w:b/>
          <w:strike/>
          <w:lang w:val="en-US"/>
        </w:rPr>
        <w:t xml:space="preserve"> means, a function which is initiated</w:t>
      </w:r>
      <w:r w:rsidR="009C2B40" w:rsidRPr="00426A45">
        <w:rPr>
          <w:b/>
          <w:strike/>
          <w:lang w:val="en-US"/>
        </w:rPr>
        <w:t>/activated</w:t>
      </w:r>
      <w:r w:rsidRPr="00426A45">
        <w:rPr>
          <w:b/>
          <w:strike/>
          <w:lang w:val="en-US"/>
        </w:rPr>
        <w:t xml:space="preserve"> by the driver and which can continuously determine the possibility of a </w:t>
      </w:r>
      <w:proofErr w:type="spellStart"/>
      <w:r w:rsidRPr="00426A45">
        <w:rPr>
          <w:b/>
          <w:strike/>
          <w:lang w:val="en-US"/>
        </w:rPr>
        <w:t>manoeuvre</w:t>
      </w:r>
      <w:proofErr w:type="spellEnd"/>
      <w:r w:rsidRPr="00426A45">
        <w:rPr>
          <w:b/>
          <w:strike/>
          <w:lang w:val="en-US"/>
        </w:rPr>
        <w:t xml:space="preserve"> (e.g. lane change) and complete these manoeuvers for extended periods without further driver command/confirmation.</w:t>
      </w:r>
    </w:p>
    <w:p w:rsidR="005C1FA3" w:rsidRPr="00793AC3" w:rsidRDefault="005C1FA3" w:rsidP="00074A1C">
      <w:pPr>
        <w:pStyle w:val="SingleTxtG"/>
        <w:rPr>
          <w:rFonts w:eastAsia="HGMaruGothicMPRO"/>
          <w:lang w:val="en-US"/>
        </w:rPr>
      </w:pPr>
      <w:r w:rsidRPr="00793AC3">
        <w:rPr>
          <w:rFonts w:eastAsia="HGMaruGothicMPRO"/>
          <w:i/>
          <w:lang w:val="en-US"/>
        </w:rPr>
        <w:t xml:space="preserve">Paragraph </w:t>
      </w:r>
      <w:r w:rsidRPr="00793AC3">
        <w:rPr>
          <w:rFonts w:eastAsiaTheme="minorEastAsia"/>
          <w:lang w:val="en-US"/>
        </w:rPr>
        <w:t>2.3.4.2., amend to read:</w:t>
      </w:r>
    </w:p>
    <w:p w:rsidR="005C1FA3" w:rsidRPr="00CE129B" w:rsidRDefault="005C1FA3" w:rsidP="00074A1C">
      <w:pPr>
        <w:pStyle w:val="SingleTxtG"/>
        <w:ind w:left="2268" w:hanging="1134"/>
        <w:rPr>
          <w:lang w:val="en-GB"/>
        </w:rPr>
      </w:pPr>
      <w:r w:rsidRPr="00CE129B">
        <w:rPr>
          <w:lang w:val="en-GB"/>
        </w:rPr>
        <w:lastRenderedPageBreak/>
        <w:t>2.3.4.2.</w:t>
      </w:r>
      <w:r w:rsidRPr="00CE129B">
        <w:rPr>
          <w:lang w:val="en-GB"/>
        </w:rPr>
        <w:tab/>
      </w:r>
      <w:r w:rsidR="00074A1C" w:rsidRPr="00074A1C">
        <w:rPr>
          <w:i/>
          <w:lang w:val="en-GB"/>
        </w:rPr>
        <w:t>"</w:t>
      </w:r>
      <w:r w:rsidRPr="00074A1C">
        <w:rPr>
          <w:i/>
          <w:lang w:val="en-GB"/>
        </w:rPr>
        <w:t>Corrective steering function</w:t>
      </w:r>
      <w:r w:rsidRPr="00074A1C">
        <w:rPr>
          <w:b/>
          <w:i/>
          <w:lang w:val="en-GB"/>
        </w:rPr>
        <w:t xml:space="preserve"> (CSF)</w:t>
      </w:r>
      <w:r w:rsidR="00074A1C" w:rsidRPr="00074A1C">
        <w:rPr>
          <w:i/>
          <w:lang w:val="en-GB"/>
        </w:rPr>
        <w:t>"</w:t>
      </w:r>
      <w:r w:rsidRPr="00CE129B">
        <w:rPr>
          <w:lang w:val="en-GB"/>
        </w:rPr>
        <w:t xml:space="preserve"> means the </w:t>
      </w:r>
      <w:r w:rsidRPr="00CE129B">
        <w:rPr>
          <w:strike/>
          <w:lang w:val="en-GB"/>
        </w:rPr>
        <w:t>discontinuous</w:t>
      </w:r>
      <w:r w:rsidRPr="00CE129B">
        <w:rPr>
          <w:lang w:val="en-GB"/>
        </w:rPr>
        <w:t xml:space="preserve"> control function within a </w:t>
      </w:r>
      <w:r w:rsidRPr="008C7846">
        <w:rPr>
          <w:strike/>
          <w:lang w:val="en-GB"/>
        </w:rPr>
        <w:t>complex</w:t>
      </w:r>
      <w:r w:rsidRPr="00CE129B">
        <w:rPr>
          <w:lang w:val="en-GB"/>
        </w:rPr>
        <w:t xml:space="preserve"> electronic control system whereby, for a limited duration, changes to the steering angle of one or more wheels may result from the automatic evaluation of signals initiated on-board the vehicle, in order</w:t>
      </w:r>
      <w:r w:rsidR="00953509">
        <w:rPr>
          <w:lang w:val="en-GB"/>
        </w:rPr>
        <w:t>:</w:t>
      </w:r>
    </w:p>
    <w:p w:rsidR="005C1FA3" w:rsidRPr="00074A1C" w:rsidRDefault="00074A1C" w:rsidP="00074A1C">
      <w:pPr>
        <w:pStyle w:val="SingleTxtG"/>
        <w:ind w:left="2268"/>
        <w:rPr>
          <w:b/>
          <w:bCs/>
          <w:lang w:val="en-US"/>
        </w:rPr>
      </w:pPr>
      <w:r w:rsidRPr="00074A1C">
        <w:rPr>
          <w:b/>
          <w:bCs/>
          <w:lang w:val="en-US"/>
        </w:rPr>
        <w:t>(a)</w:t>
      </w:r>
      <w:r w:rsidRPr="00074A1C">
        <w:rPr>
          <w:b/>
          <w:bCs/>
          <w:lang w:val="en-US"/>
        </w:rPr>
        <w:tab/>
      </w:r>
      <w:r w:rsidR="005C1FA3" w:rsidRPr="00074A1C">
        <w:rPr>
          <w:b/>
          <w:bCs/>
          <w:lang w:val="en-US"/>
        </w:rPr>
        <w:t>to compensate a sudden, unexpected change in the side force of the vehicle</w:t>
      </w:r>
      <w:r w:rsidRPr="00074A1C">
        <w:rPr>
          <w:b/>
          <w:bCs/>
          <w:lang w:val="en-US"/>
        </w:rPr>
        <w:t>,</w:t>
      </w:r>
      <w:r w:rsidR="005C1FA3" w:rsidRPr="00074A1C">
        <w:rPr>
          <w:b/>
          <w:bCs/>
          <w:lang w:val="en-US"/>
        </w:rPr>
        <w:t xml:space="preserve"> or</w:t>
      </w:r>
      <w:r>
        <w:rPr>
          <w:b/>
          <w:bCs/>
          <w:lang w:val="en-US"/>
        </w:rPr>
        <w:t>;</w:t>
      </w:r>
      <w:r w:rsidR="005C1FA3" w:rsidRPr="00074A1C">
        <w:rPr>
          <w:b/>
          <w:bCs/>
          <w:lang w:val="en-US"/>
        </w:rPr>
        <w:t xml:space="preserve"> </w:t>
      </w:r>
    </w:p>
    <w:p w:rsidR="005C1FA3" w:rsidRPr="00074A1C" w:rsidRDefault="00074A1C" w:rsidP="00074A1C">
      <w:pPr>
        <w:pStyle w:val="SingleTxtG"/>
        <w:ind w:left="2268"/>
        <w:rPr>
          <w:b/>
          <w:bCs/>
          <w:lang w:val="en-US"/>
        </w:rPr>
      </w:pPr>
      <w:r w:rsidRPr="00074A1C">
        <w:rPr>
          <w:b/>
          <w:bCs/>
          <w:lang w:val="en-US"/>
        </w:rPr>
        <w:t>(b)</w:t>
      </w:r>
      <w:r w:rsidRPr="00074A1C">
        <w:rPr>
          <w:b/>
          <w:bCs/>
          <w:lang w:val="en-US"/>
        </w:rPr>
        <w:tab/>
      </w:r>
      <w:r w:rsidR="005C1FA3" w:rsidRPr="00074A1C">
        <w:rPr>
          <w:b/>
          <w:bCs/>
          <w:lang w:val="en-US"/>
        </w:rPr>
        <w:t xml:space="preserve">to improve the vehicle stability (e.g. side wind, </w:t>
      </w:r>
      <w:r w:rsidR="005C1FA3" w:rsidRPr="005545F1">
        <w:rPr>
          <w:b/>
          <w:bCs/>
          <w:highlight w:val="yellow"/>
          <w:rPrChange w:id="8" w:author="ONU" w:date="2016-09-21T14:36:00Z">
            <w:rPr>
              <w:b/>
              <w:bCs/>
            </w:rPr>
          </w:rPrChange>
        </w:rPr>
        <w:t>μ</w:t>
      </w:r>
      <w:r w:rsidR="005C1FA3" w:rsidRPr="005545F1">
        <w:rPr>
          <w:b/>
          <w:bCs/>
          <w:highlight w:val="yellow"/>
          <w:lang w:val="en-US"/>
          <w:rPrChange w:id="9" w:author="ONU" w:date="2016-09-21T14:36:00Z">
            <w:rPr>
              <w:b/>
              <w:bCs/>
              <w:lang w:val="en-US"/>
            </w:rPr>
          </w:rPrChange>
        </w:rPr>
        <w:t>-split</w:t>
      </w:r>
      <w:r w:rsidR="005C1FA3" w:rsidRPr="00074A1C">
        <w:rPr>
          <w:b/>
          <w:bCs/>
          <w:lang w:val="en-US"/>
        </w:rPr>
        <w:t>)</w:t>
      </w:r>
      <w:r w:rsidRPr="00074A1C">
        <w:rPr>
          <w:b/>
          <w:bCs/>
          <w:lang w:val="en-US"/>
        </w:rPr>
        <w:t>,</w:t>
      </w:r>
      <w:r w:rsidR="005C1FA3" w:rsidRPr="00074A1C">
        <w:rPr>
          <w:b/>
          <w:bCs/>
          <w:lang w:val="en-US"/>
        </w:rPr>
        <w:t xml:space="preserve"> or</w:t>
      </w:r>
      <w:r>
        <w:rPr>
          <w:b/>
          <w:bCs/>
          <w:lang w:val="en-US"/>
        </w:rPr>
        <w:t>;</w:t>
      </w:r>
    </w:p>
    <w:p w:rsidR="005C1FA3" w:rsidRPr="00793AC3" w:rsidRDefault="00074A1C" w:rsidP="00074A1C">
      <w:pPr>
        <w:pStyle w:val="SingleTxtG"/>
        <w:ind w:left="2268"/>
        <w:rPr>
          <w:b/>
          <w:bCs/>
          <w:lang w:val="en-US"/>
        </w:rPr>
      </w:pPr>
      <w:r w:rsidRPr="00793AC3">
        <w:rPr>
          <w:b/>
          <w:bCs/>
          <w:lang w:val="en-US"/>
        </w:rPr>
        <w:t>(c)</w:t>
      </w:r>
      <w:r w:rsidRPr="00793AC3">
        <w:rPr>
          <w:b/>
          <w:bCs/>
          <w:lang w:val="en-US"/>
        </w:rPr>
        <w:tab/>
      </w:r>
      <w:r w:rsidR="005C1FA3" w:rsidRPr="00793AC3">
        <w:rPr>
          <w:b/>
          <w:bCs/>
          <w:lang w:val="en-US"/>
        </w:rPr>
        <w:t>to correct lane departure. (e.g. to avoid crossing lane markings, leaving the road)</w:t>
      </w:r>
      <w:r w:rsidR="00D1200E" w:rsidRPr="00793AC3">
        <w:rPr>
          <w:b/>
          <w:bCs/>
          <w:lang w:val="en-US"/>
        </w:rPr>
        <w:t>.</w:t>
      </w:r>
    </w:p>
    <w:p w:rsidR="005C1FA3" w:rsidRPr="00793AC3" w:rsidRDefault="005C1FA3" w:rsidP="00074A1C">
      <w:pPr>
        <w:pStyle w:val="SingleTxtG"/>
        <w:ind w:left="2268"/>
        <w:rPr>
          <w:strike/>
          <w:lang w:val="en-US"/>
        </w:rPr>
      </w:pPr>
      <w:r w:rsidRPr="00793AC3">
        <w:rPr>
          <w:strike/>
          <w:lang w:val="en-US"/>
        </w:rPr>
        <w:t xml:space="preserve">to maintain the basic desired path of the vehicle or to influence the vehicle’s dynamic </w:t>
      </w:r>
      <w:proofErr w:type="spellStart"/>
      <w:r w:rsidRPr="00793AC3">
        <w:rPr>
          <w:strike/>
          <w:lang w:val="en-US"/>
        </w:rPr>
        <w:t>behaviour</w:t>
      </w:r>
      <w:proofErr w:type="spellEnd"/>
      <w:r w:rsidRPr="00793AC3">
        <w:rPr>
          <w:strike/>
          <w:lang w:val="en-US"/>
        </w:rPr>
        <w:t>.</w:t>
      </w:r>
    </w:p>
    <w:p w:rsidR="00D1200E" w:rsidRPr="00074A1C" w:rsidRDefault="005C1FA3" w:rsidP="00074A1C">
      <w:pPr>
        <w:pStyle w:val="SingleTxtG"/>
        <w:ind w:left="2268"/>
        <w:rPr>
          <w:lang w:val="en-US"/>
        </w:rPr>
      </w:pPr>
      <w:r w:rsidRPr="00074A1C">
        <w:rPr>
          <w:strike/>
          <w:lang w:val="en-US"/>
        </w:rPr>
        <w:t>Systems that do not themselves positively actuate the steering system but that, possibly in conjunction with passive infrastructure features, simply warn the driver of a deviation from the ideal path of the vehicle, or of an unseen hazard, by means of a tactile warning transmitted through the steering control, are also considered to be corrective steering</w:t>
      </w:r>
      <w:r w:rsidRPr="00074A1C">
        <w:rPr>
          <w:lang w:val="en-US"/>
        </w:rPr>
        <w:t>.</w:t>
      </w:r>
    </w:p>
    <w:p w:rsidR="00D1200E" w:rsidRPr="00CE129B" w:rsidRDefault="00D1200E" w:rsidP="00074A1C">
      <w:pPr>
        <w:ind w:left="1134"/>
        <w:rPr>
          <w:rFonts w:ascii="Times New Roman" w:hAnsi="Times New Roman" w:cs="Times New Roman"/>
          <w:sz w:val="20"/>
          <w:szCs w:val="20"/>
          <w:lang w:val="en-US"/>
        </w:rPr>
      </w:pPr>
      <w:r w:rsidRPr="00CE129B">
        <w:rPr>
          <w:rFonts w:ascii="Times New Roman" w:hAnsi="Times New Roman" w:cs="Times New Roman"/>
          <w:i/>
          <w:sz w:val="20"/>
          <w:szCs w:val="20"/>
          <w:lang w:val="en-US"/>
        </w:rPr>
        <w:t>Insert a new paragraphs 2.4.8. until 2.4.12.</w:t>
      </w:r>
      <w:r w:rsidRPr="00CE129B">
        <w:rPr>
          <w:rFonts w:ascii="Times New Roman" w:hAnsi="Times New Roman" w:cs="Times New Roman"/>
          <w:sz w:val="20"/>
          <w:szCs w:val="20"/>
          <w:lang w:val="en-US"/>
        </w:rPr>
        <w:t>, to read:</w:t>
      </w:r>
    </w:p>
    <w:p w:rsidR="00D1200E" w:rsidRPr="00793AC3" w:rsidRDefault="00D1200E" w:rsidP="00074A1C">
      <w:pPr>
        <w:pStyle w:val="SingleTxtG"/>
        <w:ind w:left="2268" w:hanging="1134"/>
        <w:rPr>
          <w:b/>
          <w:lang w:val="en-US"/>
        </w:rPr>
      </w:pPr>
      <w:r w:rsidRPr="00793AC3">
        <w:rPr>
          <w:b/>
          <w:lang w:val="en-US"/>
        </w:rPr>
        <w:t>2.4.8.</w:t>
      </w:r>
      <w:r w:rsidRPr="00793AC3">
        <w:rPr>
          <w:b/>
          <w:lang w:val="en-US"/>
        </w:rPr>
        <w:tab/>
      </w:r>
      <w:r w:rsidR="00074A1C" w:rsidRPr="00793AC3">
        <w:rPr>
          <w:b/>
          <w:i/>
          <w:lang w:val="en-US"/>
        </w:rPr>
        <w:t>"</w:t>
      </w:r>
      <w:r w:rsidRPr="00793AC3">
        <w:rPr>
          <w:b/>
          <w:i/>
          <w:lang w:val="en-US"/>
        </w:rPr>
        <w:t>Remote Controlled Parking (RCP)</w:t>
      </w:r>
      <w:r w:rsidR="00074A1C" w:rsidRPr="00793AC3">
        <w:rPr>
          <w:b/>
          <w:i/>
          <w:lang w:val="en-US"/>
        </w:rPr>
        <w:t>"</w:t>
      </w:r>
      <w:r w:rsidRPr="00793AC3">
        <w:rPr>
          <w:b/>
          <w:lang w:val="en-US"/>
        </w:rPr>
        <w:t xml:space="preserve"> means a</w:t>
      </w:r>
      <w:r w:rsidR="00A8591F">
        <w:rPr>
          <w:b/>
          <w:lang w:val="en-US"/>
        </w:rPr>
        <w:t>n ACSF</w:t>
      </w:r>
      <w:r w:rsidRPr="00793AC3">
        <w:rPr>
          <w:b/>
          <w:lang w:val="en-US"/>
        </w:rPr>
        <w:t xml:space="preserve"> </w:t>
      </w:r>
      <w:r w:rsidR="00A8591F">
        <w:rPr>
          <w:b/>
          <w:lang w:val="en-US"/>
        </w:rPr>
        <w:t xml:space="preserve">of </w:t>
      </w:r>
      <w:r w:rsidRPr="00793AC3">
        <w:rPr>
          <w:b/>
          <w:lang w:val="en-US"/>
        </w:rPr>
        <w:t xml:space="preserve">category A, actuated by the driver, </w:t>
      </w:r>
      <w:r w:rsidR="00A8591F" w:rsidRPr="00793AC3">
        <w:rPr>
          <w:b/>
          <w:lang w:val="en-US"/>
        </w:rPr>
        <w:t>provid</w:t>
      </w:r>
      <w:r w:rsidR="00A8591F">
        <w:rPr>
          <w:b/>
          <w:lang w:val="en-US"/>
        </w:rPr>
        <w:t>ing</w:t>
      </w:r>
      <w:r w:rsidR="00A8591F" w:rsidRPr="00793AC3">
        <w:rPr>
          <w:b/>
          <w:lang w:val="en-US"/>
        </w:rPr>
        <w:t xml:space="preserve"> </w:t>
      </w:r>
      <w:r w:rsidRPr="00793AC3">
        <w:rPr>
          <w:b/>
          <w:lang w:val="en-US"/>
        </w:rPr>
        <w:t>parking or low speed manoeuvering. The actuation is made by remote control in close proxim</w:t>
      </w:r>
      <w:r w:rsidR="00CE129B" w:rsidRPr="00793AC3">
        <w:rPr>
          <w:b/>
          <w:lang w:val="en-US"/>
        </w:rPr>
        <w:t>i</w:t>
      </w:r>
      <w:r w:rsidRPr="00793AC3">
        <w:rPr>
          <w:b/>
          <w:lang w:val="en-US"/>
        </w:rPr>
        <w:t>ty to the vehicle.</w:t>
      </w:r>
    </w:p>
    <w:p w:rsidR="00D1200E" w:rsidRPr="00793AC3" w:rsidRDefault="00D1200E" w:rsidP="00074A1C">
      <w:pPr>
        <w:pStyle w:val="SingleTxtG"/>
        <w:ind w:left="2268" w:hanging="1134"/>
        <w:rPr>
          <w:b/>
          <w:lang w:val="en-US"/>
        </w:rPr>
      </w:pPr>
      <w:r w:rsidRPr="00793AC3">
        <w:rPr>
          <w:b/>
          <w:lang w:val="en-US"/>
        </w:rPr>
        <w:t>2.4.9.</w:t>
      </w:r>
      <w:r w:rsidRPr="00793AC3">
        <w:rPr>
          <w:b/>
          <w:lang w:val="en-US"/>
        </w:rPr>
        <w:tab/>
      </w:r>
      <w:r w:rsidR="00074A1C" w:rsidRPr="00793AC3">
        <w:rPr>
          <w:b/>
          <w:lang w:val="en-US"/>
        </w:rPr>
        <w:t>"</w:t>
      </w:r>
      <w:r w:rsidRPr="00793AC3">
        <w:rPr>
          <w:b/>
          <w:i/>
          <w:lang w:val="en-US"/>
        </w:rPr>
        <w:t>Specified maximum RCP operating range (S</w:t>
      </w:r>
      <w:r w:rsidRPr="00793AC3">
        <w:rPr>
          <w:b/>
          <w:i/>
          <w:vertAlign w:val="subscript"/>
          <w:lang w:val="en-US"/>
        </w:rPr>
        <w:t>RCPmax</w:t>
      </w:r>
      <w:r w:rsidRPr="00793AC3">
        <w:rPr>
          <w:b/>
          <w:i/>
          <w:lang w:val="en-US"/>
        </w:rPr>
        <w:t>)</w:t>
      </w:r>
      <w:r w:rsidR="00074A1C" w:rsidRPr="00793AC3">
        <w:rPr>
          <w:b/>
          <w:lang w:val="en-US"/>
        </w:rPr>
        <w:t>"</w:t>
      </w:r>
      <w:r w:rsidRPr="00793AC3">
        <w:rPr>
          <w:b/>
          <w:lang w:val="en-US"/>
        </w:rPr>
        <w:t xml:space="preserve"> means the maximum distance between the nearest point of the motor vehicle and the remote control device up to which ACSF is designed to operate.</w:t>
      </w:r>
    </w:p>
    <w:p w:rsidR="00D1200E" w:rsidRPr="00793AC3" w:rsidRDefault="00D1200E" w:rsidP="00074A1C">
      <w:pPr>
        <w:pStyle w:val="SingleTxtG"/>
        <w:ind w:left="2268" w:hanging="1134"/>
        <w:rPr>
          <w:b/>
          <w:lang w:val="en-US"/>
        </w:rPr>
      </w:pPr>
      <w:r w:rsidRPr="00793AC3">
        <w:rPr>
          <w:b/>
          <w:lang w:val="en-US"/>
        </w:rPr>
        <w:t>2.4.10.</w:t>
      </w:r>
      <w:r w:rsidRPr="00793AC3">
        <w:rPr>
          <w:b/>
          <w:lang w:val="en-US"/>
        </w:rPr>
        <w:tab/>
      </w:r>
      <w:r w:rsidR="00074A1C" w:rsidRPr="00793AC3">
        <w:rPr>
          <w:b/>
          <w:lang w:val="en-US"/>
        </w:rPr>
        <w:t>"</w:t>
      </w:r>
      <w:r w:rsidRPr="00793AC3">
        <w:rPr>
          <w:b/>
          <w:i/>
          <w:lang w:val="en-US"/>
        </w:rPr>
        <w:t>Specified maximum speed V</w:t>
      </w:r>
      <w:r w:rsidRPr="00793AC3">
        <w:rPr>
          <w:b/>
          <w:i/>
          <w:vertAlign w:val="subscript"/>
          <w:lang w:val="en-US"/>
        </w:rPr>
        <w:t xml:space="preserve">smax </w:t>
      </w:r>
      <w:r w:rsidR="00074A1C" w:rsidRPr="00793AC3">
        <w:rPr>
          <w:b/>
          <w:lang w:val="en-US"/>
        </w:rPr>
        <w:t>"</w:t>
      </w:r>
      <w:r w:rsidRPr="00793AC3">
        <w:rPr>
          <w:b/>
          <w:lang w:val="en-US"/>
        </w:rPr>
        <w:t xml:space="preserve"> means the maximum speed up to which an ACSF is designed to operate.</w:t>
      </w:r>
    </w:p>
    <w:p w:rsidR="00D1200E" w:rsidRPr="00793AC3" w:rsidRDefault="00D1200E" w:rsidP="00074A1C">
      <w:pPr>
        <w:pStyle w:val="SingleTxtG"/>
        <w:ind w:left="2268" w:hanging="1134"/>
        <w:rPr>
          <w:b/>
          <w:lang w:val="en-US"/>
        </w:rPr>
      </w:pPr>
      <w:r w:rsidRPr="00793AC3">
        <w:rPr>
          <w:b/>
          <w:lang w:val="en-US"/>
        </w:rPr>
        <w:t>2.4.11.</w:t>
      </w:r>
      <w:r w:rsidRPr="00793AC3">
        <w:rPr>
          <w:b/>
          <w:lang w:val="en-US"/>
        </w:rPr>
        <w:tab/>
      </w:r>
      <w:r w:rsidR="00074A1C" w:rsidRPr="00793AC3">
        <w:rPr>
          <w:b/>
          <w:lang w:val="en-US"/>
        </w:rPr>
        <w:t>"</w:t>
      </w:r>
      <w:r w:rsidRPr="00793AC3">
        <w:rPr>
          <w:b/>
          <w:i/>
          <w:lang w:val="en-US"/>
        </w:rPr>
        <w:t xml:space="preserve">Specified minimum </w:t>
      </w:r>
      <w:r w:rsidRPr="00BF23A7">
        <w:rPr>
          <w:b/>
          <w:i/>
          <w:lang w:val="en-US"/>
        </w:rPr>
        <w:t xml:space="preserve">speed </w:t>
      </w:r>
      <w:proofErr w:type="spellStart"/>
      <w:r w:rsidRPr="00BF23A7">
        <w:rPr>
          <w:b/>
          <w:i/>
          <w:lang w:val="en-US"/>
        </w:rPr>
        <w:t>V</w:t>
      </w:r>
      <w:r w:rsidRPr="00BF23A7">
        <w:rPr>
          <w:b/>
          <w:i/>
          <w:vertAlign w:val="subscript"/>
          <w:lang w:val="en-US"/>
        </w:rPr>
        <w:t>smin</w:t>
      </w:r>
      <w:proofErr w:type="spellEnd"/>
      <w:r w:rsidR="00074A1C" w:rsidRPr="00793AC3">
        <w:rPr>
          <w:b/>
          <w:lang w:val="en-US"/>
        </w:rPr>
        <w:t>"</w:t>
      </w:r>
      <w:r w:rsidRPr="00793AC3">
        <w:rPr>
          <w:b/>
          <w:lang w:val="en-US"/>
        </w:rPr>
        <w:t xml:space="preserve"> means the minimum speed down to which an ACSF is designed to operate.</w:t>
      </w:r>
    </w:p>
    <w:p w:rsidR="00D1200E" w:rsidRPr="00793AC3" w:rsidRDefault="00D1200E" w:rsidP="00074A1C">
      <w:pPr>
        <w:pStyle w:val="SingleTxtG"/>
        <w:ind w:left="2268" w:hanging="1134"/>
        <w:rPr>
          <w:b/>
          <w:lang w:val="en-US"/>
        </w:rPr>
      </w:pPr>
      <w:r w:rsidRPr="00793AC3">
        <w:rPr>
          <w:b/>
          <w:lang w:val="en-US"/>
        </w:rPr>
        <w:t>2.4.12.</w:t>
      </w:r>
      <w:r w:rsidRPr="00793AC3">
        <w:rPr>
          <w:b/>
          <w:lang w:val="en-US"/>
        </w:rPr>
        <w:tab/>
      </w:r>
      <w:r w:rsidR="00074A1C" w:rsidRPr="00793AC3">
        <w:rPr>
          <w:b/>
          <w:i/>
          <w:lang w:val="en-US"/>
        </w:rPr>
        <w:t>"</w:t>
      </w:r>
      <w:r w:rsidRPr="00793AC3">
        <w:rPr>
          <w:b/>
          <w:i/>
          <w:lang w:val="en-US"/>
        </w:rPr>
        <w:t>Specified maximum lateral acceleration ay</w:t>
      </w:r>
      <w:r w:rsidRPr="00793AC3">
        <w:rPr>
          <w:b/>
          <w:i/>
          <w:vertAlign w:val="subscript"/>
          <w:lang w:val="en-US"/>
        </w:rPr>
        <w:t>smax</w:t>
      </w:r>
      <w:r w:rsidR="00074A1C" w:rsidRPr="00793AC3">
        <w:rPr>
          <w:b/>
          <w:i/>
          <w:lang w:val="en-US"/>
        </w:rPr>
        <w:t>"</w:t>
      </w:r>
      <w:r w:rsidRPr="00793AC3">
        <w:rPr>
          <w:b/>
          <w:lang w:val="en-US"/>
        </w:rPr>
        <w:t xml:space="preserve"> means the maximum lateral acceleration up to which an ACSF is designed to operate.</w:t>
      </w:r>
    </w:p>
    <w:p w:rsidR="006216C3" w:rsidRDefault="006216C3" w:rsidP="003472C1">
      <w:pPr>
        <w:pStyle w:val="SingleTxtG"/>
        <w:ind w:left="2268" w:hanging="1134"/>
        <w:rPr>
          <w:bCs/>
          <w:color w:val="7030A0"/>
          <w:lang w:val="en-US"/>
        </w:rPr>
      </w:pPr>
      <w:r w:rsidRPr="006216C3">
        <w:rPr>
          <w:bCs/>
          <w:i/>
          <w:color w:val="7030A0"/>
          <w:lang w:val="en-US"/>
        </w:rPr>
        <w:t>Paragraph 5.1.6.1.,</w:t>
      </w:r>
      <w:r>
        <w:rPr>
          <w:bCs/>
          <w:color w:val="7030A0"/>
          <w:lang w:val="en-US"/>
        </w:rPr>
        <w:t xml:space="preserve"> amend to read:</w:t>
      </w:r>
    </w:p>
    <w:p w:rsidR="006216C3" w:rsidRDefault="003472C1" w:rsidP="003472C1">
      <w:pPr>
        <w:pStyle w:val="SingleTxtG"/>
        <w:ind w:left="2268" w:hanging="1134"/>
        <w:rPr>
          <w:bCs/>
          <w:strike/>
          <w:color w:val="7030A0"/>
          <w:lang w:val="en-US"/>
        </w:rPr>
      </w:pPr>
      <w:r w:rsidRPr="000639D7">
        <w:rPr>
          <w:bCs/>
          <w:color w:val="7030A0"/>
          <w:lang w:val="en-US"/>
        </w:rPr>
        <w:t>5.1.6.1.</w:t>
      </w:r>
      <w:r w:rsidRPr="006B2AA9">
        <w:rPr>
          <w:bCs/>
          <w:lang w:val="en-US"/>
        </w:rPr>
        <w:tab/>
      </w:r>
      <w:r w:rsidRPr="006B2AA9">
        <w:rPr>
          <w:bCs/>
          <w:strike/>
          <w:color w:val="7030A0"/>
          <w:lang w:val="en-US"/>
        </w:rPr>
        <w:t>Whenever the Automatically Commanded Steering function becomes operational, this shall be indicated to the driver and the control action shall be automatically disabled if the vehicle speed exceeds the set limit of 10 km/h by more than 20 per cent or the signals to be evaluated are no longer being received. Any termination of control shall produce a short but distinctive driver warning by a visual signal and either an acoustic signal or by imposing a tactile warning signal on the steering control.</w:t>
      </w:r>
    </w:p>
    <w:p w:rsidR="003472C1" w:rsidRPr="006216C3" w:rsidRDefault="006216C3" w:rsidP="003472C1">
      <w:pPr>
        <w:pStyle w:val="SingleTxtG"/>
        <w:ind w:left="2268" w:hanging="1134"/>
        <w:rPr>
          <w:b/>
          <w:lang w:val="en-US"/>
        </w:rPr>
      </w:pPr>
      <w:r>
        <w:rPr>
          <w:bCs/>
          <w:color w:val="7030A0"/>
          <w:lang w:val="en-US"/>
        </w:rPr>
        <w:tab/>
      </w:r>
      <w:r>
        <w:rPr>
          <w:b/>
          <w:bCs/>
          <w:color w:val="7030A0"/>
          <w:lang w:val="en-US"/>
        </w:rPr>
        <w:t>(R</w:t>
      </w:r>
      <w:r w:rsidRPr="006216C3">
        <w:rPr>
          <w:b/>
          <w:bCs/>
          <w:color w:val="7030A0"/>
          <w:lang w:val="en-US"/>
        </w:rPr>
        <w:t>eserved)</w:t>
      </w:r>
    </w:p>
    <w:p w:rsidR="006A589D" w:rsidRPr="00CE129B" w:rsidRDefault="006A589D" w:rsidP="00D452F9">
      <w:pPr>
        <w:pStyle w:val="Default"/>
        <w:spacing w:after="120"/>
        <w:ind w:left="1134"/>
        <w:rPr>
          <w:color w:val="auto"/>
          <w:sz w:val="20"/>
          <w:szCs w:val="20"/>
          <w:lang w:val="en-US"/>
        </w:rPr>
      </w:pPr>
      <w:r w:rsidRPr="00CE129B">
        <w:rPr>
          <w:i/>
          <w:iCs/>
          <w:color w:val="auto"/>
          <w:sz w:val="20"/>
          <w:szCs w:val="20"/>
          <w:lang w:val="en-US"/>
        </w:rPr>
        <w:t xml:space="preserve">Insert a new paragraph </w:t>
      </w:r>
      <w:r w:rsidRPr="00CE129B">
        <w:rPr>
          <w:color w:val="auto"/>
          <w:sz w:val="20"/>
          <w:szCs w:val="20"/>
          <w:lang w:val="en-US"/>
        </w:rPr>
        <w:t>5.</w:t>
      </w:r>
      <w:r w:rsidR="00FE442D" w:rsidRPr="00CE129B">
        <w:rPr>
          <w:color w:val="auto"/>
          <w:sz w:val="20"/>
          <w:szCs w:val="20"/>
          <w:lang w:val="en-US"/>
        </w:rPr>
        <w:t>1.6.2</w:t>
      </w:r>
      <w:r w:rsidR="00D452F9">
        <w:rPr>
          <w:color w:val="auto"/>
          <w:sz w:val="20"/>
          <w:szCs w:val="20"/>
          <w:lang w:val="en-US"/>
        </w:rPr>
        <w:t>, to read:</w:t>
      </w:r>
      <w:r w:rsidRPr="00CE129B">
        <w:rPr>
          <w:color w:val="auto"/>
          <w:sz w:val="20"/>
          <w:szCs w:val="20"/>
          <w:lang w:val="en-US"/>
        </w:rPr>
        <w:t xml:space="preserve"> </w:t>
      </w:r>
    </w:p>
    <w:p w:rsidR="006A589D" w:rsidRPr="00953509" w:rsidRDefault="006A589D" w:rsidP="00D452F9">
      <w:pPr>
        <w:pStyle w:val="SingleTxtG"/>
        <w:ind w:left="2268" w:hanging="1134"/>
        <w:rPr>
          <w:b/>
          <w:lang w:val="en-US"/>
        </w:rPr>
      </w:pPr>
      <w:r w:rsidRPr="00953509">
        <w:rPr>
          <w:b/>
          <w:lang w:val="en-US"/>
        </w:rPr>
        <w:t xml:space="preserve">5.1.6.2 </w:t>
      </w:r>
      <w:r w:rsidRPr="00953509">
        <w:rPr>
          <w:b/>
          <w:lang w:val="en-US"/>
        </w:rPr>
        <w:tab/>
        <w:t>A</w:t>
      </w:r>
      <w:r w:rsidR="00953509" w:rsidRPr="00953509">
        <w:rPr>
          <w:b/>
          <w:lang w:val="en-US"/>
        </w:rPr>
        <w:t xml:space="preserve"> </w:t>
      </w:r>
      <w:r w:rsidRPr="00953509">
        <w:rPr>
          <w:b/>
          <w:lang w:val="en-US"/>
        </w:rPr>
        <w:t xml:space="preserve">CSF system </w:t>
      </w:r>
      <w:r w:rsidR="009779FE" w:rsidRPr="00953509">
        <w:rPr>
          <w:b/>
          <w:lang w:val="en-US"/>
        </w:rPr>
        <w:t>shall be</w:t>
      </w:r>
      <w:r w:rsidR="009F46D8" w:rsidRPr="00953509">
        <w:rPr>
          <w:b/>
          <w:lang w:val="en-US"/>
        </w:rPr>
        <w:t xml:space="preserve"> subject to the</w:t>
      </w:r>
      <w:r w:rsidR="00CE129B" w:rsidRPr="00953509">
        <w:rPr>
          <w:b/>
          <w:lang w:val="en-US"/>
        </w:rPr>
        <w:t xml:space="preserve"> requirements of</w:t>
      </w:r>
      <w:r w:rsidRPr="00953509">
        <w:rPr>
          <w:b/>
          <w:lang w:val="en-US"/>
        </w:rPr>
        <w:t xml:space="preserve"> Annex 6</w:t>
      </w:r>
      <w:r w:rsidR="00D452F9" w:rsidRPr="00953509">
        <w:rPr>
          <w:b/>
          <w:lang w:val="en-US"/>
        </w:rPr>
        <w:t>.</w:t>
      </w:r>
    </w:p>
    <w:p w:rsidR="006A589D" w:rsidRPr="00793AC3" w:rsidRDefault="006A589D" w:rsidP="00D452F9">
      <w:pPr>
        <w:pStyle w:val="SingleTxtG"/>
        <w:ind w:left="2268" w:hanging="1134"/>
        <w:rPr>
          <w:b/>
          <w:lang w:val="en-US"/>
        </w:rPr>
      </w:pPr>
      <w:r w:rsidRPr="00793AC3">
        <w:rPr>
          <w:b/>
          <w:lang w:val="en-US"/>
        </w:rPr>
        <w:lastRenderedPageBreak/>
        <w:t xml:space="preserve">5.1.6.2.1 </w:t>
      </w:r>
      <w:r w:rsidRPr="00793AC3">
        <w:rPr>
          <w:b/>
          <w:lang w:val="en-US"/>
        </w:rPr>
        <w:tab/>
        <w:t xml:space="preserve">Every CSF intervention shall immediately be indicated to the driver by an optical signal which is displayed for at least 1s or as long as the compensation exists, whichever is longer. </w:t>
      </w:r>
    </w:p>
    <w:p w:rsidR="006A589D" w:rsidRPr="00793AC3" w:rsidRDefault="006A589D" w:rsidP="00D452F9">
      <w:pPr>
        <w:pStyle w:val="SingleTxtG"/>
        <w:ind w:left="2268" w:hanging="1134"/>
        <w:rPr>
          <w:b/>
          <w:lang w:val="en-US"/>
        </w:rPr>
      </w:pPr>
      <w:r w:rsidRPr="00793AC3">
        <w:rPr>
          <w:b/>
          <w:lang w:val="en-US"/>
        </w:rPr>
        <w:t>5.1.6.2.2</w:t>
      </w:r>
      <w:r w:rsidR="00971653">
        <w:rPr>
          <w:b/>
          <w:lang w:val="en-US"/>
        </w:rPr>
        <w:t>.</w:t>
      </w:r>
      <w:r w:rsidRPr="00793AC3">
        <w:rPr>
          <w:b/>
          <w:lang w:val="en-US"/>
        </w:rPr>
        <w:tab/>
        <w:t>In the case of a CSF intervention which is based on the evaluation of the presence and location of lane markings or boundaries of the lane the following shall apply additionally:</w:t>
      </w:r>
    </w:p>
    <w:p w:rsidR="006A589D" w:rsidRPr="00D452F9" w:rsidRDefault="006A589D" w:rsidP="00D452F9">
      <w:pPr>
        <w:pStyle w:val="SingleTxtG"/>
        <w:ind w:left="2268" w:hanging="1134"/>
        <w:rPr>
          <w:b/>
          <w:lang w:val="en-US"/>
        </w:rPr>
      </w:pPr>
      <w:r w:rsidRPr="00D452F9">
        <w:rPr>
          <w:b/>
          <w:lang w:val="en-US"/>
        </w:rPr>
        <w:t>5.1.6.2.2.1</w:t>
      </w:r>
      <w:r w:rsidR="00971653">
        <w:rPr>
          <w:b/>
          <w:lang w:val="en-US"/>
        </w:rPr>
        <w:t>.</w:t>
      </w:r>
      <w:r w:rsidRPr="00D452F9">
        <w:rPr>
          <w:b/>
          <w:lang w:val="en-US"/>
        </w:rPr>
        <w:tab/>
        <w:t>In the case of an intervention longer than</w:t>
      </w:r>
      <w:r w:rsidR="00D452F9" w:rsidRPr="00D452F9">
        <w:rPr>
          <w:b/>
          <w:lang w:val="en-US"/>
        </w:rPr>
        <w:t>:</w:t>
      </w:r>
    </w:p>
    <w:p w:rsidR="006A589D" w:rsidRPr="00D452F9" w:rsidRDefault="00D452F9" w:rsidP="00D452F9">
      <w:pPr>
        <w:pStyle w:val="SingleTxtG"/>
        <w:ind w:left="2268" w:hanging="1134"/>
        <w:rPr>
          <w:b/>
          <w:lang w:val="en-US"/>
        </w:rPr>
      </w:pPr>
      <w:r w:rsidRPr="00D452F9">
        <w:rPr>
          <w:b/>
          <w:lang w:val="en-US"/>
        </w:rPr>
        <w:tab/>
        <w:t>(a)</w:t>
      </w:r>
      <w:r w:rsidRPr="00D452F9">
        <w:rPr>
          <w:b/>
          <w:lang w:val="en-US"/>
        </w:rPr>
        <w:tab/>
      </w:r>
      <w:r w:rsidR="006A589D" w:rsidRPr="00D452F9">
        <w:rPr>
          <w:b/>
          <w:lang w:val="en-US"/>
        </w:rPr>
        <w:t>10s for vehicles of category M</w:t>
      </w:r>
      <w:r w:rsidR="006A589D" w:rsidRPr="00D452F9">
        <w:rPr>
          <w:b/>
          <w:vertAlign w:val="subscript"/>
          <w:lang w:val="en-US"/>
        </w:rPr>
        <w:t xml:space="preserve">1 </w:t>
      </w:r>
      <w:r w:rsidR="006A589D" w:rsidRPr="00D452F9">
        <w:rPr>
          <w:b/>
          <w:lang w:val="en-US"/>
        </w:rPr>
        <w:t>and N</w:t>
      </w:r>
      <w:r w:rsidR="006A589D" w:rsidRPr="00D452F9">
        <w:rPr>
          <w:b/>
          <w:vertAlign w:val="subscript"/>
          <w:lang w:val="en-US"/>
        </w:rPr>
        <w:t>1</w:t>
      </w:r>
      <w:r w:rsidR="00953509">
        <w:rPr>
          <w:b/>
          <w:lang w:val="en-US"/>
        </w:rPr>
        <w:t xml:space="preserve">, </w:t>
      </w:r>
      <w:r w:rsidR="006A589D" w:rsidRPr="00D452F9">
        <w:rPr>
          <w:b/>
          <w:lang w:val="en-US"/>
        </w:rPr>
        <w:t>or</w:t>
      </w:r>
    </w:p>
    <w:p w:rsidR="00953509" w:rsidRDefault="00D452F9" w:rsidP="00D452F9">
      <w:pPr>
        <w:pStyle w:val="SingleTxtG"/>
        <w:ind w:left="2268" w:hanging="1134"/>
        <w:rPr>
          <w:b/>
          <w:lang w:val="en-US"/>
        </w:rPr>
      </w:pPr>
      <w:r w:rsidRPr="00D452F9">
        <w:rPr>
          <w:b/>
          <w:lang w:val="en-US"/>
        </w:rPr>
        <w:tab/>
        <w:t>(b)</w:t>
      </w:r>
      <w:r w:rsidRPr="00D452F9">
        <w:rPr>
          <w:b/>
          <w:lang w:val="en-US"/>
        </w:rPr>
        <w:tab/>
      </w:r>
      <w:r w:rsidR="006A589D" w:rsidRPr="00D452F9">
        <w:rPr>
          <w:b/>
          <w:lang w:val="en-US"/>
        </w:rPr>
        <w:t>30s for vehicles of category M</w:t>
      </w:r>
      <w:r w:rsidR="006A589D" w:rsidRPr="00D452F9">
        <w:rPr>
          <w:b/>
          <w:vertAlign w:val="subscript"/>
          <w:lang w:val="en-US"/>
        </w:rPr>
        <w:t>2</w:t>
      </w:r>
      <w:r w:rsidR="006A589D" w:rsidRPr="00D452F9">
        <w:rPr>
          <w:b/>
          <w:lang w:val="en-US"/>
        </w:rPr>
        <w:t>, M</w:t>
      </w:r>
      <w:r w:rsidR="006A589D" w:rsidRPr="00D452F9">
        <w:rPr>
          <w:b/>
          <w:vertAlign w:val="subscript"/>
          <w:lang w:val="en-US"/>
        </w:rPr>
        <w:t>3</w:t>
      </w:r>
      <w:r w:rsidR="006A589D" w:rsidRPr="00D452F9">
        <w:rPr>
          <w:b/>
          <w:lang w:val="en-US"/>
        </w:rPr>
        <w:t xml:space="preserve"> and N</w:t>
      </w:r>
      <w:r w:rsidR="006A589D" w:rsidRPr="00D452F9">
        <w:rPr>
          <w:b/>
          <w:vertAlign w:val="subscript"/>
          <w:lang w:val="en-US"/>
        </w:rPr>
        <w:t>2</w:t>
      </w:r>
      <w:r w:rsidR="006A589D" w:rsidRPr="00D452F9">
        <w:rPr>
          <w:b/>
          <w:lang w:val="en-US"/>
        </w:rPr>
        <w:t>, N</w:t>
      </w:r>
      <w:r w:rsidR="006A589D" w:rsidRPr="00D452F9">
        <w:rPr>
          <w:b/>
          <w:vertAlign w:val="subscript"/>
          <w:lang w:val="en-US"/>
        </w:rPr>
        <w:t>3</w:t>
      </w:r>
      <w:r w:rsidR="00953509">
        <w:rPr>
          <w:b/>
          <w:lang w:val="en-US"/>
        </w:rPr>
        <w:t>,</w:t>
      </w:r>
    </w:p>
    <w:p w:rsidR="00D452F9" w:rsidRPr="00D452F9" w:rsidRDefault="00D452F9" w:rsidP="00D452F9">
      <w:pPr>
        <w:pStyle w:val="SingleTxtG"/>
        <w:ind w:left="2268" w:hanging="1134"/>
        <w:rPr>
          <w:b/>
          <w:lang w:val="en-US"/>
        </w:rPr>
      </w:pPr>
      <w:r w:rsidRPr="00D452F9">
        <w:rPr>
          <w:b/>
          <w:lang w:val="en-US"/>
        </w:rPr>
        <w:tab/>
      </w:r>
      <w:r w:rsidR="006A589D" w:rsidRPr="00D452F9">
        <w:rPr>
          <w:b/>
          <w:lang w:val="en-US"/>
        </w:rPr>
        <w:t xml:space="preserve">an acoustic warning shall be provided until the end of the intervention. </w:t>
      </w:r>
    </w:p>
    <w:p w:rsidR="006216C3" w:rsidRDefault="006A589D" w:rsidP="00971653">
      <w:pPr>
        <w:pStyle w:val="SingleTxtG"/>
        <w:ind w:left="2268" w:hanging="1134"/>
        <w:rPr>
          <w:b/>
          <w:lang w:val="en-US"/>
        </w:rPr>
      </w:pPr>
      <w:r w:rsidRPr="00D452F9">
        <w:rPr>
          <w:b/>
          <w:lang w:val="en-US"/>
        </w:rPr>
        <w:t>5.1.6.2.2.2</w:t>
      </w:r>
      <w:ins w:id="10" w:author="ONU" w:date="2016-09-21T10:13:00Z">
        <w:r w:rsidR="00F27BF6">
          <w:rPr>
            <w:b/>
            <w:lang w:val="en-US"/>
          </w:rPr>
          <w:t>.</w:t>
        </w:r>
      </w:ins>
      <w:r w:rsidRPr="00D452F9">
        <w:rPr>
          <w:b/>
          <w:lang w:val="en-US"/>
        </w:rPr>
        <w:tab/>
        <w:t xml:space="preserve">In the case of two or more consecutive </w:t>
      </w:r>
      <w:r w:rsidRPr="00793AC3">
        <w:rPr>
          <w:b/>
          <w:lang w:val="en-US"/>
        </w:rPr>
        <w:t xml:space="preserve">interventions within a rolling interval of 180 seconds and in the absence of a steering input by the driver during the intervention, an acoustic warning shall be provided by the system during the second and any further intervention within a rolling interval of 180 seconds. Starting with the </w:t>
      </w:r>
      <w:r w:rsidR="00971653">
        <w:rPr>
          <w:b/>
          <w:lang w:val="en-US"/>
        </w:rPr>
        <w:t>third</w:t>
      </w:r>
      <w:r w:rsidRPr="00793AC3">
        <w:rPr>
          <w:b/>
          <w:lang w:val="en-US"/>
        </w:rPr>
        <w:t xml:space="preserve"> intervention (and subsequent interventions) the acoustical signal shall continue for at least 10 seconds longer than the previous warning signal. </w:t>
      </w:r>
    </w:p>
    <w:p w:rsidR="006216C3" w:rsidRDefault="00F27BF6" w:rsidP="006216C3">
      <w:pPr>
        <w:pStyle w:val="SingleTxtG"/>
        <w:ind w:left="2268" w:hanging="1134"/>
        <w:rPr>
          <w:b/>
          <w:bCs/>
          <w:color w:val="7030A0"/>
          <w:lang w:val="en-US"/>
        </w:rPr>
      </w:pPr>
      <w:ins w:id="11" w:author="ONU" w:date="2016-09-21T10:12:00Z">
        <w:r w:rsidRPr="00D87221">
          <w:rPr>
            <w:b/>
            <w:bCs/>
            <w:color w:val="7030A0"/>
            <w:lang w:val="en-US"/>
          </w:rPr>
          <w:t>5.1.6.2.3</w:t>
        </w:r>
      </w:ins>
      <w:ins w:id="12" w:author="ONU" w:date="2016-09-21T10:13:00Z">
        <w:r>
          <w:rPr>
            <w:b/>
            <w:bCs/>
            <w:color w:val="7030A0"/>
            <w:lang w:val="en-US"/>
          </w:rPr>
          <w:t>.</w:t>
        </w:r>
      </w:ins>
      <w:ins w:id="13" w:author="ONU" w:date="2016-09-21T10:12:00Z">
        <w:r w:rsidRPr="00D87221">
          <w:rPr>
            <w:b/>
            <w:bCs/>
            <w:color w:val="7030A0"/>
            <w:lang w:val="en-US"/>
          </w:rPr>
          <w:tab/>
          <w:t>The steering control effort necessary to override the directional control provided by the system shall not exceed 50 N.</w:t>
        </w:r>
      </w:ins>
    </w:p>
    <w:p w:rsidR="00971653" w:rsidRPr="006216C3" w:rsidRDefault="00971653" w:rsidP="006216C3">
      <w:pPr>
        <w:pStyle w:val="SingleTxtG"/>
        <w:ind w:left="2268" w:hanging="1134"/>
        <w:rPr>
          <w:b/>
          <w:lang w:val="en-US"/>
        </w:rPr>
      </w:pPr>
    </w:p>
    <w:p w:rsidR="00F27BF6" w:rsidRPr="00793AC3" w:rsidRDefault="00F27BF6">
      <w:pPr>
        <w:pStyle w:val="SingleTxtG"/>
        <w:ind w:left="2268" w:hanging="1134"/>
        <w:rPr>
          <w:b/>
          <w:lang w:val="en-US"/>
        </w:rPr>
      </w:pPr>
      <w:ins w:id="14" w:author="ONU" w:date="2016-09-21T10:13:00Z">
        <w:r w:rsidRPr="00D87221">
          <w:rPr>
            <w:b/>
            <w:bCs/>
            <w:color w:val="7030A0"/>
            <w:lang w:val="en-US"/>
          </w:rPr>
          <w:t>5.1.6.2.</w:t>
        </w:r>
        <w:r>
          <w:rPr>
            <w:b/>
            <w:bCs/>
            <w:color w:val="7030A0"/>
            <w:lang w:val="en-US"/>
          </w:rPr>
          <w:t>4.</w:t>
        </w:r>
        <w:r>
          <w:rPr>
            <w:b/>
            <w:bCs/>
            <w:color w:val="7030A0"/>
            <w:lang w:val="en-US"/>
          </w:rPr>
          <w:tab/>
        </w:r>
      </w:ins>
      <w:ins w:id="15" w:author="ONU" w:date="2016-09-21T15:59:00Z">
        <w:r w:rsidR="00841432" w:rsidRPr="00113BFE">
          <w:rPr>
            <w:b/>
            <w:color w:val="7030A0"/>
            <w:lang w:val="en-US"/>
          </w:rPr>
          <w:t xml:space="preserve">The above requirements shall be </w:t>
        </w:r>
        <w:r w:rsidR="00841432">
          <w:rPr>
            <w:b/>
            <w:color w:val="7030A0"/>
            <w:lang w:val="en-US"/>
          </w:rPr>
          <w:t>tested</w:t>
        </w:r>
        <w:r w:rsidR="00841432" w:rsidRPr="00113BFE">
          <w:rPr>
            <w:b/>
            <w:color w:val="7030A0"/>
            <w:lang w:val="en-US"/>
          </w:rPr>
          <w:t xml:space="preserve"> according to </w:t>
        </w:r>
        <w:r w:rsidR="00841432">
          <w:rPr>
            <w:b/>
            <w:color w:val="7030A0"/>
            <w:lang w:val="en-US"/>
          </w:rPr>
          <w:t xml:space="preserve">the relevant vehicle </w:t>
        </w:r>
        <w:r w:rsidR="00841432" w:rsidRPr="00113BFE">
          <w:rPr>
            <w:b/>
            <w:color w:val="7030A0"/>
            <w:lang w:val="en-US"/>
          </w:rPr>
          <w:t>test</w:t>
        </w:r>
        <w:r w:rsidR="00841432">
          <w:rPr>
            <w:b/>
            <w:color w:val="7030A0"/>
            <w:lang w:val="en-US"/>
          </w:rPr>
          <w:t>(</w:t>
        </w:r>
        <w:r w:rsidR="00841432" w:rsidRPr="00113BFE">
          <w:rPr>
            <w:b/>
            <w:color w:val="7030A0"/>
            <w:lang w:val="en-US"/>
          </w:rPr>
          <w:t>s</w:t>
        </w:r>
        <w:r w:rsidR="00841432">
          <w:rPr>
            <w:b/>
            <w:color w:val="7030A0"/>
            <w:lang w:val="en-US"/>
          </w:rPr>
          <w:t>) specified in Annex 8 of this R</w:t>
        </w:r>
        <w:r w:rsidR="00841432" w:rsidRPr="00113BFE">
          <w:rPr>
            <w:b/>
            <w:color w:val="7030A0"/>
            <w:lang w:val="en-US"/>
          </w:rPr>
          <w:t>egulation</w:t>
        </w:r>
      </w:ins>
      <w:r w:rsidR="00971653">
        <w:rPr>
          <w:b/>
          <w:color w:val="7030A0"/>
          <w:lang w:val="en-US"/>
        </w:rPr>
        <w:t>.</w:t>
      </w:r>
    </w:p>
    <w:p w:rsidR="009B5D5F" w:rsidRDefault="009B5D5F" w:rsidP="00D452F9">
      <w:pPr>
        <w:pStyle w:val="Default"/>
        <w:spacing w:after="120"/>
        <w:ind w:left="1134"/>
        <w:rPr>
          <w:ins w:id="16" w:author="ONU" w:date="2016-09-21T15:06:00Z"/>
          <w:i/>
          <w:iCs/>
          <w:color w:val="auto"/>
          <w:sz w:val="20"/>
          <w:szCs w:val="20"/>
          <w:lang w:val="en-US"/>
        </w:rPr>
      </w:pPr>
      <w:ins w:id="17" w:author="ONU" w:date="2016-09-21T15:07:00Z">
        <w:r>
          <w:rPr>
            <w:i/>
            <w:iCs/>
            <w:color w:val="auto"/>
            <w:sz w:val="20"/>
            <w:szCs w:val="20"/>
            <w:lang w:val="en-US"/>
          </w:rPr>
          <w:t>Insert new paragraphs to read:</w:t>
        </w:r>
      </w:ins>
    </w:p>
    <w:p w:rsidR="009B5D5F" w:rsidRPr="009B5D5F" w:rsidRDefault="009B5D5F" w:rsidP="009B5D5F">
      <w:pPr>
        <w:spacing w:after="0" w:line="240" w:lineRule="auto"/>
        <w:ind w:left="1134" w:hanging="1134"/>
        <w:jc w:val="both"/>
        <w:rPr>
          <w:ins w:id="18" w:author="ONU" w:date="2016-09-21T15:06:00Z"/>
          <w:rFonts w:ascii="Calibri" w:eastAsia="Times New Roman" w:hAnsi="Calibri" w:cs="Times New Roman"/>
          <w:color w:val="000000"/>
          <w:lang w:val="en-US"/>
          <w:rPrChange w:id="19" w:author="ONU" w:date="2016-09-21T15:06:00Z">
            <w:rPr>
              <w:ins w:id="20" w:author="ONU" w:date="2016-09-21T15:06:00Z"/>
              <w:rFonts w:ascii="Calibri" w:eastAsia="Times New Roman" w:hAnsi="Calibri" w:cs="Times New Roman"/>
              <w:color w:val="000000"/>
            </w:rPr>
          </w:rPrChange>
        </w:rPr>
      </w:pPr>
      <w:ins w:id="21" w:author="ONU" w:date="2016-09-21T15:06:00Z">
        <w:r w:rsidRPr="009B5D5F">
          <w:rPr>
            <w:rFonts w:ascii="Times New Roman" w:eastAsia="Times New Roman" w:hAnsi="Times New Roman" w:cs="Times New Roman"/>
            <w:color w:val="FF0000"/>
            <w:sz w:val="24"/>
            <w:szCs w:val="24"/>
            <w:lang w:val="en-US"/>
            <w:rPrChange w:id="22" w:author="ONU" w:date="2016-09-21T15:06:00Z">
              <w:rPr>
                <w:rFonts w:ascii="Times New Roman" w:eastAsia="Times New Roman" w:hAnsi="Times New Roman" w:cs="Times New Roman"/>
                <w:color w:val="FF0000"/>
                <w:sz w:val="24"/>
                <w:szCs w:val="24"/>
              </w:rPr>
            </w:rPrChange>
          </w:rPr>
          <w:t>5.4.1.2.</w:t>
        </w:r>
        <w:r w:rsidRPr="009B5D5F">
          <w:rPr>
            <w:rFonts w:ascii="Times New Roman" w:eastAsia="Times New Roman" w:hAnsi="Times New Roman" w:cs="Times New Roman"/>
            <w:color w:val="FF0000"/>
            <w:sz w:val="24"/>
            <w:szCs w:val="24"/>
            <w:lang w:val="en-US"/>
            <w:rPrChange w:id="23" w:author="ONU" w:date="2016-09-21T15:06:00Z">
              <w:rPr>
                <w:rFonts w:ascii="Times New Roman" w:eastAsia="Times New Roman" w:hAnsi="Times New Roman" w:cs="Times New Roman"/>
                <w:color w:val="FF0000"/>
                <w:sz w:val="24"/>
                <w:szCs w:val="24"/>
              </w:rPr>
            </w:rPrChange>
          </w:rPr>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ins>
    </w:p>
    <w:p w:rsidR="009B5D5F" w:rsidRPr="009B5D5F" w:rsidRDefault="009B5D5F" w:rsidP="009B5D5F">
      <w:pPr>
        <w:spacing w:after="0" w:line="240" w:lineRule="auto"/>
        <w:ind w:left="1134" w:hanging="1134"/>
        <w:jc w:val="both"/>
        <w:rPr>
          <w:ins w:id="24" w:author="ONU" w:date="2016-09-21T15:06:00Z"/>
          <w:rFonts w:ascii="Calibri" w:eastAsia="Times New Roman" w:hAnsi="Calibri" w:cs="Times New Roman"/>
          <w:color w:val="000000"/>
          <w:lang w:val="en-US"/>
          <w:rPrChange w:id="25" w:author="ONU" w:date="2016-09-21T15:06:00Z">
            <w:rPr>
              <w:ins w:id="26" w:author="ONU" w:date="2016-09-21T15:06:00Z"/>
              <w:rFonts w:ascii="Calibri" w:eastAsia="Times New Roman" w:hAnsi="Calibri" w:cs="Times New Roman"/>
              <w:color w:val="000000"/>
            </w:rPr>
          </w:rPrChange>
        </w:rPr>
      </w:pPr>
    </w:p>
    <w:p w:rsidR="009B5D5F" w:rsidRPr="009B5D5F" w:rsidRDefault="009B5D5F" w:rsidP="009B5D5F">
      <w:pPr>
        <w:spacing w:after="0" w:line="240" w:lineRule="auto"/>
        <w:ind w:left="1134" w:hanging="1134"/>
        <w:jc w:val="both"/>
        <w:rPr>
          <w:ins w:id="27" w:author="ONU" w:date="2016-09-21T15:06:00Z"/>
          <w:rFonts w:ascii="Calibri" w:eastAsia="Times New Roman" w:hAnsi="Calibri" w:cs="Times New Roman"/>
          <w:color w:val="000000"/>
          <w:lang w:val="en-US"/>
          <w:rPrChange w:id="28" w:author="ONU" w:date="2016-09-21T15:06:00Z">
            <w:rPr>
              <w:ins w:id="29" w:author="ONU" w:date="2016-09-21T15:06:00Z"/>
              <w:rFonts w:ascii="Calibri" w:eastAsia="Times New Roman" w:hAnsi="Calibri" w:cs="Times New Roman"/>
              <w:color w:val="000000"/>
            </w:rPr>
          </w:rPrChange>
        </w:rPr>
      </w:pPr>
      <w:ins w:id="30" w:author="ONU" w:date="2016-09-21T15:06:00Z">
        <w:r w:rsidRPr="009B5D5F">
          <w:rPr>
            <w:rFonts w:ascii="Times New Roman" w:eastAsia="Times New Roman" w:hAnsi="Times New Roman" w:cs="Times New Roman"/>
            <w:color w:val="FF0000"/>
            <w:sz w:val="24"/>
            <w:szCs w:val="24"/>
            <w:lang w:val="en-US"/>
            <w:rPrChange w:id="31" w:author="ONU" w:date="2016-09-21T15:06:00Z">
              <w:rPr>
                <w:rFonts w:ascii="Times New Roman" w:eastAsia="Times New Roman" w:hAnsi="Times New Roman" w:cs="Times New Roman"/>
                <w:color w:val="FF0000"/>
                <w:sz w:val="24"/>
                <w:szCs w:val="24"/>
              </w:rPr>
            </w:rPrChange>
          </w:rPr>
          <w:t>5.4.1.3.</w:t>
        </w:r>
        <w:r w:rsidRPr="009B5D5F">
          <w:rPr>
            <w:rFonts w:ascii="Times New Roman" w:eastAsia="Times New Roman" w:hAnsi="Times New Roman" w:cs="Times New Roman"/>
            <w:color w:val="FF0000"/>
            <w:sz w:val="24"/>
            <w:szCs w:val="24"/>
            <w:lang w:val="en-US"/>
            <w:rPrChange w:id="32" w:author="ONU" w:date="2016-09-21T15:06:00Z">
              <w:rPr>
                <w:rFonts w:ascii="Times New Roman" w:eastAsia="Times New Roman" w:hAnsi="Times New Roman" w:cs="Times New Roman"/>
                <w:color w:val="FF0000"/>
                <w:sz w:val="24"/>
                <w:szCs w:val="24"/>
              </w:rPr>
            </w:rPrChange>
          </w:rPr>
          <w:tab/>
          <w:t>Audible warning signals shall be by continuous or intermittent sound signal or by vocal information. Where vocal information is employed, the manufacturer shall ensure that the alert uses the language(s) of the market into which the vehicle is sold.</w:t>
        </w:r>
      </w:ins>
    </w:p>
    <w:p w:rsidR="009B5D5F" w:rsidRDefault="009B5D5F" w:rsidP="009B5D5F">
      <w:pPr>
        <w:spacing w:after="0" w:line="240" w:lineRule="auto"/>
        <w:ind w:left="1134"/>
        <w:jc w:val="both"/>
        <w:rPr>
          <w:ins w:id="33" w:author="ONU" w:date="2016-09-21T15:07:00Z"/>
          <w:rFonts w:ascii="Times New Roman" w:eastAsia="Times New Roman" w:hAnsi="Times New Roman" w:cs="Times New Roman"/>
          <w:color w:val="000000"/>
          <w:sz w:val="24"/>
          <w:szCs w:val="24"/>
          <w:lang w:val="en-US"/>
        </w:rPr>
      </w:pPr>
      <w:ins w:id="34" w:author="ONU" w:date="2016-09-21T15:06:00Z">
        <w:r w:rsidRPr="009B5D5F">
          <w:rPr>
            <w:rFonts w:ascii="Times New Roman" w:eastAsia="Times New Roman" w:hAnsi="Times New Roman" w:cs="Times New Roman"/>
            <w:color w:val="FF0000"/>
            <w:sz w:val="24"/>
            <w:szCs w:val="24"/>
            <w:lang w:val="en-US"/>
            <w:rPrChange w:id="35" w:author="ONU" w:date="2016-09-21T15:06:00Z">
              <w:rPr>
                <w:rFonts w:ascii="Times New Roman" w:eastAsia="Times New Roman" w:hAnsi="Times New Roman" w:cs="Times New Roman"/>
                <w:color w:val="FF0000"/>
                <w:sz w:val="24"/>
                <w:szCs w:val="24"/>
              </w:rPr>
            </w:rPrChange>
          </w:rPr>
          <w:t>Audible warning shall be easily recognized by the driver</w:t>
        </w:r>
        <w:r w:rsidRPr="009B5D5F">
          <w:rPr>
            <w:rFonts w:ascii="Times New Roman" w:eastAsia="Times New Roman" w:hAnsi="Times New Roman" w:cs="Times New Roman"/>
            <w:color w:val="000000"/>
            <w:sz w:val="24"/>
            <w:szCs w:val="24"/>
            <w:lang w:val="en-US"/>
            <w:rPrChange w:id="36" w:author="ONU" w:date="2016-09-21T15:06:00Z">
              <w:rPr>
                <w:rFonts w:ascii="Times New Roman" w:eastAsia="Times New Roman" w:hAnsi="Times New Roman" w:cs="Times New Roman"/>
                <w:color w:val="000000"/>
                <w:sz w:val="24"/>
                <w:szCs w:val="24"/>
              </w:rPr>
            </w:rPrChange>
          </w:rPr>
          <w:t>.</w:t>
        </w:r>
      </w:ins>
    </w:p>
    <w:p w:rsidR="009B5D5F" w:rsidRDefault="009B5D5F" w:rsidP="009B5D5F">
      <w:pPr>
        <w:spacing w:after="0" w:line="240" w:lineRule="auto"/>
        <w:ind w:left="1134"/>
        <w:jc w:val="both"/>
        <w:rPr>
          <w:ins w:id="37" w:author="ONU" w:date="2016-09-21T15:07:00Z"/>
          <w:rFonts w:ascii="Times New Roman" w:eastAsia="Times New Roman" w:hAnsi="Times New Roman" w:cs="Times New Roman"/>
          <w:color w:val="000000"/>
          <w:sz w:val="24"/>
          <w:szCs w:val="24"/>
          <w:lang w:val="en-US"/>
        </w:rPr>
      </w:pPr>
    </w:p>
    <w:p w:rsidR="009B5D5F" w:rsidRPr="009B5D5F" w:rsidRDefault="009B5D5F">
      <w:pPr>
        <w:spacing w:after="0" w:line="240" w:lineRule="auto"/>
        <w:ind w:left="1134"/>
        <w:jc w:val="both"/>
        <w:rPr>
          <w:ins w:id="38" w:author="ONU" w:date="2016-09-21T15:06:00Z"/>
          <w:rFonts w:ascii="Calibri" w:eastAsia="Times New Roman" w:hAnsi="Calibri" w:cs="Times New Roman"/>
          <w:color w:val="000000"/>
          <w:lang w:val="en-US"/>
          <w:rPrChange w:id="39" w:author="ONU" w:date="2016-09-21T15:06:00Z">
            <w:rPr>
              <w:ins w:id="40" w:author="ONU" w:date="2016-09-21T15:06:00Z"/>
              <w:rFonts w:ascii="Calibri" w:eastAsia="Times New Roman" w:hAnsi="Calibri" w:cs="Times New Roman"/>
              <w:color w:val="000000"/>
            </w:rPr>
          </w:rPrChange>
        </w:rPr>
      </w:pPr>
      <w:ins w:id="41" w:author="ONU" w:date="2016-09-21T15:07:00Z">
        <w:r>
          <w:rPr>
            <w:rFonts w:ascii="Times New Roman" w:eastAsia="Times New Roman" w:hAnsi="Times New Roman" w:cs="Times New Roman"/>
            <w:color w:val="000000"/>
            <w:sz w:val="24"/>
            <w:szCs w:val="24"/>
            <w:lang w:val="en-US"/>
          </w:rPr>
          <w:t>Renumber existing para.</w:t>
        </w:r>
      </w:ins>
      <w:ins w:id="42" w:author="ONU" w:date="2016-09-21T15:08:00Z">
        <w:r>
          <w:rPr>
            <w:rFonts w:ascii="Times New Roman" w:eastAsia="Times New Roman" w:hAnsi="Times New Roman" w:cs="Times New Roman"/>
            <w:color w:val="000000"/>
            <w:sz w:val="24"/>
            <w:szCs w:val="24"/>
            <w:lang w:val="en-US"/>
          </w:rPr>
          <w:t xml:space="preserve"> 5.4.1.2 as 5.4.1.4.</w:t>
        </w:r>
      </w:ins>
      <w:ins w:id="43" w:author="ONU" w:date="2016-09-21T15:07:00Z">
        <w:r>
          <w:rPr>
            <w:rFonts w:ascii="Times New Roman" w:eastAsia="Times New Roman" w:hAnsi="Times New Roman" w:cs="Times New Roman"/>
            <w:color w:val="000000"/>
            <w:sz w:val="24"/>
            <w:szCs w:val="24"/>
            <w:lang w:val="en-US"/>
          </w:rPr>
          <w:t>.</w:t>
        </w:r>
      </w:ins>
    </w:p>
    <w:p w:rsidR="009B5D5F" w:rsidRDefault="009B5D5F" w:rsidP="00D452F9">
      <w:pPr>
        <w:pStyle w:val="Default"/>
        <w:spacing w:after="120"/>
        <w:ind w:left="1134"/>
        <w:rPr>
          <w:ins w:id="44" w:author="ONU" w:date="2016-09-21T15:06:00Z"/>
          <w:i/>
          <w:iCs/>
          <w:color w:val="auto"/>
          <w:sz w:val="20"/>
          <w:szCs w:val="20"/>
          <w:lang w:val="en-US"/>
        </w:rPr>
      </w:pPr>
    </w:p>
    <w:p w:rsidR="00FE442D" w:rsidRPr="00CE129B" w:rsidRDefault="00FE442D" w:rsidP="00D452F9">
      <w:pPr>
        <w:pStyle w:val="Default"/>
        <w:spacing w:after="120"/>
        <w:ind w:left="1134"/>
        <w:rPr>
          <w:i/>
          <w:iCs/>
          <w:color w:val="auto"/>
          <w:sz w:val="20"/>
          <w:szCs w:val="20"/>
          <w:lang w:val="en-US"/>
        </w:rPr>
      </w:pPr>
      <w:r w:rsidRPr="00CE129B">
        <w:rPr>
          <w:i/>
          <w:iCs/>
          <w:color w:val="auto"/>
          <w:sz w:val="20"/>
          <w:szCs w:val="20"/>
          <w:lang w:val="en-US"/>
        </w:rPr>
        <w:t>Insert a new paragraph 5.6.</w:t>
      </w:r>
      <w:r w:rsidR="00D452F9">
        <w:rPr>
          <w:i/>
          <w:iCs/>
          <w:color w:val="auto"/>
          <w:sz w:val="20"/>
          <w:szCs w:val="20"/>
          <w:lang w:val="en-US"/>
        </w:rPr>
        <w:t>,</w:t>
      </w:r>
      <w:r w:rsidRPr="00D452F9">
        <w:rPr>
          <w:iCs/>
          <w:color w:val="auto"/>
          <w:sz w:val="20"/>
          <w:szCs w:val="20"/>
          <w:lang w:val="en-US"/>
        </w:rPr>
        <w:t xml:space="preserve"> to read:</w:t>
      </w:r>
    </w:p>
    <w:p w:rsidR="00FE442D" w:rsidRPr="00793AC3" w:rsidRDefault="00074A1C" w:rsidP="00D452F9">
      <w:pPr>
        <w:pStyle w:val="SingleTxtG"/>
        <w:ind w:left="2268" w:hanging="1134"/>
        <w:rPr>
          <w:b/>
          <w:u w:val="single"/>
          <w:lang w:val="en-US"/>
        </w:rPr>
      </w:pPr>
      <w:r w:rsidRPr="00793AC3">
        <w:rPr>
          <w:b/>
          <w:lang w:val="en-US"/>
        </w:rPr>
        <w:t>"</w:t>
      </w:r>
      <w:r w:rsidR="00FE442D" w:rsidRPr="00793AC3">
        <w:rPr>
          <w:b/>
          <w:lang w:val="en-US"/>
        </w:rPr>
        <w:t>5.6.</w:t>
      </w:r>
      <w:r w:rsidR="00FE442D" w:rsidRPr="00793AC3">
        <w:rPr>
          <w:b/>
          <w:lang w:val="en-US"/>
        </w:rPr>
        <w:tab/>
        <w:t xml:space="preserve">Provisions for </w:t>
      </w:r>
      <w:r w:rsidR="00953509" w:rsidRPr="00793AC3">
        <w:rPr>
          <w:b/>
          <w:lang w:val="en-US"/>
        </w:rPr>
        <w:t>ACSF</w:t>
      </w:r>
    </w:p>
    <w:p w:rsidR="00D452F9" w:rsidRPr="00D452F9"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w:t>
      </w:r>
      <w:r w:rsidRPr="00793AC3">
        <w:rPr>
          <w:b/>
          <w:lang w:val="en-US"/>
        </w:rPr>
        <w:tab/>
      </w:r>
      <w:r w:rsidRPr="00BF23A7">
        <w:rPr>
          <w:b/>
          <w:lang w:val="en-US"/>
        </w:rPr>
        <w:t>Special</w:t>
      </w:r>
      <w:r w:rsidRPr="00D452F9">
        <w:rPr>
          <w:b/>
          <w:lang w:val="en-US"/>
        </w:rPr>
        <w:t xml:space="preserve"> Provisions for </w:t>
      </w:r>
      <w:r w:rsidR="00A8591F">
        <w:rPr>
          <w:b/>
          <w:lang w:val="en-US"/>
        </w:rPr>
        <w:t xml:space="preserve">ACSF of </w:t>
      </w:r>
      <w:r w:rsidRPr="00D452F9">
        <w:rPr>
          <w:b/>
          <w:lang w:val="en-US"/>
        </w:rPr>
        <w:t>Category A</w:t>
      </w:r>
    </w:p>
    <w:p w:rsidR="00FE442D" w:rsidRPr="00D452F9" w:rsidRDefault="00D452F9" w:rsidP="00D452F9">
      <w:pPr>
        <w:pStyle w:val="SingleTxtG"/>
        <w:ind w:left="2268" w:hanging="1134"/>
        <w:rPr>
          <w:b/>
          <w:lang w:val="en-US"/>
        </w:rPr>
      </w:pPr>
      <w:r w:rsidRPr="00D452F9">
        <w:rPr>
          <w:b/>
          <w:lang w:val="en-US"/>
        </w:rPr>
        <w:tab/>
      </w:r>
      <w:r w:rsidR="00FE442D" w:rsidRPr="00D452F9">
        <w:rPr>
          <w:b/>
          <w:lang w:val="en-US"/>
        </w:rPr>
        <w:t xml:space="preserve">Any </w:t>
      </w:r>
      <w:r w:rsidR="00A8591F">
        <w:rPr>
          <w:b/>
          <w:lang w:val="en-US"/>
        </w:rPr>
        <w:t xml:space="preserve">ACSF </w:t>
      </w:r>
      <w:r w:rsidR="00FE442D" w:rsidRPr="00D452F9">
        <w:rPr>
          <w:b/>
          <w:lang w:val="en-US"/>
        </w:rPr>
        <w:t xml:space="preserve">system of Category A shall </w:t>
      </w:r>
      <w:r w:rsidR="009F46D8" w:rsidRPr="00D452F9">
        <w:rPr>
          <w:b/>
          <w:lang w:val="en-US"/>
        </w:rPr>
        <w:t>fulfil</w:t>
      </w:r>
      <w:r w:rsidR="00FE442D" w:rsidRPr="00D452F9">
        <w:rPr>
          <w:b/>
          <w:lang w:val="en-US"/>
        </w:rPr>
        <w:t xml:space="preserve"> the following requirements.</w:t>
      </w:r>
    </w:p>
    <w:p w:rsidR="00D452F9"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.1.</w:t>
      </w:r>
      <w:r w:rsidRPr="00793AC3">
        <w:rPr>
          <w:b/>
          <w:lang w:val="en-US"/>
        </w:rPr>
        <w:tab/>
        <w:t>General</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.1.1</w:t>
      </w:r>
      <w:r w:rsidR="00FE442D" w:rsidRPr="00793AC3">
        <w:rPr>
          <w:b/>
          <w:lang w:val="en-US"/>
        </w:rPr>
        <w:tab/>
        <w:t>The system shall only operate until 10 km/h (+2 km/h tolerance)</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 xml:space="preserve">.1.2. </w:t>
      </w:r>
      <w:r w:rsidRPr="00793AC3">
        <w:rPr>
          <w:b/>
          <w:lang w:val="en-US"/>
        </w:rPr>
        <w:tab/>
        <w:t>The system shall be active only after a deliberate action of the driver and if the</w:t>
      </w:r>
      <w:r w:rsidR="00E5082B" w:rsidRPr="00793AC3">
        <w:rPr>
          <w:b/>
          <w:lang w:val="en-US"/>
        </w:rPr>
        <w:t xml:space="preserve"> </w:t>
      </w:r>
      <w:r w:rsidRPr="00793AC3">
        <w:rPr>
          <w:b/>
          <w:lang w:val="en-US"/>
        </w:rPr>
        <w:t xml:space="preserve">conditions for operation of the system are fulfilled (all associated </w:t>
      </w:r>
      <w:r w:rsidRPr="00793AC3">
        <w:rPr>
          <w:b/>
          <w:lang w:val="en-US"/>
        </w:rPr>
        <w:lastRenderedPageBreak/>
        <w:t>functions –</w:t>
      </w:r>
      <w:r w:rsidR="00E5082B" w:rsidRPr="00793AC3">
        <w:rPr>
          <w:b/>
          <w:lang w:val="en-US"/>
        </w:rPr>
        <w:t xml:space="preserve"> </w:t>
      </w:r>
      <w:r w:rsidRPr="00793AC3">
        <w:rPr>
          <w:b/>
          <w:lang w:val="en-US"/>
        </w:rPr>
        <w:t>e.g. brakes, accelerator, steering, camera/radar/lidar etc. are working properly).</w:t>
      </w:r>
    </w:p>
    <w:p w:rsidR="00FE442D" w:rsidRPr="00793AC3" w:rsidRDefault="00AB3E67" w:rsidP="00D452F9">
      <w:pPr>
        <w:pStyle w:val="SingleTxtG"/>
        <w:ind w:left="2268" w:hanging="1134"/>
        <w:rPr>
          <w:b/>
          <w:lang w:val="en-US"/>
        </w:rPr>
      </w:pPr>
      <w:r w:rsidRPr="00793AC3">
        <w:rPr>
          <w:b/>
          <w:lang w:val="en-US"/>
        </w:rPr>
        <w:t>5</w:t>
      </w:r>
      <w:r w:rsidR="00FE442D" w:rsidRPr="00793AC3">
        <w:rPr>
          <w:b/>
          <w:lang w:val="en-US"/>
        </w:rPr>
        <w:t>.6.</w:t>
      </w:r>
      <w:r w:rsidR="00E5082B" w:rsidRPr="00793AC3">
        <w:rPr>
          <w:b/>
          <w:lang w:val="en-US"/>
        </w:rPr>
        <w:t>1</w:t>
      </w:r>
      <w:r w:rsidR="00FE442D" w:rsidRPr="00793AC3">
        <w:rPr>
          <w:b/>
          <w:lang w:val="en-US"/>
        </w:rPr>
        <w:t>.1.3.</w:t>
      </w:r>
      <w:r w:rsidR="00FE442D" w:rsidRPr="00793AC3">
        <w:rPr>
          <w:b/>
          <w:lang w:val="en-US"/>
        </w:rPr>
        <w:tab/>
        <w:t>The system shall be able to be deactivated by the driver at any time.</w:t>
      </w:r>
    </w:p>
    <w:p w:rsidR="006216C3" w:rsidRDefault="00E5082B" w:rsidP="00D452F9">
      <w:pPr>
        <w:pStyle w:val="SingleTxtG"/>
        <w:ind w:left="2268" w:hanging="1134"/>
        <w:rPr>
          <w:ins w:id="45" w:author="ONU" w:date="2016-09-21T10:42:00Z"/>
          <w:b/>
          <w:lang w:val="en-US"/>
        </w:rPr>
      </w:pPr>
      <w:r w:rsidRPr="00793AC3">
        <w:rPr>
          <w:b/>
          <w:lang w:val="en-US"/>
        </w:rPr>
        <w:t>5.6.1</w:t>
      </w:r>
      <w:r w:rsidR="00FE442D" w:rsidRPr="00793AC3">
        <w:rPr>
          <w:b/>
          <w:lang w:val="en-US"/>
        </w:rPr>
        <w:t>.1.4.</w:t>
      </w:r>
      <w:r w:rsidR="00FE442D" w:rsidRPr="00793AC3">
        <w:rPr>
          <w:b/>
          <w:lang w:val="en-US"/>
        </w:rPr>
        <w:tab/>
      </w:r>
      <w:r w:rsidR="00FE442D" w:rsidRPr="00953509">
        <w:rPr>
          <w:b/>
          <w:lang w:val="en-US"/>
        </w:rPr>
        <w:t xml:space="preserve">In case the system includes accelerator and/or braking control of the vehicle, the vehicle shall be equipped with a means to detect an obstacle (e.g. vehicles, pedestrian) in the </w:t>
      </w:r>
      <w:proofErr w:type="spellStart"/>
      <w:r w:rsidR="00FE442D" w:rsidRPr="00953509">
        <w:rPr>
          <w:b/>
          <w:lang w:val="en-US"/>
        </w:rPr>
        <w:t>manoeuvering</w:t>
      </w:r>
      <w:proofErr w:type="spellEnd"/>
      <w:r w:rsidR="00FE442D" w:rsidRPr="00953509">
        <w:rPr>
          <w:b/>
          <w:lang w:val="en-US"/>
        </w:rPr>
        <w:t xml:space="preserve"> area and to bring the vehicle immediately to a stop to avoid a collision</w:t>
      </w:r>
      <w:r w:rsidR="00953509" w:rsidRPr="00953509">
        <w:rPr>
          <w:b/>
          <w:lang w:val="en-US"/>
        </w:rPr>
        <w:t>.</w:t>
      </w:r>
    </w:p>
    <w:p w:rsidR="002D196E" w:rsidRDefault="002D196E">
      <w:pPr>
        <w:pStyle w:val="SingleTxtG"/>
        <w:ind w:left="2268" w:hanging="1134"/>
        <w:rPr>
          <w:b/>
          <w:lang w:val="en-US"/>
        </w:rPr>
      </w:pPr>
      <w:r>
        <w:rPr>
          <w:b/>
          <w:lang w:val="en-US"/>
        </w:rPr>
        <w:tab/>
      </w:r>
      <w:ins w:id="46" w:author="ONU" w:date="2016-09-21T10:46:00Z">
        <w:r>
          <w:rPr>
            <w:b/>
            <w:lang w:val="en-US"/>
          </w:rPr>
          <w:t xml:space="preserve">Footnote: </w:t>
        </w:r>
      </w:ins>
      <w:ins w:id="47" w:author="ONU" w:date="2016-09-21T10:42:00Z">
        <w:r>
          <w:rPr>
            <w:b/>
            <w:lang w:val="en-US"/>
          </w:rPr>
          <w:t>(</w:t>
        </w:r>
      </w:ins>
      <w:ins w:id="48" w:author="ONU" w:date="2016-09-21T10:46:00Z">
        <w:r>
          <w:rPr>
            <w:b/>
            <w:lang w:val="en-US"/>
          </w:rPr>
          <w:t xml:space="preserve">Until uniform test </w:t>
        </w:r>
      </w:ins>
      <w:ins w:id="49" w:author="ONU" w:date="2016-09-21T14:39:00Z">
        <w:r w:rsidR="005545F1">
          <w:rPr>
            <w:b/>
            <w:lang w:val="en-US"/>
          </w:rPr>
          <w:t xml:space="preserve">procedures have been agreed, the manufacturer shall provide the Technical Service the documentation and supporting evidence to </w:t>
        </w:r>
      </w:ins>
      <w:ins w:id="50" w:author="ONU" w:date="2016-09-21T14:40:00Z">
        <w:r w:rsidR="005545F1">
          <w:rPr>
            <w:b/>
            <w:lang w:val="en-US"/>
          </w:rPr>
          <w:t>demonstrate compliance with these provisions. This information shall be subject to discussion and agreement between the Technical Service and vehicle manufacturer.</w:t>
        </w:r>
      </w:ins>
      <w:ins w:id="51" w:author="ONU" w:date="2016-09-21T10:42:00Z">
        <w:r>
          <w:rPr>
            <w:b/>
            <w:lang w:val="en-US"/>
          </w:rPr>
          <w:t>)</w:t>
        </w:r>
      </w:ins>
    </w:p>
    <w:p w:rsidR="00841432" w:rsidRDefault="00471F10" w:rsidP="00471F10">
      <w:pPr>
        <w:pStyle w:val="SingleTxtG"/>
        <w:ind w:left="2268" w:hanging="1134"/>
        <w:rPr>
          <w:ins w:id="52" w:author="ONU" w:date="2016-09-21T16:00:00Z"/>
          <w:b/>
          <w:color w:val="7030A0"/>
          <w:lang w:val="en-US"/>
        </w:rPr>
      </w:pPr>
      <w:r>
        <w:rPr>
          <w:b/>
          <w:color w:val="7030A0"/>
          <w:lang w:val="en-US"/>
        </w:rPr>
        <w:t>[</w:t>
      </w:r>
      <w:r w:rsidR="006216C3" w:rsidRPr="00471F10">
        <w:rPr>
          <w:b/>
          <w:color w:val="7030A0"/>
          <w:highlight w:val="yellow"/>
          <w:lang w:val="en-US"/>
        </w:rPr>
        <w:t>5.6.1.1.5.</w:t>
      </w:r>
      <w:r w:rsidR="006216C3" w:rsidRPr="00151050">
        <w:rPr>
          <w:b/>
          <w:color w:val="7030A0"/>
          <w:lang w:val="en-US"/>
        </w:rPr>
        <w:tab/>
        <w:t xml:space="preserve">Whenever the </w:t>
      </w:r>
      <w:r w:rsidR="006216C3">
        <w:rPr>
          <w:b/>
          <w:color w:val="7030A0"/>
          <w:lang w:val="en-US"/>
        </w:rPr>
        <w:t>system</w:t>
      </w:r>
      <w:r w:rsidR="006216C3" w:rsidRPr="00151050">
        <w:rPr>
          <w:b/>
          <w:color w:val="7030A0"/>
          <w:lang w:val="en-US"/>
        </w:rPr>
        <w:t xml:space="preserve"> becomes operational, this shall be indicated to the driver. Any termination of control shall produce a short but distinctive driver warning by a visual signal and either an acoustic signal or by imposing a tactile warning signal on the steering control.</w:t>
      </w:r>
      <w:r w:rsidR="006216C3">
        <w:rPr>
          <w:b/>
          <w:color w:val="7030A0"/>
          <w:lang w:val="en-US"/>
        </w:rPr>
        <w:t xml:space="preserve"> </w:t>
      </w:r>
    </w:p>
    <w:p w:rsidR="006216C3" w:rsidRPr="006216C3" w:rsidRDefault="006216C3">
      <w:pPr>
        <w:pStyle w:val="SingleTxtG"/>
        <w:ind w:left="2268"/>
        <w:rPr>
          <w:b/>
          <w:lang w:val="en-US"/>
        </w:rPr>
        <w:pPrChange w:id="53" w:author="ONU" w:date="2016-09-21T16:05:00Z">
          <w:pPr>
            <w:pStyle w:val="SingleTxtG"/>
            <w:ind w:left="2268" w:hanging="1134"/>
          </w:pPr>
        </w:pPrChange>
      </w:pPr>
      <w:r>
        <w:rPr>
          <w:color w:val="7030A0"/>
          <w:lang w:val="en-US"/>
        </w:rPr>
        <w:t>I</w:t>
      </w:r>
      <w:r>
        <w:rPr>
          <w:b/>
          <w:color w:val="7030A0"/>
          <w:lang w:val="en-US"/>
        </w:rPr>
        <w:t xml:space="preserve">n the case of a </w:t>
      </w:r>
      <w:r w:rsidRPr="006A7608">
        <w:rPr>
          <w:b/>
          <w:color w:val="7030A0"/>
          <w:lang w:val="en-US"/>
        </w:rPr>
        <w:t>Remote Controlled Parking system</w:t>
      </w:r>
      <w:ins w:id="54" w:author="ONU" w:date="2016-09-21T16:01:00Z">
        <w:r w:rsidR="00841432">
          <w:rPr>
            <w:b/>
            <w:color w:val="7030A0"/>
            <w:lang w:val="en-US"/>
          </w:rPr>
          <w:t xml:space="preserve">, the </w:t>
        </w:r>
      </w:ins>
      <w:ins w:id="55" w:author="ONU" w:date="2016-09-21T16:02:00Z">
        <w:r w:rsidR="00841432">
          <w:rPr>
            <w:b/>
            <w:color w:val="7030A0"/>
            <w:lang w:val="en-US"/>
          </w:rPr>
          <w:t>requirements</w:t>
        </w:r>
      </w:ins>
      <w:ins w:id="56" w:author="ONU" w:date="2016-09-21T16:01:00Z">
        <w:r w:rsidR="00841432">
          <w:rPr>
            <w:b/>
            <w:color w:val="7030A0"/>
            <w:lang w:val="en-US"/>
          </w:rPr>
          <w:t xml:space="preserve"> for driver warning </w:t>
        </w:r>
      </w:ins>
      <w:ins w:id="57" w:author="ONU" w:date="2016-09-21T16:03:00Z">
        <w:r w:rsidR="00841432">
          <w:rPr>
            <w:b/>
            <w:color w:val="7030A0"/>
            <w:lang w:val="en-US"/>
          </w:rPr>
          <w:t xml:space="preserve">shown above </w:t>
        </w:r>
      </w:ins>
      <w:r w:rsidR="005C6A26">
        <w:rPr>
          <w:b/>
          <w:color w:val="7030A0"/>
          <w:lang w:val="en-US"/>
        </w:rPr>
        <w:t>shall be</w:t>
      </w:r>
      <w:ins w:id="58" w:author="ONU" w:date="2016-09-21T16:01:00Z">
        <w:r w:rsidR="00841432">
          <w:rPr>
            <w:b/>
            <w:color w:val="7030A0"/>
            <w:lang w:val="en-US"/>
          </w:rPr>
          <w:t xml:space="preserve"> </w:t>
        </w:r>
      </w:ins>
      <w:ins w:id="59" w:author="ONU" w:date="2016-09-21T16:04:00Z">
        <w:r w:rsidR="00841432">
          <w:rPr>
            <w:b/>
            <w:color w:val="7030A0"/>
            <w:lang w:val="en-US"/>
          </w:rPr>
          <w:t xml:space="preserve">fulfilled </w:t>
        </w:r>
      </w:ins>
      <w:ins w:id="60" w:author="ONU" w:date="2016-09-21T16:02:00Z">
        <w:r w:rsidR="00841432">
          <w:rPr>
            <w:b/>
            <w:color w:val="7030A0"/>
            <w:lang w:val="en-US"/>
          </w:rPr>
          <w:t>by</w:t>
        </w:r>
      </w:ins>
      <w:r w:rsidR="005C6A26">
        <w:rPr>
          <w:b/>
          <w:color w:val="7030A0"/>
          <w:lang w:val="en-US"/>
        </w:rPr>
        <w:t xml:space="preserve"> </w:t>
      </w:r>
      <w:ins w:id="61" w:author="ONU" w:date="2016-09-21T16:04:00Z">
        <w:r w:rsidR="00841432">
          <w:rPr>
            <w:b/>
            <w:color w:val="7030A0"/>
            <w:lang w:val="en-US"/>
          </w:rPr>
          <w:t xml:space="preserve">the </w:t>
        </w:r>
      </w:ins>
      <w:ins w:id="62" w:author="ONU" w:date="2016-09-21T16:02:00Z">
        <w:r w:rsidR="00841432">
          <w:rPr>
            <w:b/>
            <w:color w:val="7030A0"/>
            <w:lang w:val="en-US"/>
          </w:rPr>
          <w:t xml:space="preserve">provision </w:t>
        </w:r>
      </w:ins>
      <w:ins w:id="63" w:author="ONU" w:date="2016-09-21T16:05:00Z">
        <w:r w:rsidR="00841432">
          <w:rPr>
            <w:b/>
            <w:color w:val="7030A0"/>
            <w:lang w:val="en-US"/>
          </w:rPr>
          <w:t>of</w:t>
        </w:r>
      </w:ins>
      <w:r>
        <w:rPr>
          <w:b/>
          <w:color w:val="7030A0"/>
          <w:lang w:val="en-US"/>
        </w:rPr>
        <w:t xml:space="preserve"> </w:t>
      </w:r>
      <w:proofErr w:type="spellStart"/>
      <w:r>
        <w:rPr>
          <w:b/>
          <w:color w:val="7030A0"/>
          <w:lang w:val="en-US"/>
        </w:rPr>
        <w:t>a</w:t>
      </w:r>
      <w:del w:id="64" w:author="ONU" w:date="2016-09-21T16:05:00Z">
        <w:r w:rsidDel="00841432">
          <w:rPr>
            <w:b/>
            <w:color w:val="7030A0"/>
            <w:lang w:val="en-US"/>
          </w:rPr>
          <w:delText xml:space="preserve"> </w:delText>
        </w:r>
      </w:del>
      <w:r>
        <w:rPr>
          <w:b/>
          <w:color w:val="7030A0"/>
          <w:lang w:val="en-US"/>
        </w:rPr>
        <w:t>visual</w:t>
      </w:r>
      <w:proofErr w:type="spellEnd"/>
      <w:r>
        <w:rPr>
          <w:b/>
          <w:color w:val="7030A0"/>
          <w:lang w:val="en-US"/>
        </w:rPr>
        <w:t xml:space="preserve"> signa</w:t>
      </w:r>
      <w:r w:rsidR="00BC6AF7">
        <w:rPr>
          <w:b/>
          <w:color w:val="7030A0"/>
          <w:lang w:val="en-US"/>
        </w:rPr>
        <w:t>l</w:t>
      </w:r>
      <w:ins w:id="65" w:author="ONU" w:date="2016-09-21T10:02:00Z">
        <w:r w:rsidR="00471F10">
          <w:rPr>
            <w:b/>
            <w:color w:val="7030A0"/>
            <w:lang w:val="en-US"/>
          </w:rPr>
          <w:t xml:space="preserve"> </w:t>
        </w:r>
      </w:ins>
      <w:r w:rsidR="005C6A26">
        <w:rPr>
          <w:b/>
          <w:color w:val="7030A0"/>
          <w:lang w:val="en-US"/>
        </w:rPr>
        <w:t xml:space="preserve">at least </w:t>
      </w:r>
      <w:ins w:id="66" w:author="ONU" w:date="2016-09-21T10:02:00Z">
        <w:r w:rsidR="00471F10">
          <w:rPr>
            <w:b/>
            <w:color w:val="7030A0"/>
            <w:lang w:val="en-US"/>
          </w:rPr>
          <w:t>at the</w:t>
        </w:r>
      </w:ins>
      <w:ins w:id="67" w:author="ONU" w:date="2016-09-21T09:55:00Z">
        <w:r w:rsidR="00BC6AF7">
          <w:rPr>
            <w:b/>
            <w:color w:val="7030A0"/>
            <w:lang w:val="en-US"/>
          </w:rPr>
          <w:t xml:space="preserve"> remote control</w:t>
        </w:r>
      </w:ins>
      <w:ins w:id="68" w:author="ONU" w:date="2016-09-21T10:02:00Z">
        <w:r w:rsidR="00471F10">
          <w:rPr>
            <w:b/>
            <w:color w:val="7030A0"/>
            <w:lang w:val="en-US"/>
          </w:rPr>
          <w:t xml:space="preserve"> device</w:t>
        </w:r>
      </w:ins>
      <w:del w:id="69" w:author="ONU" w:date="2016-09-21T10:02:00Z">
        <w:r w:rsidDel="00471F10">
          <w:rPr>
            <w:b/>
            <w:color w:val="7030A0"/>
            <w:lang w:val="en-US"/>
          </w:rPr>
          <w:delText xml:space="preserve"> </w:delText>
        </w:r>
        <w:r w:rsidRPr="004A3A7D" w:rsidDel="00471F10">
          <w:rPr>
            <w:b/>
            <w:color w:val="7030A0"/>
            <w:lang w:val="en-US"/>
          </w:rPr>
          <w:delText>is sufficient</w:delText>
        </w:r>
      </w:del>
      <w:r>
        <w:rPr>
          <w:b/>
          <w:color w:val="7030A0"/>
          <w:lang w:val="en-US"/>
        </w:rPr>
        <w:t>.</w:t>
      </w:r>
      <w:r w:rsidR="00471F10">
        <w:rPr>
          <w:b/>
          <w:color w:val="7030A0"/>
          <w:lang w:val="en-US"/>
        </w:rPr>
        <w:t>]</w:t>
      </w:r>
    </w:p>
    <w:p w:rsidR="00FE442D" w:rsidRPr="00953509"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.2.</w:t>
      </w:r>
      <w:r w:rsidRPr="00793AC3">
        <w:rPr>
          <w:b/>
          <w:lang w:val="en-US"/>
        </w:rPr>
        <w:tab/>
      </w:r>
      <w:r w:rsidRPr="00953509">
        <w:rPr>
          <w:b/>
          <w:lang w:val="en-US"/>
        </w:rPr>
        <w:t xml:space="preserve">Additional provisions for </w:t>
      </w:r>
      <w:r w:rsidR="00953509" w:rsidRPr="00953509">
        <w:rPr>
          <w:b/>
          <w:lang w:val="en-US"/>
        </w:rPr>
        <w:t>RCP</w:t>
      </w:r>
      <w:r w:rsidRPr="00953509">
        <w:rPr>
          <w:b/>
          <w:lang w:val="en-US"/>
        </w:rPr>
        <w:t xml:space="preserve"> systems</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.2.1.</w:t>
      </w:r>
      <w:r w:rsidR="00FE442D" w:rsidRPr="00793AC3">
        <w:rPr>
          <w:b/>
          <w:lang w:val="en-US"/>
        </w:rPr>
        <w:tab/>
        <w:t>The parking manoeuvre shall be initiated by the driver but controlled by the system. A direct influence on steering direction, acceleration and braking via the remote control device shall not be possible.</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.2.2.</w:t>
      </w:r>
      <w:r w:rsidR="00FE442D" w:rsidRPr="00793AC3">
        <w:rPr>
          <w:b/>
          <w:lang w:val="en-US"/>
        </w:rPr>
        <w:tab/>
        <w:t>A continuous actuation of the remote control device by the driver is required during the parking manoeuvre.</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.2.3.</w:t>
      </w:r>
      <w:r w:rsidRPr="00793AC3">
        <w:rPr>
          <w:b/>
          <w:lang w:val="en-US"/>
        </w:rPr>
        <w:tab/>
        <w:t xml:space="preserve">If the </w:t>
      </w:r>
      <w:r w:rsidR="009027E5" w:rsidRPr="00793AC3">
        <w:rPr>
          <w:b/>
          <w:lang w:val="en-US"/>
        </w:rPr>
        <w:t>continuous</w:t>
      </w:r>
      <w:r w:rsidRPr="00793AC3">
        <w:rPr>
          <w:b/>
          <w:lang w:val="en-US"/>
        </w:rPr>
        <w:t xml:space="preserve"> actuation is interrupted or the distance between vehicle and remote control device exceeds the specified maximum RCP operating range (S</w:t>
      </w:r>
      <w:r w:rsidRPr="00793AC3">
        <w:rPr>
          <w:b/>
          <w:vertAlign w:val="subscript"/>
          <w:lang w:val="en-US"/>
        </w:rPr>
        <w:t>RCPmax</w:t>
      </w:r>
      <w:r w:rsidRPr="00793AC3">
        <w:rPr>
          <w:b/>
          <w:lang w:val="en-US"/>
        </w:rPr>
        <w:t>) or the signal between remote control and vehicle is lost, the vehicle shall stop immediately.</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.2.4</w:t>
      </w:r>
      <w:r w:rsidR="00FE442D" w:rsidRPr="00793AC3">
        <w:rPr>
          <w:b/>
          <w:lang w:val="en-US"/>
        </w:rPr>
        <w:tab/>
        <w:t xml:space="preserve">If a door of the vehicle is opened during the parking </w:t>
      </w:r>
      <w:proofErr w:type="spellStart"/>
      <w:r w:rsidR="00FE442D" w:rsidRPr="00793AC3">
        <w:rPr>
          <w:b/>
          <w:lang w:val="en-US"/>
        </w:rPr>
        <w:t>manoeuvre</w:t>
      </w:r>
      <w:proofErr w:type="spellEnd"/>
      <w:r w:rsidR="00FE442D" w:rsidRPr="00793AC3">
        <w:rPr>
          <w:b/>
          <w:lang w:val="en-US"/>
        </w:rPr>
        <w:t xml:space="preserve">, the vehicle shall stop immediately. </w:t>
      </w:r>
    </w:p>
    <w:p w:rsidR="00D452F9" w:rsidRPr="00D452F9" w:rsidRDefault="00FE442D" w:rsidP="00D452F9">
      <w:pPr>
        <w:pStyle w:val="SingleTxtG"/>
        <w:ind w:left="2268" w:hanging="1134"/>
        <w:rPr>
          <w:b/>
          <w:lang w:val="en-US"/>
        </w:rPr>
      </w:pPr>
      <w:r w:rsidRPr="00D452F9">
        <w:rPr>
          <w:b/>
          <w:lang w:val="en-US"/>
        </w:rPr>
        <w:t>5.6.</w:t>
      </w:r>
      <w:r w:rsidR="00E5082B" w:rsidRPr="00D452F9">
        <w:rPr>
          <w:b/>
          <w:lang w:val="en-US"/>
        </w:rPr>
        <w:t>1</w:t>
      </w:r>
      <w:r w:rsidRPr="00D452F9">
        <w:rPr>
          <w:b/>
          <w:lang w:val="en-US"/>
        </w:rPr>
        <w:t>.2.5</w:t>
      </w:r>
      <w:r w:rsidRPr="00D452F9">
        <w:rPr>
          <w:b/>
          <w:lang w:val="en-US"/>
        </w:rPr>
        <w:tab/>
        <w:t>The system shall be designed to protect against unauthorized activation or operation of the RCP systems and interventions into the system.</w:t>
      </w:r>
    </w:p>
    <w:p w:rsidR="00FE442D" w:rsidRPr="00D452F9" w:rsidRDefault="00E5082B" w:rsidP="00D452F9">
      <w:pPr>
        <w:pStyle w:val="SingleTxtG"/>
        <w:ind w:left="2268" w:hanging="1134"/>
        <w:rPr>
          <w:b/>
          <w:u w:val="single"/>
          <w:lang w:val="en-US"/>
        </w:rPr>
      </w:pPr>
      <w:r w:rsidRPr="00D452F9">
        <w:rPr>
          <w:b/>
          <w:lang w:val="en-US"/>
        </w:rPr>
        <w:t>5.6.1</w:t>
      </w:r>
      <w:r w:rsidR="00FE442D" w:rsidRPr="00D452F9">
        <w:rPr>
          <w:b/>
          <w:lang w:val="en-US"/>
        </w:rPr>
        <w:t>.2.6</w:t>
      </w:r>
      <w:r w:rsidR="00FE442D" w:rsidRPr="00D452F9">
        <w:rPr>
          <w:b/>
          <w:lang w:val="en-US"/>
        </w:rPr>
        <w:tab/>
        <w:t>The specified maximum RCP operating range shall not exceed 6m</w:t>
      </w:r>
      <w:r w:rsidR="00953509">
        <w:rPr>
          <w:b/>
          <w:lang w:val="en-US"/>
        </w:rPr>
        <w:t>.</w:t>
      </w:r>
    </w:p>
    <w:p w:rsidR="00275448" w:rsidRPr="00793AC3" w:rsidRDefault="00E5082B">
      <w:pPr>
        <w:pStyle w:val="SingleTxtG"/>
        <w:ind w:left="2268" w:hanging="1134"/>
        <w:rPr>
          <w:b/>
          <w:lang w:val="en-US"/>
        </w:rPr>
      </w:pPr>
      <w:r w:rsidRPr="00793AC3">
        <w:rPr>
          <w:b/>
          <w:lang w:val="en-US"/>
        </w:rPr>
        <w:t>5.6.1</w:t>
      </w:r>
      <w:r w:rsidR="00FE442D" w:rsidRPr="00793AC3">
        <w:rPr>
          <w:b/>
          <w:lang w:val="en-US"/>
        </w:rPr>
        <w:t>.2.7</w:t>
      </w:r>
      <w:r w:rsidR="00FE442D" w:rsidRPr="00793AC3">
        <w:rPr>
          <w:b/>
          <w:lang w:val="en-US"/>
        </w:rPr>
        <w:tab/>
      </w:r>
      <w:r w:rsidR="008C7846" w:rsidRPr="000E038A">
        <w:rPr>
          <w:b/>
          <w:strike/>
          <w:color w:val="7030A0"/>
          <w:lang w:val="en-US"/>
        </w:rPr>
        <w:t>[</w:t>
      </w:r>
      <w:r w:rsidR="00FE442D" w:rsidRPr="00793AC3">
        <w:rPr>
          <w:b/>
          <w:lang w:val="en-US"/>
        </w:rPr>
        <w:t>If the vehicle has reached its final parking position either automatically or by confirmation from the driver, and the ignition is switched off, the parking braking system</w:t>
      </w:r>
      <w:del w:id="70" w:author="ONU" w:date="2016-09-21T10:17:00Z">
        <w:r w:rsidR="00FE442D" w:rsidRPr="00793AC3" w:rsidDel="00F27BF6">
          <w:rPr>
            <w:b/>
            <w:lang w:val="en-US"/>
          </w:rPr>
          <w:delText xml:space="preserve"> </w:delText>
        </w:r>
        <w:r w:rsidR="006216C3" w:rsidRPr="00380603" w:rsidDel="00F27BF6">
          <w:rPr>
            <w:b/>
            <w:color w:val="7030A0"/>
            <w:lang w:val="en-US"/>
          </w:rPr>
          <w:delText>or the park position of the automatic transmission</w:delText>
        </w:r>
        <w:r w:rsidR="00A8591F" w:rsidDel="00F27BF6">
          <w:rPr>
            <w:b/>
            <w:color w:val="7030A0"/>
            <w:lang w:val="en-US"/>
          </w:rPr>
          <w:delText xml:space="preserve"> </w:delText>
        </w:r>
        <w:r w:rsidR="00FE442D" w:rsidRPr="00793AC3" w:rsidDel="00F27BF6">
          <w:rPr>
            <w:b/>
            <w:lang w:val="en-US"/>
          </w:rPr>
          <w:delText xml:space="preserve">shall be </w:delText>
        </w:r>
      </w:del>
      <w:del w:id="71" w:author="ONU" w:date="2016-09-21T10:18:00Z">
        <w:r w:rsidR="006216C3" w:rsidRPr="002E65F5" w:rsidDel="00F27BF6">
          <w:rPr>
            <w:b/>
            <w:color w:val="7030A0"/>
            <w:lang w:val="en-US"/>
          </w:rPr>
          <w:delText>auto</w:delText>
        </w:r>
      </w:del>
      <w:ins w:id="72" w:author="ONU" w:date="2016-09-21T10:19:00Z">
        <w:r w:rsidR="00F27BF6">
          <w:rPr>
            <w:b/>
            <w:color w:val="7030A0"/>
            <w:lang w:val="en-US"/>
          </w:rPr>
          <w:t xml:space="preserve"> shall be auto</w:t>
        </w:r>
      </w:ins>
      <w:ins w:id="73" w:author="ONU" w:date="2016-09-21T16:16:00Z">
        <w:r w:rsidR="004A3A7D" w:rsidRPr="002E65F5">
          <w:rPr>
            <w:b/>
            <w:color w:val="7030A0"/>
            <w:lang w:val="en-US"/>
          </w:rPr>
          <w:t>matically</w:t>
        </w:r>
      </w:ins>
      <w:r w:rsidR="006216C3" w:rsidRPr="009027E5">
        <w:rPr>
          <w:b/>
          <w:lang w:val="en-US"/>
        </w:rPr>
        <w:t xml:space="preserve"> </w:t>
      </w:r>
      <w:r w:rsidR="00FE442D" w:rsidRPr="00793AC3">
        <w:rPr>
          <w:b/>
          <w:lang w:val="en-US"/>
        </w:rPr>
        <w:t>engaged.</w:t>
      </w:r>
      <w:r w:rsidR="008C7846" w:rsidRPr="000E038A">
        <w:rPr>
          <w:b/>
          <w:strike/>
          <w:color w:val="7030A0"/>
          <w:lang w:val="en-US"/>
        </w:rPr>
        <w:t>]</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w:t>
      </w:r>
      <w:r w:rsidRPr="00793AC3">
        <w:rPr>
          <w:b/>
          <w:lang w:val="en-US"/>
        </w:rPr>
        <w:tab/>
        <w:t xml:space="preserve">System information data </w:t>
      </w:r>
    </w:p>
    <w:p w:rsidR="00FE442D" w:rsidRPr="00953509"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.3.1.</w:t>
      </w:r>
      <w:r w:rsidRPr="00793AC3">
        <w:rPr>
          <w:b/>
          <w:lang w:val="en-US"/>
        </w:rPr>
        <w:tab/>
      </w:r>
      <w:r w:rsidRPr="00953509">
        <w:rPr>
          <w:b/>
          <w:lang w:val="en-US"/>
        </w:rPr>
        <w:t>Following data shall be provided together with the documentation packa</w:t>
      </w:r>
      <w:r w:rsidR="00953509" w:rsidRPr="00953509">
        <w:rPr>
          <w:b/>
          <w:lang w:val="en-US"/>
        </w:rPr>
        <w:t>ge required in Annex 6 of this R</w:t>
      </w:r>
      <w:r w:rsidRPr="00953509">
        <w:rPr>
          <w:b/>
          <w:lang w:val="en-US"/>
        </w:rPr>
        <w:t xml:space="preserve">egulation to the Technical Service at the time of type approval </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.3.1.1.</w:t>
      </w:r>
      <w:r w:rsidRPr="00793AC3">
        <w:rPr>
          <w:b/>
          <w:lang w:val="en-US"/>
        </w:rPr>
        <w:tab/>
        <w:t>The value for the specified maximum RCP operating range (S</w:t>
      </w:r>
      <w:r w:rsidRPr="00793AC3">
        <w:rPr>
          <w:b/>
          <w:vertAlign w:val="subscript"/>
          <w:lang w:val="en-US"/>
        </w:rPr>
        <w:t>RCPmax</w:t>
      </w:r>
      <w:r w:rsidRPr="00793AC3">
        <w:rPr>
          <w:b/>
          <w:lang w:val="en-US"/>
        </w:rPr>
        <w:t>)</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.3.1.2.</w:t>
      </w:r>
      <w:r w:rsidRPr="00793AC3">
        <w:rPr>
          <w:b/>
          <w:lang w:val="en-US"/>
        </w:rPr>
        <w:tab/>
        <w:t>The conditions under which the system can be activated, i. e. when the conditions for operation of the system are fulfilled.</w:t>
      </w:r>
    </w:p>
    <w:p w:rsidR="00FE442D" w:rsidRPr="00793AC3" w:rsidRDefault="00E5082B" w:rsidP="00D452F9">
      <w:pPr>
        <w:pStyle w:val="SingleTxtG"/>
        <w:ind w:left="2268" w:hanging="1134"/>
        <w:rPr>
          <w:b/>
          <w:lang w:val="en-US"/>
        </w:rPr>
      </w:pPr>
      <w:r w:rsidRPr="00793AC3">
        <w:rPr>
          <w:b/>
          <w:lang w:val="en-US"/>
        </w:rPr>
        <w:lastRenderedPageBreak/>
        <w:t>5.6.1</w:t>
      </w:r>
      <w:r w:rsidR="00FE442D" w:rsidRPr="00793AC3">
        <w:rPr>
          <w:b/>
          <w:lang w:val="en-US"/>
        </w:rPr>
        <w:t>.3.1.3</w:t>
      </w:r>
      <w:r w:rsidR="00FE442D" w:rsidRPr="00793AC3">
        <w:rPr>
          <w:b/>
          <w:lang w:val="en-US"/>
        </w:rPr>
        <w:tab/>
        <w:t>For RCP systems the Manufacturer shall provide the technical authorities with an explanation how the system is protected against unauthorized activation</w:t>
      </w:r>
    </w:p>
    <w:p w:rsidR="00826164" w:rsidRPr="00953509" w:rsidRDefault="00826164" w:rsidP="00D452F9">
      <w:pPr>
        <w:pStyle w:val="SingleTxtG"/>
        <w:ind w:left="2268" w:hanging="1134"/>
        <w:rPr>
          <w:b/>
          <w:lang w:val="en-US"/>
        </w:rPr>
      </w:pPr>
      <w:r w:rsidRPr="00953509">
        <w:rPr>
          <w:b/>
          <w:lang w:val="en-US"/>
        </w:rPr>
        <w:t>5.6.2.</w:t>
      </w:r>
      <w:r w:rsidRPr="00953509">
        <w:rPr>
          <w:b/>
          <w:lang w:val="en-US"/>
        </w:rPr>
        <w:tab/>
        <w:t xml:space="preserve">Special Provisions for ACSF </w:t>
      </w:r>
      <w:r w:rsidR="00A8591F">
        <w:rPr>
          <w:b/>
          <w:lang w:val="en-US"/>
        </w:rPr>
        <w:t xml:space="preserve">of </w:t>
      </w:r>
      <w:r w:rsidRPr="00953509">
        <w:rPr>
          <w:b/>
          <w:lang w:val="en-US"/>
        </w:rPr>
        <w:t>Category B1</w:t>
      </w:r>
    </w:p>
    <w:p w:rsidR="00826164" w:rsidRPr="00D452F9" w:rsidRDefault="00D452F9" w:rsidP="00D452F9">
      <w:pPr>
        <w:pStyle w:val="SingleTxtG"/>
        <w:ind w:left="2268" w:hanging="1134"/>
        <w:rPr>
          <w:b/>
          <w:lang w:val="en-US"/>
        </w:rPr>
      </w:pPr>
      <w:r w:rsidRPr="00953509">
        <w:rPr>
          <w:b/>
          <w:lang w:val="en-US"/>
        </w:rPr>
        <w:tab/>
      </w:r>
      <w:r w:rsidR="00826164" w:rsidRPr="00D452F9">
        <w:rPr>
          <w:b/>
          <w:lang w:val="en-US"/>
        </w:rPr>
        <w:t xml:space="preserve">Any system of ACSF </w:t>
      </w:r>
      <w:r w:rsidR="00A8591F">
        <w:rPr>
          <w:b/>
          <w:lang w:val="en-US"/>
        </w:rPr>
        <w:t xml:space="preserve">of </w:t>
      </w:r>
      <w:r w:rsidR="00826164" w:rsidRPr="00D452F9">
        <w:rPr>
          <w:b/>
          <w:lang w:val="en-US"/>
        </w:rPr>
        <w:t>Category B1 shall fulfil the following requirements within the boundary conditions.</w:t>
      </w:r>
    </w:p>
    <w:p w:rsidR="00826164" w:rsidRPr="00793AC3" w:rsidRDefault="00826164" w:rsidP="00D452F9">
      <w:pPr>
        <w:pStyle w:val="SingleTxtG"/>
        <w:ind w:left="2268" w:hanging="1134"/>
        <w:rPr>
          <w:b/>
          <w:lang w:val="en-US"/>
        </w:rPr>
      </w:pPr>
      <w:r w:rsidRPr="00793AC3">
        <w:rPr>
          <w:b/>
          <w:lang w:val="en-US"/>
        </w:rPr>
        <w:t>5.6.2.1.</w:t>
      </w:r>
      <w:r w:rsidRPr="00793AC3">
        <w:rPr>
          <w:b/>
          <w:lang w:val="en-US"/>
        </w:rPr>
        <w:tab/>
        <w:t>General</w:t>
      </w:r>
    </w:p>
    <w:p w:rsidR="00141DCE" w:rsidRDefault="00141DCE" w:rsidP="005C6A26">
      <w:pPr>
        <w:pStyle w:val="SingleTxtG"/>
        <w:ind w:left="2268" w:hanging="1134"/>
        <w:rPr>
          <w:ins w:id="74" w:author="ONU" w:date="2016-09-21T12:16:00Z"/>
          <w:b/>
          <w:color w:val="538135" w:themeColor="accent6" w:themeShade="BF"/>
          <w:lang w:val="en-US"/>
        </w:rPr>
      </w:pPr>
      <w:ins w:id="75" w:author="ONU" w:date="2016-09-21T12:16:00Z">
        <w:r w:rsidRPr="00793AC3">
          <w:rPr>
            <w:b/>
            <w:lang w:val="en-US"/>
          </w:rPr>
          <w:t>5.6</w:t>
        </w:r>
        <w:r>
          <w:rPr>
            <w:b/>
            <w:lang w:val="en-US"/>
          </w:rPr>
          <w:t>.2.</w:t>
        </w:r>
        <w:r w:rsidRPr="002E65F5">
          <w:rPr>
            <w:b/>
            <w:color w:val="7030A0"/>
            <w:lang w:val="en-US"/>
          </w:rPr>
          <w:t>1</w:t>
        </w:r>
        <w:r w:rsidRPr="00793AC3">
          <w:rPr>
            <w:b/>
            <w:lang w:val="en-US"/>
          </w:rPr>
          <w:t>.1.</w:t>
        </w:r>
        <w:r w:rsidRPr="00793AC3">
          <w:rPr>
            <w:b/>
            <w:lang w:val="en-US"/>
          </w:rPr>
          <w:tab/>
          <w:t xml:space="preserve">The activated system shall at any time ensure that the vehicle does not cross </w:t>
        </w:r>
        <w:r w:rsidRPr="00793AC3">
          <w:rPr>
            <w:b/>
            <w:color w:val="7030A0"/>
            <w:lang w:val="en-US"/>
          </w:rPr>
          <w:t xml:space="preserve">a </w:t>
        </w:r>
        <w:r w:rsidRPr="00793AC3">
          <w:rPr>
            <w:b/>
            <w:lang w:val="en-US"/>
          </w:rPr>
          <w:t xml:space="preserve">lane marking </w:t>
        </w:r>
        <w:r w:rsidRPr="00113BFE">
          <w:rPr>
            <w:b/>
            <w:color w:val="7030A0"/>
            <w:lang w:val="en-US"/>
          </w:rPr>
          <w:t>for lateral acceleration</w:t>
        </w:r>
        <w:r>
          <w:rPr>
            <w:b/>
            <w:color w:val="7030A0"/>
            <w:lang w:val="en-US"/>
          </w:rPr>
          <w:t>s</w:t>
        </w:r>
        <w:r w:rsidRPr="00113BFE">
          <w:rPr>
            <w:b/>
            <w:color w:val="7030A0"/>
            <w:lang w:val="en-US"/>
          </w:rPr>
          <w:t xml:space="preserve"> </w:t>
        </w:r>
        <w:r>
          <w:rPr>
            <w:b/>
            <w:color w:val="7030A0"/>
            <w:lang w:val="en-US"/>
          </w:rPr>
          <w:t xml:space="preserve">below </w:t>
        </w:r>
        <w:r>
          <w:rPr>
            <w:b/>
            <w:color w:val="538135" w:themeColor="accent6" w:themeShade="BF"/>
            <w:lang w:val="en-US"/>
          </w:rPr>
          <w:t xml:space="preserve">the maximum lateral acceleration specified by the vehicle </w:t>
        </w:r>
        <w:r w:rsidRPr="00842664">
          <w:rPr>
            <w:b/>
            <w:color w:val="538135" w:themeColor="accent6" w:themeShade="BF"/>
            <w:lang w:val="en-US"/>
          </w:rPr>
          <w:t xml:space="preserve">manufacturer </w:t>
        </w:r>
        <w:proofErr w:type="spellStart"/>
        <w:r w:rsidRPr="00842664">
          <w:rPr>
            <w:b/>
            <w:color w:val="538135" w:themeColor="accent6" w:themeShade="BF"/>
            <w:lang w:val="en-US"/>
          </w:rPr>
          <w:t>ay</w:t>
        </w:r>
        <w:r w:rsidRPr="00842664">
          <w:rPr>
            <w:b/>
            <w:color w:val="538135" w:themeColor="accent6" w:themeShade="BF"/>
            <w:vertAlign w:val="subscript"/>
            <w:lang w:val="en-US"/>
          </w:rPr>
          <w:t>smax</w:t>
        </w:r>
        <w:proofErr w:type="spellEnd"/>
        <w:r>
          <w:rPr>
            <w:b/>
            <w:color w:val="538135" w:themeColor="accent6" w:themeShade="BF"/>
            <w:lang w:val="en-US"/>
          </w:rPr>
          <w:t>.</w:t>
        </w:r>
      </w:ins>
    </w:p>
    <w:p w:rsidR="00085B74" w:rsidRPr="00085B74" w:rsidRDefault="00141DCE">
      <w:pPr>
        <w:pStyle w:val="SingleTxtG"/>
        <w:ind w:left="2268"/>
        <w:rPr>
          <w:b/>
          <w:lang w:val="en-US"/>
        </w:rPr>
        <w:pPrChange w:id="76" w:author="ONU" w:date="2016-09-21T12:16:00Z">
          <w:pPr>
            <w:pStyle w:val="SingleTxtG"/>
            <w:ind w:left="2268" w:hanging="1134"/>
          </w:pPr>
        </w:pPrChange>
      </w:pPr>
      <w:ins w:id="77" w:author="ONU" w:date="2016-09-21T12:16:00Z">
        <w:r w:rsidRPr="002A2ABB">
          <w:rPr>
            <w:b/>
            <w:color w:val="538135" w:themeColor="accent6" w:themeShade="BF"/>
            <w:lang w:val="en-US"/>
          </w:rPr>
          <w:t xml:space="preserve">The system may exceed the specified value </w:t>
        </w:r>
        <w:proofErr w:type="spellStart"/>
        <w:r w:rsidRPr="002A2ABB">
          <w:rPr>
            <w:b/>
            <w:color w:val="538135" w:themeColor="accent6" w:themeShade="BF"/>
            <w:lang w:val="en-US"/>
          </w:rPr>
          <w:t>ay</w:t>
        </w:r>
        <w:r w:rsidRPr="002A2ABB">
          <w:rPr>
            <w:b/>
            <w:color w:val="538135" w:themeColor="accent6" w:themeShade="BF"/>
            <w:vertAlign w:val="subscript"/>
            <w:lang w:val="en-US"/>
          </w:rPr>
          <w:t>smax</w:t>
        </w:r>
        <w:proofErr w:type="spellEnd"/>
        <w:r w:rsidRPr="002A2ABB">
          <w:rPr>
            <w:b/>
            <w:color w:val="538135" w:themeColor="accent6" w:themeShade="BF"/>
            <w:lang w:val="en-US"/>
          </w:rPr>
          <w:t xml:space="preserve"> by </w:t>
        </w:r>
        <w:r>
          <w:rPr>
            <w:b/>
            <w:color w:val="538135" w:themeColor="accent6" w:themeShade="BF"/>
            <w:lang w:val="en-US"/>
          </w:rPr>
          <w:t>not more than 0.3m/s², while not exceeding the maximum value specified in the table of 5.6.2.1.3.</w:t>
        </w:r>
      </w:ins>
      <w:ins w:id="78" w:author="ONU" w:date="2016-09-21T11:49:00Z">
        <w:r w:rsidR="0053567C">
          <w:rPr>
            <w:b/>
            <w:lang w:val="en-US"/>
          </w:rPr>
          <w:t xml:space="preserve"> </w:t>
        </w:r>
      </w:ins>
    </w:p>
    <w:p w:rsidR="00826164" w:rsidRPr="00793AC3" w:rsidRDefault="00826164" w:rsidP="00D452F9">
      <w:pPr>
        <w:pStyle w:val="SingleTxtG"/>
        <w:ind w:left="2268" w:hanging="1134"/>
        <w:rPr>
          <w:b/>
          <w:lang w:val="en-US"/>
        </w:rPr>
      </w:pPr>
      <w:r w:rsidRPr="00793AC3">
        <w:rPr>
          <w:b/>
          <w:lang w:val="en-US"/>
        </w:rPr>
        <w:t>5.6.2.1.2.</w:t>
      </w:r>
      <w:r w:rsidRPr="00793AC3">
        <w:rPr>
          <w:b/>
          <w:lang w:val="en-US"/>
        </w:rPr>
        <w:tab/>
        <w:t>The vehicle shall be equipped with a means for the driver to activate and deactivate the system. The deactivation shall be possible at any time.</w:t>
      </w:r>
    </w:p>
    <w:p w:rsidR="00826164" w:rsidRPr="00793AC3" w:rsidRDefault="00826164" w:rsidP="00D452F9">
      <w:pPr>
        <w:pStyle w:val="SingleTxtG"/>
        <w:ind w:left="2268" w:hanging="1134"/>
        <w:rPr>
          <w:b/>
          <w:lang w:val="en-US"/>
        </w:rPr>
      </w:pPr>
      <w:r w:rsidRPr="00793AC3">
        <w:rPr>
          <w:b/>
          <w:lang w:val="en-US"/>
        </w:rPr>
        <w:t>5.6.2.1.3.</w:t>
      </w:r>
      <w:r w:rsidRPr="00793AC3">
        <w:rPr>
          <w:b/>
          <w:lang w:val="en-US"/>
        </w:rPr>
        <w:tab/>
        <w:t>The system shall be designed so that excessive intervention of steering control is suppressed to ensure the steering operability by the driver and to avoid unexpected vehicle behavior, during its operation. To ensure this, the following requirements shall be fulfilled:</w:t>
      </w:r>
    </w:p>
    <w:p w:rsidR="00826164" w:rsidRPr="00D452F9" w:rsidRDefault="00D452F9" w:rsidP="00D452F9">
      <w:pPr>
        <w:pStyle w:val="SingleTxtG"/>
        <w:ind w:left="2268" w:hanging="1134"/>
        <w:rPr>
          <w:b/>
          <w:lang w:val="en-US"/>
        </w:rPr>
      </w:pPr>
      <w:r w:rsidRPr="00793AC3">
        <w:rPr>
          <w:b/>
          <w:lang w:val="en-US"/>
        </w:rPr>
        <w:tab/>
      </w:r>
      <w:r w:rsidRPr="00D452F9">
        <w:rPr>
          <w:b/>
          <w:lang w:val="en-US"/>
        </w:rPr>
        <w:t>(a)</w:t>
      </w:r>
      <w:r w:rsidRPr="00D452F9">
        <w:rPr>
          <w:b/>
          <w:lang w:val="en-US"/>
        </w:rPr>
        <w:tab/>
      </w:r>
      <w:r w:rsidR="00826164" w:rsidRPr="00D452F9">
        <w:rPr>
          <w:b/>
          <w:lang w:val="en-US"/>
        </w:rPr>
        <w:t>The steering control effort necessary to override the directional control provided by the system shall not exceed 50 N.</w:t>
      </w:r>
    </w:p>
    <w:p w:rsidR="00826164" w:rsidRPr="00D452F9" w:rsidRDefault="00D452F9" w:rsidP="00D452F9">
      <w:pPr>
        <w:pStyle w:val="SingleTxtG"/>
        <w:ind w:left="2268" w:hanging="1134"/>
        <w:rPr>
          <w:b/>
          <w:lang w:val="en-US"/>
        </w:rPr>
      </w:pPr>
      <w:r w:rsidRPr="00793AC3">
        <w:rPr>
          <w:b/>
          <w:lang w:val="en-US"/>
        </w:rPr>
        <w:tab/>
      </w:r>
      <w:r w:rsidRPr="00D452F9">
        <w:rPr>
          <w:b/>
          <w:lang w:val="en-US"/>
        </w:rPr>
        <w:t>(b)</w:t>
      </w:r>
      <w:r w:rsidRPr="00D452F9">
        <w:rPr>
          <w:b/>
          <w:lang w:val="en-US"/>
        </w:rPr>
        <w:tab/>
      </w:r>
      <w:r w:rsidR="00826164" w:rsidRPr="00D452F9">
        <w:rPr>
          <w:b/>
          <w:lang w:val="en-US"/>
        </w:rPr>
        <w:t xml:space="preserve">The specified maximum lateral acceleration </w:t>
      </w:r>
      <w:proofErr w:type="spellStart"/>
      <w:r w:rsidR="00826164" w:rsidRPr="00D452F9">
        <w:rPr>
          <w:b/>
          <w:lang w:val="en-US"/>
        </w:rPr>
        <w:t>ay</w:t>
      </w:r>
      <w:r w:rsidR="00826164" w:rsidRPr="00D452F9">
        <w:rPr>
          <w:b/>
          <w:vertAlign w:val="subscript"/>
          <w:lang w:val="en-US"/>
        </w:rPr>
        <w:t>smax</w:t>
      </w:r>
      <w:proofErr w:type="spellEnd"/>
      <w:r w:rsidR="00826164" w:rsidRPr="00D452F9">
        <w:rPr>
          <w:b/>
          <w:vertAlign w:val="subscript"/>
          <w:lang w:val="en-US"/>
        </w:rPr>
        <w:t xml:space="preserve"> </w:t>
      </w:r>
      <w:r w:rsidR="00826164" w:rsidRPr="00D452F9">
        <w:rPr>
          <w:b/>
          <w:lang w:val="en-US"/>
        </w:rPr>
        <w:t>generated by the system shall be within the limits as defined in the following table:</w:t>
      </w:r>
    </w:p>
    <w:tbl>
      <w:tblPr>
        <w:tblW w:w="6578" w:type="dxa"/>
        <w:tblInd w:w="2353" w:type="dxa"/>
        <w:tblCellMar>
          <w:left w:w="70" w:type="dxa"/>
          <w:right w:w="70" w:type="dxa"/>
        </w:tblCellMar>
        <w:tblLook w:val="04A0" w:firstRow="1" w:lastRow="0" w:firstColumn="1" w:lastColumn="0" w:noHBand="0" w:noVBand="1"/>
      </w:tblPr>
      <w:tblGrid>
        <w:gridCol w:w="2353"/>
        <w:gridCol w:w="992"/>
        <w:gridCol w:w="1134"/>
        <w:gridCol w:w="1248"/>
        <w:gridCol w:w="851"/>
      </w:tblGrid>
      <w:tr w:rsidR="00826164" w:rsidRPr="00C33960">
        <w:trPr>
          <w:trHeight w:val="255"/>
        </w:trPr>
        <w:tc>
          <w:tcPr>
            <w:tcW w:w="3345" w:type="dxa"/>
            <w:gridSpan w:val="2"/>
            <w:tcBorders>
              <w:top w:val="nil"/>
              <w:left w:val="nil"/>
              <w:bottom w:val="nil"/>
              <w:right w:val="nil"/>
            </w:tcBorders>
            <w:shd w:val="clear" w:color="auto" w:fill="auto"/>
            <w:noWrap/>
            <w:vAlign w:val="center"/>
          </w:tcPr>
          <w:p w:rsidR="00826164" w:rsidRPr="006E667C" w:rsidRDefault="00826164" w:rsidP="003472C1">
            <w:pPr>
              <w:spacing w:line="240" w:lineRule="auto"/>
              <w:rPr>
                <w:rFonts w:eastAsia="Times New Roman"/>
                <w:color w:val="000000"/>
                <w:sz w:val="16"/>
                <w:lang w:val="en-US" w:eastAsia="de-DE"/>
              </w:rPr>
            </w:pPr>
            <w:r w:rsidRPr="006E667C">
              <w:rPr>
                <w:rFonts w:eastAsia="Times New Roman"/>
                <w:color w:val="000000"/>
                <w:sz w:val="16"/>
                <w:lang w:val="en-US" w:eastAsia="de-DE"/>
              </w:rPr>
              <w:t>For vehicles of category M</w:t>
            </w:r>
            <w:r w:rsidRPr="00D452F9">
              <w:rPr>
                <w:rFonts w:eastAsia="Times New Roman"/>
                <w:color w:val="000000"/>
                <w:sz w:val="16"/>
                <w:vertAlign w:val="subscript"/>
                <w:lang w:val="en-US" w:eastAsia="de-DE"/>
              </w:rPr>
              <w:t>1</w:t>
            </w:r>
            <w:r w:rsidRPr="006E667C">
              <w:rPr>
                <w:rFonts w:eastAsia="Times New Roman"/>
                <w:color w:val="000000"/>
                <w:sz w:val="16"/>
                <w:lang w:val="en-US" w:eastAsia="de-DE"/>
              </w:rPr>
              <w:t>, N</w:t>
            </w:r>
            <w:r w:rsidRPr="00D452F9">
              <w:rPr>
                <w:rFonts w:eastAsia="Times New Roman"/>
                <w:color w:val="000000"/>
                <w:sz w:val="16"/>
                <w:vertAlign w:val="subscript"/>
                <w:lang w:val="en-US" w:eastAsia="de-DE"/>
              </w:rPr>
              <w:t>1</w:t>
            </w:r>
          </w:p>
        </w:tc>
        <w:tc>
          <w:tcPr>
            <w:tcW w:w="1134"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c>
          <w:tcPr>
            <w:tcW w:w="1248"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r>
      <w:tr w:rsidR="00826164" w:rsidRPr="006E667C">
        <w:trPr>
          <w:trHeight w:val="255"/>
        </w:trPr>
        <w:tc>
          <w:tcPr>
            <w:tcW w:w="2353"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i/>
                <w:color w:val="000000"/>
                <w:sz w:val="16"/>
                <w:lang w:eastAsia="de-DE"/>
              </w:rPr>
            </w:pPr>
            <w:proofErr w:type="spellStart"/>
            <w:r w:rsidRPr="00953509">
              <w:rPr>
                <w:rFonts w:ascii="Times New Roman" w:eastAsia="Times New Roman" w:hAnsi="Times New Roman" w:cs="Times New Roman"/>
                <w:i/>
                <w:color w:val="000000"/>
                <w:sz w:val="16"/>
                <w:lang w:eastAsia="de-DE"/>
              </w:rPr>
              <w:t>Speedrange</w:t>
            </w:r>
            <w:proofErr w:type="spellEnd"/>
          </w:p>
        </w:tc>
        <w:tc>
          <w:tcPr>
            <w:tcW w:w="992"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10-60 km/h</w:t>
            </w:r>
          </w:p>
        </w:tc>
        <w:tc>
          <w:tcPr>
            <w:tcW w:w="113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&gt;60-100 km/h</w:t>
            </w:r>
          </w:p>
        </w:tc>
        <w:tc>
          <w:tcPr>
            <w:tcW w:w="1248"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&gt;100-130 km/h</w:t>
            </w:r>
          </w:p>
        </w:tc>
        <w:tc>
          <w:tcPr>
            <w:tcW w:w="851"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&gt;130 km/h</w:t>
            </w:r>
          </w:p>
        </w:tc>
      </w:tr>
      <w:tr w:rsidR="00826164" w:rsidRPr="006E667C">
        <w:trPr>
          <w:trHeight w:val="255"/>
        </w:trPr>
        <w:tc>
          <w:tcPr>
            <w:tcW w:w="2353" w:type="dxa"/>
            <w:tcBorders>
              <w:top w:val="single" w:sz="12" w:space="0" w:color="auto"/>
              <w:left w:val="single" w:sz="4" w:space="0" w:color="auto"/>
              <w:bottom w:val="single" w:sz="4" w:space="0" w:color="auto"/>
              <w:right w:val="single" w:sz="4" w:space="0" w:color="auto"/>
            </w:tcBorders>
            <w:shd w:val="clear" w:color="auto" w:fill="auto"/>
            <w:noWrap/>
            <w:vAlign w:val="center"/>
          </w:tcPr>
          <w:p w:rsidR="004F109A" w:rsidRDefault="004F109A">
            <w:pPr>
              <w:spacing w:line="240" w:lineRule="auto"/>
              <w:rPr>
                <w:rFonts w:ascii="Times New Roman" w:eastAsia="Times New Roman" w:hAnsi="Times New Roman" w:cs="Times New Roman"/>
                <w:color w:val="000000"/>
                <w:sz w:val="16"/>
                <w:szCs w:val="18"/>
                <w:lang w:val="en-US" w:eastAsia="de-DE"/>
              </w:rPr>
            </w:pPr>
            <w:ins w:id="79" w:author="ONU" w:date="2016-09-21T10:38:00Z">
              <w:r>
                <w:rPr>
                  <w:rFonts w:ascii="Times New Roman" w:eastAsia="Times New Roman" w:hAnsi="Times New Roman" w:cs="Times New Roman"/>
                  <w:color w:val="000000"/>
                  <w:sz w:val="16"/>
                  <w:szCs w:val="18"/>
                  <w:lang w:val="en-US" w:eastAsia="de-DE"/>
                </w:rPr>
                <w:t xml:space="preserve">Maximum value for the specified maximum lateral acceleration </w:t>
              </w:r>
            </w:ins>
          </w:p>
          <w:p w:rsidR="004F109A" w:rsidRPr="00953509" w:rsidRDefault="004F109A" w:rsidP="004F109A">
            <w:pPr>
              <w:spacing w:line="240" w:lineRule="auto"/>
              <w:rPr>
                <w:rFonts w:ascii="Times New Roman" w:eastAsia="Times New Roman" w:hAnsi="Times New Roman" w:cs="Times New Roman"/>
                <w:color w:val="000000"/>
                <w:sz w:val="16"/>
                <w:szCs w:val="18"/>
                <w:lang w:val="en-US" w:eastAsia="de-DE"/>
              </w:rPr>
            </w:pPr>
            <w:del w:id="80" w:author="ONU" w:date="2016-09-21T10:40:00Z">
              <w:r w:rsidRPr="00953509" w:rsidDel="004F109A">
                <w:rPr>
                  <w:rFonts w:ascii="Times New Roman" w:eastAsia="Times New Roman" w:hAnsi="Times New Roman" w:cs="Times New Roman"/>
                  <w:color w:val="000000"/>
                  <w:sz w:val="16"/>
                  <w:szCs w:val="18"/>
                  <w:lang w:val="en-US" w:eastAsia="de-DE"/>
                </w:rPr>
                <w:delText>Specified maximum lateral acceleration shall be lower than</w:delText>
              </w:r>
            </w:del>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color w:val="000000"/>
                <w:sz w:val="18"/>
                <w:szCs w:val="18"/>
                <w:lang w:eastAsia="de-DE"/>
              </w:rPr>
            </w:pPr>
            <w:r w:rsidRPr="00953509">
              <w:rPr>
                <w:rFonts w:ascii="Times New Roman" w:eastAsia="Times New Roman" w:hAnsi="Times New Roman" w:cs="Times New Roman"/>
                <w:color w:val="000000"/>
                <w:sz w:val="18"/>
                <w:szCs w:val="18"/>
                <w:lang w:eastAsia="de-DE"/>
              </w:rPr>
              <w:t>3m/s²</w:t>
            </w:r>
          </w:p>
        </w:tc>
        <w:tc>
          <w:tcPr>
            <w:tcW w:w="1134" w:type="dxa"/>
            <w:tcBorders>
              <w:top w:val="single" w:sz="12" w:space="0" w:color="auto"/>
              <w:left w:val="nil"/>
              <w:bottom w:val="single" w:sz="4"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color w:val="000000"/>
                <w:sz w:val="18"/>
                <w:szCs w:val="18"/>
                <w:lang w:eastAsia="de-DE"/>
              </w:rPr>
            </w:pPr>
            <w:r w:rsidRPr="00953509">
              <w:rPr>
                <w:rFonts w:ascii="Times New Roman" w:eastAsia="Times New Roman" w:hAnsi="Times New Roman" w:cs="Times New Roman"/>
                <w:color w:val="000000"/>
                <w:sz w:val="18"/>
                <w:szCs w:val="18"/>
                <w:lang w:eastAsia="de-DE"/>
              </w:rPr>
              <w:t>3m/s²</w:t>
            </w:r>
          </w:p>
        </w:tc>
        <w:tc>
          <w:tcPr>
            <w:tcW w:w="1248" w:type="dxa"/>
            <w:tcBorders>
              <w:top w:val="single" w:sz="12" w:space="0" w:color="auto"/>
              <w:left w:val="nil"/>
              <w:bottom w:val="single" w:sz="4"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color w:val="000000"/>
                <w:sz w:val="18"/>
                <w:szCs w:val="18"/>
                <w:lang w:eastAsia="de-DE"/>
              </w:rPr>
            </w:pPr>
            <w:r w:rsidRPr="00953509">
              <w:rPr>
                <w:rFonts w:ascii="Times New Roman" w:eastAsia="Times New Roman" w:hAnsi="Times New Roman" w:cs="Times New Roman"/>
                <w:color w:val="000000"/>
                <w:sz w:val="18"/>
                <w:szCs w:val="18"/>
                <w:lang w:eastAsia="de-DE"/>
              </w:rPr>
              <w:t>3m/s²</w:t>
            </w:r>
          </w:p>
        </w:tc>
        <w:tc>
          <w:tcPr>
            <w:tcW w:w="851" w:type="dxa"/>
            <w:tcBorders>
              <w:top w:val="single" w:sz="12" w:space="0" w:color="auto"/>
              <w:left w:val="nil"/>
              <w:bottom w:val="single" w:sz="4"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color w:val="000000"/>
                <w:sz w:val="18"/>
                <w:szCs w:val="18"/>
                <w:lang w:eastAsia="de-DE"/>
              </w:rPr>
            </w:pPr>
            <w:r w:rsidRPr="00953509">
              <w:rPr>
                <w:rFonts w:ascii="Times New Roman" w:eastAsia="Times New Roman" w:hAnsi="Times New Roman" w:cs="Times New Roman"/>
                <w:color w:val="000000"/>
                <w:sz w:val="18"/>
                <w:szCs w:val="18"/>
                <w:lang w:eastAsia="de-DE"/>
              </w:rPr>
              <w:t>3m/s²</w:t>
            </w:r>
          </w:p>
        </w:tc>
      </w:tr>
      <w:tr w:rsidR="00826164" w:rsidRPr="006E667C">
        <w:trPr>
          <w:trHeight w:val="255"/>
        </w:trPr>
        <w:tc>
          <w:tcPr>
            <w:tcW w:w="2353" w:type="dxa"/>
            <w:tcBorders>
              <w:top w:val="nil"/>
              <w:left w:val="single" w:sz="4" w:space="0" w:color="auto"/>
              <w:bottom w:val="single" w:sz="12" w:space="0" w:color="auto"/>
              <w:right w:val="single" w:sz="4" w:space="0" w:color="auto"/>
            </w:tcBorders>
            <w:shd w:val="clear" w:color="auto" w:fill="auto"/>
            <w:noWrap/>
            <w:vAlign w:val="center"/>
          </w:tcPr>
          <w:p w:rsidR="004F109A" w:rsidRDefault="004F109A">
            <w:pPr>
              <w:spacing w:line="240" w:lineRule="auto"/>
              <w:rPr>
                <w:ins w:id="81" w:author="ONU" w:date="2016-09-21T10:37:00Z"/>
                <w:rFonts w:ascii="Times New Roman" w:eastAsia="Times New Roman" w:hAnsi="Times New Roman" w:cs="Times New Roman"/>
                <w:color w:val="000000"/>
                <w:sz w:val="16"/>
                <w:szCs w:val="18"/>
                <w:lang w:val="en-US" w:eastAsia="de-DE"/>
              </w:rPr>
            </w:pPr>
            <w:ins w:id="82" w:author="ONU" w:date="2016-09-21T10:38:00Z">
              <w:r>
                <w:rPr>
                  <w:rFonts w:ascii="Times New Roman" w:eastAsia="Times New Roman" w:hAnsi="Times New Roman" w:cs="Times New Roman"/>
                  <w:color w:val="000000"/>
                  <w:sz w:val="16"/>
                  <w:szCs w:val="18"/>
                  <w:lang w:val="en-US" w:eastAsia="de-DE"/>
                </w:rPr>
                <w:t>Minimum value for the specified maximum lateral acceleration</w:t>
              </w:r>
            </w:ins>
          </w:p>
          <w:p w:rsidR="00826164" w:rsidRPr="00953509" w:rsidRDefault="00826164" w:rsidP="00150B30">
            <w:pPr>
              <w:spacing w:line="240" w:lineRule="auto"/>
              <w:rPr>
                <w:rFonts w:ascii="Times New Roman" w:eastAsia="Times New Roman" w:hAnsi="Times New Roman" w:cs="Times New Roman"/>
                <w:color w:val="000000"/>
                <w:sz w:val="16"/>
                <w:szCs w:val="18"/>
                <w:lang w:val="en-US" w:eastAsia="de-DE"/>
              </w:rPr>
            </w:pPr>
            <w:del w:id="83" w:author="ONU" w:date="2016-09-21T10:40:00Z">
              <w:r w:rsidRPr="00953509" w:rsidDel="004F109A">
                <w:rPr>
                  <w:rFonts w:ascii="Times New Roman" w:eastAsia="Times New Roman" w:hAnsi="Times New Roman" w:cs="Times New Roman"/>
                  <w:color w:val="000000"/>
                  <w:sz w:val="16"/>
                  <w:szCs w:val="18"/>
                  <w:lang w:val="en-US" w:eastAsia="de-DE"/>
                </w:rPr>
                <w:delText xml:space="preserve">Specified maximum lateral acceleration </w:delText>
              </w:r>
              <w:r w:rsidR="00150B30" w:rsidRPr="00953509" w:rsidDel="004F109A">
                <w:rPr>
                  <w:rFonts w:ascii="Times New Roman" w:eastAsia="Times New Roman" w:hAnsi="Times New Roman" w:cs="Times New Roman"/>
                  <w:color w:val="000000"/>
                  <w:sz w:val="16"/>
                  <w:szCs w:val="18"/>
                  <w:lang w:val="en-US" w:eastAsia="de-DE"/>
                </w:rPr>
                <w:delText>shall</w:delText>
              </w:r>
              <w:r w:rsidRPr="00953509" w:rsidDel="004F109A">
                <w:rPr>
                  <w:rFonts w:ascii="Times New Roman" w:eastAsia="Times New Roman" w:hAnsi="Times New Roman" w:cs="Times New Roman"/>
                  <w:color w:val="000000"/>
                  <w:sz w:val="16"/>
                  <w:szCs w:val="18"/>
                  <w:lang w:val="en-US" w:eastAsia="de-DE"/>
                </w:rPr>
                <w:delText xml:space="preserve"> be higher than</w:delText>
              </w:r>
            </w:del>
          </w:p>
        </w:tc>
        <w:tc>
          <w:tcPr>
            <w:tcW w:w="992" w:type="dxa"/>
            <w:tcBorders>
              <w:top w:val="nil"/>
              <w:left w:val="nil"/>
              <w:bottom w:val="single" w:sz="12" w:space="0" w:color="auto"/>
              <w:right w:val="single" w:sz="4" w:space="0" w:color="auto"/>
            </w:tcBorders>
            <w:shd w:val="clear" w:color="auto" w:fill="auto"/>
            <w:noWrap/>
            <w:vAlign w:val="center"/>
          </w:tcPr>
          <w:p w:rsidR="00826164" w:rsidRPr="00953509" w:rsidRDefault="00CC0563" w:rsidP="00CC0563">
            <w:pPr>
              <w:spacing w:line="240" w:lineRule="auto"/>
              <w:jc w:val="center"/>
              <w:rPr>
                <w:rFonts w:ascii="Times New Roman" w:eastAsia="Times New Roman" w:hAnsi="Times New Roman" w:cs="Times New Roman"/>
                <w:color w:val="000000"/>
                <w:sz w:val="18"/>
                <w:szCs w:val="18"/>
                <w:lang w:eastAsia="de-DE"/>
              </w:rPr>
            </w:pPr>
            <w:r w:rsidRPr="00CC0563">
              <w:rPr>
                <w:rFonts w:ascii="Times New Roman" w:eastAsia="Times New Roman" w:hAnsi="Times New Roman" w:cs="Times New Roman"/>
                <w:color w:val="000000"/>
                <w:sz w:val="18"/>
                <w:szCs w:val="18"/>
                <w:highlight w:val="green"/>
                <w:lang w:eastAsia="de-DE"/>
              </w:rPr>
              <w:t>0m/s²</w:t>
            </w:r>
          </w:p>
        </w:tc>
        <w:tc>
          <w:tcPr>
            <w:tcW w:w="1134" w:type="dxa"/>
            <w:tcBorders>
              <w:top w:val="nil"/>
              <w:left w:val="nil"/>
              <w:bottom w:val="single" w:sz="12" w:space="0" w:color="auto"/>
              <w:right w:val="single" w:sz="4" w:space="0" w:color="auto"/>
            </w:tcBorders>
            <w:shd w:val="clear" w:color="auto" w:fill="auto"/>
            <w:noWrap/>
            <w:vAlign w:val="center"/>
          </w:tcPr>
          <w:p w:rsidR="00826164" w:rsidRPr="00953509" w:rsidRDefault="00826164" w:rsidP="00CC0563">
            <w:pPr>
              <w:spacing w:line="240" w:lineRule="auto"/>
              <w:jc w:val="center"/>
              <w:rPr>
                <w:rFonts w:ascii="Times New Roman" w:eastAsia="Times New Roman" w:hAnsi="Times New Roman" w:cs="Times New Roman"/>
                <w:color w:val="000000"/>
                <w:sz w:val="18"/>
                <w:szCs w:val="18"/>
                <w:lang w:eastAsia="de-DE"/>
              </w:rPr>
            </w:pPr>
            <w:r w:rsidRPr="00953509">
              <w:rPr>
                <w:rFonts w:ascii="Times New Roman" w:eastAsia="Times New Roman" w:hAnsi="Times New Roman" w:cs="Times New Roman"/>
                <w:color w:val="000000"/>
                <w:sz w:val="18"/>
                <w:szCs w:val="18"/>
                <w:lang w:eastAsia="de-DE"/>
              </w:rPr>
              <w:t>0</w:t>
            </w:r>
            <w:r w:rsidR="00085B74">
              <w:rPr>
                <w:rFonts w:ascii="Times New Roman" w:eastAsia="Times New Roman" w:hAnsi="Times New Roman" w:cs="Times New Roman"/>
                <w:color w:val="000000"/>
                <w:sz w:val="18"/>
                <w:szCs w:val="18"/>
                <w:lang w:eastAsia="de-DE"/>
              </w:rPr>
              <w:t>.</w:t>
            </w:r>
            <w:r w:rsidRPr="00953509">
              <w:rPr>
                <w:rFonts w:ascii="Times New Roman" w:eastAsia="Times New Roman" w:hAnsi="Times New Roman" w:cs="Times New Roman"/>
                <w:color w:val="000000"/>
                <w:sz w:val="18"/>
                <w:szCs w:val="18"/>
                <w:lang w:eastAsia="de-DE"/>
              </w:rPr>
              <w:t>5 m/s²</w:t>
            </w:r>
          </w:p>
        </w:tc>
        <w:tc>
          <w:tcPr>
            <w:tcW w:w="1248" w:type="dxa"/>
            <w:tcBorders>
              <w:top w:val="nil"/>
              <w:left w:val="nil"/>
              <w:bottom w:val="single" w:sz="12" w:space="0" w:color="auto"/>
              <w:right w:val="single" w:sz="4" w:space="0" w:color="auto"/>
            </w:tcBorders>
            <w:shd w:val="clear" w:color="auto" w:fill="auto"/>
            <w:noWrap/>
            <w:vAlign w:val="center"/>
          </w:tcPr>
          <w:p w:rsidR="00826164" w:rsidRPr="00953509" w:rsidRDefault="00826164">
            <w:pPr>
              <w:spacing w:line="240" w:lineRule="auto"/>
              <w:jc w:val="center"/>
              <w:rPr>
                <w:rFonts w:ascii="Times New Roman" w:eastAsia="Times New Roman" w:hAnsi="Times New Roman" w:cs="Times New Roman"/>
                <w:color w:val="000000"/>
                <w:sz w:val="18"/>
                <w:szCs w:val="18"/>
                <w:lang w:eastAsia="de-DE"/>
              </w:rPr>
            </w:pPr>
            <w:del w:id="84" w:author="ONU" w:date="2016-09-21T12:28:00Z">
              <w:r w:rsidRPr="00953509" w:rsidDel="00141DCE">
                <w:rPr>
                  <w:rFonts w:ascii="Times New Roman" w:eastAsia="Times New Roman" w:hAnsi="Times New Roman" w:cs="Times New Roman"/>
                  <w:b/>
                  <w:bCs/>
                  <w:color w:val="FF0000"/>
                  <w:sz w:val="18"/>
                  <w:szCs w:val="18"/>
                  <w:highlight w:val="yellow"/>
                  <w:lang w:eastAsia="de-DE"/>
                </w:rPr>
                <w:delText>[</w:delText>
              </w:r>
            </w:del>
            <w:ins w:id="85" w:author="ONU" w:date="2016-09-21T12:28:00Z">
              <w:r w:rsidR="00141DCE">
                <w:rPr>
                  <w:rFonts w:ascii="Times New Roman" w:eastAsia="Times New Roman" w:hAnsi="Times New Roman" w:cs="Times New Roman"/>
                  <w:b/>
                  <w:bCs/>
                  <w:color w:val="FF0000"/>
                  <w:sz w:val="18"/>
                  <w:szCs w:val="18"/>
                  <w:highlight w:val="yellow"/>
                  <w:lang w:eastAsia="de-DE"/>
                </w:rPr>
                <w:t xml:space="preserve">0.8 </w:t>
              </w:r>
            </w:ins>
            <w:del w:id="86" w:author="ONU" w:date="2016-09-21T12:28:00Z">
              <w:r w:rsidRPr="00953509" w:rsidDel="00141DCE">
                <w:rPr>
                  <w:rFonts w:ascii="Times New Roman" w:eastAsia="Times New Roman" w:hAnsi="Times New Roman" w:cs="Times New Roman"/>
                  <w:b/>
                  <w:bCs/>
                  <w:color w:val="FF0000"/>
                  <w:sz w:val="18"/>
                  <w:szCs w:val="18"/>
                  <w:highlight w:val="yellow"/>
                  <w:lang w:eastAsia="de-DE"/>
                </w:rPr>
                <w:delText>1</w:delText>
              </w:r>
              <w:r w:rsidRPr="00953509" w:rsidDel="00141DCE">
                <w:rPr>
                  <w:rFonts w:ascii="Times New Roman" w:eastAsia="Times New Roman" w:hAnsi="Times New Roman" w:cs="Times New Roman"/>
                  <w:b/>
                  <w:bCs/>
                  <w:color w:val="FF0000"/>
                  <w:sz w:val="18"/>
                  <w:szCs w:val="18"/>
                  <w:lang w:eastAsia="de-DE"/>
                </w:rPr>
                <w:delText>]</w:delText>
              </w:r>
            </w:del>
            <w:r w:rsidRPr="00953509">
              <w:rPr>
                <w:rFonts w:ascii="Times New Roman" w:eastAsia="Times New Roman" w:hAnsi="Times New Roman" w:cs="Times New Roman"/>
                <w:color w:val="000000"/>
                <w:sz w:val="18"/>
                <w:szCs w:val="18"/>
                <w:lang w:eastAsia="de-DE"/>
              </w:rPr>
              <w:t>m/s²</w:t>
            </w:r>
          </w:p>
        </w:tc>
        <w:tc>
          <w:tcPr>
            <w:tcW w:w="851" w:type="dxa"/>
            <w:tcBorders>
              <w:top w:val="nil"/>
              <w:left w:val="nil"/>
              <w:bottom w:val="single" w:sz="12" w:space="0" w:color="auto"/>
              <w:right w:val="single" w:sz="4" w:space="0" w:color="auto"/>
            </w:tcBorders>
            <w:shd w:val="clear" w:color="auto" w:fill="auto"/>
            <w:noWrap/>
            <w:vAlign w:val="center"/>
          </w:tcPr>
          <w:p w:rsidR="00826164" w:rsidRPr="00953509" w:rsidRDefault="00826164" w:rsidP="007B4089">
            <w:pPr>
              <w:spacing w:line="240" w:lineRule="auto"/>
              <w:jc w:val="center"/>
              <w:rPr>
                <w:rFonts w:ascii="Times New Roman" w:eastAsia="Times New Roman" w:hAnsi="Times New Roman" w:cs="Times New Roman"/>
                <w:color w:val="000000"/>
                <w:sz w:val="18"/>
                <w:szCs w:val="18"/>
                <w:lang w:eastAsia="de-DE"/>
              </w:rPr>
            </w:pPr>
            <w:r w:rsidRPr="00953509">
              <w:rPr>
                <w:rFonts w:ascii="Times New Roman" w:eastAsia="Times New Roman" w:hAnsi="Times New Roman" w:cs="Times New Roman"/>
                <w:color w:val="000000"/>
                <w:sz w:val="18"/>
                <w:szCs w:val="18"/>
                <w:lang w:eastAsia="de-DE"/>
              </w:rPr>
              <w:t>0</w:t>
            </w:r>
            <w:r w:rsidR="00085B74">
              <w:rPr>
                <w:rFonts w:ascii="Times New Roman" w:eastAsia="Times New Roman" w:hAnsi="Times New Roman" w:cs="Times New Roman"/>
                <w:color w:val="000000"/>
                <w:sz w:val="18"/>
                <w:szCs w:val="18"/>
                <w:lang w:eastAsia="de-DE"/>
              </w:rPr>
              <w:t>.</w:t>
            </w:r>
            <w:r w:rsidRPr="00953509">
              <w:rPr>
                <w:rFonts w:ascii="Times New Roman" w:eastAsia="Times New Roman" w:hAnsi="Times New Roman" w:cs="Times New Roman"/>
                <w:color w:val="000000"/>
                <w:sz w:val="18"/>
                <w:szCs w:val="18"/>
                <w:lang w:eastAsia="de-DE"/>
              </w:rPr>
              <w:t>3 m/s²</w:t>
            </w:r>
          </w:p>
        </w:tc>
      </w:tr>
      <w:tr w:rsidR="00826164" w:rsidRPr="006E667C">
        <w:trPr>
          <w:trHeight w:val="255"/>
        </w:trPr>
        <w:tc>
          <w:tcPr>
            <w:tcW w:w="2353"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color w:val="000000"/>
                <w:sz w:val="16"/>
                <w:lang w:eastAsia="de-DE"/>
              </w:rPr>
            </w:pPr>
          </w:p>
        </w:tc>
        <w:tc>
          <w:tcPr>
            <w:tcW w:w="992"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c>
          <w:tcPr>
            <w:tcW w:w="1134"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c>
          <w:tcPr>
            <w:tcW w:w="1248"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c>
          <w:tcPr>
            <w:tcW w:w="851"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r>
      <w:tr w:rsidR="00826164" w:rsidRPr="00C33960">
        <w:trPr>
          <w:trHeight w:val="255"/>
        </w:trPr>
        <w:tc>
          <w:tcPr>
            <w:tcW w:w="3345" w:type="dxa"/>
            <w:gridSpan w:val="2"/>
            <w:tcBorders>
              <w:top w:val="nil"/>
              <w:left w:val="nil"/>
              <w:bottom w:val="nil"/>
              <w:right w:val="nil"/>
            </w:tcBorders>
            <w:shd w:val="clear" w:color="auto" w:fill="auto"/>
            <w:noWrap/>
            <w:vAlign w:val="center"/>
          </w:tcPr>
          <w:p w:rsidR="00826164" w:rsidRPr="006E667C" w:rsidRDefault="00826164" w:rsidP="003472C1">
            <w:pPr>
              <w:spacing w:line="240" w:lineRule="auto"/>
              <w:rPr>
                <w:rFonts w:eastAsia="Times New Roman"/>
                <w:color w:val="000000"/>
                <w:sz w:val="16"/>
                <w:lang w:val="en-US" w:eastAsia="de-DE"/>
              </w:rPr>
            </w:pPr>
            <w:r w:rsidRPr="006E667C">
              <w:rPr>
                <w:rFonts w:eastAsia="Times New Roman"/>
                <w:color w:val="000000"/>
                <w:sz w:val="16"/>
                <w:lang w:val="en-US" w:eastAsia="de-DE"/>
              </w:rPr>
              <w:t>For vehicles of category M</w:t>
            </w:r>
            <w:r w:rsidRPr="00D452F9">
              <w:rPr>
                <w:rFonts w:eastAsia="Times New Roman"/>
                <w:color w:val="000000"/>
                <w:sz w:val="16"/>
                <w:vertAlign w:val="subscript"/>
                <w:lang w:val="en-US" w:eastAsia="de-DE"/>
              </w:rPr>
              <w:t>2</w:t>
            </w:r>
            <w:r w:rsidRPr="006E667C">
              <w:rPr>
                <w:rFonts w:eastAsia="Times New Roman"/>
                <w:color w:val="000000"/>
                <w:sz w:val="16"/>
                <w:lang w:val="en-US" w:eastAsia="de-DE"/>
              </w:rPr>
              <w:t>, M</w:t>
            </w:r>
            <w:r w:rsidRPr="00D452F9">
              <w:rPr>
                <w:rFonts w:eastAsia="Times New Roman"/>
                <w:color w:val="000000"/>
                <w:sz w:val="16"/>
                <w:vertAlign w:val="subscript"/>
                <w:lang w:val="en-US" w:eastAsia="de-DE"/>
              </w:rPr>
              <w:t>3</w:t>
            </w:r>
            <w:r w:rsidRPr="006E667C">
              <w:rPr>
                <w:rFonts w:eastAsia="Times New Roman"/>
                <w:color w:val="000000"/>
                <w:sz w:val="16"/>
                <w:lang w:val="en-US" w:eastAsia="de-DE"/>
              </w:rPr>
              <w:t>, N</w:t>
            </w:r>
            <w:r w:rsidRPr="00D452F9">
              <w:rPr>
                <w:rFonts w:eastAsia="Times New Roman"/>
                <w:color w:val="000000"/>
                <w:sz w:val="16"/>
                <w:vertAlign w:val="subscript"/>
                <w:lang w:val="en-US" w:eastAsia="de-DE"/>
              </w:rPr>
              <w:t>2</w:t>
            </w:r>
            <w:r w:rsidRPr="006E667C">
              <w:rPr>
                <w:rFonts w:eastAsia="Times New Roman"/>
                <w:color w:val="000000"/>
                <w:sz w:val="16"/>
                <w:lang w:val="en-US" w:eastAsia="de-DE"/>
              </w:rPr>
              <w:t>, N</w:t>
            </w:r>
            <w:r w:rsidRPr="00D452F9">
              <w:rPr>
                <w:rFonts w:eastAsia="Times New Roman"/>
                <w:color w:val="000000"/>
                <w:sz w:val="16"/>
                <w:vertAlign w:val="subscript"/>
                <w:lang w:val="en-US" w:eastAsia="de-DE"/>
              </w:rPr>
              <w:t>3</w:t>
            </w:r>
            <w:r w:rsidRPr="006E667C">
              <w:rPr>
                <w:rFonts w:eastAsia="Times New Roman"/>
                <w:color w:val="000000"/>
                <w:sz w:val="16"/>
                <w:lang w:val="en-US" w:eastAsia="de-DE"/>
              </w:rPr>
              <w:t> </w:t>
            </w:r>
          </w:p>
        </w:tc>
        <w:tc>
          <w:tcPr>
            <w:tcW w:w="1134"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c>
          <w:tcPr>
            <w:tcW w:w="1248"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r>
      <w:tr w:rsidR="00826164" w:rsidRPr="006E667C">
        <w:trPr>
          <w:trHeight w:val="255"/>
        </w:trPr>
        <w:tc>
          <w:tcPr>
            <w:tcW w:w="2353"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i/>
                <w:color w:val="000000"/>
                <w:sz w:val="16"/>
                <w:szCs w:val="16"/>
                <w:lang w:eastAsia="de-DE"/>
              </w:rPr>
            </w:pPr>
            <w:proofErr w:type="spellStart"/>
            <w:r w:rsidRPr="00953509">
              <w:rPr>
                <w:rFonts w:ascii="Times New Roman" w:eastAsia="Times New Roman" w:hAnsi="Times New Roman" w:cs="Times New Roman"/>
                <w:i/>
                <w:color w:val="000000"/>
                <w:sz w:val="16"/>
                <w:szCs w:val="16"/>
                <w:lang w:eastAsia="de-DE"/>
              </w:rPr>
              <w:t>Speedrange</w:t>
            </w:r>
            <w:proofErr w:type="spellEnd"/>
          </w:p>
        </w:tc>
        <w:tc>
          <w:tcPr>
            <w:tcW w:w="992"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10-30 km/h</w:t>
            </w:r>
          </w:p>
        </w:tc>
        <w:tc>
          <w:tcPr>
            <w:tcW w:w="113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&gt;30- 60 km/h</w:t>
            </w:r>
          </w:p>
        </w:tc>
        <w:tc>
          <w:tcPr>
            <w:tcW w:w="1248"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 60 km/h</w:t>
            </w: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szCs w:val="16"/>
                <w:lang w:eastAsia="de-DE"/>
              </w:rPr>
            </w:pPr>
          </w:p>
        </w:tc>
      </w:tr>
      <w:tr w:rsidR="00826164" w:rsidRPr="006E667C">
        <w:trPr>
          <w:trHeight w:val="255"/>
        </w:trPr>
        <w:tc>
          <w:tcPr>
            <w:tcW w:w="2353" w:type="dxa"/>
            <w:tcBorders>
              <w:top w:val="single" w:sz="12" w:space="0" w:color="auto"/>
              <w:left w:val="single" w:sz="4" w:space="0" w:color="auto"/>
              <w:bottom w:val="single" w:sz="4" w:space="0" w:color="auto"/>
              <w:right w:val="single" w:sz="4" w:space="0" w:color="auto"/>
            </w:tcBorders>
            <w:shd w:val="clear" w:color="auto" w:fill="auto"/>
            <w:noWrap/>
            <w:vAlign w:val="center"/>
          </w:tcPr>
          <w:p w:rsidR="004F109A" w:rsidRDefault="004F109A" w:rsidP="004F109A">
            <w:pPr>
              <w:spacing w:line="240" w:lineRule="auto"/>
              <w:rPr>
                <w:ins w:id="87" w:author="ONU" w:date="2016-09-21T10:40:00Z"/>
                <w:rFonts w:ascii="Times New Roman" w:eastAsia="Times New Roman" w:hAnsi="Times New Roman" w:cs="Times New Roman"/>
                <w:color w:val="000000"/>
                <w:sz w:val="16"/>
                <w:szCs w:val="18"/>
                <w:lang w:val="en-US" w:eastAsia="de-DE"/>
              </w:rPr>
            </w:pPr>
            <w:ins w:id="88" w:author="ONU" w:date="2016-09-21T10:40:00Z">
              <w:r>
                <w:rPr>
                  <w:rFonts w:ascii="Times New Roman" w:eastAsia="Times New Roman" w:hAnsi="Times New Roman" w:cs="Times New Roman"/>
                  <w:color w:val="000000"/>
                  <w:sz w:val="16"/>
                  <w:szCs w:val="18"/>
                  <w:lang w:val="en-US" w:eastAsia="de-DE"/>
                </w:rPr>
                <w:t xml:space="preserve">Maximum value for the specified maximum lateral acceleration </w:t>
              </w:r>
            </w:ins>
          </w:p>
          <w:p w:rsidR="00826164" w:rsidRPr="00953509" w:rsidRDefault="00826164" w:rsidP="00150B30">
            <w:pPr>
              <w:spacing w:line="240" w:lineRule="auto"/>
              <w:rPr>
                <w:rFonts w:ascii="Times New Roman" w:eastAsia="Times New Roman" w:hAnsi="Times New Roman" w:cs="Times New Roman"/>
                <w:color w:val="000000"/>
                <w:sz w:val="16"/>
                <w:lang w:val="en-US" w:eastAsia="de-DE"/>
              </w:rPr>
            </w:pPr>
            <w:del w:id="89" w:author="ONU" w:date="2016-09-21T10:40:00Z">
              <w:r w:rsidRPr="00953509" w:rsidDel="004F109A">
                <w:rPr>
                  <w:rFonts w:ascii="Times New Roman" w:eastAsia="Times New Roman" w:hAnsi="Times New Roman" w:cs="Times New Roman"/>
                  <w:color w:val="000000"/>
                  <w:sz w:val="16"/>
                  <w:lang w:val="en-US" w:eastAsia="de-DE"/>
                </w:rPr>
                <w:delText xml:space="preserve">Specified maximum lateral acceleration </w:delText>
              </w:r>
              <w:r w:rsidR="00150B30" w:rsidRPr="00953509" w:rsidDel="004F109A">
                <w:rPr>
                  <w:rFonts w:ascii="Times New Roman" w:eastAsia="Times New Roman" w:hAnsi="Times New Roman" w:cs="Times New Roman"/>
                  <w:color w:val="000000"/>
                  <w:sz w:val="16"/>
                  <w:lang w:val="en-US" w:eastAsia="de-DE"/>
                </w:rPr>
                <w:delText>shall</w:delText>
              </w:r>
              <w:r w:rsidRPr="00953509" w:rsidDel="004F109A">
                <w:rPr>
                  <w:rFonts w:ascii="Times New Roman" w:eastAsia="Times New Roman" w:hAnsi="Times New Roman" w:cs="Times New Roman"/>
                  <w:color w:val="000000"/>
                  <w:sz w:val="16"/>
                  <w:lang w:val="en-US" w:eastAsia="de-DE"/>
                </w:rPr>
                <w:delText xml:space="preserve"> be lower than</w:delText>
              </w:r>
            </w:del>
          </w:p>
        </w:tc>
        <w:tc>
          <w:tcPr>
            <w:tcW w:w="992" w:type="dxa"/>
            <w:tcBorders>
              <w:top w:val="single" w:sz="12" w:space="0" w:color="auto"/>
              <w:left w:val="nil"/>
              <w:bottom w:val="single" w:sz="4"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2.5 m/s²</w:t>
            </w:r>
          </w:p>
        </w:tc>
        <w:tc>
          <w:tcPr>
            <w:tcW w:w="1134" w:type="dxa"/>
            <w:tcBorders>
              <w:top w:val="single" w:sz="12" w:space="0" w:color="auto"/>
              <w:left w:val="nil"/>
              <w:bottom w:val="single" w:sz="4"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2.5 m/s²</w:t>
            </w:r>
          </w:p>
        </w:tc>
        <w:tc>
          <w:tcPr>
            <w:tcW w:w="1248" w:type="dxa"/>
            <w:tcBorders>
              <w:top w:val="single" w:sz="12" w:space="0" w:color="auto"/>
              <w:left w:val="nil"/>
              <w:bottom w:val="single" w:sz="4"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2.5 m/s²</w:t>
            </w: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szCs w:val="16"/>
                <w:lang w:eastAsia="de-DE"/>
              </w:rPr>
            </w:pPr>
          </w:p>
        </w:tc>
      </w:tr>
      <w:tr w:rsidR="00826164" w:rsidRPr="006E667C">
        <w:trPr>
          <w:trHeight w:val="255"/>
        </w:trPr>
        <w:tc>
          <w:tcPr>
            <w:tcW w:w="2353" w:type="dxa"/>
            <w:tcBorders>
              <w:top w:val="nil"/>
              <w:left w:val="single" w:sz="4" w:space="0" w:color="auto"/>
              <w:bottom w:val="single" w:sz="12" w:space="0" w:color="auto"/>
              <w:right w:val="single" w:sz="4" w:space="0" w:color="auto"/>
            </w:tcBorders>
            <w:shd w:val="clear" w:color="auto" w:fill="auto"/>
            <w:noWrap/>
            <w:vAlign w:val="center"/>
          </w:tcPr>
          <w:p w:rsidR="004F109A" w:rsidRDefault="004F109A" w:rsidP="004F109A">
            <w:pPr>
              <w:spacing w:line="240" w:lineRule="auto"/>
              <w:rPr>
                <w:ins w:id="90" w:author="ONU" w:date="2016-09-21T10:41:00Z"/>
                <w:rFonts w:ascii="Times New Roman" w:eastAsia="Times New Roman" w:hAnsi="Times New Roman" w:cs="Times New Roman"/>
                <w:color w:val="000000"/>
                <w:sz w:val="16"/>
                <w:szCs w:val="18"/>
                <w:lang w:val="en-US" w:eastAsia="de-DE"/>
              </w:rPr>
            </w:pPr>
            <w:ins w:id="91" w:author="ONU" w:date="2016-09-21T10:41:00Z">
              <w:r>
                <w:rPr>
                  <w:rFonts w:ascii="Times New Roman" w:eastAsia="Times New Roman" w:hAnsi="Times New Roman" w:cs="Times New Roman"/>
                  <w:color w:val="000000"/>
                  <w:sz w:val="16"/>
                  <w:szCs w:val="18"/>
                  <w:lang w:val="en-US" w:eastAsia="de-DE"/>
                </w:rPr>
                <w:t>Minimum value for the specified maximum lateral acceleration</w:t>
              </w:r>
            </w:ins>
          </w:p>
          <w:p w:rsidR="00826164" w:rsidRPr="00953509" w:rsidRDefault="00826164" w:rsidP="00150B30">
            <w:pPr>
              <w:spacing w:line="240" w:lineRule="auto"/>
              <w:rPr>
                <w:rFonts w:ascii="Times New Roman" w:eastAsia="Times New Roman" w:hAnsi="Times New Roman" w:cs="Times New Roman"/>
                <w:color w:val="000000"/>
                <w:sz w:val="16"/>
                <w:lang w:val="en-US" w:eastAsia="de-DE"/>
              </w:rPr>
            </w:pPr>
            <w:del w:id="92" w:author="ONU" w:date="2016-09-21T10:41:00Z">
              <w:r w:rsidRPr="00953509" w:rsidDel="004F109A">
                <w:rPr>
                  <w:rFonts w:ascii="Times New Roman" w:eastAsia="Times New Roman" w:hAnsi="Times New Roman" w:cs="Times New Roman"/>
                  <w:color w:val="000000"/>
                  <w:sz w:val="16"/>
                  <w:lang w:val="en-US" w:eastAsia="de-DE"/>
                </w:rPr>
                <w:delText xml:space="preserve">Specified maximum lateral acceleration </w:delText>
              </w:r>
              <w:r w:rsidR="00150B30" w:rsidRPr="00953509" w:rsidDel="004F109A">
                <w:rPr>
                  <w:rFonts w:ascii="Times New Roman" w:eastAsia="Times New Roman" w:hAnsi="Times New Roman" w:cs="Times New Roman"/>
                  <w:color w:val="000000"/>
                  <w:sz w:val="16"/>
                  <w:lang w:val="en-US" w:eastAsia="de-DE"/>
                </w:rPr>
                <w:delText>shall</w:delText>
              </w:r>
              <w:r w:rsidRPr="00953509" w:rsidDel="004F109A">
                <w:rPr>
                  <w:rFonts w:ascii="Times New Roman" w:eastAsia="Times New Roman" w:hAnsi="Times New Roman" w:cs="Times New Roman"/>
                  <w:color w:val="000000"/>
                  <w:sz w:val="16"/>
                  <w:lang w:val="en-US" w:eastAsia="de-DE"/>
                </w:rPr>
                <w:delText xml:space="preserve"> be higher than</w:delText>
              </w:r>
            </w:del>
          </w:p>
        </w:tc>
        <w:tc>
          <w:tcPr>
            <w:tcW w:w="992" w:type="dxa"/>
            <w:tcBorders>
              <w:top w:val="nil"/>
              <w:left w:val="nil"/>
              <w:bottom w:val="single" w:sz="12"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color w:val="000000"/>
                <w:sz w:val="18"/>
                <w:szCs w:val="18"/>
                <w:lang w:eastAsia="de-DE"/>
              </w:rPr>
            </w:pPr>
            <w:r w:rsidRPr="00953509">
              <w:rPr>
                <w:rFonts w:ascii="Times New Roman" w:eastAsia="Times New Roman" w:hAnsi="Times New Roman" w:cs="Times New Roman"/>
                <w:color w:val="000000"/>
                <w:sz w:val="18"/>
                <w:szCs w:val="18"/>
                <w:lang w:eastAsia="de-DE"/>
              </w:rPr>
              <w:t>no req.</w:t>
            </w:r>
          </w:p>
        </w:tc>
        <w:tc>
          <w:tcPr>
            <w:tcW w:w="1134" w:type="dxa"/>
            <w:tcBorders>
              <w:top w:val="nil"/>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0.3 m/s²</w:t>
            </w:r>
          </w:p>
        </w:tc>
        <w:tc>
          <w:tcPr>
            <w:tcW w:w="1248" w:type="dxa"/>
            <w:tcBorders>
              <w:top w:val="nil"/>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0.5 m/s²</w:t>
            </w: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szCs w:val="16"/>
                <w:lang w:eastAsia="de-DE"/>
              </w:rPr>
            </w:pPr>
          </w:p>
        </w:tc>
      </w:tr>
    </w:tbl>
    <w:p w:rsidR="006216C3" w:rsidRDefault="00D452F9" w:rsidP="00953509">
      <w:pPr>
        <w:pStyle w:val="SingleTxtG"/>
        <w:spacing w:before="120"/>
        <w:ind w:left="2268" w:hanging="1134"/>
        <w:rPr>
          <w:lang w:val="en-US"/>
        </w:rPr>
      </w:pPr>
      <w:r w:rsidRPr="00793AC3">
        <w:rPr>
          <w:lang w:val="en-US"/>
        </w:rPr>
        <w:lastRenderedPageBreak/>
        <w:tab/>
      </w:r>
      <w:r w:rsidRPr="00D452F9">
        <w:rPr>
          <w:lang w:val="en-US"/>
        </w:rPr>
        <w:t>(c)</w:t>
      </w:r>
      <w:r w:rsidRPr="00D452F9">
        <w:rPr>
          <w:lang w:val="en-US"/>
        </w:rPr>
        <w:tab/>
      </w:r>
      <w:r w:rsidR="00826164" w:rsidRPr="00D452F9">
        <w:rPr>
          <w:lang w:val="en-US"/>
        </w:rPr>
        <w:t>The moving average over half a second of the lateral jerk generated by the system shall not exceed 5 m/s³.</w:t>
      </w:r>
    </w:p>
    <w:p w:rsidR="006216C3" w:rsidRPr="00113BFE" w:rsidRDefault="006216C3" w:rsidP="004A3A7D">
      <w:pPr>
        <w:pStyle w:val="SingleTxtG"/>
        <w:ind w:left="2268" w:hanging="1134"/>
        <w:rPr>
          <w:b/>
          <w:color w:val="7030A0"/>
          <w:lang w:val="en-US"/>
        </w:rPr>
      </w:pPr>
      <w:r>
        <w:rPr>
          <w:b/>
          <w:color w:val="7030A0"/>
          <w:lang w:val="en-US"/>
        </w:rPr>
        <w:t>5.6.2.1.4</w:t>
      </w:r>
      <w:r w:rsidRPr="00113BFE">
        <w:rPr>
          <w:b/>
          <w:color w:val="7030A0"/>
          <w:lang w:val="en-US"/>
        </w:rPr>
        <w:t>.</w:t>
      </w:r>
      <w:r w:rsidRPr="00113BFE">
        <w:rPr>
          <w:b/>
          <w:color w:val="7030A0"/>
          <w:lang w:val="en-US"/>
        </w:rPr>
        <w:tab/>
        <w:t>The r</w:t>
      </w:r>
      <w:r>
        <w:rPr>
          <w:b/>
          <w:color w:val="7030A0"/>
          <w:lang w:val="en-US"/>
        </w:rPr>
        <w:t>equirements in paragraph 5.6.2.1</w:t>
      </w:r>
      <w:r w:rsidRPr="00113BFE">
        <w:rPr>
          <w:b/>
          <w:color w:val="7030A0"/>
          <w:lang w:val="en-US"/>
        </w:rPr>
        <w:t>.1 and 5.6.2.</w:t>
      </w:r>
      <w:r>
        <w:rPr>
          <w:b/>
          <w:color w:val="7030A0"/>
          <w:lang w:val="en-US"/>
        </w:rPr>
        <w:t>1</w:t>
      </w:r>
      <w:r w:rsidRPr="00113BFE">
        <w:rPr>
          <w:b/>
          <w:color w:val="7030A0"/>
          <w:lang w:val="en-US"/>
        </w:rPr>
        <w:t xml:space="preserve">.3 shall be </w:t>
      </w:r>
      <w:r w:rsidR="00010F31">
        <w:rPr>
          <w:b/>
          <w:color w:val="7030A0"/>
          <w:lang w:val="en-US"/>
        </w:rPr>
        <w:t>tested</w:t>
      </w:r>
      <w:r>
        <w:rPr>
          <w:b/>
          <w:color w:val="7030A0"/>
          <w:lang w:val="en-US"/>
        </w:rPr>
        <w:t xml:space="preserve"> </w:t>
      </w:r>
      <w:r w:rsidRPr="00113BFE">
        <w:rPr>
          <w:b/>
          <w:color w:val="7030A0"/>
          <w:lang w:val="en-US"/>
        </w:rPr>
        <w:t xml:space="preserve">according to </w:t>
      </w:r>
      <w:r>
        <w:rPr>
          <w:b/>
          <w:color w:val="7030A0"/>
          <w:lang w:val="en-US"/>
        </w:rPr>
        <w:t xml:space="preserve">relevant vehicle </w:t>
      </w:r>
      <w:r w:rsidRPr="00113BFE">
        <w:rPr>
          <w:b/>
          <w:color w:val="7030A0"/>
          <w:lang w:val="en-US"/>
        </w:rPr>
        <w:t>test</w:t>
      </w:r>
      <w:r>
        <w:rPr>
          <w:b/>
          <w:color w:val="7030A0"/>
          <w:lang w:val="en-US"/>
        </w:rPr>
        <w:t>(</w:t>
      </w:r>
      <w:r w:rsidRPr="00113BFE">
        <w:rPr>
          <w:b/>
          <w:color w:val="7030A0"/>
          <w:lang w:val="en-US"/>
        </w:rPr>
        <w:t>s</w:t>
      </w:r>
      <w:r>
        <w:rPr>
          <w:b/>
          <w:color w:val="7030A0"/>
          <w:lang w:val="en-US"/>
        </w:rPr>
        <w:t>)</w:t>
      </w:r>
      <w:r w:rsidRPr="00113BFE">
        <w:rPr>
          <w:b/>
          <w:color w:val="7030A0"/>
          <w:lang w:val="en-US"/>
        </w:rPr>
        <w:t xml:space="preserve"> specified in Annex 8 of this </w:t>
      </w:r>
      <w:r w:rsidR="004A3A7D">
        <w:rPr>
          <w:b/>
          <w:color w:val="7030A0"/>
          <w:lang w:val="en-US"/>
        </w:rPr>
        <w:t>R</w:t>
      </w:r>
      <w:r w:rsidRPr="00113BFE">
        <w:rPr>
          <w:b/>
          <w:color w:val="7030A0"/>
          <w:lang w:val="en-US"/>
        </w:rPr>
        <w:t>egulation.</w:t>
      </w:r>
    </w:p>
    <w:p w:rsidR="00826164" w:rsidRPr="00793AC3" w:rsidRDefault="00826164" w:rsidP="00D452F9">
      <w:pPr>
        <w:pStyle w:val="SingleTxtG"/>
        <w:ind w:left="2268" w:hanging="1134"/>
        <w:rPr>
          <w:b/>
          <w:lang w:val="en-US"/>
        </w:rPr>
      </w:pPr>
      <w:r w:rsidRPr="00793AC3">
        <w:rPr>
          <w:b/>
          <w:lang w:val="en-US"/>
        </w:rPr>
        <w:t>5.6.2.2.</w:t>
      </w:r>
      <w:r w:rsidRPr="00793AC3">
        <w:rPr>
          <w:b/>
          <w:lang w:val="en-US"/>
        </w:rPr>
        <w:tab/>
        <w:t xml:space="preserve">ACSF </w:t>
      </w:r>
      <w:r w:rsidR="00A8591F">
        <w:rPr>
          <w:b/>
          <w:lang w:val="en-US"/>
        </w:rPr>
        <w:t xml:space="preserve">of </w:t>
      </w:r>
      <w:r w:rsidRPr="00793AC3">
        <w:rPr>
          <w:b/>
          <w:lang w:val="en-US"/>
        </w:rPr>
        <w:t>Category B1</w:t>
      </w:r>
      <w:r w:rsidR="00A8591F">
        <w:rPr>
          <w:b/>
          <w:lang w:val="en-US"/>
        </w:rPr>
        <w:t xml:space="preserve"> operation</w:t>
      </w:r>
      <w:r w:rsidRPr="00793AC3">
        <w:rPr>
          <w:b/>
          <w:lang w:val="en-US"/>
        </w:rPr>
        <w:t xml:space="preserve"> </w:t>
      </w:r>
    </w:p>
    <w:p w:rsidR="00826164" w:rsidRPr="00793AC3" w:rsidRDefault="00826164" w:rsidP="00D452F9">
      <w:pPr>
        <w:pStyle w:val="SingleTxtG"/>
        <w:ind w:left="2268" w:hanging="1134"/>
        <w:rPr>
          <w:b/>
          <w:lang w:val="en-US"/>
        </w:rPr>
      </w:pPr>
      <w:r w:rsidRPr="00793AC3">
        <w:rPr>
          <w:b/>
          <w:lang w:val="en-US"/>
        </w:rPr>
        <w:t>5.6.2.2.1.</w:t>
      </w:r>
      <w:r w:rsidRPr="00793AC3">
        <w:rPr>
          <w:b/>
          <w:lang w:val="en-US"/>
        </w:rPr>
        <w:tab/>
        <w:t xml:space="preserve">If the system is active an optical signal shall be provided to the driver. </w:t>
      </w:r>
    </w:p>
    <w:p w:rsidR="00826164" w:rsidRDefault="00826164" w:rsidP="00D452F9">
      <w:pPr>
        <w:pStyle w:val="SingleTxtG"/>
        <w:ind w:left="2268" w:hanging="1134"/>
        <w:rPr>
          <w:ins w:id="93" w:author="ONU" w:date="2016-09-21T14:34:00Z"/>
          <w:b/>
          <w:lang w:val="en-US"/>
        </w:rPr>
      </w:pPr>
      <w:r w:rsidRPr="00793AC3">
        <w:rPr>
          <w:b/>
          <w:lang w:val="en-US"/>
        </w:rPr>
        <w:t>5.6.2.2.2.</w:t>
      </w:r>
      <w:r w:rsidRPr="00793AC3">
        <w:rPr>
          <w:b/>
          <w:lang w:val="en-US"/>
        </w:rPr>
        <w:tab/>
        <w:t xml:space="preserve">When the system is temporarily not available, for example due to inclement weather conditions, the system shall clearly inform the driver about the system status by an optical signal, except if the system is in the OFF mode, e.g. switched off. </w:t>
      </w:r>
    </w:p>
    <w:p w:rsidR="00A01C59" w:rsidRPr="00463BA7" w:rsidRDefault="00A01C59" w:rsidP="00A01C59">
      <w:pPr>
        <w:spacing w:before="120" w:after="120"/>
        <w:ind w:left="2268" w:right="1134" w:hanging="1134"/>
        <w:jc w:val="both"/>
        <w:rPr>
          <w:ins w:id="94" w:author="ONU" w:date="2016-09-21T15:27:00Z"/>
          <w:lang w:val="en-US"/>
        </w:rPr>
      </w:pPr>
      <w:ins w:id="95" w:author="ONU" w:date="2016-09-21T15:27:00Z">
        <w:r w:rsidRPr="00463BA7">
          <w:rPr>
            <w:lang w:val="en-US"/>
          </w:rPr>
          <w:t>5.6.2.2.2.</w:t>
        </w:r>
        <w:r>
          <w:rPr>
            <w:lang w:val="en-US"/>
          </w:rPr>
          <w:t>1.</w:t>
        </w:r>
        <w:r w:rsidRPr="00463BA7">
          <w:rPr>
            <w:lang w:val="en-US"/>
          </w:rPr>
          <w:tab/>
          <w:t xml:space="preserve">When the system is temporarily not available, for example due to inclement weather conditions, the system shall clearly inform the driver about the system status by an optical signal, except if the system is in the OFF mode, e.g. switched off. </w:t>
        </w:r>
      </w:ins>
    </w:p>
    <w:p w:rsidR="00A01C59" w:rsidRPr="00DE5A5E" w:rsidRDefault="00A01C59" w:rsidP="00010F31">
      <w:pPr>
        <w:spacing w:after="120"/>
        <w:ind w:left="2268" w:right="1139"/>
        <w:jc w:val="both"/>
        <w:rPr>
          <w:ins w:id="96" w:author="ONU" w:date="2016-09-21T15:27:00Z"/>
          <w:color w:val="00B050"/>
          <w:lang w:val="en-US"/>
        </w:rPr>
      </w:pPr>
      <w:ins w:id="97" w:author="ONU" w:date="2016-09-21T15:27:00Z">
        <w:r w:rsidRPr="00DE5A5E">
          <w:rPr>
            <w:color w:val="FF0000"/>
            <w:lang w:val="en-US"/>
          </w:rPr>
          <w:t xml:space="preserve">When the system reaches its boundary conditions </w:t>
        </w:r>
        <w:r>
          <w:rPr>
            <w:color w:val="FF0000"/>
            <w:lang w:val="en-US"/>
          </w:rPr>
          <w:t xml:space="preserve">set out in para. 5.6.2.3.1.1 </w:t>
        </w:r>
        <w:r w:rsidRPr="00DE5A5E">
          <w:rPr>
            <w:color w:val="FF0000"/>
            <w:lang w:val="en-US"/>
          </w:rPr>
          <w:t xml:space="preserve">(e.g. the specified maximum lateral acceleration </w:t>
        </w:r>
        <w:proofErr w:type="spellStart"/>
        <w:r w:rsidRPr="00DE5A5E">
          <w:rPr>
            <w:color w:val="FF0000"/>
            <w:lang w:val="en-US"/>
          </w:rPr>
          <w:t>ay</w:t>
        </w:r>
        <w:r w:rsidRPr="00DE5A5E">
          <w:rPr>
            <w:color w:val="FF0000"/>
            <w:vertAlign w:val="subscript"/>
            <w:lang w:val="en-US"/>
          </w:rPr>
          <w:t>smax</w:t>
        </w:r>
        <w:proofErr w:type="spellEnd"/>
        <w:r w:rsidRPr="00DE5A5E">
          <w:rPr>
            <w:color w:val="FF0000"/>
            <w:lang w:val="en-US"/>
          </w:rPr>
          <w:t xml:space="preserve">) </w:t>
        </w:r>
        <w:r w:rsidRPr="0035441F">
          <w:rPr>
            <w:color w:val="00B050"/>
            <w:lang w:val="en-US"/>
          </w:rPr>
          <w:t>and</w:t>
        </w:r>
        <w:r>
          <w:rPr>
            <w:color w:val="FF0000"/>
            <w:lang w:val="en-US"/>
          </w:rPr>
          <w:t xml:space="preserve"> </w:t>
        </w:r>
        <w:r w:rsidRPr="00281104">
          <w:rPr>
            <w:color w:val="00B050"/>
            <w:lang w:val="en-US"/>
          </w:rPr>
          <w:t xml:space="preserve">both </w:t>
        </w:r>
        <w:r>
          <w:rPr>
            <w:color w:val="00B050"/>
            <w:lang w:val="en-US"/>
          </w:rPr>
          <w:t xml:space="preserve">in </w:t>
        </w:r>
        <w:r w:rsidRPr="00DE5A5E">
          <w:rPr>
            <w:color w:val="00B050"/>
            <w:lang w:val="en-US"/>
          </w:rPr>
          <w:t xml:space="preserve">the absence of any driver input to the steering control </w:t>
        </w:r>
        <w:r w:rsidRPr="00DE5A5E">
          <w:rPr>
            <w:color w:val="FF0000"/>
            <w:lang w:val="en-US"/>
          </w:rPr>
          <w:t xml:space="preserve">and </w:t>
        </w:r>
        <w:r w:rsidRPr="00281104">
          <w:rPr>
            <w:color w:val="00B050"/>
            <w:lang w:val="en-US"/>
          </w:rPr>
          <w:t>when</w:t>
        </w:r>
        <w:r>
          <w:rPr>
            <w:color w:val="FF0000"/>
            <w:lang w:val="en-US"/>
          </w:rPr>
          <w:t xml:space="preserve"> </w:t>
        </w:r>
        <w:r w:rsidRPr="00DE5A5E">
          <w:rPr>
            <w:color w:val="7030A0"/>
            <w:lang w:val="en-US"/>
          </w:rPr>
          <w:t xml:space="preserve">any front </w:t>
        </w:r>
        <w:proofErr w:type="spellStart"/>
        <w:r w:rsidRPr="00DE5A5E">
          <w:rPr>
            <w:color w:val="7030A0"/>
            <w:lang w:val="en-US"/>
          </w:rPr>
          <w:t>tyre</w:t>
        </w:r>
        <w:proofErr w:type="spellEnd"/>
        <w:r w:rsidRPr="00DE5A5E">
          <w:rPr>
            <w:color w:val="7030A0"/>
            <w:lang w:val="en-US"/>
          </w:rPr>
          <w:t xml:space="preserve"> of the vehicle is crossing the lane marking</w:t>
        </w:r>
        <w:r w:rsidRPr="00DE5A5E">
          <w:rPr>
            <w:color w:val="FF0000"/>
            <w:lang w:val="en-US"/>
          </w:rPr>
          <w:t xml:space="preserve">, the system </w:t>
        </w:r>
        <w:r>
          <w:rPr>
            <w:color w:val="00B050"/>
            <w:lang w:val="en-US"/>
          </w:rPr>
          <w:t xml:space="preserve">shall continue to provide assistance and </w:t>
        </w:r>
        <w:r w:rsidRPr="00DE5A5E">
          <w:rPr>
            <w:color w:val="FF0000"/>
            <w:lang w:val="en-US"/>
          </w:rPr>
          <w:t xml:space="preserve">shall clearly inform the driver about this system status </w:t>
        </w:r>
        <w:r w:rsidRPr="00DE5A5E">
          <w:rPr>
            <w:color w:val="7030A0"/>
            <w:lang w:val="en-US"/>
          </w:rPr>
          <w:t xml:space="preserve">an optical </w:t>
        </w:r>
        <w:r w:rsidRPr="00DE5A5E">
          <w:rPr>
            <w:bCs/>
            <w:color w:val="7030A0"/>
            <w:lang w:val="en-US"/>
          </w:rPr>
          <w:t>signal</w:t>
        </w:r>
        <w:r w:rsidRPr="00DE5A5E">
          <w:rPr>
            <w:color w:val="7030A0"/>
            <w:lang w:val="en-US"/>
          </w:rPr>
          <w:t xml:space="preserve"> and </w:t>
        </w:r>
        <w:r w:rsidRPr="00DE5A5E">
          <w:rPr>
            <w:bCs/>
            <w:color w:val="7030A0"/>
            <w:lang w:val="en-US"/>
          </w:rPr>
          <w:t xml:space="preserve">additionally by </w:t>
        </w:r>
        <w:r w:rsidRPr="00DE5A5E">
          <w:rPr>
            <w:color w:val="7030A0"/>
            <w:lang w:val="en-US"/>
          </w:rPr>
          <w:t xml:space="preserve">an acoustic </w:t>
        </w:r>
        <w:r w:rsidRPr="00DE5A5E">
          <w:rPr>
            <w:bCs/>
            <w:color w:val="7030A0"/>
            <w:lang w:val="en-US"/>
          </w:rPr>
          <w:t>or haptic</w:t>
        </w:r>
        <w:r w:rsidRPr="00DE5A5E">
          <w:rPr>
            <w:color w:val="7030A0"/>
            <w:lang w:val="en-US"/>
          </w:rPr>
          <w:t xml:space="preserve"> signal</w:t>
        </w:r>
        <w:r>
          <w:rPr>
            <w:color w:val="7030A0"/>
            <w:lang w:val="en-US"/>
          </w:rPr>
          <w:t>.</w:t>
        </w:r>
      </w:ins>
    </w:p>
    <w:p w:rsidR="00A01C59" w:rsidRPr="00DE5A5E" w:rsidRDefault="00A01C59" w:rsidP="00010F31">
      <w:pPr>
        <w:spacing w:after="120"/>
        <w:ind w:left="2268" w:right="1139"/>
        <w:jc w:val="both"/>
        <w:rPr>
          <w:ins w:id="98" w:author="ONU" w:date="2016-09-21T15:27:00Z"/>
          <w:color w:val="7030A0"/>
          <w:lang w:val="en-US"/>
        </w:rPr>
      </w:pPr>
      <w:ins w:id="99" w:author="ONU" w:date="2016-09-21T15:27:00Z">
        <w:r w:rsidRPr="00DE5A5E">
          <w:rPr>
            <w:bCs/>
            <w:color w:val="7030A0"/>
            <w:lang w:val="en-US"/>
          </w:rPr>
          <w:t>For vehicles of categories M</w:t>
        </w:r>
        <w:r w:rsidRPr="00010F31">
          <w:rPr>
            <w:bCs/>
            <w:color w:val="7030A0"/>
            <w:vertAlign w:val="subscript"/>
            <w:lang w:val="en-US"/>
          </w:rPr>
          <w:t>2</w:t>
        </w:r>
        <w:r w:rsidRPr="00DE5A5E">
          <w:rPr>
            <w:bCs/>
            <w:color w:val="7030A0"/>
            <w:lang w:val="en-US"/>
          </w:rPr>
          <w:t xml:space="preserve"> M</w:t>
        </w:r>
        <w:r w:rsidRPr="00010F31">
          <w:rPr>
            <w:bCs/>
            <w:color w:val="7030A0"/>
            <w:vertAlign w:val="subscript"/>
            <w:lang w:val="en-US"/>
          </w:rPr>
          <w:t>3</w:t>
        </w:r>
        <w:r w:rsidRPr="00DE5A5E">
          <w:rPr>
            <w:bCs/>
            <w:color w:val="7030A0"/>
            <w:lang w:val="en-US"/>
          </w:rPr>
          <w:t xml:space="preserve"> N</w:t>
        </w:r>
        <w:r w:rsidRPr="00010F31">
          <w:rPr>
            <w:bCs/>
            <w:color w:val="7030A0"/>
            <w:vertAlign w:val="subscript"/>
            <w:lang w:val="en-US"/>
          </w:rPr>
          <w:t>2</w:t>
        </w:r>
        <w:r w:rsidRPr="00DE5A5E">
          <w:rPr>
            <w:bCs/>
            <w:color w:val="7030A0"/>
            <w:lang w:val="en-US"/>
          </w:rPr>
          <w:t xml:space="preserve"> and N3, this requirement is deemed to be fulfilled if the vehicle is equipped with a LDWS system fulfilling the technical requirements of </w:t>
        </w:r>
      </w:ins>
      <w:r w:rsidR="00010F31">
        <w:rPr>
          <w:bCs/>
          <w:color w:val="7030A0"/>
          <w:lang w:val="en-US"/>
        </w:rPr>
        <w:t xml:space="preserve">Regulation No. </w:t>
      </w:r>
      <w:ins w:id="100" w:author="ONU" w:date="2016-09-21T15:27:00Z">
        <w:r w:rsidRPr="00DE5A5E">
          <w:rPr>
            <w:bCs/>
            <w:color w:val="7030A0"/>
            <w:lang w:val="en-US"/>
          </w:rPr>
          <w:t>130.</w:t>
        </w:r>
        <w:r w:rsidRPr="00DE5A5E">
          <w:rPr>
            <w:color w:val="7030A0"/>
            <w:lang w:val="en-US"/>
          </w:rPr>
          <w:t>"</w:t>
        </w:r>
      </w:ins>
    </w:p>
    <w:p w:rsidR="00826164" w:rsidRPr="00793AC3" w:rsidRDefault="00826164" w:rsidP="00D452F9">
      <w:pPr>
        <w:pStyle w:val="SingleTxtG"/>
        <w:ind w:left="2268" w:hanging="1134"/>
        <w:rPr>
          <w:b/>
          <w:lang w:val="en-US"/>
        </w:rPr>
      </w:pPr>
      <w:r w:rsidRPr="00793AC3">
        <w:rPr>
          <w:b/>
          <w:lang w:val="en-US"/>
        </w:rPr>
        <w:t>5.6.2.2.3.</w:t>
      </w:r>
      <w:r w:rsidRPr="00793AC3">
        <w:rPr>
          <w:b/>
          <w:lang w:val="en-US"/>
        </w:rPr>
        <w:tab/>
        <w:t>A system failure shall be signaled to the driver. The optical signal mentioned in paragraph 5.6.5.2.2. may be used for this purpose. However, when the system is manually deactivated by the driver, the indication of failure mode may be suppressed.</w:t>
      </w:r>
    </w:p>
    <w:p w:rsidR="00826164" w:rsidRPr="00793AC3" w:rsidRDefault="00826164" w:rsidP="00D452F9">
      <w:pPr>
        <w:pStyle w:val="SingleTxtG"/>
        <w:ind w:left="2268" w:hanging="1134"/>
        <w:rPr>
          <w:b/>
          <w:lang w:val="en-US"/>
        </w:rPr>
      </w:pPr>
      <w:r w:rsidRPr="00793AC3">
        <w:rPr>
          <w:b/>
          <w:lang w:val="en-US"/>
        </w:rPr>
        <w:t>5.6.2.2.4.</w:t>
      </w:r>
      <w:r w:rsidRPr="00793AC3">
        <w:rPr>
          <w:b/>
          <w:lang w:val="en-US"/>
        </w:rPr>
        <w:tab/>
        <w:t>When the system is active (i.e. rea</w:t>
      </w:r>
      <w:r w:rsidR="00DE1DCB" w:rsidRPr="00793AC3">
        <w:rPr>
          <w:b/>
          <w:lang w:val="en-US"/>
        </w:rPr>
        <w:t>dy to intervene or intervening) and in the speed range between 10 km/h or V</w:t>
      </w:r>
      <w:r w:rsidR="00DE1DCB" w:rsidRPr="00BF23A7">
        <w:rPr>
          <w:b/>
          <w:i/>
          <w:vertAlign w:val="subscript"/>
          <w:lang w:val="en-US"/>
        </w:rPr>
        <w:t>smin</w:t>
      </w:r>
      <w:r w:rsidR="00DE1DCB" w:rsidRPr="00793AC3">
        <w:rPr>
          <w:b/>
          <w:lang w:val="en-US"/>
        </w:rPr>
        <w:t xml:space="preserve">, </w:t>
      </w:r>
      <w:r w:rsidR="009779FE" w:rsidRPr="00793AC3">
        <w:rPr>
          <w:b/>
          <w:lang w:val="en-US"/>
        </w:rPr>
        <w:t xml:space="preserve">whichever </w:t>
      </w:r>
      <w:r w:rsidR="00DE1DCB" w:rsidRPr="00793AC3">
        <w:rPr>
          <w:b/>
          <w:lang w:val="en-US"/>
        </w:rPr>
        <w:t>is higher, and V</w:t>
      </w:r>
      <w:r w:rsidR="00DE1DCB" w:rsidRPr="00BF23A7">
        <w:rPr>
          <w:b/>
          <w:i/>
          <w:vertAlign w:val="subscript"/>
          <w:lang w:val="en-US"/>
        </w:rPr>
        <w:t>smax</w:t>
      </w:r>
      <w:r w:rsidR="00DE1DCB" w:rsidRPr="00793AC3">
        <w:rPr>
          <w:b/>
          <w:lang w:val="en-US"/>
        </w:rPr>
        <w:t xml:space="preserve">, </w:t>
      </w:r>
      <w:r w:rsidRPr="00793AC3">
        <w:rPr>
          <w:b/>
          <w:lang w:val="en-US"/>
        </w:rPr>
        <w:t>it shall provide a means of detecting that the driver is holding the steering control.</w:t>
      </w:r>
    </w:p>
    <w:p w:rsidR="00826164" w:rsidRPr="00793AC3" w:rsidRDefault="00826164" w:rsidP="00D452F9">
      <w:pPr>
        <w:pStyle w:val="SingleTxtG"/>
        <w:ind w:left="2268" w:hanging="1134"/>
        <w:rPr>
          <w:b/>
          <w:lang w:val="en-US"/>
        </w:rPr>
      </w:pPr>
      <w:r w:rsidRPr="00793AC3">
        <w:rPr>
          <w:b/>
          <w:lang w:val="en-US"/>
        </w:rPr>
        <w:tab/>
        <w:t>If, after a period of no longer than 15 seconds the driver is not holding the steering control, an optical warning shall be provided.</w:t>
      </w:r>
    </w:p>
    <w:p w:rsidR="00826164" w:rsidRPr="00D452F9" w:rsidRDefault="00D452F9" w:rsidP="00D452F9">
      <w:pPr>
        <w:pStyle w:val="SingleTxtG"/>
        <w:ind w:left="2268" w:hanging="1134"/>
        <w:rPr>
          <w:b/>
          <w:lang w:val="en-US"/>
        </w:rPr>
      </w:pPr>
      <w:r w:rsidRPr="00793AC3">
        <w:rPr>
          <w:b/>
          <w:lang w:val="en-US"/>
        </w:rPr>
        <w:tab/>
      </w:r>
      <w:r w:rsidR="00826164" w:rsidRPr="00D452F9">
        <w:rPr>
          <w:b/>
          <w:lang w:val="en-US"/>
        </w:rPr>
        <w:t>If, after a period of no longer than 30 seconds the driver is not holding the steering control, an acoustical warning shall be provided in addition to the signal mentioned above.</w:t>
      </w:r>
    </w:p>
    <w:p w:rsidR="00826164" w:rsidRPr="00D452F9" w:rsidRDefault="00D452F9" w:rsidP="00D452F9">
      <w:pPr>
        <w:pStyle w:val="SingleTxtG"/>
        <w:ind w:left="2268" w:hanging="1134"/>
        <w:rPr>
          <w:b/>
          <w:lang w:val="en-US"/>
        </w:rPr>
      </w:pPr>
      <w:r w:rsidRPr="00793AC3">
        <w:rPr>
          <w:b/>
          <w:lang w:val="en-US"/>
        </w:rPr>
        <w:tab/>
      </w:r>
      <w:r w:rsidR="00FA3111" w:rsidRPr="00D452F9">
        <w:rPr>
          <w:b/>
          <w:lang w:val="en-US"/>
        </w:rPr>
        <w:t>T</w:t>
      </w:r>
      <w:r w:rsidR="00826164" w:rsidRPr="00D452F9">
        <w:rPr>
          <w:b/>
          <w:lang w:val="en-US"/>
        </w:rPr>
        <w:t xml:space="preserve">he warnings shall be active until the driver is holding the steering control, or until the system is deactivated, either manually or automatically. </w:t>
      </w:r>
    </w:p>
    <w:p w:rsidR="006216C3" w:rsidRDefault="00826164" w:rsidP="00D452F9">
      <w:pPr>
        <w:pStyle w:val="SingleTxtG"/>
        <w:ind w:left="2268" w:hanging="1134"/>
        <w:rPr>
          <w:b/>
          <w:strike/>
          <w:lang w:val="en-US"/>
        </w:rPr>
      </w:pPr>
      <w:r w:rsidRPr="00D452F9">
        <w:rPr>
          <w:b/>
          <w:lang w:val="en-US"/>
        </w:rPr>
        <w:tab/>
      </w:r>
      <w:r w:rsidRPr="00793AC3">
        <w:rPr>
          <w:b/>
          <w:lang w:val="en-US"/>
        </w:rPr>
        <w:t>If the acoustic warning continues for more than 30 seconds</w:t>
      </w:r>
      <w:r w:rsidR="00A8591F">
        <w:rPr>
          <w:b/>
          <w:lang w:val="en-US"/>
        </w:rPr>
        <w:t>,</w:t>
      </w:r>
      <w:r w:rsidRPr="00793AC3">
        <w:rPr>
          <w:b/>
          <w:lang w:val="en-US"/>
        </w:rPr>
        <w:t xml:space="preserve"> the system shall be automatically deactivated. In this case the system shall clearly inform the driver about the system status by an emergency signal which </w:t>
      </w:r>
      <w:r w:rsidRPr="00793AC3">
        <w:rPr>
          <w:b/>
          <w:lang w:val="en-US"/>
        </w:rPr>
        <w:lastRenderedPageBreak/>
        <w:t>is different from the warning signal, for at least five seconds or until the driver holds the steering control again.</w:t>
      </w:r>
      <w:r w:rsidRPr="00793AC3">
        <w:rPr>
          <w:b/>
          <w:strike/>
          <w:lang w:val="en-US"/>
        </w:rPr>
        <w:t xml:space="preserve"> </w:t>
      </w:r>
    </w:p>
    <w:p w:rsidR="006216C3" w:rsidRPr="006216C3" w:rsidRDefault="006216C3">
      <w:pPr>
        <w:pStyle w:val="SingleTxtG"/>
        <w:ind w:left="2268"/>
        <w:rPr>
          <w:b/>
          <w:strike/>
          <w:lang w:val="en-US"/>
        </w:rPr>
      </w:pPr>
      <w:r w:rsidRPr="00113BFE">
        <w:rPr>
          <w:b/>
          <w:color w:val="7030A0"/>
          <w:lang w:val="en-US"/>
        </w:rPr>
        <w:t xml:space="preserve">The above requirements shall be </w:t>
      </w:r>
      <w:del w:id="101" w:author="ONU" w:date="2016-09-21T15:59:00Z">
        <w:r w:rsidDel="00841432">
          <w:rPr>
            <w:b/>
            <w:color w:val="7030A0"/>
            <w:lang w:val="en-US"/>
          </w:rPr>
          <w:delText>checked</w:delText>
        </w:r>
        <w:r w:rsidRPr="00113BFE" w:rsidDel="00841432">
          <w:rPr>
            <w:b/>
            <w:color w:val="7030A0"/>
            <w:lang w:val="en-US"/>
          </w:rPr>
          <w:delText xml:space="preserve"> </w:delText>
        </w:r>
      </w:del>
      <w:ins w:id="102" w:author="ONU" w:date="2016-09-21T15:59:00Z">
        <w:r w:rsidR="00841432">
          <w:rPr>
            <w:b/>
            <w:color w:val="7030A0"/>
            <w:lang w:val="en-US"/>
          </w:rPr>
          <w:t>tested</w:t>
        </w:r>
        <w:r w:rsidR="00841432" w:rsidRPr="00113BFE">
          <w:rPr>
            <w:b/>
            <w:color w:val="7030A0"/>
            <w:lang w:val="en-US"/>
          </w:rPr>
          <w:t xml:space="preserve"> </w:t>
        </w:r>
      </w:ins>
      <w:r w:rsidRPr="00113BFE">
        <w:rPr>
          <w:b/>
          <w:color w:val="7030A0"/>
          <w:lang w:val="en-US"/>
        </w:rPr>
        <w:t xml:space="preserve">according to </w:t>
      </w:r>
      <w:r>
        <w:rPr>
          <w:b/>
          <w:color w:val="7030A0"/>
          <w:lang w:val="en-US"/>
        </w:rPr>
        <w:t xml:space="preserve">the relevant vehicle </w:t>
      </w:r>
      <w:r w:rsidRPr="00113BFE">
        <w:rPr>
          <w:b/>
          <w:color w:val="7030A0"/>
          <w:lang w:val="en-US"/>
        </w:rPr>
        <w:t>test</w:t>
      </w:r>
      <w:r>
        <w:rPr>
          <w:b/>
          <w:color w:val="7030A0"/>
          <w:lang w:val="en-US"/>
        </w:rPr>
        <w:t>(</w:t>
      </w:r>
      <w:r w:rsidRPr="00113BFE">
        <w:rPr>
          <w:b/>
          <w:color w:val="7030A0"/>
          <w:lang w:val="en-US"/>
        </w:rPr>
        <w:t>s</w:t>
      </w:r>
      <w:r>
        <w:rPr>
          <w:b/>
          <w:color w:val="7030A0"/>
          <w:lang w:val="en-US"/>
        </w:rPr>
        <w:t>)</w:t>
      </w:r>
      <w:r w:rsidRPr="00113BFE">
        <w:rPr>
          <w:b/>
          <w:color w:val="7030A0"/>
          <w:lang w:val="en-US"/>
        </w:rPr>
        <w:t xml:space="preserve"> specified in Annex 8 of this regulation.</w:t>
      </w:r>
    </w:p>
    <w:p w:rsidR="00826164" w:rsidRPr="00793AC3" w:rsidRDefault="00826164" w:rsidP="00D452F9">
      <w:pPr>
        <w:pStyle w:val="SingleTxtG"/>
        <w:ind w:left="2268" w:hanging="1134"/>
        <w:rPr>
          <w:b/>
          <w:lang w:val="en-US"/>
        </w:rPr>
      </w:pPr>
      <w:r w:rsidRPr="00793AC3">
        <w:rPr>
          <w:b/>
          <w:lang w:val="en-US"/>
        </w:rPr>
        <w:t>5.6.2.3.</w:t>
      </w:r>
      <w:r w:rsidRPr="00793AC3">
        <w:rPr>
          <w:b/>
          <w:lang w:val="en-US"/>
        </w:rPr>
        <w:tab/>
        <w:t xml:space="preserve">System information data </w:t>
      </w:r>
    </w:p>
    <w:p w:rsidR="00826164" w:rsidRPr="00793AC3" w:rsidRDefault="00826164" w:rsidP="00D452F9">
      <w:pPr>
        <w:pStyle w:val="SingleTxtG"/>
        <w:ind w:left="2268" w:hanging="1134"/>
        <w:rPr>
          <w:b/>
          <w:lang w:val="en-US"/>
        </w:rPr>
      </w:pPr>
      <w:r w:rsidRPr="00793AC3">
        <w:rPr>
          <w:b/>
          <w:lang w:val="en-US"/>
        </w:rPr>
        <w:t>5.6.2.3.1.</w:t>
      </w:r>
      <w:r w:rsidRPr="00793AC3">
        <w:rPr>
          <w:b/>
          <w:lang w:val="en-US"/>
        </w:rPr>
        <w:tab/>
        <w:t>Following data shall be provided together with the documentation package required in Annex 6 of this regulation to the Technical Service at the time of type approval</w:t>
      </w:r>
      <w:r w:rsidR="00010F31">
        <w:rPr>
          <w:b/>
          <w:lang w:val="en-US"/>
        </w:rPr>
        <w:t>;</w:t>
      </w:r>
      <w:r w:rsidRPr="00793AC3">
        <w:rPr>
          <w:b/>
          <w:lang w:val="en-US"/>
        </w:rPr>
        <w:t xml:space="preserve"> </w:t>
      </w:r>
    </w:p>
    <w:p w:rsidR="00826164" w:rsidRPr="00793AC3" w:rsidRDefault="00826164" w:rsidP="00010F31">
      <w:pPr>
        <w:pStyle w:val="SingleTxtG"/>
        <w:ind w:left="2268" w:hanging="1134"/>
        <w:rPr>
          <w:b/>
          <w:lang w:val="en-US"/>
        </w:rPr>
      </w:pPr>
      <w:r w:rsidRPr="00793AC3">
        <w:rPr>
          <w:b/>
          <w:lang w:val="en-US"/>
        </w:rPr>
        <w:t>5.6.2.3.1.1.</w:t>
      </w:r>
      <w:r w:rsidRPr="00793AC3">
        <w:rPr>
          <w:b/>
          <w:lang w:val="en-US"/>
        </w:rPr>
        <w:tab/>
        <w:t>The conditions under which the system can be activated and the boundaries for operation</w:t>
      </w:r>
      <w:r w:rsidR="00010F31">
        <w:rPr>
          <w:b/>
          <w:lang w:val="en-US"/>
        </w:rPr>
        <w:t xml:space="preserve"> </w:t>
      </w:r>
      <w:ins w:id="103" w:author="ONU" w:date="2016-09-21T16:08:00Z">
        <w:r w:rsidR="00010F31">
          <w:rPr>
            <w:b/>
            <w:lang w:val="en-US"/>
          </w:rPr>
          <w:t>(boundary conditions).</w:t>
        </w:r>
      </w:ins>
      <w:r w:rsidRPr="00793AC3">
        <w:rPr>
          <w:b/>
          <w:lang w:val="en-US"/>
        </w:rPr>
        <w:t xml:space="preserve"> The vehicle manufacturer shall provide values for  </w:t>
      </w:r>
      <w:proofErr w:type="spellStart"/>
      <w:r w:rsidRPr="00793AC3">
        <w:rPr>
          <w:b/>
          <w:lang w:val="en-US"/>
        </w:rPr>
        <w:t>V</w:t>
      </w:r>
      <w:r w:rsidRPr="00793AC3">
        <w:rPr>
          <w:b/>
          <w:vertAlign w:val="subscript"/>
          <w:lang w:val="en-US"/>
        </w:rPr>
        <w:t>smax</w:t>
      </w:r>
      <w:proofErr w:type="spellEnd"/>
      <w:r w:rsidRPr="00793AC3">
        <w:rPr>
          <w:b/>
          <w:lang w:val="en-US"/>
        </w:rPr>
        <w:t xml:space="preserve"> , </w:t>
      </w:r>
      <w:proofErr w:type="spellStart"/>
      <w:r w:rsidRPr="00793AC3">
        <w:rPr>
          <w:b/>
          <w:lang w:val="en-US"/>
        </w:rPr>
        <w:t>V</w:t>
      </w:r>
      <w:r w:rsidRPr="00793AC3">
        <w:rPr>
          <w:b/>
          <w:vertAlign w:val="subscript"/>
          <w:lang w:val="en-US"/>
        </w:rPr>
        <w:t>smin</w:t>
      </w:r>
      <w:proofErr w:type="spellEnd"/>
      <w:r w:rsidRPr="00793AC3">
        <w:rPr>
          <w:b/>
          <w:lang w:val="en-US"/>
        </w:rPr>
        <w:t xml:space="preserve"> and </w:t>
      </w:r>
      <w:proofErr w:type="spellStart"/>
      <w:r w:rsidRPr="00793AC3">
        <w:rPr>
          <w:b/>
          <w:lang w:val="en-US"/>
        </w:rPr>
        <w:t>ay</w:t>
      </w:r>
      <w:r w:rsidRPr="00793AC3">
        <w:rPr>
          <w:b/>
          <w:vertAlign w:val="subscript"/>
          <w:lang w:val="en-US"/>
        </w:rPr>
        <w:t>smax</w:t>
      </w:r>
      <w:proofErr w:type="spellEnd"/>
      <w:r w:rsidRPr="00793AC3">
        <w:rPr>
          <w:b/>
          <w:vertAlign w:val="subscript"/>
          <w:lang w:val="en-US"/>
        </w:rPr>
        <w:t xml:space="preserve">  </w:t>
      </w:r>
      <w:r w:rsidR="009E6B30" w:rsidRPr="00793AC3">
        <w:rPr>
          <w:b/>
          <w:lang w:val="en-US"/>
        </w:rPr>
        <w:t>for every speed range as menti</w:t>
      </w:r>
      <w:r w:rsidRPr="00793AC3">
        <w:rPr>
          <w:b/>
          <w:lang w:val="en-US"/>
        </w:rPr>
        <w:t xml:space="preserve">oned in the table of </w:t>
      </w:r>
      <w:ins w:id="104" w:author="ONU" w:date="2016-09-21T16:08:00Z">
        <w:r w:rsidR="00010F31">
          <w:rPr>
            <w:b/>
            <w:lang w:val="en-US"/>
          </w:rPr>
          <w:t xml:space="preserve">para. </w:t>
        </w:r>
      </w:ins>
      <w:r w:rsidRPr="00793AC3">
        <w:rPr>
          <w:b/>
          <w:lang w:val="en-US"/>
        </w:rPr>
        <w:t xml:space="preserve">5.6.2.1.3 </w:t>
      </w:r>
    </w:p>
    <w:p w:rsidR="006216C3" w:rsidRDefault="00826164" w:rsidP="00010F31">
      <w:pPr>
        <w:pStyle w:val="SingleTxtG"/>
        <w:ind w:left="2268" w:hanging="1134"/>
        <w:rPr>
          <w:b/>
          <w:lang w:val="en-US"/>
        </w:rPr>
      </w:pPr>
      <w:r w:rsidRPr="00793AC3">
        <w:rPr>
          <w:b/>
          <w:lang w:val="en-US"/>
        </w:rPr>
        <w:t>5.6.2.3.1.2.</w:t>
      </w:r>
      <w:r w:rsidRPr="00793AC3">
        <w:rPr>
          <w:b/>
          <w:lang w:val="en-US"/>
        </w:rPr>
        <w:tab/>
      </w:r>
      <w:r w:rsidRPr="00953509">
        <w:rPr>
          <w:b/>
          <w:lang w:val="en-US"/>
        </w:rPr>
        <w:t xml:space="preserve">Information about how the system detects that the driver is holding the steering control. </w:t>
      </w:r>
    </w:p>
    <w:p w:rsidR="006216C3" w:rsidRPr="00057A7C" w:rsidRDefault="006216C3" w:rsidP="006216C3">
      <w:pPr>
        <w:tabs>
          <w:tab w:val="left" w:pos="0"/>
        </w:tabs>
        <w:ind w:left="1134" w:right="1134" w:hanging="1134"/>
        <w:jc w:val="both"/>
        <w:rPr>
          <w:rFonts w:ascii="Times New Roman" w:hAnsi="Times New Roman"/>
          <w:i/>
          <w:color w:val="7030A0"/>
          <w:sz w:val="20"/>
          <w:szCs w:val="20"/>
          <w:lang w:val="en-US"/>
        </w:rPr>
      </w:pPr>
      <w:r w:rsidRPr="00057A7C">
        <w:rPr>
          <w:rFonts w:ascii="Times New Roman" w:hAnsi="Times New Roman"/>
          <w:i/>
          <w:color w:val="7030A0"/>
          <w:sz w:val="20"/>
          <w:szCs w:val="20"/>
          <w:lang w:val="en-US"/>
        </w:rPr>
        <w:t>Insert new Annex 8, to read</w:t>
      </w:r>
    </w:p>
    <w:p w:rsidR="006216C3" w:rsidRPr="00057A7C" w:rsidRDefault="006216C3" w:rsidP="006216C3">
      <w:pPr>
        <w:jc w:val="both"/>
        <w:rPr>
          <w:rFonts w:ascii="Times New Roman" w:hAnsi="Times New Roman"/>
          <w:b/>
          <w:color w:val="7030A0"/>
          <w:sz w:val="28"/>
          <w:szCs w:val="20"/>
          <w:lang w:val="en-US"/>
        </w:rPr>
      </w:pPr>
      <w:r w:rsidRPr="00057A7C">
        <w:rPr>
          <w:rFonts w:ascii="Times New Roman" w:hAnsi="Times New Roman"/>
          <w:b/>
          <w:color w:val="7030A0"/>
          <w:sz w:val="28"/>
          <w:szCs w:val="20"/>
          <w:lang w:val="en-US"/>
        </w:rPr>
        <w:t>Annex 8</w:t>
      </w:r>
    </w:p>
    <w:p w:rsidR="006216C3" w:rsidRPr="00EB39C7" w:rsidRDefault="006216C3" w:rsidP="006216C3">
      <w:pPr>
        <w:tabs>
          <w:tab w:val="left" w:pos="0"/>
        </w:tabs>
        <w:ind w:left="1134" w:right="1134" w:hanging="1134"/>
        <w:jc w:val="both"/>
        <w:rPr>
          <w:rFonts w:ascii="Times New Roman" w:hAnsi="Times New Roman"/>
          <w:b/>
          <w:color w:val="7030A0"/>
          <w:sz w:val="24"/>
          <w:szCs w:val="20"/>
          <w:lang w:val="en-US"/>
        </w:rPr>
      </w:pPr>
      <w:r w:rsidRPr="00EB39C7">
        <w:rPr>
          <w:rFonts w:ascii="Times New Roman" w:hAnsi="Times New Roman"/>
          <w:b/>
          <w:color w:val="7030A0"/>
          <w:sz w:val="24"/>
          <w:szCs w:val="20"/>
          <w:lang w:val="en-US"/>
        </w:rPr>
        <w:t>Test requirements for corrective and automatically commanded steering functions</w:t>
      </w:r>
    </w:p>
    <w:p w:rsidR="006216C3" w:rsidRPr="00057A7C" w:rsidRDefault="006216C3" w:rsidP="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 xml:space="preserve">1. </w:t>
      </w:r>
      <w:r w:rsidRPr="00057A7C">
        <w:rPr>
          <w:rFonts w:ascii="Times New Roman" w:hAnsi="Times New Roman"/>
          <w:b/>
          <w:color w:val="7030A0"/>
          <w:sz w:val="20"/>
          <w:szCs w:val="20"/>
          <w:lang w:val="en-US"/>
        </w:rPr>
        <w:tab/>
        <w:t>General Provisions</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Vehicles fitted with CSF and/or ACSF systems shall fulfill the appropriate tests requirements of this annex.</w:t>
      </w:r>
    </w:p>
    <w:p w:rsidR="006216C3" w:rsidRPr="00057A7C" w:rsidRDefault="006216C3" w:rsidP="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2.</w:t>
      </w:r>
      <w:r w:rsidRPr="00057A7C">
        <w:rPr>
          <w:rFonts w:ascii="Times New Roman" w:hAnsi="Times New Roman"/>
          <w:b/>
          <w:color w:val="7030A0"/>
          <w:sz w:val="20"/>
          <w:szCs w:val="20"/>
          <w:lang w:val="en-US"/>
        </w:rPr>
        <w:tab/>
        <w:t>Test</w:t>
      </w:r>
      <w:r w:rsidR="00EB39C7">
        <w:rPr>
          <w:rFonts w:ascii="Times New Roman" w:hAnsi="Times New Roman"/>
          <w:b/>
          <w:color w:val="7030A0"/>
          <w:sz w:val="20"/>
          <w:szCs w:val="20"/>
          <w:lang w:val="en-US"/>
        </w:rPr>
        <w:t>ing</w:t>
      </w:r>
      <w:r w:rsidRPr="00057A7C">
        <w:rPr>
          <w:rFonts w:ascii="Times New Roman" w:hAnsi="Times New Roman"/>
          <w:b/>
          <w:color w:val="7030A0"/>
          <w:sz w:val="20"/>
          <w:szCs w:val="20"/>
          <w:lang w:val="en-US"/>
        </w:rPr>
        <w:t xml:space="preserve"> conditions</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The test</w:t>
      </w:r>
      <w:r w:rsidR="00EB39C7">
        <w:rPr>
          <w:rFonts w:ascii="Times New Roman" w:hAnsi="Times New Roman"/>
          <w:b/>
          <w:color w:val="7030A0"/>
          <w:sz w:val="20"/>
          <w:szCs w:val="20"/>
          <w:lang w:val="en-US"/>
        </w:rPr>
        <w:t>s</w:t>
      </w:r>
      <w:r w:rsidRPr="00057A7C">
        <w:rPr>
          <w:rFonts w:ascii="Times New Roman" w:hAnsi="Times New Roman"/>
          <w:b/>
          <w:color w:val="7030A0"/>
          <w:sz w:val="20"/>
          <w:szCs w:val="20"/>
          <w:lang w:val="en-US"/>
        </w:rPr>
        <w:t xml:space="preserve"> shall be performed on a flat, dry asphalt or concrete surface delivering good adhesion. The ambient temperature shall be between 0° C and 45° C.</w:t>
      </w:r>
    </w:p>
    <w:p w:rsidR="006216C3" w:rsidRPr="00057A7C" w:rsidRDefault="006216C3" w:rsidP="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2.1.</w:t>
      </w:r>
      <w:r w:rsidRPr="00057A7C">
        <w:rPr>
          <w:rFonts w:ascii="Times New Roman" w:hAnsi="Times New Roman"/>
          <w:b/>
          <w:color w:val="7030A0"/>
          <w:sz w:val="20"/>
          <w:szCs w:val="20"/>
          <w:lang w:val="en-US"/>
        </w:rPr>
        <w:tab/>
        <w:t>Lane markings</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The lane markings</w:t>
      </w:r>
      <w:r w:rsidR="000E038A">
        <w:rPr>
          <w:rFonts w:ascii="Times New Roman" w:hAnsi="Times New Roman"/>
          <w:b/>
          <w:color w:val="7030A0"/>
          <w:sz w:val="20"/>
          <w:szCs w:val="20"/>
          <w:lang w:val="en-US"/>
        </w:rPr>
        <w:t xml:space="preserve"> on </w:t>
      </w:r>
      <w:r w:rsidR="000D6E6F">
        <w:rPr>
          <w:rFonts w:ascii="Times New Roman" w:hAnsi="Times New Roman"/>
          <w:b/>
          <w:color w:val="7030A0"/>
          <w:sz w:val="20"/>
          <w:szCs w:val="20"/>
          <w:lang w:val="en-US"/>
        </w:rPr>
        <w:t>the road</w:t>
      </w:r>
      <w:r w:rsidRPr="00057A7C">
        <w:rPr>
          <w:rFonts w:ascii="Times New Roman" w:hAnsi="Times New Roman"/>
          <w:b/>
          <w:color w:val="7030A0"/>
          <w:sz w:val="20"/>
          <w:szCs w:val="20"/>
          <w:lang w:val="en-US"/>
        </w:rPr>
        <w:t xml:space="preserve"> used </w:t>
      </w:r>
      <w:r w:rsidR="00EB39C7">
        <w:rPr>
          <w:rFonts w:ascii="Times New Roman" w:hAnsi="Times New Roman"/>
          <w:b/>
          <w:color w:val="7030A0"/>
          <w:sz w:val="20"/>
          <w:szCs w:val="20"/>
          <w:lang w:val="en-US"/>
        </w:rPr>
        <w:t>for</w:t>
      </w:r>
      <w:r w:rsidRPr="00057A7C">
        <w:rPr>
          <w:rFonts w:ascii="Times New Roman" w:hAnsi="Times New Roman"/>
          <w:b/>
          <w:color w:val="7030A0"/>
          <w:sz w:val="20"/>
          <w:szCs w:val="20"/>
          <w:lang w:val="en-US"/>
        </w:rPr>
        <w:t xml:space="preserve"> the tests shall be in line with one of those described in Annex 3 of Regulation No. 130. The markings shall be in good condition and of a material conforming to the standard for visible lane markings. The lane marking layout used for the test</w:t>
      </w:r>
      <w:r w:rsidR="00EB39C7">
        <w:rPr>
          <w:rFonts w:ascii="Times New Roman" w:hAnsi="Times New Roman"/>
          <w:b/>
          <w:color w:val="7030A0"/>
          <w:sz w:val="20"/>
          <w:szCs w:val="20"/>
          <w:lang w:val="en-US"/>
        </w:rPr>
        <w:t>s</w:t>
      </w:r>
      <w:r w:rsidRPr="00057A7C">
        <w:rPr>
          <w:rFonts w:ascii="Times New Roman" w:hAnsi="Times New Roman"/>
          <w:b/>
          <w:color w:val="7030A0"/>
          <w:sz w:val="20"/>
          <w:szCs w:val="20"/>
          <w:lang w:val="en-US"/>
        </w:rPr>
        <w:t xml:space="preserve"> shall be recorded in the test report.</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 xml:space="preserve">The width of the lane shall be minimum </w:t>
      </w:r>
      <w:del w:id="105" w:author="ONU" w:date="2016-09-21T16:09:00Z">
        <w:r w:rsidRPr="00057A7C" w:rsidDel="00010F31">
          <w:rPr>
            <w:rFonts w:ascii="Times New Roman" w:hAnsi="Times New Roman"/>
            <w:b/>
            <w:color w:val="7030A0"/>
            <w:sz w:val="20"/>
            <w:szCs w:val="20"/>
            <w:lang w:val="en-US"/>
          </w:rPr>
          <w:delText>[</w:delText>
        </w:r>
      </w:del>
      <w:r w:rsidRPr="00057A7C">
        <w:rPr>
          <w:rFonts w:ascii="Times New Roman" w:hAnsi="Times New Roman"/>
          <w:b/>
          <w:color w:val="7030A0"/>
          <w:sz w:val="20"/>
          <w:szCs w:val="20"/>
          <w:lang w:val="en-US"/>
        </w:rPr>
        <w:t>3.5m</w:t>
      </w:r>
      <w:del w:id="106" w:author="ONU" w:date="2016-09-21T16:09:00Z">
        <w:r w:rsidRPr="00057A7C" w:rsidDel="00010F31">
          <w:rPr>
            <w:rFonts w:ascii="Times New Roman" w:hAnsi="Times New Roman"/>
            <w:b/>
            <w:color w:val="7030A0"/>
            <w:sz w:val="20"/>
            <w:szCs w:val="20"/>
            <w:lang w:val="en-US"/>
          </w:rPr>
          <w:delText>]</w:delText>
        </w:r>
      </w:del>
      <w:r w:rsidRPr="00057A7C">
        <w:rPr>
          <w:rFonts w:ascii="Times New Roman" w:hAnsi="Times New Roman"/>
          <w:b/>
          <w:color w:val="7030A0"/>
          <w:sz w:val="20"/>
          <w:szCs w:val="20"/>
          <w:lang w:val="en-US"/>
        </w:rPr>
        <w:t>, for the purpose of the tests of this Annex.</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The test shall be performed under visibility conditions that allow safe driving at the required test speed.</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The vehicle manufacturer shall demonstrate, through the use of documentation, compliance with all other lane markings identified in Annex 3 of Regulation No.</w:t>
      </w:r>
      <w:r w:rsidR="00B12A65">
        <w:rPr>
          <w:rFonts w:ascii="Times New Roman" w:hAnsi="Times New Roman"/>
          <w:b/>
          <w:color w:val="7030A0"/>
          <w:sz w:val="20"/>
          <w:szCs w:val="20"/>
          <w:lang w:val="en-US"/>
        </w:rPr>
        <w:t xml:space="preserve"> </w:t>
      </w:r>
      <w:r w:rsidRPr="00057A7C">
        <w:rPr>
          <w:rFonts w:ascii="Times New Roman" w:hAnsi="Times New Roman"/>
          <w:b/>
          <w:color w:val="7030A0"/>
          <w:sz w:val="20"/>
          <w:szCs w:val="20"/>
          <w:lang w:val="en-US"/>
        </w:rPr>
        <w:t xml:space="preserve">130. Any </w:t>
      </w:r>
      <w:r w:rsidR="00EB39C7">
        <w:rPr>
          <w:rFonts w:ascii="Times New Roman" w:hAnsi="Times New Roman"/>
          <w:b/>
          <w:color w:val="7030A0"/>
          <w:sz w:val="20"/>
          <w:szCs w:val="20"/>
          <w:lang w:val="en-US"/>
        </w:rPr>
        <w:t xml:space="preserve">of </w:t>
      </w:r>
      <w:r w:rsidRPr="00057A7C">
        <w:rPr>
          <w:rFonts w:ascii="Times New Roman" w:hAnsi="Times New Roman"/>
          <w:b/>
          <w:color w:val="7030A0"/>
          <w:sz w:val="20"/>
          <w:szCs w:val="20"/>
          <w:lang w:val="en-US"/>
        </w:rPr>
        <w:t>such documentation shall be appended to the test report.</w:t>
      </w:r>
    </w:p>
    <w:p w:rsidR="006216C3" w:rsidRPr="00057A7C" w:rsidRDefault="006216C3" w:rsidP="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2.2.</w:t>
      </w:r>
      <w:r w:rsidRPr="00057A7C">
        <w:rPr>
          <w:rFonts w:ascii="Times New Roman" w:hAnsi="Times New Roman"/>
          <w:b/>
          <w:color w:val="7030A0"/>
          <w:sz w:val="20"/>
          <w:szCs w:val="20"/>
          <w:lang w:val="en-US"/>
        </w:rPr>
        <w:tab/>
        <w:t>Tolerances</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 xml:space="preserve">All vehicle speeds specified </w:t>
      </w:r>
      <w:r w:rsidR="00EB39C7">
        <w:rPr>
          <w:rFonts w:ascii="Times New Roman" w:hAnsi="Times New Roman"/>
          <w:b/>
          <w:color w:val="7030A0"/>
          <w:sz w:val="20"/>
          <w:szCs w:val="20"/>
          <w:lang w:val="en-US"/>
        </w:rPr>
        <w:t>for</w:t>
      </w:r>
      <w:r w:rsidRPr="00057A7C">
        <w:rPr>
          <w:rFonts w:ascii="Times New Roman" w:hAnsi="Times New Roman"/>
          <w:b/>
          <w:color w:val="7030A0"/>
          <w:sz w:val="20"/>
          <w:szCs w:val="20"/>
          <w:lang w:val="en-US"/>
        </w:rPr>
        <w:t xml:space="preserve"> the tests </w:t>
      </w:r>
      <w:r w:rsidR="00EB39C7">
        <w:rPr>
          <w:rFonts w:ascii="Times New Roman" w:hAnsi="Times New Roman"/>
          <w:b/>
          <w:color w:val="7030A0"/>
          <w:sz w:val="20"/>
          <w:szCs w:val="20"/>
          <w:lang w:val="en-US"/>
        </w:rPr>
        <w:t xml:space="preserve">described in this annex </w:t>
      </w:r>
      <w:r w:rsidRPr="00057A7C">
        <w:rPr>
          <w:rFonts w:ascii="Times New Roman" w:hAnsi="Times New Roman"/>
          <w:b/>
          <w:color w:val="7030A0"/>
          <w:sz w:val="20"/>
          <w:szCs w:val="20"/>
          <w:lang w:val="en-US"/>
        </w:rPr>
        <w:t>shall be met with</w:t>
      </w:r>
      <w:r w:rsidR="00B12A65">
        <w:rPr>
          <w:rFonts w:ascii="Times New Roman" w:hAnsi="Times New Roman"/>
          <w:b/>
          <w:color w:val="7030A0"/>
          <w:sz w:val="20"/>
          <w:szCs w:val="20"/>
          <w:lang w:val="en-US"/>
        </w:rPr>
        <w:t>in</w:t>
      </w:r>
      <w:r w:rsidRPr="00057A7C">
        <w:rPr>
          <w:rFonts w:ascii="Times New Roman" w:hAnsi="Times New Roman"/>
          <w:b/>
          <w:color w:val="7030A0"/>
          <w:sz w:val="20"/>
          <w:szCs w:val="20"/>
          <w:lang w:val="en-US"/>
        </w:rPr>
        <w:t xml:space="preserve"> a tolerance of ± 2 km/h.</w:t>
      </w:r>
    </w:p>
    <w:p w:rsidR="006216C3" w:rsidRDefault="006216C3" w:rsidP="006216C3">
      <w:pPr>
        <w:ind w:left="1418" w:right="1134" w:hanging="1418"/>
        <w:jc w:val="both"/>
        <w:rPr>
          <w:ins w:id="107" w:author="ONU" w:date="2016-09-21T15:55:00Z"/>
          <w:rFonts w:ascii="Times New Roman" w:hAnsi="Times New Roman"/>
          <w:b/>
          <w:color w:val="7030A0"/>
          <w:sz w:val="20"/>
          <w:szCs w:val="20"/>
          <w:lang w:val="en-US"/>
        </w:rPr>
      </w:pPr>
      <w:r w:rsidRPr="00057A7C">
        <w:rPr>
          <w:rFonts w:ascii="Times New Roman" w:hAnsi="Times New Roman"/>
          <w:b/>
          <w:color w:val="7030A0"/>
          <w:sz w:val="20"/>
          <w:szCs w:val="20"/>
          <w:lang w:val="en-US"/>
        </w:rPr>
        <w:t xml:space="preserve">2.3. </w:t>
      </w:r>
      <w:r w:rsidRPr="00057A7C">
        <w:rPr>
          <w:rFonts w:ascii="Times New Roman" w:hAnsi="Times New Roman"/>
          <w:b/>
          <w:color w:val="7030A0"/>
          <w:sz w:val="20"/>
          <w:szCs w:val="20"/>
          <w:lang w:val="en-US"/>
        </w:rPr>
        <w:tab/>
        <w:t>Vehicle conditions</w:t>
      </w:r>
    </w:p>
    <w:p w:rsidR="004A3A7D" w:rsidRDefault="004A3A7D" w:rsidP="00EB1941">
      <w:pPr>
        <w:spacing w:after="120"/>
        <w:ind w:left="1134" w:right="1134"/>
        <w:jc w:val="both"/>
        <w:rPr>
          <w:i/>
          <w:lang w:val="en-US"/>
        </w:rPr>
      </w:pPr>
    </w:p>
    <w:p w:rsidR="00EB1941" w:rsidRPr="00EB1941" w:rsidRDefault="00EB1941" w:rsidP="00EB1941">
      <w:pPr>
        <w:spacing w:after="120"/>
        <w:ind w:left="1134" w:right="1134"/>
        <w:jc w:val="both"/>
        <w:rPr>
          <w:ins w:id="108" w:author="ONU" w:date="2016-09-21T15:55:00Z"/>
          <w:lang w:val="en-US"/>
          <w:rPrChange w:id="109" w:author="ONU" w:date="2016-09-21T15:55:00Z">
            <w:rPr>
              <w:ins w:id="110" w:author="ONU" w:date="2016-09-21T15:55:00Z"/>
            </w:rPr>
          </w:rPrChange>
        </w:rPr>
      </w:pPr>
      <w:ins w:id="111" w:author="ONU" w:date="2016-09-21T15:55:00Z">
        <w:r w:rsidRPr="00EB1941">
          <w:rPr>
            <w:i/>
            <w:lang w:val="en-US"/>
            <w:rPrChange w:id="112" w:author="ONU" w:date="2016-09-21T15:55:00Z">
              <w:rPr>
                <w:i/>
              </w:rPr>
            </w:rPrChange>
          </w:rPr>
          <w:t>Insert a new paragraph 2.4 in Annex 8</w:t>
        </w:r>
        <w:r w:rsidRPr="00EB1941">
          <w:rPr>
            <w:lang w:val="en-US"/>
            <w:rPrChange w:id="113" w:author="ONU" w:date="2016-09-21T15:55:00Z">
              <w:rPr/>
            </w:rPrChange>
          </w:rPr>
          <w:t>, to read:</w:t>
        </w:r>
      </w:ins>
    </w:p>
    <w:p w:rsidR="00EB1941" w:rsidRPr="00EB1941" w:rsidRDefault="00EB1941" w:rsidP="00EB1941">
      <w:pPr>
        <w:spacing w:after="120"/>
        <w:ind w:left="2268" w:right="1134" w:hanging="1134"/>
        <w:jc w:val="both"/>
        <w:rPr>
          <w:ins w:id="114" w:author="ONU" w:date="2016-09-21T15:55:00Z"/>
          <w:rFonts w:cs="Arial"/>
          <w:b/>
          <w:lang w:val="en-US"/>
          <w:rPrChange w:id="115" w:author="ONU" w:date="2016-09-21T15:55:00Z">
            <w:rPr>
              <w:ins w:id="116" w:author="ONU" w:date="2016-09-21T15:55:00Z"/>
              <w:rFonts w:cs="Arial"/>
              <w:b/>
            </w:rPr>
          </w:rPrChange>
        </w:rPr>
      </w:pPr>
      <w:ins w:id="117" w:author="ONU" w:date="2016-09-21T15:55:00Z">
        <w:r w:rsidRPr="00EB1941">
          <w:rPr>
            <w:rFonts w:cs="Arial"/>
            <w:b/>
            <w:lang w:val="en-US"/>
            <w:rPrChange w:id="118" w:author="ONU" w:date="2016-09-21T15:55:00Z">
              <w:rPr>
                <w:rFonts w:cs="Arial"/>
                <w:b/>
              </w:rPr>
            </w:rPrChange>
          </w:rPr>
          <w:t>"2.4.</w:t>
        </w:r>
        <w:r w:rsidRPr="00EB1941">
          <w:rPr>
            <w:rFonts w:cs="Arial"/>
            <w:b/>
            <w:lang w:val="en-US"/>
            <w:rPrChange w:id="119" w:author="ONU" w:date="2016-09-21T15:55:00Z">
              <w:rPr>
                <w:rFonts w:cs="Arial"/>
                <w:b/>
              </w:rPr>
            </w:rPrChange>
          </w:rPr>
          <w:tab/>
          <w:t>Lateral acceleration</w:t>
        </w:r>
      </w:ins>
    </w:p>
    <w:p w:rsidR="00EB1941" w:rsidRPr="00841432" w:rsidRDefault="00EB1941">
      <w:pPr>
        <w:spacing w:after="120"/>
        <w:ind w:left="2268" w:right="1134" w:hanging="1134"/>
        <w:jc w:val="both"/>
        <w:rPr>
          <w:ins w:id="120" w:author="ONU" w:date="2016-09-21T15:55:00Z"/>
          <w:rFonts w:cs="Arial"/>
          <w:b/>
          <w:lang w:val="en-US"/>
          <w:rPrChange w:id="121" w:author="ONU" w:date="2016-09-21T15:55:00Z">
            <w:rPr>
              <w:ins w:id="122" w:author="ONU" w:date="2016-09-21T15:55:00Z"/>
              <w:rFonts w:cs="Arial"/>
              <w:b/>
            </w:rPr>
          </w:rPrChange>
        </w:rPr>
      </w:pPr>
      <w:ins w:id="123" w:author="ONU" w:date="2016-09-21T15:55:00Z">
        <w:r w:rsidRPr="00EB1941">
          <w:rPr>
            <w:rFonts w:cs="Arial"/>
            <w:b/>
            <w:lang w:val="en-US"/>
            <w:rPrChange w:id="124" w:author="ONU" w:date="2016-09-21T15:55:00Z">
              <w:rPr>
                <w:rFonts w:cs="Arial"/>
                <w:b/>
              </w:rPr>
            </w:rPrChange>
          </w:rPr>
          <w:tab/>
          <w:t xml:space="preserve">The </w:t>
        </w:r>
      </w:ins>
      <w:ins w:id="125" w:author="ONU" w:date="2016-09-21T16:09:00Z">
        <w:r w:rsidR="00010F31">
          <w:rPr>
            <w:rFonts w:cs="Arial"/>
            <w:b/>
            <w:lang w:val="en-US"/>
          </w:rPr>
          <w:t>position at which the</w:t>
        </w:r>
      </w:ins>
      <w:ins w:id="126" w:author="ONU" w:date="2016-09-21T15:55:00Z">
        <w:r w:rsidRPr="00EB1941">
          <w:rPr>
            <w:rFonts w:cs="Arial"/>
            <w:b/>
            <w:lang w:val="en-US"/>
            <w:rPrChange w:id="127" w:author="ONU" w:date="2016-09-21T15:55:00Z">
              <w:rPr>
                <w:rFonts w:cs="Arial"/>
                <w:b/>
              </w:rPr>
            </w:rPrChange>
          </w:rPr>
          <w:t xml:space="preserve"> lateral acceleration shall be </w:t>
        </w:r>
      </w:ins>
      <w:ins w:id="128" w:author="ONU" w:date="2016-09-21T16:10:00Z">
        <w:r w:rsidR="00010F31">
          <w:rPr>
            <w:rFonts w:cs="Arial"/>
            <w:b/>
            <w:lang w:val="en-US"/>
          </w:rPr>
          <w:t>measured shall be determined</w:t>
        </w:r>
      </w:ins>
      <w:ins w:id="129" w:author="ONU" w:date="2016-09-21T15:55:00Z">
        <w:r w:rsidRPr="00EB1941">
          <w:rPr>
            <w:rFonts w:cs="Arial"/>
            <w:b/>
            <w:lang w:val="en-US"/>
            <w:rPrChange w:id="130" w:author="ONU" w:date="2016-09-21T15:55:00Z">
              <w:rPr>
                <w:rFonts w:cs="Arial"/>
                <w:b/>
              </w:rPr>
            </w:rPrChange>
          </w:rPr>
          <w:t xml:space="preserve"> in agreement between the vehicle manufacturer and the Technical Service. </w:t>
        </w:r>
        <w:r w:rsidRPr="00841432">
          <w:rPr>
            <w:rFonts w:cs="Arial"/>
            <w:b/>
            <w:lang w:val="en-US"/>
            <w:rPrChange w:id="131" w:author="ONU" w:date="2016-09-21T15:55:00Z">
              <w:rPr>
                <w:rFonts w:cs="Arial"/>
                <w:b/>
              </w:rPr>
            </w:rPrChange>
          </w:rPr>
          <w:t xml:space="preserve">This </w:t>
        </w:r>
      </w:ins>
      <w:ins w:id="132" w:author="ONU" w:date="2016-09-21T16:10:00Z">
        <w:r w:rsidR="00010F31">
          <w:rPr>
            <w:rFonts w:cs="Arial"/>
            <w:b/>
            <w:lang w:val="en-US"/>
          </w:rPr>
          <w:t>position</w:t>
        </w:r>
      </w:ins>
      <w:ins w:id="133" w:author="ONU" w:date="2016-09-21T15:55:00Z">
        <w:r w:rsidRPr="00841432">
          <w:rPr>
            <w:rFonts w:cs="Arial"/>
            <w:b/>
            <w:lang w:val="en-US"/>
            <w:rPrChange w:id="134" w:author="ONU" w:date="2016-09-21T15:55:00Z">
              <w:rPr>
                <w:rFonts w:cs="Arial"/>
                <w:b/>
              </w:rPr>
            </w:rPrChange>
          </w:rPr>
          <w:t xml:space="preserve"> shall be </w:t>
        </w:r>
      </w:ins>
      <w:ins w:id="135" w:author="ONU" w:date="2016-09-21T16:10:00Z">
        <w:r w:rsidR="00010F31">
          <w:rPr>
            <w:rFonts w:cs="Arial"/>
            <w:b/>
            <w:lang w:val="en-US"/>
          </w:rPr>
          <w:t>identified</w:t>
        </w:r>
      </w:ins>
      <w:ins w:id="136" w:author="ONU" w:date="2016-09-21T15:55:00Z">
        <w:r w:rsidRPr="00841432">
          <w:rPr>
            <w:rFonts w:cs="Arial"/>
            <w:b/>
            <w:lang w:val="en-US"/>
            <w:rPrChange w:id="137" w:author="ONU" w:date="2016-09-21T15:55:00Z">
              <w:rPr>
                <w:rFonts w:cs="Arial"/>
                <w:b/>
              </w:rPr>
            </w:rPrChange>
          </w:rPr>
          <w:t xml:space="preserve"> in the test report.</w:t>
        </w:r>
      </w:ins>
    </w:p>
    <w:p w:rsidR="00EB1941" w:rsidRPr="00EB1941" w:rsidRDefault="00EB1941">
      <w:pPr>
        <w:ind w:left="2124" w:right="1134"/>
        <w:jc w:val="both"/>
        <w:rPr>
          <w:rFonts w:ascii="Times New Roman" w:hAnsi="Times New Roman"/>
          <w:b/>
          <w:color w:val="7030A0"/>
          <w:sz w:val="20"/>
          <w:szCs w:val="20"/>
          <w:lang w:val="en-US"/>
        </w:rPr>
        <w:pPrChange w:id="138" w:author="ONU" w:date="2016-09-21T15:55:00Z">
          <w:pPr>
            <w:ind w:left="1418" w:right="1134" w:hanging="1418"/>
            <w:jc w:val="both"/>
          </w:pPr>
        </w:pPrChange>
      </w:pPr>
      <w:ins w:id="139" w:author="ONU" w:date="2016-09-21T15:55:00Z">
        <w:r w:rsidRPr="00EB1941">
          <w:rPr>
            <w:rFonts w:cs="Arial"/>
            <w:b/>
            <w:lang w:val="en-US"/>
            <w:rPrChange w:id="140" w:author="ONU" w:date="2016-09-21T15:55:00Z">
              <w:rPr>
                <w:rFonts w:cs="Arial"/>
                <w:b/>
              </w:rPr>
            </w:rPrChange>
          </w:rPr>
          <w:t>The lateral acceleration shall be measured without taking into account the additional effects due to the movements of the vehicle body (e.g. roll of sprung mass)."</w:t>
        </w:r>
      </w:ins>
    </w:p>
    <w:p w:rsidR="006216C3" w:rsidRPr="00057A7C" w:rsidRDefault="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 xml:space="preserve">2.3.1. </w:t>
      </w:r>
      <w:r w:rsidRPr="00057A7C">
        <w:rPr>
          <w:rFonts w:ascii="Times New Roman" w:hAnsi="Times New Roman"/>
          <w:b/>
          <w:color w:val="7030A0"/>
          <w:sz w:val="20"/>
          <w:szCs w:val="20"/>
          <w:lang w:val="en-US"/>
        </w:rPr>
        <w:tab/>
        <w:t xml:space="preserve">Test </w:t>
      </w:r>
      <w:del w:id="141" w:author="ONU" w:date="2016-09-21T16:11:00Z">
        <w:r w:rsidRPr="00057A7C" w:rsidDel="00010F31">
          <w:rPr>
            <w:rFonts w:ascii="Times New Roman" w:hAnsi="Times New Roman"/>
            <w:b/>
            <w:color w:val="7030A0"/>
            <w:sz w:val="20"/>
            <w:szCs w:val="20"/>
            <w:lang w:val="en-US"/>
          </w:rPr>
          <w:delText>weight</w:delText>
        </w:r>
      </w:del>
      <w:ins w:id="142" w:author="ONU" w:date="2016-09-21T16:11:00Z">
        <w:r w:rsidR="00010F31">
          <w:rPr>
            <w:rFonts w:ascii="Times New Roman" w:hAnsi="Times New Roman"/>
            <w:b/>
            <w:color w:val="7030A0"/>
            <w:sz w:val="20"/>
            <w:szCs w:val="20"/>
            <w:lang w:val="en-US"/>
          </w:rPr>
          <w:t>mass</w:t>
        </w:r>
      </w:ins>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 xml:space="preserve">The vehicle shall be tested in a </w:t>
      </w:r>
      <w:r w:rsidR="00B12A65">
        <w:rPr>
          <w:rFonts w:ascii="Times New Roman" w:hAnsi="Times New Roman"/>
          <w:b/>
          <w:color w:val="7030A0"/>
          <w:sz w:val="20"/>
          <w:szCs w:val="20"/>
          <w:lang w:val="en-US"/>
        </w:rPr>
        <w:t xml:space="preserve">load </w:t>
      </w:r>
      <w:r w:rsidRPr="00057A7C">
        <w:rPr>
          <w:rFonts w:ascii="Times New Roman" w:hAnsi="Times New Roman"/>
          <w:b/>
          <w:color w:val="7030A0"/>
          <w:sz w:val="20"/>
          <w:szCs w:val="20"/>
          <w:lang w:val="en-US"/>
        </w:rPr>
        <w:t xml:space="preserve">condition agreed between the manufacturer and the Technical Service. No </w:t>
      </w:r>
      <w:r w:rsidR="00B12A65">
        <w:rPr>
          <w:rFonts w:ascii="Times New Roman" w:hAnsi="Times New Roman"/>
          <w:b/>
          <w:color w:val="7030A0"/>
          <w:sz w:val="20"/>
          <w:szCs w:val="20"/>
          <w:lang w:val="en-US"/>
        </w:rPr>
        <w:t xml:space="preserve">load </w:t>
      </w:r>
      <w:r w:rsidRPr="00057A7C">
        <w:rPr>
          <w:rFonts w:ascii="Times New Roman" w:hAnsi="Times New Roman"/>
          <w:b/>
          <w:color w:val="7030A0"/>
          <w:sz w:val="20"/>
          <w:szCs w:val="20"/>
          <w:lang w:val="en-US"/>
        </w:rPr>
        <w:t>alteration shall be made once the test procedure has begun. The vehicle manufacturer shall demonstrate</w:t>
      </w:r>
      <w:r w:rsidR="00EB39C7">
        <w:rPr>
          <w:rFonts w:ascii="Times New Roman" w:hAnsi="Times New Roman"/>
          <w:b/>
          <w:color w:val="7030A0"/>
          <w:sz w:val="20"/>
          <w:szCs w:val="20"/>
          <w:lang w:val="en-US"/>
        </w:rPr>
        <w:t>,</w:t>
      </w:r>
      <w:r w:rsidRPr="00057A7C">
        <w:rPr>
          <w:rFonts w:ascii="Times New Roman" w:hAnsi="Times New Roman"/>
          <w:b/>
          <w:color w:val="7030A0"/>
          <w:sz w:val="20"/>
          <w:szCs w:val="20"/>
          <w:lang w:val="en-US"/>
        </w:rPr>
        <w:t xml:space="preserve"> through the use of documentation</w:t>
      </w:r>
      <w:r w:rsidR="00EB39C7">
        <w:rPr>
          <w:rFonts w:ascii="Times New Roman" w:hAnsi="Times New Roman"/>
          <w:b/>
          <w:color w:val="7030A0"/>
          <w:sz w:val="20"/>
          <w:szCs w:val="20"/>
          <w:lang w:val="en-US"/>
        </w:rPr>
        <w:t>,</w:t>
      </w:r>
      <w:r w:rsidRPr="00057A7C">
        <w:rPr>
          <w:rFonts w:ascii="Times New Roman" w:hAnsi="Times New Roman"/>
          <w:b/>
          <w:color w:val="7030A0"/>
          <w:sz w:val="20"/>
          <w:szCs w:val="20"/>
          <w:lang w:val="en-US"/>
        </w:rPr>
        <w:t xml:space="preserve"> that the system works at all </w:t>
      </w:r>
      <w:r w:rsidR="00B12A65">
        <w:rPr>
          <w:rFonts w:ascii="Times New Roman" w:hAnsi="Times New Roman"/>
          <w:b/>
          <w:color w:val="7030A0"/>
          <w:sz w:val="20"/>
          <w:szCs w:val="20"/>
          <w:lang w:val="en-US"/>
        </w:rPr>
        <w:t xml:space="preserve">load </w:t>
      </w:r>
      <w:r w:rsidRPr="00057A7C">
        <w:rPr>
          <w:rFonts w:ascii="Times New Roman" w:hAnsi="Times New Roman"/>
          <w:b/>
          <w:color w:val="7030A0"/>
          <w:sz w:val="20"/>
          <w:szCs w:val="20"/>
          <w:lang w:val="en-US"/>
        </w:rPr>
        <w:t>conditions.</w:t>
      </w:r>
    </w:p>
    <w:p w:rsidR="006216C3" w:rsidRPr="00057A7C" w:rsidRDefault="006216C3" w:rsidP="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 xml:space="preserve">2.3.2. </w:t>
      </w:r>
      <w:r w:rsidRPr="00057A7C">
        <w:rPr>
          <w:rFonts w:ascii="Times New Roman" w:hAnsi="Times New Roman"/>
          <w:b/>
          <w:color w:val="7030A0"/>
          <w:sz w:val="20"/>
          <w:szCs w:val="20"/>
          <w:lang w:val="en-US"/>
        </w:rPr>
        <w:tab/>
        <w:t xml:space="preserve">The vehicle shall be tested at the </w:t>
      </w:r>
      <w:proofErr w:type="spellStart"/>
      <w:r w:rsidRPr="00057A7C">
        <w:rPr>
          <w:rFonts w:ascii="Times New Roman" w:hAnsi="Times New Roman"/>
          <w:b/>
          <w:color w:val="7030A0"/>
          <w:sz w:val="20"/>
          <w:szCs w:val="20"/>
          <w:lang w:val="en-US"/>
        </w:rPr>
        <w:t>tyre</w:t>
      </w:r>
      <w:proofErr w:type="spellEnd"/>
      <w:r w:rsidRPr="00057A7C">
        <w:rPr>
          <w:rFonts w:ascii="Times New Roman" w:hAnsi="Times New Roman"/>
          <w:b/>
          <w:color w:val="7030A0"/>
          <w:sz w:val="20"/>
          <w:szCs w:val="20"/>
          <w:lang w:val="en-US"/>
        </w:rPr>
        <w:t xml:space="preserve"> pressures recommended by the vehicle manufacturer.</w:t>
      </w:r>
    </w:p>
    <w:p w:rsidR="006216C3" w:rsidRPr="00057A7C" w:rsidRDefault="006216C3" w:rsidP="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w:t>
      </w:r>
      <w:r w:rsidRPr="00057A7C">
        <w:rPr>
          <w:rFonts w:ascii="Times New Roman" w:hAnsi="Times New Roman"/>
          <w:b/>
          <w:color w:val="7030A0"/>
          <w:sz w:val="20"/>
          <w:szCs w:val="20"/>
          <w:lang w:val="en-US"/>
        </w:rPr>
        <w:tab/>
        <w:t>Tests</w:t>
      </w:r>
    </w:p>
    <w:p w:rsidR="006216C3" w:rsidRPr="00057A7C" w:rsidRDefault="006216C3" w:rsidP="006216C3">
      <w:pPr>
        <w:ind w:left="1418" w:right="1134" w:hanging="1418"/>
        <w:jc w:val="both"/>
        <w:rPr>
          <w:rFonts w:ascii="Times New Roman" w:hAnsi="Times New Roman"/>
          <w:b/>
          <w:color w:val="7030A0"/>
          <w:sz w:val="20"/>
          <w:szCs w:val="20"/>
          <w:lang w:val="en-US"/>
        </w:rPr>
      </w:pPr>
      <w:r w:rsidRPr="001F6D13">
        <w:rPr>
          <w:rFonts w:ascii="Times New Roman" w:hAnsi="Times New Roman"/>
          <w:b/>
          <w:color w:val="7030A0"/>
          <w:sz w:val="20"/>
          <w:szCs w:val="20"/>
          <w:highlight w:val="yellow"/>
          <w:lang w:val="en-US"/>
        </w:rPr>
        <w:t>3.1</w:t>
      </w:r>
      <w:r w:rsidRPr="001F6D13">
        <w:rPr>
          <w:rFonts w:ascii="Times New Roman" w:hAnsi="Times New Roman"/>
          <w:b/>
          <w:color w:val="7030A0"/>
          <w:sz w:val="20"/>
          <w:szCs w:val="20"/>
          <w:highlight w:val="yellow"/>
          <w:lang w:val="en-US"/>
        </w:rPr>
        <w:tab/>
        <w:t>Test for CSF</w:t>
      </w:r>
    </w:p>
    <w:p w:rsidR="006216C3" w:rsidRPr="00057A7C" w:rsidRDefault="006216C3" w:rsidP="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3.1.1</w:t>
      </w:r>
      <w:r w:rsidRPr="00057A7C">
        <w:rPr>
          <w:rFonts w:ascii="Times New Roman" w:hAnsi="Times New Roman"/>
          <w:b/>
          <w:color w:val="7030A0"/>
          <w:sz w:val="20"/>
          <w:szCs w:val="20"/>
          <w:lang w:val="en-US"/>
        </w:rPr>
        <w:tab/>
        <w:t xml:space="preserve">CSF Warning Test 1 (CSFW1, Test for acoustical warning for CSF) </w:t>
      </w:r>
    </w:p>
    <w:p w:rsidR="006216C3" w:rsidRPr="00057A7C" w:rsidRDefault="006216C3" w:rsidP="00C33960">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3.1.1.1</w:t>
      </w:r>
      <w:r w:rsidRPr="00057A7C">
        <w:rPr>
          <w:rFonts w:ascii="Times New Roman" w:hAnsi="Times New Roman"/>
          <w:b/>
          <w:color w:val="7030A0"/>
          <w:sz w:val="20"/>
          <w:szCs w:val="20"/>
          <w:lang w:val="en-US"/>
        </w:rPr>
        <w:tab/>
      </w:r>
      <w:r w:rsidR="00EB39C7">
        <w:rPr>
          <w:rFonts w:ascii="Times New Roman" w:hAnsi="Times New Roman"/>
          <w:b/>
          <w:color w:val="7030A0"/>
          <w:sz w:val="20"/>
          <w:szCs w:val="20"/>
          <w:lang w:val="en-US"/>
        </w:rPr>
        <w:t>T</w:t>
      </w:r>
      <w:r w:rsidRPr="00057A7C">
        <w:rPr>
          <w:rFonts w:ascii="Times New Roman" w:hAnsi="Times New Roman"/>
          <w:b/>
          <w:color w:val="7030A0"/>
          <w:sz w:val="20"/>
          <w:szCs w:val="20"/>
          <w:lang w:val="en-US"/>
        </w:rPr>
        <w:t xml:space="preserve">he vehicle </w:t>
      </w:r>
      <w:r w:rsidR="00EB39C7">
        <w:rPr>
          <w:rFonts w:ascii="Times New Roman" w:hAnsi="Times New Roman"/>
          <w:b/>
          <w:color w:val="7030A0"/>
          <w:sz w:val="20"/>
          <w:szCs w:val="20"/>
          <w:lang w:val="en-US"/>
        </w:rPr>
        <w:t xml:space="preserve">shall be driven </w:t>
      </w:r>
      <w:r w:rsidRPr="00057A7C">
        <w:rPr>
          <w:rFonts w:ascii="Times New Roman" w:hAnsi="Times New Roman"/>
          <w:b/>
          <w:color w:val="7030A0"/>
          <w:sz w:val="20"/>
          <w:szCs w:val="20"/>
          <w:lang w:val="en-US"/>
        </w:rPr>
        <w:t xml:space="preserve">with an activated CSF </w:t>
      </w:r>
      <w:r w:rsidR="00EB39C7">
        <w:rPr>
          <w:rFonts w:ascii="Times New Roman" w:hAnsi="Times New Roman"/>
          <w:b/>
          <w:color w:val="7030A0"/>
          <w:sz w:val="20"/>
          <w:szCs w:val="20"/>
          <w:lang w:val="en-US"/>
        </w:rPr>
        <w:t>s</w:t>
      </w:r>
      <w:r w:rsidRPr="00057A7C">
        <w:rPr>
          <w:rFonts w:ascii="Times New Roman" w:hAnsi="Times New Roman"/>
          <w:b/>
          <w:color w:val="7030A0"/>
          <w:sz w:val="20"/>
          <w:szCs w:val="20"/>
          <w:lang w:val="en-US"/>
        </w:rPr>
        <w:t xml:space="preserve">ystem on </w:t>
      </w:r>
      <w:r w:rsidR="000D6E6F">
        <w:rPr>
          <w:rFonts w:ascii="Times New Roman" w:hAnsi="Times New Roman"/>
          <w:b/>
          <w:color w:val="7030A0"/>
          <w:sz w:val="20"/>
          <w:szCs w:val="20"/>
          <w:lang w:val="en-US"/>
        </w:rPr>
        <w:t>a road</w:t>
      </w:r>
      <w:r w:rsidRPr="00057A7C">
        <w:rPr>
          <w:rFonts w:ascii="Times New Roman" w:hAnsi="Times New Roman"/>
          <w:b/>
          <w:color w:val="7030A0"/>
          <w:sz w:val="20"/>
          <w:szCs w:val="20"/>
          <w:lang w:val="en-US"/>
        </w:rPr>
        <w:t xml:space="preserve"> with lane markings on each side of the lane. The Technical Service shall verify that the requirements for warning signals defined in </w:t>
      </w:r>
      <w:ins w:id="143" w:author="ONU" w:date="2016-09-21T16:12:00Z">
        <w:r w:rsidR="00010F31">
          <w:rPr>
            <w:rFonts w:ascii="Times New Roman" w:hAnsi="Times New Roman"/>
            <w:b/>
            <w:color w:val="7030A0"/>
            <w:sz w:val="20"/>
            <w:szCs w:val="20"/>
            <w:lang w:val="en-US"/>
          </w:rPr>
          <w:t>para</w:t>
        </w:r>
      </w:ins>
      <w:r w:rsidR="00C33960">
        <w:rPr>
          <w:rFonts w:ascii="Times New Roman" w:hAnsi="Times New Roman"/>
          <w:b/>
          <w:color w:val="7030A0"/>
          <w:sz w:val="20"/>
          <w:szCs w:val="20"/>
          <w:lang w:val="en-US"/>
        </w:rPr>
        <w:t>graph</w:t>
      </w:r>
      <w:ins w:id="144" w:author="ONU" w:date="2016-09-21T16:12:00Z">
        <w:r w:rsidR="00010F31">
          <w:rPr>
            <w:rFonts w:ascii="Times New Roman" w:hAnsi="Times New Roman"/>
            <w:b/>
            <w:color w:val="7030A0"/>
            <w:sz w:val="20"/>
            <w:szCs w:val="20"/>
            <w:lang w:val="en-US"/>
          </w:rPr>
          <w:t xml:space="preserve"> </w:t>
        </w:r>
      </w:ins>
      <w:r w:rsidRPr="00057A7C">
        <w:rPr>
          <w:rFonts w:ascii="Times New Roman" w:hAnsi="Times New Roman"/>
          <w:b/>
          <w:color w:val="7030A0"/>
          <w:sz w:val="20"/>
          <w:szCs w:val="20"/>
          <w:lang w:val="en-US"/>
        </w:rPr>
        <w:t xml:space="preserve">5.1.6.2 </w:t>
      </w:r>
      <w:r w:rsidR="00C33960">
        <w:rPr>
          <w:rFonts w:ascii="Times New Roman" w:hAnsi="Times New Roman"/>
          <w:b/>
          <w:color w:val="7030A0"/>
          <w:sz w:val="20"/>
          <w:szCs w:val="20"/>
          <w:lang w:val="en-US"/>
        </w:rPr>
        <w:t>of this Regulation</w:t>
      </w:r>
      <w:r w:rsidR="00C33960" w:rsidRPr="00057A7C">
        <w:rPr>
          <w:rFonts w:ascii="Times New Roman" w:hAnsi="Times New Roman"/>
          <w:b/>
          <w:color w:val="7030A0"/>
          <w:sz w:val="20"/>
          <w:szCs w:val="20"/>
          <w:lang w:val="en-US"/>
        </w:rPr>
        <w:t xml:space="preserve"> </w:t>
      </w:r>
      <w:r w:rsidRPr="00057A7C">
        <w:rPr>
          <w:rFonts w:ascii="Times New Roman" w:hAnsi="Times New Roman"/>
          <w:b/>
          <w:color w:val="7030A0"/>
          <w:sz w:val="20"/>
          <w:szCs w:val="20"/>
          <w:lang w:val="en-US"/>
        </w:rPr>
        <w:t xml:space="preserve">are met. </w:t>
      </w:r>
    </w:p>
    <w:p w:rsidR="006216C3" w:rsidRPr="00057A7C" w:rsidRDefault="006216C3" w:rsidP="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3.1.1.2</w:t>
      </w:r>
      <w:r w:rsidR="00C33960">
        <w:rPr>
          <w:rFonts w:ascii="Times New Roman" w:hAnsi="Times New Roman"/>
          <w:b/>
          <w:color w:val="7030A0"/>
          <w:sz w:val="20"/>
          <w:szCs w:val="20"/>
          <w:lang w:val="en-US"/>
        </w:rPr>
        <w:t>.</w:t>
      </w:r>
      <w:r w:rsidRPr="00057A7C">
        <w:rPr>
          <w:rFonts w:ascii="Times New Roman" w:hAnsi="Times New Roman"/>
          <w:b/>
          <w:color w:val="7030A0"/>
          <w:sz w:val="20"/>
          <w:szCs w:val="20"/>
          <w:lang w:val="en-US"/>
        </w:rPr>
        <w:tab/>
        <w:t xml:space="preserve">With the agreement of the Technical Service a simulation may be used. A detailed description of the simulation </w:t>
      </w:r>
      <w:r w:rsidR="00A533BC" w:rsidRPr="00A533BC">
        <w:rPr>
          <w:rFonts w:ascii="Times New Roman" w:hAnsi="Times New Roman"/>
          <w:b/>
          <w:color w:val="0070C0"/>
          <w:sz w:val="20"/>
          <w:szCs w:val="20"/>
          <w:lang w:val="en-US"/>
        </w:rPr>
        <w:t>and its validation</w:t>
      </w:r>
      <w:r w:rsidR="00A533BC">
        <w:rPr>
          <w:rFonts w:ascii="Times New Roman" w:hAnsi="Times New Roman"/>
          <w:b/>
          <w:color w:val="7030A0"/>
          <w:sz w:val="20"/>
          <w:szCs w:val="20"/>
          <w:lang w:val="en-US"/>
        </w:rPr>
        <w:t xml:space="preserve"> </w:t>
      </w:r>
      <w:r w:rsidRPr="00057A7C">
        <w:rPr>
          <w:rFonts w:ascii="Times New Roman" w:hAnsi="Times New Roman"/>
          <w:b/>
          <w:color w:val="7030A0"/>
          <w:sz w:val="20"/>
          <w:szCs w:val="20"/>
          <w:lang w:val="en-US"/>
        </w:rPr>
        <w:t>shall be included in the test report.</w:t>
      </w:r>
      <w:r w:rsidR="00B12A65">
        <w:rPr>
          <w:rFonts w:ascii="Times New Roman" w:hAnsi="Times New Roman"/>
          <w:b/>
          <w:color w:val="7030A0"/>
          <w:sz w:val="20"/>
          <w:szCs w:val="20"/>
          <w:lang w:val="en-US"/>
        </w:rPr>
        <w:t xml:space="preserve"> </w:t>
      </w:r>
    </w:p>
    <w:p w:rsidR="006216C3" w:rsidRPr="00057A7C" w:rsidRDefault="006216C3" w:rsidP="006216C3">
      <w:pPr>
        <w:ind w:left="1418" w:right="1134" w:hanging="1418"/>
        <w:jc w:val="both"/>
        <w:rPr>
          <w:rFonts w:ascii="Times New Roman" w:hAnsi="Times New Roman"/>
          <w:b/>
          <w:color w:val="7030A0"/>
          <w:sz w:val="20"/>
          <w:szCs w:val="20"/>
          <w:lang w:val="en-US"/>
        </w:rPr>
      </w:pPr>
      <w:r w:rsidRPr="001F6D13">
        <w:rPr>
          <w:rFonts w:ascii="Times New Roman" w:hAnsi="Times New Roman"/>
          <w:b/>
          <w:color w:val="7030A0"/>
          <w:sz w:val="20"/>
          <w:szCs w:val="20"/>
          <w:highlight w:val="yellow"/>
          <w:lang w:val="en-US"/>
        </w:rPr>
        <w:t>3.2</w:t>
      </w:r>
      <w:r w:rsidRPr="001F6D13">
        <w:rPr>
          <w:rFonts w:ascii="Times New Roman" w:hAnsi="Times New Roman"/>
          <w:b/>
          <w:color w:val="7030A0"/>
          <w:sz w:val="20"/>
          <w:szCs w:val="20"/>
          <w:highlight w:val="yellow"/>
          <w:lang w:val="en-US"/>
        </w:rPr>
        <w:tab/>
        <w:t>Test for ACSF Category B1 Systems</w:t>
      </w:r>
    </w:p>
    <w:p w:rsidR="006216C3" w:rsidRPr="00057A7C" w:rsidRDefault="006216C3" w:rsidP="006216C3">
      <w:pPr>
        <w:ind w:left="1418" w:right="1134" w:hanging="1418"/>
        <w:jc w:val="both"/>
        <w:rPr>
          <w:rFonts w:ascii="Times New Roman" w:hAnsi="Times New Roman"/>
          <w:b/>
          <w:color w:val="7030A0"/>
          <w:sz w:val="20"/>
          <w:szCs w:val="20"/>
          <w:lang w:val="en-US"/>
        </w:rPr>
      </w:pPr>
      <w:r w:rsidRPr="001F6D13">
        <w:rPr>
          <w:rFonts w:ascii="Times New Roman" w:hAnsi="Times New Roman"/>
          <w:b/>
          <w:color w:val="7030A0"/>
          <w:sz w:val="20"/>
          <w:szCs w:val="20"/>
          <w:highlight w:val="yellow"/>
          <w:lang w:val="en-US"/>
        </w:rPr>
        <w:t>3.2.1</w:t>
      </w:r>
      <w:r w:rsidRPr="001F6D13">
        <w:rPr>
          <w:rFonts w:ascii="Times New Roman" w:hAnsi="Times New Roman"/>
          <w:b/>
          <w:color w:val="7030A0"/>
          <w:sz w:val="20"/>
          <w:szCs w:val="20"/>
          <w:highlight w:val="yellow"/>
          <w:lang w:val="en-US"/>
        </w:rPr>
        <w:tab/>
        <w:t>Functionality Test 0 (FU0a, Test for lane keeping)</w:t>
      </w:r>
    </w:p>
    <w:p w:rsidR="006216C3" w:rsidRPr="00057A7C" w:rsidRDefault="006216C3" w:rsidP="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3.2.1.1</w:t>
      </w:r>
      <w:r w:rsidRPr="00057A7C">
        <w:rPr>
          <w:rFonts w:ascii="Times New Roman" w:hAnsi="Times New Roman"/>
          <w:b/>
          <w:color w:val="7030A0"/>
          <w:sz w:val="20"/>
          <w:szCs w:val="20"/>
          <w:lang w:val="en-US"/>
        </w:rPr>
        <w:tab/>
        <w:t xml:space="preserve">The vehicle speed shall remain in the range from </w:t>
      </w:r>
      <w:proofErr w:type="spellStart"/>
      <w:r w:rsidR="009E3274">
        <w:rPr>
          <w:rFonts w:ascii="Times New Roman" w:hAnsi="Times New Roman"/>
          <w:b/>
          <w:color w:val="7030A0"/>
          <w:sz w:val="20"/>
          <w:szCs w:val="20"/>
          <w:lang w:val="en-US"/>
        </w:rPr>
        <w:t>V</w:t>
      </w:r>
      <w:r w:rsidR="009E3274" w:rsidRPr="00213E27">
        <w:rPr>
          <w:rFonts w:ascii="Times New Roman" w:eastAsia="Times New Roman" w:hAnsi="Times New Roman"/>
          <w:b/>
          <w:color w:val="7030A0"/>
          <w:sz w:val="20"/>
          <w:szCs w:val="20"/>
          <w:vertAlign w:val="subscript"/>
          <w:lang w:val="en-US"/>
        </w:rPr>
        <w:t>smin</w:t>
      </w:r>
      <w:proofErr w:type="spellEnd"/>
      <w:r w:rsidR="009E3274" w:rsidRPr="00057A7C">
        <w:rPr>
          <w:rFonts w:ascii="Times New Roman" w:hAnsi="Times New Roman"/>
          <w:b/>
          <w:color w:val="7030A0"/>
          <w:sz w:val="20"/>
          <w:szCs w:val="20"/>
          <w:lang w:val="en-US"/>
        </w:rPr>
        <w:t xml:space="preserve"> up to </w:t>
      </w:r>
      <w:proofErr w:type="spellStart"/>
      <w:r w:rsidR="009E3274">
        <w:rPr>
          <w:rFonts w:ascii="Times New Roman" w:hAnsi="Times New Roman"/>
          <w:b/>
          <w:color w:val="7030A0"/>
          <w:sz w:val="20"/>
          <w:szCs w:val="20"/>
          <w:lang w:val="en-US"/>
        </w:rPr>
        <w:t>V</w:t>
      </w:r>
      <w:r w:rsidR="009E3274" w:rsidRPr="00213E27">
        <w:rPr>
          <w:rFonts w:ascii="Times New Roman" w:eastAsia="Times New Roman" w:hAnsi="Times New Roman"/>
          <w:b/>
          <w:color w:val="7030A0"/>
          <w:sz w:val="20"/>
          <w:szCs w:val="20"/>
          <w:vertAlign w:val="subscript"/>
          <w:lang w:val="en-US"/>
        </w:rPr>
        <w:t>smax</w:t>
      </w:r>
      <w:proofErr w:type="spellEnd"/>
      <w:r w:rsidRPr="00057A7C">
        <w:rPr>
          <w:rFonts w:ascii="Times New Roman" w:hAnsi="Times New Roman"/>
          <w:b/>
          <w:color w:val="7030A0"/>
          <w:sz w:val="20"/>
          <w:szCs w:val="20"/>
          <w:lang w:val="en-US"/>
        </w:rPr>
        <w:t>.</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 xml:space="preserve">The test shall be carried out for each speed range specified in paragraph 5.6.2.1.3. </w:t>
      </w:r>
      <w:r w:rsidR="00C33960">
        <w:rPr>
          <w:rFonts w:ascii="Times New Roman" w:hAnsi="Times New Roman"/>
          <w:b/>
          <w:color w:val="7030A0"/>
          <w:sz w:val="20"/>
          <w:szCs w:val="20"/>
          <w:lang w:val="en-US"/>
        </w:rPr>
        <w:t>of this Regulation</w:t>
      </w:r>
      <w:r w:rsidR="00C33960" w:rsidRPr="00057A7C">
        <w:rPr>
          <w:rFonts w:ascii="Times New Roman" w:hAnsi="Times New Roman"/>
          <w:b/>
          <w:color w:val="7030A0"/>
          <w:sz w:val="20"/>
          <w:szCs w:val="20"/>
          <w:lang w:val="en-US"/>
        </w:rPr>
        <w:t xml:space="preserve"> </w:t>
      </w:r>
      <w:r w:rsidRPr="00057A7C">
        <w:rPr>
          <w:rFonts w:ascii="Times New Roman" w:hAnsi="Times New Roman"/>
          <w:b/>
          <w:color w:val="7030A0"/>
          <w:sz w:val="20"/>
          <w:szCs w:val="20"/>
          <w:lang w:val="en-US"/>
        </w:rPr>
        <w:t>separately.</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 xml:space="preserve">The vehicle shall be driven without any </w:t>
      </w:r>
      <w:r w:rsidR="00EC3EE6">
        <w:rPr>
          <w:rFonts w:ascii="Times New Roman" w:hAnsi="Times New Roman"/>
          <w:b/>
          <w:color w:val="7030A0"/>
          <w:sz w:val="20"/>
          <w:szCs w:val="20"/>
          <w:lang w:val="en-US"/>
        </w:rPr>
        <w:t xml:space="preserve">force applied by the driver </w:t>
      </w:r>
      <w:r w:rsidR="00EB39C7">
        <w:rPr>
          <w:rFonts w:ascii="Times New Roman" w:hAnsi="Times New Roman"/>
          <w:b/>
          <w:color w:val="7030A0"/>
          <w:sz w:val="20"/>
          <w:szCs w:val="20"/>
          <w:lang w:val="en-US"/>
        </w:rPr>
        <w:t>on</w:t>
      </w:r>
      <w:r w:rsidRPr="00057A7C">
        <w:rPr>
          <w:rFonts w:ascii="Times New Roman" w:hAnsi="Times New Roman"/>
          <w:b/>
          <w:color w:val="7030A0"/>
          <w:sz w:val="20"/>
          <w:szCs w:val="20"/>
          <w:lang w:val="en-US"/>
        </w:rPr>
        <w:t xml:space="preserve"> the steering </w:t>
      </w:r>
      <w:r w:rsidR="009E3274">
        <w:rPr>
          <w:rFonts w:ascii="Times New Roman" w:hAnsi="Times New Roman"/>
          <w:b/>
          <w:color w:val="7030A0"/>
          <w:sz w:val="20"/>
          <w:szCs w:val="20"/>
          <w:lang w:val="en-US"/>
        </w:rPr>
        <w:t>control</w:t>
      </w:r>
      <w:r w:rsidR="009E3274" w:rsidRPr="00057A7C">
        <w:rPr>
          <w:rFonts w:ascii="Times New Roman" w:hAnsi="Times New Roman"/>
          <w:b/>
          <w:color w:val="7030A0"/>
          <w:sz w:val="20"/>
          <w:szCs w:val="20"/>
          <w:lang w:val="en-US"/>
        </w:rPr>
        <w:t xml:space="preserve"> </w:t>
      </w:r>
      <w:r w:rsidRPr="00057A7C">
        <w:rPr>
          <w:rFonts w:ascii="Times New Roman" w:hAnsi="Times New Roman"/>
          <w:b/>
          <w:color w:val="7030A0"/>
          <w:sz w:val="20"/>
          <w:szCs w:val="20"/>
          <w:lang w:val="en-US"/>
        </w:rPr>
        <w:t xml:space="preserve">(e.g. by removing the hands from the </w:t>
      </w:r>
      <w:r w:rsidR="009E3274">
        <w:rPr>
          <w:rFonts w:ascii="Times New Roman" w:hAnsi="Times New Roman"/>
          <w:b/>
          <w:color w:val="7030A0"/>
          <w:sz w:val="20"/>
          <w:szCs w:val="20"/>
          <w:lang w:val="en-US"/>
        </w:rPr>
        <w:t xml:space="preserve">steering </w:t>
      </w:r>
      <w:r w:rsidR="00A533BC">
        <w:rPr>
          <w:rFonts w:ascii="Times New Roman" w:hAnsi="Times New Roman"/>
          <w:b/>
          <w:color w:val="7030A0"/>
          <w:sz w:val="20"/>
          <w:szCs w:val="20"/>
          <w:lang w:val="en-US"/>
        </w:rPr>
        <w:t>control</w:t>
      </w:r>
      <w:r w:rsidRPr="00057A7C">
        <w:rPr>
          <w:rFonts w:ascii="Times New Roman" w:hAnsi="Times New Roman"/>
          <w:b/>
          <w:color w:val="7030A0"/>
          <w:sz w:val="20"/>
          <w:szCs w:val="20"/>
          <w:lang w:val="en-US"/>
        </w:rPr>
        <w:t>) with a constant speed on a curved track with lane markings at each side.</w:t>
      </w:r>
    </w:p>
    <w:p w:rsidR="00010F31" w:rsidRDefault="006216C3" w:rsidP="00010F31">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 xml:space="preserve">The necessary lateral acceleration to follow the curve shall be between 80 and 90% of </w:t>
      </w:r>
      <w:r w:rsidRPr="00A533BC">
        <w:rPr>
          <w:rFonts w:ascii="Times New Roman" w:hAnsi="Times New Roman"/>
          <w:b/>
          <w:strike/>
          <w:color w:val="0070C0"/>
          <w:sz w:val="20"/>
          <w:szCs w:val="20"/>
          <w:lang w:val="en-US"/>
        </w:rPr>
        <w:t>the minimum value specified in the table of paragraph 5.6.2.1.3</w:t>
      </w:r>
      <w:r w:rsidR="00A533BC">
        <w:rPr>
          <w:rFonts w:ascii="Times New Roman" w:hAnsi="Times New Roman"/>
          <w:b/>
          <w:color w:val="7030A0"/>
          <w:sz w:val="20"/>
          <w:szCs w:val="20"/>
          <w:lang w:val="en-US"/>
        </w:rPr>
        <w:t xml:space="preserve"> </w:t>
      </w:r>
      <w:r w:rsidR="00A533BC">
        <w:rPr>
          <w:rFonts w:ascii="Times New Roman" w:hAnsi="Times New Roman"/>
          <w:b/>
          <w:color w:val="0070C0"/>
          <w:sz w:val="20"/>
          <w:szCs w:val="20"/>
          <w:lang w:val="en-US"/>
        </w:rPr>
        <w:t>t</w:t>
      </w:r>
      <w:r w:rsidR="00A533BC" w:rsidRPr="00A533BC">
        <w:rPr>
          <w:rFonts w:ascii="Times New Roman" w:hAnsi="Times New Roman"/>
          <w:b/>
          <w:color w:val="0070C0"/>
          <w:sz w:val="20"/>
          <w:szCs w:val="20"/>
          <w:lang w:val="en-US"/>
        </w:rPr>
        <w:t xml:space="preserve">he maximum lateral acceleration </w:t>
      </w:r>
      <w:r w:rsidR="00A533BC">
        <w:rPr>
          <w:rFonts w:ascii="Times New Roman" w:hAnsi="Times New Roman"/>
          <w:b/>
          <w:color w:val="0070C0"/>
          <w:sz w:val="20"/>
          <w:szCs w:val="20"/>
          <w:lang w:val="en-US"/>
        </w:rPr>
        <w:t xml:space="preserve">specified by the vehicle </w:t>
      </w:r>
      <w:r w:rsidR="00A533BC" w:rsidRPr="00A533BC">
        <w:rPr>
          <w:rFonts w:ascii="Times New Roman" w:hAnsi="Times New Roman"/>
          <w:b/>
          <w:color w:val="0070C0"/>
          <w:sz w:val="20"/>
          <w:szCs w:val="20"/>
          <w:lang w:val="en-US"/>
        </w:rPr>
        <w:t xml:space="preserve">manufacturer </w:t>
      </w:r>
      <w:proofErr w:type="spellStart"/>
      <w:r w:rsidR="00A533BC" w:rsidRPr="00A533BC">
        <w:rPr>
          <w:rFonts w:ascii="Times New Roman" w:hAnsi="Times New Roman"/>
          <w:b/>
          <w:color w:val="0070C0"/>
          <w:sz w:val="20"/>
          <w:szCs w:val="20"/>
          <w:lang w:val="en-US"/>
        </w:rPr>
        <w:t>ay</w:t>
      </w:r>
      <w:r w:rsidR="00A533BC" w:rsidRPr="00A533BC">
        <w:rPr>
          <w:rFonts w:ascii="Times New Roman" w:eastAsia="Times New Roman" w:hAnsi="Times New Roman"/>
          <w:b/>
          <w:color w:val="0070C0"/>
          <w:sz w:val="20"/>
          <w:szCs w:val="20"/>
          <w:vertAlign w:val="subscript"/>
          <w:lang w:val="en-US"/>
        </w:rPr>
        <w:t>smax</w:t>
      </w:r>
      <w:proofErr w:type="spellEnd"/>
      <w:r w:rsidRPr="00A533BC">
        <w:rPr>
          <w:rFonts w:ascii="Times New Roman" w:hAnsi="Times New Roman"/>
          <w:b/>
          <w:color w:val="7030A0"/>
          <w:sz w:val="20"/>
          <w:szCs w:val="20"/>
          <w:lang w:val="en-US"/>
        </w:rPr>
        <w:t>.</w:t>
      </w:r>
    </w:p>
    <w:p w:rsidR="006216C3" w:rsidRPr="00057A7C" w:rsidRDefault="006216C3" w:rsidP="00010F31">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The lateral acceleration and the lateral jerk shall be recorded during the test.</w:t>
      </w:r>
    </w:p>
    <w:p w:rsidR="006216C3" w:rsidRPr="00057A7C" w:rsidRDefault="006216C3" w:rsidP="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lastRenderedPageBreak/>
        <w:t>3.2.</w:t>
      </w:r>
      <w:r w:rsidR="00F53FAF">
        <w:rPr>
          <w:rFonts w:ascii="Times New Roman" w:hAnsi="Times New Roman"/>
          <w:b/>
          <w:color w:val="7030A0"/>
          <w:sz w:val="20"/>
          <w:szCs w:val="20"/>
          <w:lang w:val="en-US"/>
        </w:rPr>
        <w:t>1</w:t>
      </w:r>
      <w:r w:rsidRPr="00057A7C">
        <w:rPr>
          <w:rFonts w:ascii="Times New Roman" w:hAnsi="Times New Roman"/>
          <w:b/>
          <w:color w:val="7030A0"/>
          <w:sz w:val="20"/>
          <w:szCs w:val="20"/>
          <w:lang w:val="en-US"/>
        </w:rPr>
        <w:t>.2</w:t>
      </w:r>
      <w:r w:rsidRPr="00057A7C">
        <w:rPr>
          <w:rFonts w:ascii="Times New Roman" w:hAnsi="Times New Roman"/>
          <w:b/>
          <w:color w:val="7030A0"/>
          <w:sz w:val="20"/>
          <w:szCs w:val="20"/>
          <w:lang w:val="en-US"/>
        </w:rPr>
        <w:tab/>
        <w:t xml:space="preserve">The </w:t>
      </w:r>
      <w:r w:rsidR="00EC3EE6">
        <w:rPr>
          <w:rFonts w:ascii="Times New Roman" w:hAnsi="Times New Roman"/>
          <w:b/>
          <w:color w:val="7030A0"/>
          <w:sz w:val="20"/>
          <w:szCs w:val="20"/>
          <w:lang w:val="en-US"/>
        </w:rPr>
        <w:t xml:space="preserve">test </w:t>
      </w:r>
      <w:r w:rsidRPr="00057A7C">
        <w:rPr>
          <w:rFonts w:ascii="Times New Roman" w:hAnsi="Times New Roman"/>
          <w:b/>
          <w:color w:val="7030A0"/>
          <w:sz w:val="20"/>
          <w:szCs w:val="20"/>
          <w:lang w:val="en-US"/>
        </w:rPr>
        <w:t>requirements are fulfilled if:</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The vehicle does not cross any lane marking.</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The moving average over half a second of the lateral jerk does not exceed 5 m/s³</w:t>
      </w:r>
      <w:r w:rsidR="009E3274">
        <w:rPr>
          <w:rFonts w:ascii="Times New Roman" w:hAnsi="Times New Roman"/>
          <w:b/>
          <w:color w:val="7030A0"/>
          <w:sz w:val="20"/>
          <w:szCs w:val="20"/>
          <w:lang w:val="en-US"/>
        </w:rPr>
        <w:t>.</w:t>
      </w:r>
    </w:p>
    <w:p w:rsidR="006216C3" w:rsidRPr="00057A7C" w:rsidRDefault="006216C3" w:rsidP="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w:t>
      </w:r>
      <w:r w:rsidR="00F53FAF">
        <w:rPr>
          <w:rFonts w:ascii="Times New Roman" w:hAnsi="Times New Roman"/>
          <w:b/>
          <w:color w:val="7030A0"/>
          <w:sz w:val="20"/>
          <w:szCs w:val="20"/>
          <w:lang w:val="en-US"/>
        </w:rPr>
        <w:t>1</w:t>
      </w:r>
      <w:r w:rsidRPr="00057A7C">
        <w:rPr>
          <w:rFonts w:ascii="Times New Roman" w:hAnsi="Times New Roman"/>
          <w:b/>
          <w:color w:val="7030A0"/>
          <w:sz w:val="20"/>
          <w:szCs w:val="20"/>
          <w:lang w:val="en-US"/>
        </w:rPr>
        <w:t>.3</w:t>
      </w:r>
      <w:r w:rsidRPr="00057A7C">
        <w:rPr>
          <w:rFonts w:ascii="Times New Roman" w:hAnsi="Times New Roman"/>
          <w:b/>
          <w:color w:val="7030A0"/>
          <w:sz w:val="20"/>
          <w:szCs w:val="20"/>
          <w:lang w:val="en-US"/>
        </w:rPr>
        <w:tab/>
        <w:t xml:space="preserve">Data for the whole lateral acceleration and speed range: </w:t>
      </w:r>
      <w:r w:rsidR="00EC3EE6">
        <w:rPr>
          <w:rFonts w:ascii="Times New Roman" w:hAnsi="Times New Roman"/>
          <w:b/>
          <w:color w:val="7030A0"/>
          <w:sz w:val="20"/>
          <w:szCs w:val="20"/>
          <w:lang w:val="en-US"/>
        </w:rPr>
        <w:t>t</w:t>
      </w:r>
      <w:r w:rsidRPr="00057A7C">
        <w:rPr>
          <w:rFonts w:ascii="Times New Roman" w:hAnsi="Times New Roman"/>
          <w:b/>
          <w:color w:val="7030A0"/>
          <w:sz w:val="20"/>
          <w:szCs w:val="20"/>
          <w:lang w:val="en-US"/>
        </w:rPr>
        <w:t>he Technical Service shall require the manufacturer to deliver data about fulfilling the test for lane keeping capabilities for the whole lateral acceleration and speed range.</w:t>
      </w:r>
    </w:p>
    <w:p w:rsidR="006216C3" w:rsidRPr="00057A7C" w:rsidRDefault="006216C3" w:rsidP="006216C3">
      <w:pPr>
        <w:ind w:left="1418" w:right="1134" w:hanging="1418"/>
        <w:jc w:val="both"/>
        <w:rPr>
          <w:rFonts w:ascii="Times New Roman" w:hAnsi="Times New Roman"/>
          <w:b/>
          <w:color w:val="7030A0"/>
          <w:sz w:val="20"/>
          <w:szCs w:val="20"/>
          <w:lang w:val="en-US"/>
        </w:rPr>
      </w:pPr>
      <w:r w:rsidRPr="001F6D13">
        <w:rPr>
          <w:rFonts w:ascii="Times New Roman" w:hAnsi="Times New Roman"/>
          <w:b/>
          <w:color w:val="7030A0"/>
          <w:sz w:val="20"/>
          <w:szCs w:val="20"/>
          <w:highlight w:val="yellow"/>
          <w:lang w:val="en-US"/>
        </w:rPr>
        <w:t>3.2.2</w:t>
      </w:r>
      <w:r w:rsidRPr="001F6D13">
        <w:rPr>
          <w:rFonts w:ascii="Times New Roman" w:hAnsi="Times New Roman"/>
          <w:b/>
          <w:color w:val="7030A0"/>
          <w:sz w:val="20"/>
          <w:szCs w:val="20"/>
          <w:highlight w:val="yellow"/>
          <w:lang w:val="en-US"/>
        </w:rPr>
        <w:tab/>
        <w:t>Functionality Test 0 (FU0b, Test for maximum lateral acceleration)</w:t>
      </w:r>
    </w:p>
    <w:p w:rsidR="006216C3" w:rsidRPr="00057A7C" w:rsidRDefault="006216C3" w:rsidP="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3.2.2.1</w:t>
      </w:r>
      <w:r w:rsidR="00971653">
        <w:rPr>
          <w:rFonts w:ascii="Times New Roman" w:hAnsi="Times New Roman"/>
          <w:b/>
          <w:color w:val="7030A0"/>
          <w:sz w:val="20"/>
          <w:szCs w:val="20"/>
          <w:lang w:val="en-US"/>
        </w:rPr>
        <w:t>.</w:t>
      </w:r>
      <w:r w:rsidRPr="00057A7C">
        <w:rPr>
          <w:rFonts w:ascii="Times New Roman" w:hAnsi="Times New Roman"/>
          <w:b/>
          <w:color w:val="7030A0"/>
          <w:sz w:val="20"/>
          <w:szCs w:val="20"/>
          <w:lang w:val="en-US"/>
        </w:rPr>
        <w:tab/>
        <w:t xml:space="preserve">The vehicle speed shall remain in the range from </w:t>
      </w:r>
      <w:proofErr w:type="spellStart"/>
      <w:r w:rsidR="009E3274">
        <w:rPr>
          <w:rFonts w:ascii="Times New Roman" w:hAnsi="Times New Roman"/>
          <w:b/>
          <w:color w:val="7030A0"/>
          <w:sz w:val="20"/>
          <w:szCs w:val="20"/>
          <w:lang w:val="en-US"/>
        </w:rPr>
        <w:t>V</w:t>
      </w:r>
      <w:r w:rsidRPr="009E3274">
        <w:rPr>
          <w:rFonts w:ascii="Times New Roman" w:eastAsia="Times New Roman" w:hAnsi="Times New Roman"/>
          <w:b/>
          <w:color w:val="7030A0"/>
          <w:sz w:val="20"/>
          <w:szCs w:val="20"/>
          <w:vertAlign w:val="subscript"/>
          <w:lang w:val="en-US"/>
        </w:rPr>
        <w:t>smin</w:t>
      </w:r>
      <w:proofErr w:type="spellEnd"/>
      <w:r w:rsidRPr="00057A7C">
        <w:rPr>
          <w:rFonts w:ascii="Times New Roman" w:hAnsi="Times New Roman"/>
          <w:b/>
          <w:color w:val="7030A0"/>
          <w:sz w:val="20"/>
          <w:szCs w:val="20"/>
          <w:lang w:val="en-US"/>
        </w:rPr>
        <w:t xml:space="preserve"> up to </w:t>
      </w:r>
      <w:proofErr w:type="spellStart"/>
      <w:r w:rsidR="009E3274">
        <w:rPr>
          <w:rFonts w:ascii="Times New Roman" w:hAnsi="Times New Roman"/>
          <w:b/>
          <w:color w:val="7030A0"/>
          <w:sz w:val="20"/>
          <w:szCs w:val="20"/>
          <w:lang w:val="en-US"/>
        </w:rPr>
        <w:t>V</w:t>
      </w:r>
      <w:r w:rsidRPr="009E3274">
        <w:rPr>
          <w:rFonts w:ascii="Times New Roman" w:eastAsia="Times New Roman" w:hAnsi="Times New Roman"/>
          <w:b/>
          <w:color w:val="7030A0"/>
          <w:sz w:val="20"/>
          <w:szCs w:val="20"/>
          <w:vertAlign w:val="subscript"/>
          <w:lang w:val="en-US"/>
        </w:rPr>
        <w:t>smax</w:t>
      </w:r>
      <w:proofErr w:type="spellEnd"/>
      <w:r w:rsidRPr="00057A7C">
        <w:rPr>
          <w:rFonts w:ascii="Times New Roman" w:hAnsi="Times New Roman"/>
          <w:b/>
          <w:color w:val="7030A0"/>
          <w:sz w:val="20"/>
          <w:szCs w:val="20"/>
          <w:lang w:val="en-US"/>
        </w:rPr>
        <w:t>.</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 xml:space="preserve">The test shall be carried out for each speed range specified in paragraph 5.6.2.1.3. </w:t>
      </w:r>
      <w:r w:rsidR="00C33960">
        <w:rPr>
          <w:rFonts w:ascii="Times New Roman" w:hAnsi="Times New Roman"/>
          <w:b/>
          <w:color w:val="7030A0"/>
          <w:sz w:val="20"/>
          <w:szCs w:val="20"/>
          <w:lang w:val="en-US"/>
        </w:rPr>
        <w:t>of this Regulation</w:t>
      </w:r>
      <w:r w:rsidR="00C33960" w:rsidRPr="00057A7C">
        <w:rPr>
          <w:rFonts w:ascii="Times New Roman" w:hAnsi="Times New Roman"/>
          <w:b/>
          <w:color w:val="7030A0"/>
          <w:sz w:val="20"/>
          <w:szCs w:val="20"/>
          <w:lang w:val="en-US"/>
        </w:rPr>
        <w:t xml:space="preserve"> </w:t>
      </w:r>
      <w:r w:rsidR="00C33960">
        <w:rPr>
          <w:rFonts w:ascii="Times New Roman" w:hAnsi="Times New Roman"/>
          <w:b/>
          <w:color w:val="7030A0"/>
          <w:sz w:val="20"/>
          <w:szCs w:val="20"/>
          <w:lang w:val="en-US"/>
        </w:rPr>
        <w:t xml:space="preserve"> </w:t>
      </w:r>
      <w:r w:rsidRPr="00057A7C">
        <w:rPr>
          <w:rFonts w:ascii="Times New Roman" w:hAnsi="Times New Roman"/>
          <w:b/>
          <w:color w:val="7030A0"/>
          <w:sz w:val="20"/>
          <w:szCs w:val="20"/>
          <w:lang w:val="en-US"/>
        </w:rPr>
        <w:t>separately.</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 xml:space="preserve">The vehicle shall be driven without any </w:t>
      </w:r>
      <w:r w:rsidR="00EC3EE6">
        <w:rPr>
          <w:rFonts w:ascii="Times New Roman" w:hAnsi="Times New Roman"/>
          <w:b/>
          <w:color w:val="7030A0"/>
          <w:sz w:val="20"/>
          <w:szCs w:val="20"/>
          <w:lang w:val="en-US"/>
        </w:rPr>
        <w:t>force applied by the driver on</w:t>
      </w:r>
      <w:r w:rsidRPr="00057A7C">
        <w:rPr>
          <w:rFonts w:ascii="Times New Roman" w:hAnsi="Times New Roman"/>
          <w:b/>
          <w:color w:val="7030A0"/>
          <w:sz w:val="20"/>
          <w:szCs w:val="20"/>
          <w:lang w:val="en-US"/>
        </w:rPr>
        <w:t xml:space="preserve"> the steering </w:t>
      </w:r>
      <w:r w:rsidR="009E3274">
        <w:rPr>
          <w:rFonts w:ascii="Times New Roman" w:hAnsi="Times New Roman"/>
          <w:b/>
          <w:color w:val="7030A0"/>
          <w:sz w:val="20"/>
          <w:szCs w:val="20"/>
          <w:lang w:val="en-US"/>
        </w:rPr>
        <w:t>control</w:t>
      </w:r>
      <w:r w:rsidR="009E3274" w:rsidRPr="00057A7C">
        <w:rPr>
          <w:rFonts w:ascii="Times New Roman" w:hAnsi="Times New Roman"/>
          <w:b/>
          <w:color w:val="7030A0"/>
          <w:sz w:val="20"/>
          <w:szCs w:val="20"/>
          <w:lang w:val="en-US"/>
        </w:rPr>
        <w:t xml:space="preserve"> </w:t>
      </w:r>
      <w:r w:rsidRPr="00057A7C">
        <w:rPr>
          <w:rFonts w:ascii="Times New Roman" w:hAnsi="Times New Roman"/>
          <w:b/>
          <w:color w:val="7030A0"/>
          <w:sz w:val="20"/>
          <w:szCs w:val="20"/>
          <w:lang w:val="en-US"/>
        </w:rPr>
        <w:t xml:space="preserve">(e.g. by removing the hands from the </w:t>
      </w:r>
      <w:r w:rsidR="009E3274">
        <w:rPr>
          <w:rFonts w:ascii="Times New Roman" w:hAnsi="Times New Roman"/>
          <w:b/>
          <w:color w:val="7030A0"/>
          <w:sz w:val="20"/>
          <w:szCs w:val="20"/>
          <w:lang w:val="en-US"/>
        </w:rPr>
        <w:t xml:space="preserve">steering </w:t>
      </w:r>
      <w:r w:rsidR="00A533BC">
        <w:rPr>
          <w:rFonts w:ascii="Times New Roman" w:hAnsi="Times New Roman"/>
          <w:b/>
          <w:color w:val="7030A0"/>
          <w:sz w:val="20"/>
          <w:szCs w:val="20"/>
          <w:lang w:val="en-US"/>
        </w:rPr>
        <w:t>control</w:t>
      </w:r>
      <w:r w:rsidRPr="00057A7C">
        <w:rPr>
          <w:rFonts w:ascii="Times New Roman" w:hAnsi="Times New Roman"/>
          <w:b/>
          <w:color w:val="7030A0"/>
          <w:sz w:val="20"/>
          <w:szCs w:val="20"/>
          <w:lang w:val="en-US"/>
        </w:rPr>
        <w:t>) with a constant speed on a curved track with lane markings at each side.</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 xml:space="preserve">The technical service defines a test speed and a radius which would provoke a higher </w:t>
      </w:r>
      <w:r w:rsidR="009E3274">
        <w:rPr>
          <w:rFonts w:ascii="Times New Roman" w:hAnsi="Times New Roman"/>
          <w:b/>
          <w:color w:val="7030A0"/>
          <w:sz w:val="20"/>
          <w:szCs w:val="20"/>
          <w:lang w:val="en-US"/>
        </w:rPr>
        <w:t>ac</w:t>
      </w:r>
      <w:r w:rsidRPr="00057A7C">
        <w:rPr>
          <w:rFonts w:ascii="Times New Roman" w:hAnsi="Times New Roman"/>
          <w:b/>
          <w:color w:val="7030A0"/>
          <w:sz w:val="20"/>
          <w:szCs w:val="20"/>
          <w:lang w:val="en-US"/>
        </w:rPr>
        <w:t xml:space="preserve">celeration than </w:t>
      </w:r>
      <w:proofErr w:type="spellStart"/>
      <w:r w:rsidRPr="00057A7C">
        <w:rPr>
          <w:rFonts w:ascii="Times New Roman" w:hAnsi="Times New Roman"/>
          <w:b/>
          <w:color w:val="7030A0"/>
          <w:sz w:val="20"/>
          <w:szCs w:val="20"/>
          <w:lang w:val="en-US"/>
        </w:rPr>
        <w:t>ay</w:t>
      </w:r>
      <w:r w:rsidRPr="00057A7C">
        <w:rPr>
          <w:rFonts w:ascii="Times New Roman" w:eastAsia="Times New Roman" w:hAnsi="Times New Roman"/>
          <w:b/>
          <w:color w:val="7030A0"/>
          <w:sz w:val="20"/>
          <w:szCs w:val="20"/>
          <w:vertAlign w:val="subscript"/>
          <w:lang w:val="en-US"/>
        </w:rPr>
        <w:t>smax</w:t>
      </w:r>
      <w:proofErr w:type="spellEnd"/>
      <w:r w:rsidRPr="00057A7C">
        <w:rPr>
          <w:rFonts w:ascii="Times New Roman" w:hAnsi="Times New Roman"/>
          <w:b/>
          <w:color w:val="7030A0"/>
          <w:sz w:val="20"/>
          <w:szCs w:val="20"/>
          <w:lang w:val="en-US"/>
        </w:rPr>
        <w:t xml:space="preserve"> </w:t>
      </w:r>
      <w:r w:rsidR="00971653">
        <w:rPr>
          <w:rFonts w:ascii="Times New Roman" w:hAnsi="Times New Roman"/>
          <w:b/>
          <w:color w:val="7030A0"/>
          <w:sz w:val="20"/>
          <w:szCs w:val="20"/>
          <w:lang w:val="en-US"/>
        </w:rPr>
        <w:t>+ 0.3 m/s</w:t>
      </w:r>
      <w:r w:rsidR="00971653" w:rsidRPr="00971653">
        <w:rPr>
          <w:rFonts w:ascii="Times New Roman" w:hAnsi="Times New Roman"/>
          <w:b/>
          <w:color w:val="7030A0"/>
          <w:sz w:val="20"/>
          <w:szCs w:val="20"/>
          <w:vertAlign w:val="superscript"/>
          <w:lang w:val="en-US"/>
        </w:rPr>
        <w:t>2</w:t>
      </w:r>
      <w:r w:rsidR="00971653">
        <w:rPr>
          <w:rFonts w:ascii="Times New Roman" w:hAnsi="Times New Roman"/>
          <w:b/>
          <w:color w:val="7030A0"/>
          <w:sz w:val="20"/>
          <w:szCs w:val="20"/>
          <w:lang w:val="en-US"/>
        </w:rPr>
        <w:t xml:space="preserve"> </w:t>
      </w:r>
      <w:r w:rsidRPr="00057A7C">
        <w:rPr>
          <w:rFonts w:ascii="Times New Roman" w:hAnsi="Times New Roman"/>
          <w:b/>
          <w:color w:val="7030A0"/>
          <w:sz w:val="20"/>
          <w:szCs w:val="20"/>
          <w:lang w:val="en-US"/>
        </w:rPr>
        <w:t>(e.g. by travelling with a higher speed through a curve with a given radius).</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The lateral acceleration and the lateral jerk shall be recorded during the test.</w:t>
      </w:r>
    </w:p>
    <w:p w:rsidR="006216C3" w:rsidRPr="00057A7C" w:rsidRDefault="006216C3" w:rsidP="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3.2.2.2</w:t>
      </w:r>
      <w:r w:rsidR="00971653">
        <w:rPr>
          <w:rFonts w:ascii="Times New Roman" w:hAnsi="Times New Roman"/>
          <w:b/>
          <w:color w:val="7030A0"/>
          <w:sz w:val="20"/>
          <w:szCs w:val="20"/>
          <w:lang w:val="en-US"/>
        </w:rPr>
        <w:t>.</w:t>
      </w:r>
      <w:r w:rsidRPr="00057A7C">
        <w:rPr>
          <w:rFonts w:ascii="Times New Roman" w:hAnsi="Times New Roman"/>
          <w:b/>
          <w:color w:val="7030A0"/>
          <w:sz w:val="20"/>
          <w:szCs w:val="20"/>
          <w:lang w:val="en-US"/>
        </w:rPr>
        <w:tab/>
        <w:t xml:space="preserve">The </w:t>
      </w:r>
      <w:r w:rsidR="00B12A65">
        <w:rPr>
          <w:rFonts w:ascii="Times New Roman" w:hAnsi="Times New Roman"/>
          <w:b/>
          <w:color w:val="7030A0"/>
          <w:sz w:val="20"/>
          <w:szCs w:val="20"/>
          <w:lang w:val="en-US"/>
        </w:rPr>
        <w:t xml:space="preserve">test </w:t>
      </w:r>
      <w:r w:rsidRPr="00057A7C">
        <w:rPr>
          <w:rFonts w:ascii="Times New Roman" w:hAnsi="Times New Roman"/>
          <w:b/>
          <w:color w:val="7030A0"/>
          <w:sz w:val="20"/>
          <w:szCs w:val="20"/>
          <w:lang w:val="en-US"/>
        </w:rPr>
        <w:t>requirements are fulfilled if:</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The recorded acceleration is within the limits specified in paragraph 5.6.2.1.3.</w:t>
      </w:r>
      <w:r w:rsidR="00C33960">
        <w:rPr>
          <w:rFonts w:ascii="Times New Roman" w:hAnsi="Times New Roman"/>
          <w:b/>
          <w:color w:val="7030A0"/>
          <w:sz w:val="20"/>
          <w:szCs w:val="20"/>
          <w:lang w:val="en-US"/>
        </w:rPr>
        <w:t xml:space="preserve"> </w:t>
      </w:r>
      <w:r w:rsidR="00C33960">
        <w:rPr>
          <w:rFonts w:ascii="Times New Roman" w:hAnsi="Times New Roman"/>
          <w:b/>
          <w:color w:val="7030A0"/>
          <w:sz w:val="20"/>
          <w:szCs w:val="20"/>
          <w:lang w:val="en-US"/>
        </w:rPr>
        <w:t>of this Regulation</w:t>
      </w:r>
      <w:r w:rsidR="00C33960">
        <w:rPr>
          <w:rFonts w:ascii="Times New Roman" w:hAnsi="Times New Roman"/>
          <w:b/>
          <w:color w:val="7030A0"/>
          <w:sz w:val="20"/>
          <w:szCs w:val="20"/>
          <w:lang w:val="en-US"/>
        </w:rPr>
        <w:t>.</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The moving average over half a second of the lateral jerk does not exceed 5 m/s³.</w:t>
      </w:r>
    </w:p>
    <w:p w:rsidR="006216C3" w:rsidRPr="00057A7C" w:rsidRDefault="006216C3" w:rsidP="006216C3">
      <w:pPr>
        <w:ind w:left="1418" w:right="1134" w:hanging="1418"/>
        <w:jc w:val="both"/>
        <w:rPr>
          <w:rFonts w:ascii="Times New Roman" w:hAnsi="Times New Roman"/>
          <w:b/>
          <w:color w:val="7030A0"/>
          <w:sz w:val="20"/>
          <w:szCs w:val="20"/>
          <w:lang w:val="en-US"/>
        </w:rPr>
      </w:pPr>
      <w:r w:rsidRPr="001F6D13">
        <w:rPr>
          <w:rFonts w:ascii="Times New Roman" w:hAnsi="Times New Roman"/>
          <w:b/>
          <w:color w:val="7030A0"/>
          <w:sz w:val="20"/>
          <w:szCs w:val="20"/>
          <w:highlight w:val="yellow"/>
          <w:lang w:val="en-US"/>
        </w:rPr>
        <w:t>3.2.3</w:t>
      </w:r>
      <w:r w:rsidRPr="001F6D13">
        <w:rPr>
          <w:rFonts w:ascii="Times New Roman" w:hAnsi="Times New Roman"/>
          <w:b/>
          <w:color w:val="7030A0"/>
          <w:sz w:val="20"/>
          <w:szCs w:val="20"/>
          <w:highlight w:val="yellow"/>
          <w:lang w:val="en-US"/>
        </w:rPr>
        <w:tab/>
        <w:t>Functionality Test 0 (FU0c, Test of overriding force)</w:t>
      </w:r>
    </w:p>
    <w:p w:rsidR="006216C3" w:rsidRPr="00057A7C" w:rsidRDefault="006216C3" w:rsidP="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3.2.3.1</w:t>
      </w:r>
      <w:r w:rsidRPr="00057A7C">
        <w:rPr>
          <w:rFonts w:ascii="Times New Roman" w:hAnsi="Times New Roman"/>
          <w:b/>
          <w:color w:val="7030A0"/>
          <w:sz w:val="20"/>
          <w:szCs w:val="20"/>
          <w:lang w:val="en-US"/>
        </w:rPr>
        <w:tab/>
        <w:t xml:space="preserve">The vehicle speed shall remain in the range from </w:t>
      </w:r>
      <w:proofErr w:type="spellStart"/>
      <w:r>
        <w:rPr>
          <w:rFonts w:ascii="Times New Roman" w:hAnsi="Times New Roman"/>
          <w:b/>
          <w:color w:val="7030A0"/>
          <w:sz w:val="20"/>
          <w:szCs w:val="20"/>
          <w:lang w:val="en-US"/>
        </w:rPr>
        <w:t>V</w:t>
      </w:r>
      <w:r w:rsidRPr="008567FF">
        <w:rPr>
          <w:rFonts w:ascii="Times New Roman" w:eastAsia="Times New Roman" w:hAnsi="Times New Roman"/>
          <w:b/>
          <w:color w:val="7030A0"/>
          <w:sz w:val="20"/>
          <w:szCs w:val="20"/>
          <w:vertAlign w:val="subscript"/>
          <w:lang w:val="en-US"/>
        </w:rPr>
        <w:t>smin</w:t>
      </w:r>
      <w:proofErr w:type="spellEnd"/>
      <w:r w:rsidRPr="00057A7C">
        <w:rPr>
          <w:rFonts w:ascii="Times New Roman" w:hAnsi="Times New Roman"/>
          <w:b/>
          <w:color w:val="7030A0"/>
          <w:sz w:val="20"/>
          <w:szCs w:val="20"/>
          <w:lang w:val="en-US"/>
        </w:rPr>
        <w:t xml:space="preserve"> up to </w:t>
      </w:r>
      <w:proofErr w:type="spellStart"/>
      <w:r>
        <w:rPr>
          <w:rFonts w:ascii="Times New Roman" w:hAnsi="Times New Roman"/>
          <w:b/>
          <w:color w:val="7030A0"/>
          <w:sz w:val="20"/>
          <w:szCs w:val="20"/>
          <w:lang w:val="en-US"/>
        </w:rPr>
        <w:t>V</w:t>
      </w:r>
      <w:r w:rsidRPr="008567FF">
        <w:rPr>
          <w:rFonts w:ascii="Times New Roman" w:eastAsia="Times New Roman" w:hAnsi="Times New Roman"/>
          <w:b/>
          <w:color w:val="7030A0"/>
          <w:sz w:val="20"/>
          <w:szCs w:val="20"/>
          <w:vertAlign w:val="subscript"/>
          <w:lang w:val="en-US"/>
        </w:rPr>
        <w:t>smax</w:t>
      </w:r>
      <w:proofErr w:type="spellEnd"/>
      <w:r w:rsidRPr="00057A7C">
        <w:rPr>
          <w:rFonts w:ascii="Times New Roman" w:hAnsi="Times New Roman"/>
          <w:b/>
          <w:color w:val="7030A0"/>
          <w:sz w:val="20"/>
          <w:szCs w:val="20"/>
          <w:lang w:val="en-US"/>
        </w:rPr>
        <w:t>.</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 xml:space="preserve">The vehicle shall be driven without any </w:t>
      </w:r>
      <w:r w:rsidR="00B12A65">
        <w:rPr>
          <w:rFonts w:ascii="Times New Roman" w:hAnsi="Times New Roman"/>
          <w:b/>
          <w:color w:val="7030A0"/>
          <w:sz w:val="20"/>
          <w:szCs w:val="20"/>
          <w:lang w:val="en-US"/>
        </w:rPr>
        <w:t>force applied by the driver</w:t>
      </w:r>
      <w:r w:rsidRPr="00057A7C">
        <w:rPr>
          <w:rFonts w:ascii="Times New Roman" w:hAnsi="Times New Roman"/>
          <w:b/>
          <w:color w:val="7030A0"/>
          <w:sz w:val="20"/>
          <w:szCs w:val="20"/>
          <w:lang w:val="en-US"/>
        </w:rPr>
        <w:t xml:space="preserve"> </w:t>
      </w:r>
      <w:r w:rsidR="00B12A65">
        <w:rPr>
          <w:rFonts w:ascii="Times New Roman" w:hAnsi="Times New Roman"/>
          <w:b/>
          <w:color w:val="7030A0"/>
          <w:sz w:val="20"/>
          <w:szCs w:val="20"/>
          <w:lang w:val="en-US"/>
        </w:rPr>
        <w:t xml:space="preserve">on the </w:t>
      </w:r>
      <w:r w:rsidRPr="00057A7C">
        <w:rPr>
          <w:rFonts w:ascii="Times New Roman" w:hAnsi="Times New Roman"/>
          <w:b/>
          <w:color w:val="7030A0"/>
          <w:sz w:val="20"/>
          <w:szCs w:val="20"/>
          <w:lang w:val="en-US"/>
        </w:rPr>
        <w:t xml:space="preserve">steering </w:t>
      </w:r>
      <w:r w:rsidR="009E3274">
        <w:rPr>
          <w:rFonts w:ascii="Times New Roman" w:hAnsi="Times New Roman"/>
          <w:b/>
          <w:color w:val="7030A0"/>
          <w:sz w:val="20"/>
          <w:szCs w:val="20"/>
          <w:lang w:val="en-US"/>
        </w:rPr>
        <w:t>control</w:t>
      </w:r>
      <w:r w:rsidR="009E3274" w:rsidRPr="00057A7C">
        <w:rPr>
          <w:rFonts w:ascii="Times New Roman" w:hAnsi="Times New Roman"/>
          <w:b/>
          <w:color w:val="7030A0"/>
          <w:sz w:val="20"/>
          <w:szCs w:val="20"/>
          <w:lang w:val="en-US"/>
        </w:rPr>
        <w:t xml:space="preserve"> </w:t>
      </w:r>
      <w:r w:rsidRPr="00057A7C">
        <w:rPr>
          <w:rFonts w:ascii="Times New Roman" w:hAnsi="Times New Roman"/>
          <w:b/>
          <w:color w:val="7030A0"/>
          <w:sz w:val="20"/>
          <w:szCs w:val="20"/>
          <w:lang w:val="en-US"/>
        </w:rPr>
        <w:t xml:space="preserve">(e.g. by removing the hands from the </w:t>
      </w:r>
      <w:r w:rsidR="009E3274">
        <w:rPr>
          <w:rFonts w:ascii="Times New Roman" w:hAnsi="Times New Roman"/>
          <w:b/>
          <w:color w:val="7030A0"/>
          <w:sz w:val="20"/>
          <w:szCs w:val="20"/>
          <w:lang w:val="en-US"/>
        </w:rPr>
        <w:t xml:space="preserve">steering </w:t>
      </w:r>
      <w:r w:rsidR="00A533BC">
        <w:rPr>
          <w:rFonts w:ascii="Times New Roman" w:hAnsi="Times New Roman"/>
          <w:b/>
          <w:color w:val="7030A0"/>
          <w:sz w:val="20"/>
          <w:szCs w:val="20"/>
          <w:lang w:val="en-US"/>
        </w:rPr>
        <w:t>control</w:t>
      </w:r>
      <w:r w:rsidRPr="00057A7C">
        <w:rPr>
          <w:rFonts w:ascii="Times New Roman" w:hAnsi="Times New Roman"/>
          <w:b/>
          <w:color w:val="7030A0"/>
          <w:sz w:val="20"/>
          <w:szCs w:val="20"/>
          <w:lang w:val="en-US"/>
        </w:rPr>
        <w:t>) with a constant speed on a curved track with lane markings at each side.</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The necessary lateral acceleration to follow the curve shall be between 80 and 90% of the minimum value specified in the table of paragraph 5.6.2.1.3.</w:t>
      </w:r>
      <w:r w:rsidR="00C33960">
        <w:rPr>
          <w:rFonts w:ascii="Times New Roman" w:hAnsi="Times New Roman"/>
          <w:b/>
          <w:color w:val="7030A0"/>
          <w:sz w:val="20"/>
          <w:szCs w:val="20"/>
          <w:lang w:val="en-US"/>
        </w:rPr>
        <w:t xml:space="preserve"> </w:t>
      </w:r>
      <w:r w:rsidR="00C33960">
        <w:rPr>
          <w:rFonts w:ascii="Times New Roman" w:hAnsi="Times New Roman"/>
          <w:b/>
          <w:color w:val="7030A0"/>
          <w:sz w:val="20"/>
          <w:szCs w:val="20"/>
          <w:lang w:val="en-US"/>
        </w:rPr>
        <w:t>of this Regulation</w:t>
      </w:r>
      <w:r w:rsidR="00C33960">
        <w:rPr>
          <w:rFonts w:ascii="Times New Roman" w:hAnsi="Times New Roman"/>
          <w:b/>
          <w:color w:val="7030A0"/>
          <w:sz w:val="20"/>
          <w:szCs w:val="20"/>
          <w:lang w:val="en-US"/>
        </w:rPr>
        <w:t>.</w:t>
      </w:r>
      <w:bookmarkStart w:id="145" w:name="_GoBack"/>
      <w:bookmarkEnd w:id="145"/>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The driver shall then apply a force on the steering control to override the system intervention and leave the lane.</w:t>
      </w:r>
    </w:p>
    <w:p w:rsidR="006216C3" w:rsidRPr="00057A7C" w:rsidRDefault="006216C3" w:rsidP="006216C3">
      <w:pPr>
        <w:tabs>
          <w:tab w:val="left" w:pos="-1843"/>
        </w:tabs>
        <w:ind w:left="1418" w:right="1134"/>
        <w:jc w:val="both"/>
        <w:rPr>
          <w:b/>
          <w:color w:val="7030A0"/>
          <w:lang w:val="en-US"/>
        </w:rPr>
      </w:pPr>
      <w:r w:rsidRPr="00057A7C">
        <w:rPr>
          <w:rFonts w:ascii="Times New Roman" w:hAnsi="Times New Roman"/>
          <w:b/>
          <w:color w:val="7030A0"/>
          <w:sz w:val="20"/>
          <w:szCs w:val="20"/>
          <w:lang w:val="en-US"/>
        </w:rPr>
        <w:t>The force applied by the driver on the steering control during the overriding manoeuver shall be recorded.</w:t>
      </w:r>
    </w:p>
    <w:p w:rsidR="006216C3" w:rsidRDefault="006216C3" w:rsidP="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3.2.3.2</w:t>
      </w:r>
      <w:r w:rsidRPr="00057A7C">
        <w:rPr>
          <w:rFonts w:ascii="Times New Roman" w:hAnsi="Times New Roman"/>
          <w:b/>
          <w:color w:val="7030A0"/>
          <w:sz w:val="20"/>
          <w:szCs w:val="20"/>
          <w:lang w:val="en-US"/>
        </w:rPr>
        <w:tab/>
        <w:t xml:space="preserve">The </w:t>
      </w:r>
      <w:r w:rsidR="00B12A65">
        <w:rPr>
          <w:rFonts w:ascii="Times New Roman" w:hAnsi="Times New Roman"/>
          <w:b/>
          <w:color w:val="7030A0"/>
          <w:sz w:val="20"/>
          <w:szCs w:val="20"/>
          <w:lang w:val="en-US"/>
        </w:rPr>
        <w:t xml:space="preserve">test </w:t>
      </w:r>
      <w:r w:rsidRPr="00057A7C">
        <w:rPr>
          <w:rFonts w:ascii="Times New Roman" w:hAnsi="Times New Roman"/>
          <w:b/>
          <w:color w:val="7030A0"/>
          <w:sz w:val="20"/>
          <w:szCs w:val="20"/>
          <w:lang w:val="en-US"/>
        </w:rPr>
        <w:t>requirements are fulfilled if the force applied by the driver on the steering control during the overriding manoeuver is less than 50N.</w:t>
      </w:r>
    </w:p>
    <w:p w:rsidR="00CC0563" w:rsidRPr="00057A7C" w:rsidRDefault="00CC0563" w:rsidP="006216C3">
      <w:pPr>
        <w:ind w:left="1418" w:right="1134" w:hanging="141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Pr="00CC0563">
        <w:rPr>
          <w:rFonts w:ascii="Times New Roman" w:hAnsi="Times New Roman"/>
          <w:b/>
          <w:color w:val="7030A0"/>
          <w:sz w:val="20"/>
          <w:szCs w:val="20"/>
          <w:highlight w:val="red"/>
          <w:lang w:val="en-US"/>
        </w:rPr>
        <w:t>(… France…)</w:t>
      </w:r>
    </w:p>
    <w:p w:rsidR="006216C3" w:rsidRPr="00057A7C" w:rsidRDefault="006216C3" w:rsidP="006216C3">
      <w:pPr>
        <w:ind w:left="1418" w:right="1134" w:hanging="1418"/>
        <w:jc w:val="both"/>
        <w:rPr>
          <w:rFonts w:ascii="Times New Roman" w:hAnsi="Times New Roman"/>
          <w:b/>
          <w:color w:val="7030A0"/>
          <w:sz w:val="20"/>
          <w:szCs w:val="20"/>
          <w:lang w:val="en-US"/>
        </w:rPr>
      </w:pPr>
      <w:r w:rsidRPr="001F6D13">
        <w:rPr>
          <w:rFonts w:ascii="Times New Roman" w:hAnsi="Times New Roman"/>
          <w:b/>
          <w:color w:val="7030A0"/>
          <w:sz w:val="20"/>
          <w:szCs w:val="20"/>
          <w:highlight w:val="yellow"/>
          <w:lang w:val="en-US"/>
        </w:rPr>
        <w:t>3.2.4.</w:t>
      </w:r>
      <w:r w:rsidRPr="001F6D13">
        <w:rPr>
          <w:rFonts w:ascii="Times New Roman" w:hAnsi="Times New Roman"/>
          <w:b/>
          <w:color w:val="7030A0"/>
          <w:sz w:val="20"/>
          <w:szCs w:val="20"/>
          <w:highlight w:val="yellow"/>
          <w:lang w:val="en-US"/>
        </w:rPr>
        <w:tab/>
        <w:t>Transition Test 0 (TR0, Test for holding the steering control)</w:t>
      </w:r>
    </w:p>
    <w:p w:rsidR="006216C3" w:rsidRPr="00057A7C" w:rsidRDefault="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lastRenderedPageBreak/>
        <w:t>3.2.4.1.</w:t>
      </w:r>
      <w:r w:rsidRPr="00057A7C">
        <w:rPr>
          <w:rFonts w:ascii="Times New Roman" w:hAnsi="Times New Roman"/>
          <w:b/>
          <w:color w:val="7030A0"/>
          <w:sz w:val="20"/>
          <w:szCs w:val="20"/>
          <w:lang w:val="en-US"/>
        </w:rPr>
        <w:tab/>
      </w:r>
      <w:r w:rsidR="00B12A65">
        <w:rPr>
          <w:rFonts w:ascii="Times New Roman" w:hAnsi="Times New Roman"/>
          <w:b/>
          <w:color w:val="7030A0"/>
          <w:sz w:val="20"/>
          <w:szCs w:val="20"/>
          <w:lang w:val="en-US"/>
        </w:rPr>
        <w:t>T</w:t>
      </w:r>
      <w:r w:rsidRPr="00057A7C">
        <w:rPr>
          <w:rFonts w:ascii="Times New Roman" w:hAnsi="Times New Roman"/>
          <w:b/>
          <w:color w:val="7030A0"/>
          <w:sz w:val="20"/>
          <w:szCs w:val="20"/>
          <w:lang w:val="en-US"/>
        </w:rPr>
        <w:t xml:space="preserve">he vehicle </w:t>
      </w:r>
      <w:r w:rsidR="00B12A65">
        <w:rPr>
          <w:rFonts w:ascii="Times New Roman" w:hAnsi="Times New Roman"/>
          <w:b/>
          <w:color w:val="7030A0"/>
          <w:sz w:val="20"/>
          <w:szCs w:val="20"/>
          <w:lang w:val="en-US"/>
        </w:rPr>
        <w:t xml:space="preserve">shall be driven </w:t>
      </w:r>
      <w:r w:rsidRPr="00057A7C">
        <w:rPr>
          <w:rFonts w:ascii="Times New Roman" w:hAnsi="Times New Roman"/>
          <w:b/>
          <w:color w:val="7030A0"/>
          <w:sz w:val="20"/>
          <w:szCs w:val="20"/>
          <w:lang w:val="en-US"/>
        </w:rPr>
        <w:t xml:space="preserve">with activated ACSF with a vehicle test speed between </w:t>
      </w:r>
      <w:proofErr w:type="spellStart"/>
      <w:r>
        <w:rPr>
          <w:rFonts w:ascii="Times New Roman" w:hAnsi="Times New Roman"/>
          <w:b/>
          <w:color w:val="7030A0"/>
          <w:sz w:val="20"/>
          <w:szCs w:val="20"/>
          <w:lang w:val="en-US"/>
        </w:rPr>
        <w:t>V</w:t>
      </w:r>
      <w:r w:rsidRPr="008567FF">
        <w:rPr>
          <w:rFonts w:ascii="Times New Roman" w:eastAsia="Times New Roman" w:hAnsi="Times New Roman"/>
          <w:b/>
          <w:color w:val="7030A0"/>
          <w:sz w:val="20"/>
          <w:szCs w:val="20"/>
          <w:vertAlign w:val="subscript"/>
          <w:lang w:val="en-US"/>
        </w:rPr>
        <w:t>smin</w:t>
      </w:r>
      <w:proofErr w:type="spellEnd"/>
      <w:r w:rsidRPr="00057A7C">
        <w:rPr>
          <w:rFonts w:ascii="Times New Roman" w:hAnsi="Times New Roman"/>
          <w:b/>
          <w:color w:val="7030A0"/>
          <w:sz w:val="20"/>
          <w:szCs w:val="20"/>
          <w:lang w:val="en-US"/>
        </w:rPr>
        <w:t xml:space="preserve"> + 10</w:t>
      </w:r>
      <w:r>
        <w:rPr>
          <w:rFonts w:ascii="Times New Roman" w:hAnsi="Times New Roman"/>
          <w:b/>
          <w:color w:val="7030A0"/>
          <w:sz w:val="20"/>
          <w:szCs w:val="20"/>
          <w:lang w:val="en-US"/>
        </w:rPr>
        <w:t xml:space="preserve"> </w:t>
      </w:r>
      <w:r w:rsidRPr="00057A7C">
        <w:rPr>
          <w:rFonts w:ascii="Times New Roman" w:hAnsi="Times New Roman"/>
          <w:b/>
          <w:color w:val="7030A0"/>
          <w:sz w:val="20"/>
          <w:szCs w:val="20"/>
          <w:lang w:val="en-US"/>
        </w:rPr>
        <w:t xml:space="preserve">km/h and </w:t>
      </w:r>
      <w:proofErr w:type="spellStart"/>
      <w:r w:rsidRPr="00D81CB3">
        <w:rPr>
          <w:rFonts w:ascii="Times New Roman" w:hAnsi="Times New Roman"/>
          <w:b/>
          <w:strike/>
          <w:color w:val="0070C0"/>
          <w:sz w:val="20"/>
          <w:szCs w:val="20"/>
          <w:lang w:val="en-US"/>
        </w:rPr>
        <w:t>V</w:t>
      </w:r>
      <w:r w:rsidRPr="00D81CB3">
        <w:rPr>
          <w:rFonts w:ascii="Times New Roman" w:eastAsia="Times New Roman" w:hAnsi="Times New Roman"/>
          <w:b/>
          <w:strike/>
          <w:color w:val="0070C0"/>
          <w:sz w:val="20"/>
          <w:szCs w:val="20"/>
          <w:vertAlign w:val="subscript"/>
          <w:lang w:val="en-US"/>
        </w:rPr>
        <w:t>smax</w:t>
      </w:r>
      <w:proofErr w:type="spellEnd"/>
      <w:r w:rsidRPr="00D81CB3">
        <w:rPr>
          <w:rFonts w:ascii="Times New Roman" w:hAnsi="Times New Roman"/>
          <w:b/>
          <w:strike/>
          <w:color w:val="0070C0"/>
          <w:sz w:val="20"/>
          <w:szCs w:val="20"/>
          <w:lang w:val="en-US"/>
        </w:rPr>
        <w:t xml:space="preserve"> – 10 </w:t>
      </w:r>
      <w:r w:rsidR="000D6E6F" w:rsidRPr="00D81CB3">
        <w:rPr>
          <w:rFonts w:ascii="Times New Roman" w:hAnsi="Times New Roman"/>
          <w:b/>
          <w:strike/>
          <w:color w:val="0070C0"/>
          <w:sz w:val="20"/>
          <w:szCs w:val="20"/>
          <w:lang w:val="en-US"/>
        </w:rPr>
        <w:t>km/h</w:t>
      </w:r>
      <w:r w:rsidR="000D6E6F">
        <w:rPr>
          <w:rFonts w:ascii="Times New Roman" w:hAnsi="Times New Roman"/>
          <w:b/>
          <w:color w:val="7030A0"/>
          <w:sz w:val="20"/>
          <w:szCs w:val="20"/>
          <w:lang w:val="en-US"/>
        </w:rPr>
        <w:t xml:space="preserve"> </w:t>
      </w:r>
      <w:proofErr w:type="spellStart"/>
      <w:r w:rsidR="00D81CB3" w:rsidRPr="00D81CB3">
        <w:rPr>
          <w:rFonts w:ascii="Times New Roman" w:hAnsi="Times New Roman"/>
          <w:b/>
          <w:color w:val="0070C0"/>
          <w:sz w:val="20"/>
          <w:szCs w:val="20"/>
          <w:lang w:val="en-US"/>
        </w:rPr>
        <w:t>V</w:t>
      </w:r>
      <w:r w:rsidR="00D81CB3" w:rsidRPr="00D81CB3">
        <w:rPr>
          <w:rFonts w:ascii="Times New Roman" w:eastAsia="Times New Roman" w:hAnsi="Times New Roman"/>
          <w:b/>
          <w:color w:val="0070C0"/>
          <w:sz w:val="20"/>
          <w:szCs w:val="20"/>
          <w:vertAlign w:val="subscript"/>
          <w:lang w:val="en-US"/>
        </w:rPr>
        <w:t>smin</w:t>
      </w:r>
      <w:proofErr w:type="spellEnd"/>
      <w:r w:rsidR="00D81CB3" w:rsidRPr="00D81CB3">
        <w:rPr>
          <w:rFonts w:ascii="Times New Roman" w:hAnsi="Times New Roman"/>
          <w:b/>
          <w:color w:val="0070C0"/>
          <w:sz w:val="20"/>
          <w:szCs w:val="20"/>
          <w:lang w:val="en-US"/>
        </w:rPr>
        <w:t xml:space="preserve"> + 20 km/h</w:t>
      </w:r>
      <w:r w:rsidR="00D81CB3" w:rsidRPr="00057A7C">
        <w:rPr>
          <w:rFonts w:ascii="Times New Roman" w:hAnsi="Times New Roman"/>
          <w:b/>
          <w:color w:val="7030A0"/>
          <w:sz w:val="20"/>
          <w:szCs w:val="20"/>
          <w:lang w:val="en-US"/>
        </w:rPr>
        <w:t xml:space="preserve"> </w:t>
      </w:r>
      <w:r w:rsidR="000D6E6F">
        <w:rPr>
          <w:rFonts w:ascii="Times New Roman" w:hAnsi="Times New Roman"/>
          <w:b/>
          <w:color w:val="7030A0"/>
          <w:sz w:val="20"/>
          <w:szCs w:val="20"/>
          <w:lang w:val="en-US"/>
        </w:rPr>
        <w:t xml:space="preserve">on a </w:t>
      </w:r>
      <w:del w:id="146" w:author="ONU" w:date="2016-09-21T15:56:00Z">
        <w:r w:rsidR="000D6E6F" w:rsidDel="00841432">
          <w:rPr>
            <w:rFonts w:ascii="Times New Roman" w:hAnsi="Times New Roman"/>
            <w:b/>
            <w:color w:val="7030A0"/>
            <w:sz w:val="20"/>
            <w:szCs w:val="20"/>
            <w:lang w:val="en-US"/>
          </w:rPr>
          <w:delText xml:space="preserve">curved </w:delText>
        </w:r>
      </w:del>
      <w:r w:rsidR="000D6E6F">
        <w:rPr>
          <w:rFonts w:ascii="Times New Roman" w:hAnsi="Times New Roman"/>
          <w:b/>
          <w:color w:val="7030A0"/>
          <w:sz w:val="20"/>
          <w:szCs w:val="20"/>
          <w:lang w:val="en-US"/>
        </w:rPr>
        <w:t>track with lane</w:t>
      </w:r>
      <w:r w:rsidRPr="00057A7C">
        <w:rPr>
          <w:rFonts w:ascii="Times New Roman" w:hAnsi="Times New Roman"/>
          <w:b/>
          <w:color w:val="7030A0"/>
          <w:sz w:val="20"/>
          <w:szCs w:val="20"/>
          <w:lang w:val="en-US"/>
        </w:rPr>
        <w:t xml:space="preserve"> markings at each side of the lane.</w:t>
      </w:r>
    </w:p>
    <w:p w:rsidR="006216C3" w:rsidRPr="00057A7C" w:rsidRDefault="00B12A65" w:rsidP="006216C3">
      <w:pPr>
        <w:tabs>
          <w:tab w:val="left" w:pos="-1843"/>
        </w:tabs>
        <w:ind w:left="1418" w:right="1134"/>
        <w:jc w:val="both"/>
        <w:rPr>
          <w:rFonts w:ascii="Times New Roman" w:hAnsi="Times New Roman"/>
          <w:b/>
          <w:color w:val="7030A0"/>
          <w:sz w:val="20"/>
          <w:szCs w:val="20"/>
          <w:lang w:val="en-US"/>
        </w:rPr>
      </w:pPr>
      <w:r>
        <w:rPr>
          <w:rFonts w:ascii="Times New Roman" w:hAnsi="Times New Roman"/>
          <w:b/>
          <w:color w:val="7030A0"/>
          <w:sz w:val="20"/>
          <w:szCs w:val="20"/>
          <w:lang w:val="en-US"/>
        </w:rPr>
        <w:t xml:space="preserve">The driver shall release </w:t>
      </w:r>
      <w:r w:rsidR="006216C3" w:rsidRPr="00057A7C">
        <w:rPr>
          <w:rFonts w:ascii="Times New Roman" w:hAnsi="Times New Roman"/>
          <w:b/>
          <w:color w:val="7030A0"/>
          <w:sz w:val="20"/>
          <w:szCs w:val="20"/>
          <w:lang w:val="en-US"/>
        </w:rPr>
        <w:t>the steering control and continue to drive until the ACSF is deactivated by the system. The track shall be selected such that it allows driving with activated ACSF for at least 60 s without any dr</w:t>
      </w:r>
      <w:r w:rsidR="00D81CB3">
        <w:rPr>
          <w:rFonts w:ascii="Times New Roman" w:hAnsi="Times New Roman"/>
          <w:b/>
          <w:color w:val="7030A0"/>
          <w:sz w:val="20"/>
          <w:szCs w:val="20"/>
          <w:lang w:val="en-US"/>
        </w:rPr>
        <w:t>iver intervention.</w:t>
      </w:r>
    </w:p>
    <w:p w:rsidR="006216C3" w:rsidRDefault="006216C3" w:rsidP="006216C3">
      <w:pPr>
        <w:tabs>
          <w:tab w:val="left" w:pos="-1843"/>
        </w:tabs>
        <w:ind w:left="1418" w:right="1134"/>
        <w:jc w:val="both"/>
        <w:rPr>
          <w:rFonts w:ascii="Times New Roman" w:hAnsi="Times New Roman"/>
          <w:b/>
          <w:strike/>
          <w:color w:val="0070C0"/>
          <w:sz w:val="20"/>
          <w:szCs w:val="20"/>
          <w:lang w:val="en-US"/>
        </w:rPr>
      </w:pPr>
      <w:r w:rsidRPr="00D81CB3">
        <w:rPr>
          <w:rFonts w:ascii="Times New Roman" w:hAnsi="Times New Roman"/>
          <w:b/>
          <w:strike/>
          <w:color w:val="0070C0"/>
          <w:sz w:val="20"/>
          <w:szCs w:val="20"/>
          <w:lang w:val="en-US"/>
        </w:rPr>
        <w:t xml:space="preserve">Repeat the test with a different vehicle test speed between </w:t>
      </w:r>
      <w:proofErr w:type="spellStart"/>
      <w:r w:rsidRPr="00D81CB3">
        <w:rPr>
          <w:rFonts w:ascii="Times New Roman" w:hAnsi="Times New Roman"/>
          <w:b/>
          <w:strike/>
          <w:color w:val="0070C0"/>
          <w:sz w:val="20"/>
          <w:szCs w:val="20"/>
          <w:lang w:val="en-US"/>
        </w:rPr>
        <w:t>V</w:t>
      </w:r>
      <w:r w:rsidRPr="00D81CB3">
        <w:rPr>
          <w:rFonts w:ascii="Times New Roman" w:eastAsia="Times New Roman" w:hAnsi="Times New Roman"/>
          <w:b/>
          <w:strike/>
          <w:color w:val="0070C0"/>
          <w:sz w:val="20"/>
          <w:szCs w:val="20"/>
          <w:vertAlign w:val="subscript"/>
          <w:lang w:val="en-US"/>
        </w:rPr>
        <w:t>smin</w:t>
      </w:r>
      <w:proofErr w:type="spellEnd"/>
      <w:r w:rsidRPr="00D81CB3">
        <w:rPr>
          <w:rFonts w:ascii="Times New Roman" w:hAnsi="Times New Roman"/>
          <w:b/>
          <w:strike/>
          <w:color w:val="0070C0"/>
          <w:sz w:val="20"/>
          <w:szCs w:val="20"/>
          <w:lang w:val="en-US"/>
        </w:rPr>
        <w:t xml:space="preserve"> + 10 km/h and </w:t>
      </w:r>
      <w:proofErr w:type="spellStart"/>
      <w:r w:rsidRPr="00D81CB3">
        <w:rPr>
          <w:rFonts w:ascii="Times New Roman" w:hAnsi="Times New Roman"/>
          <w:b/>
          <w:strike/>
          <w:color w:val="0070C0"/>
          <w:sz w:val="20"/>
          <w:szCs w:val="20"/>
          <w:lang w:val="en-US"/>
        </w:rPr>
        <w:t>V</w:t>
      </w:r>
      <w:r w:rsidRPr="00D81CB3">
        <w:rPr>
          <w:rFonts w:ascii="Times New Roman" w:eastAsia="Times New Roman" w:hAnsi="Times New Roman"/>
          <w:b/>
          <w:strike/>
          <w:color w:val="0070C0"/>
          <w:sz w:val="20"/>
          <w:szCs w:val="20"/>
          <w:vertAlign w:val="subscript"/>
          <w:lang w:val="en-US"/>
        </w:rPr>
        <w:t>smax</w:t>
      </w:r>
      <w:proofErr w:type="spellEnd"/>
      <w:r w:rsidRPr="00D81CB3">
        <w:rPr>
          <w:rFonts w:ascii="Times New Roman" w:hAnsi="Times New Roman"/>
          <w:b/>
          <w:strike/>
          <w:color w:val="0070C0"/>
          <w:sz w:val="20"/>
          <w:szCs w:val="20"/>
          <w:lang w:val="en-US"/>
        </w:rPr>
        <w:t xml:space="preserve"> - 10 km/h, which differs significantly from the previous vehicle test speed.</w:t>
      </w:r>
    </w:p>
    <w:p w:rsidR="00D81CB3" w:rsidRPr="00D81CB3" w:rsidRDefault="00D81CB3" w:rsidP="00CC0563">
      <w:pPr>
        <w:tabs>
          <w:tab w:val="left" w:pos="-1843"/>
        </w:tabs>
        <w:ind w:left="1418" w:right="1134"/>
        <w:jc w:val="both"/>
        <w:rPr>
          <w:rFonts w:ascii="Times New Roman" w:hAnsi="Times New Roman"/>
          <w:b/>
          <w:color w:val="0070C0"/>
          <w:sz w:val="20"/>
          <w:szCs w:val="20"/>
          <w:lang w:val="en-US"/>
        </w:rPr>
      </w:pPr>
      <w:r w:rsidRPr="00D81CB3">
        <w:rPr>
          <w:rFonts w:ascii="Times New Roman" w:hAnsi="Times New Roman"/>
          <w:b/>
          <w:color w:val="0070C0"/>
          <w:sz w:val="20"/>
          <w:szCs w:val="20"/>
          <w:lang w:val="en-US"/>
        </w:rPr>
        <w:t xml:space="preserve">The test shall be repeated with a vehicle test speed between </w:t>
      </w:r>
      <w:proofErr w:type="spellStart"/>
      <w:r w:rsidRPr="00D81CB3">
        <w:rPr>
          <w:rFonts w:ascii="Times New Roman" w:hAnsi="Times New Roman"/>
          <w:b/>
          <w:color w:val="0070C0"/>
          <w:sz w:val="20"/>
          <w:szCs w:val="20"/>
          <w:lang w:val="en-US"/>
        </w:rPr>
        <w:t>V</w:t>
      </w:r>
      <w:r w:rsidRPr="00D81CB3">
        <w:rPr>
          <w:rFonts w:ascii="Times New Roman" w:eastAsia="Times New Roman" w:hAnsi="Times New Roman"/>
          <w:b/>
          <w:color w:val="0070C0"/>
          <w:sz w:val="20"/>
          <w:szCs w:val="20"/>
          <w:vertAlign w:val="subscript"/>
          <w:lang w:val="en-US"/>
        </w:rPr>
        <w:t>smax</w:t>
      </w:r>
      <w:proofErr w:type="spellEnd"/>
      <w:r w:rsidRPr="00D81CB3">
        <w:rPr>
          <w:rFonts w:ascii="Times New Roman" w:hAnsi="Times New Roman"/>
          <w:b/>
          <w:color w:val="0070C0"/>
          <w:sz w:val="20"/>
          <w:szCs w:val="20"/>
          <w:lang w:val="en-US"/>
        </w:rPr>
        <w:t xml:space="preserve"> - </w:t>
      </w:r>
      <w:r w:rsidR="00CC0563">
        <w:rPr>
          <w:rFonts w:ascii="Times New Roman" w:hAnsi="Times New Roman"/>
          <w:b/>
          <w:color w:val="0070C0"/>
          <w:sz w:val="20"/>
          <w:szCs w:val="20"/>
          <w:lang w:val="en-US"/>
        </w:rPr>
        <w:t>2</w:t>
      </w:r>
      <w:r w:rsidRPr="00D81CB3">
        <w:rPr>
          <w:rFonts w:ascii="Times New Roman" w:hAnsi="Times New Roman"/>
          <w:b/>
          <w:color w:val="0070C0"/>
          <w:sz w:val="20"/>
          <w:szCs w:val="20"/>
          <w:lang w:val="en-US"/>
        </w:rPr>
        <w:t xml:space="preserve">0 km/h and </w:t>
      </w:r>
      <w:proofErr w:type="spellStart"/>
      <w:r w:rsidRPr="00D81CB3">
        <w:rPr>
          <w:rFonts w:ascii="Times New Roman" w:hAnsi="Times New Roman"/>
          <w:b/>
          <w:color w:val="0070C0"/>
          <w:sz w:val="20"/>
          <w:szCs w:val="20"/>
          <w:lang w:val="en-US"/>
        </w:rPr>
        <w:t>V</w:t>
      </w:r>
      <w:r w:rsidRPr="00D81CB3">
        <w:rPr>
          <w:rFonts w:ascii="Times New Roman" w:eastAsia="Times New Roman" w:hAnsi="Times New Roman"/>
          <w:b/>
          <w:color w:val="0070C0"/>
          <w:sz w:val="20"/>
          <w:szCs w:val="20"/>
          <w:vertAlign w:val="subscript"/>
          <w:lang w:val="en-US"/>
        </w:rPr>
        <w:t>smax</w:t>
      </w:r>
      <w:proofErr w:type="spellEnd"/>
      <w:r w:rsidRPr="00D81CB3">
        <w:rPr>
          <w:rFonts w:ascii="Times New Roman" w:hAnsi="Times New Roman"/>
          <w:b/>
          <w:color w:val="0070C0"/>
          <w:sz w:val="20"/>
          <w:szCs w:val="20"/>
          <w:lang w:val="en-US"/>
        </w:rPr>
        <w:t xml:space="preserve"> – </w:t>
      </w:r>
      <w:r w:rsidR="00CC0563">
        <w:rPr>
          <w:rFonts w:ascii="Times New Roman" w:hAnsi="Times New Roman"/>
          <w:b/>
          <w:color w:val="0070C0"/>
          <w:sz w:val="20"/>
          <w:szCs w:val="20"/>
          <w:lang w:val="en-US"/>
        </w:rPr>
        <w:t>1</w:t>
      </w:r>
      <w:r w:rsidRPr="00D81CB3">
        <w:rPr>
          <w:rFonts w:ascii="Times New Roman" w:hAnsi="Times New Roman"/>
          <w:b/>
          <w:color w:val="0070C0"/>
          <w:sz w:val="20"/>
          <w:szCs w:val="20"/>
          <w:lang w:val="en-US"/>
        </w:rPr>
        <w:t>0 km/h.</w:t>
      </w:r>
    </w:p>
    <w:p w:rsidR="006216C3" w:rsidRPr="00057A7C" w:rsidRDefault="006216C3" w:rsidP="006216C3">
      <w:pPr>
        <w:ind w:left="1418" w:right="1134" w:hanging="141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3.2.4.2</w:t>
      </w:r>
      <w:r w:rsidRPr="00057A7C">
        <w:rPr>
          <w:rFonts w:ascii="Times New Roman" w:hAnsi="Times New Roman"/>
          <w:b/>
          <w:color w:val="7030A0"/>
          <w:sz w:val="20"/>
          <w:szCs w:val="20"/>
          <w:lang w:val="en-US"/>
        </w:rPr>
        <w:tab/>
        <w:t xml:space="preserve">The </w:t>
      </w:r>
      <w:r w:rsidR="00B12A65">
        <w:rPr>
          <w:rFonts w:ascii="Times New Roman" w:hAnsi="Times New Roman"/>
          <w:b/>
          <w:color w:val="7030A0"/>
          <w:sz w:val="20"/>
          <w:szCs w:val="20"/>
          <w:lang w:val="en-US"/>
        </w:rPr>
        <w:t xml:space="preserve">test </w:t>
      </w:r>
      <w:r w:rsidRPr="00057A7C">
        <w:rPr>
          <w:rFonts w:ascii="Times New Roman" w:hAnsi="Times New Roman"/>
          <w:b/>
          <w:color w:val="7030A0"/>
          <w:sz w:val="20"/>
          <w:szCs w:val="20"/>
          <w:lang w:val="en-US"/>
        </w:rPr>
        <w:t>requirements are fulfilled if:</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The optical warning was given at the latest 15 s after the steering control has been released and the optical warning signal remains until ACSF is deactivated.</w:t>
      </w:r>
    </w:p>
    <w:p w:rsidR="006216C3" w:rsidRPr="00057A7C"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 xml:space="preserve">The acoustic warning was given at the latest 30 s after the steering control has been released and the acoustic warning signal remains until ACSF is deactivated. </w:t>
      </w:r>
    </w:p>
    <w:p w:rsidR="006216C3" w:rsidRDefault="006216C3" w:rsidP="006216C3">
      <w:pPr>
        <w:tabs>
          <w:tab w:val="left" w:pos="-1843"/>
        </w:tabs>
        <w:ind w:left="1418" w:right="1134"/>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The ACSF is deactivated at the latest 30</w:t>
      </w:r>
      <w:r w:rsidR="004A3A7D">
        <w:rPr>
          <w:rFonts w:ascii="Times New Roman" w:hAnsi="Times New Roman"/>
          <w:b/>
          <w:color w:val="7030A0"/>
          <w:sz w:val="20"/>
          <w:szCs w:val="20"/>
          <w:lang w:val="en-US"/>
        </w:rPr>
        <w:t xml:space="preserve"> </w:t>
      </w:r>
      <w:r w:rsidRPr="00057A7C">
        <w:rPr>
          <w:rFonts w:ascii="Times New Roman" w:hAnsi="Times New Roman"/>
          <w:b/>
          <w:color w:val="7030A0"/>
          <w:sz w:val="20"/>
          <w:szCs w:val="20"/>
          <w:lang w:val="en-US"/>
        </w:rPr>
        <w:t>s after the acoustic signal has started</w:t>
      </w:r>
      <w:r>
        <w:rPr>
          <w:rFonts w:ascii="Times New Roman" w:hAnsi="Times New Roman"/>
          <w:b/>
          <w:color w:val="7030A0"/>
          <w:sz w:val="20"/>
          <w:szCs w:val="20"/>
          <w:lang w:val="en-US"/>
        </w:rPr>
        <w:t>,</w:t>
      </w:r>
      <w:r w:rsidRPr="00057A7C">
        <w:rPr>
          <w:rFonts w:ascii="Times New Roman" w:hAnsi="Times New Roman"/>
          <w:b/>
          <w:color w:val="7030A0"/>
          <w:sz w:val="20"/>
          <w:szCs w:val="20"/>
          <w:lang w:val="en-US"/>
        </w:rPr>
        <w:t xml:space="preserve"> with an emergency signal of at least 5 s</w:t>
      </w:r>
      <w:r w:rsidR="00B12A65">
        <w:rPr>
          <w:rFonts w:ascii="Times New Roman" w:hAnsi="Times New Roman"/>
          <w:b/>
          <w:color w:val="7030A0"/>
          <w:sz w:val="20"/>
          <w:szCs w:val="20"/>
          <w:lang w:val="en-US"/>
        </w:rPr>
        <w:t>,</w:t>
      </w:r>
      <w:r w:rsidRPr="00057A7C">
        <w:rPr>
          <w:rFonts w:ascii="Times New Roman" w:hAnsi="Times New Roman"/>
          <w:b/>
          <w:color w:val="7030A0"/>
          <w:sz w:val="20"/>
          <w:szCs w:val="20"/>
          <w:lang w:val="en-US"/>
        </w:rPr>
        <w:t xml:space="preserve"> which is different from the warning signal.</w:t>
      </w:r>
    </w:p>
    <w:p w:rsidR="004A3A7D" w:rsidRPr="004A3A7D" w:rsidRDefault="004A3A7D" w:rsidP="004A3A7D">
      <w:pPr>
        <w:tabs>
          <w:tab w:val="left" w:pos="-1843"/>
        </w:tabs>
        <w:ind w:left="1418" w:right="1134"/>
        <w:jc w:val="center"/>
        <w:rPr>
          <w:rFonts w:ascii="Times New Roman" w:hAnsi="Times New Roman"/>
          <w:b/>
          <w:color w:val="7030A0"/>
          <w:sz w:val="20"/>
          <w:szCs w:val="20"/>
          <w:u w:val="single"/>
          <w:lang w:val="en-US"/>
        </w:rPr>
      </w:pPr>
      <w:r>
        <w:rPr>
          <w:rFonts w:ascii="Times New Roman" w:hAnsi="Times New Roman"/>
          <w:b/>
          <w:color w:val="7030A0"/>
          <w:sz w:val="20"/>
          <w:szCs w:val="20"/>
          <w:u w:val="single"/>
          <w:lang w:val="en-US"/>
        </w:rPr>
        <w:tab/>
      </w:r>
      <w:r>
        <w:rPr>
          <w:rFonts w:ascii="Times New Roman" w:hAnsi="Times New Roman"/>
          <w:b/>
          <w:color w:val="7030A0"/>
          <w:sz w:val="20"/>
          <w:szCs w:val="20"/>
          <w:u w:val="single"/>
          <w:lang w:val="en-US"/>
        </w:rPr>
        <w:tab/>
      </w:r>
      <w:r>
        <w:rPr>
          <w:rFonts w:ascii="Times New Roman" w:hAnsi="Times New Roman"/>
          <w:b/>
          <w:color w:val="7030A0"/>
          <w:sz w:val="20"/>
          <w:szCs w:val="20"/>
          <w:u w:val="single"/>
          <w:lang w:val="en-US"/>
        </w:rPr>
        <w:tab/>
      </w:r>
    </w:p>
    <w:sectPr w:rsidR="004A3A7D" w:rsidRPr="004A3A7D" w:rsidSect="00953509">
      <w:headerReference w:type="first" r:id="rId9"/>
      <w:pgSz w:w="11906" w:h="16838" w:code="9"/>
      <w:pgMar w:top="1701" w:right="1134" w:bottom="2268" w:left="1134"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DE" w:rsidRDefault="006529DE" w:rsidP="00C902F1">
      <w:pPr>
        <w:spacing w:after="0" w:line="240" w:lineRule="auto"/>
      </w:pPr>
      <w:r>
        <w:separator/>
      </w:r>
    </w:p>
  </w:endnote>
  <w:endnote w:type="continuationSeparator" w:id="0">
    <w:p w:rsidR="006529DE" w:rsidRDefault="006529DE" w:rsidP="00C9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GMaruGothicMPRO">
    <w:altName w:val="MS Gothic"/>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DE" w:rsidRDefault="006529DE" w:rsidP="00C902F1">
      <w:pPr>
        <w:spacing w:after="0" w:line="240" w:lineRule="auto"/>
      </w:pPr>
      <w:r>
        <w:separator/>
      </w:r>
    </w:p>
  </w:footnote>
  <w:footnote w:type="continuationSeparator" w:id="0">
    <w:p w:rsidR="006529DE" w:rsidRDefault="006529DE" w:rsidP="00C90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953"/>
    </w:tblGrid>
    <w:tr w:rsidR="00EC3EE6" w:rsidRPr="00C902F1">
      <w:tc>
        <w:tcPr>
          <w:tcW w:w="5069" w:type="dxa"/>
        </w:tcPr>
        <w:p w:rsidR="00EC3EE6" w:rsidRPr="00C902F1" w:rsidRDefault="00EC3EE6" w:rsidP="003472C1">
          <w:pPr>
            <w:pStyle w:val="Header"/>
            <w:jc w:val="both"/>
            <w:rPr>
              <w:rFonts w:ascii="Times New Roman" w:hAnsi="Times New Roman" w:cs="Times New Roman"/>
              <w:sz w:val="20"/>
              <w:szCs w:val="20"/>
              <w:lang w:val="en-US"/>
            </w:rPr>
          </w:pPr>
          <w:r w:rsidRPr="00C902F1">
            <w:rPr>
              <w:rFonts w:ascii="Times New Roman" w:hAnsi="Times New Roman" w:cs="Times New Roman"/>
              <w:sz w:val="20"/>
              <w:szCs w:val="20"/>
              <w:lang w:val="en-US"/>
            </w:rPr>
            <w:br/>
            <w:t xml:space="preserve">Submitted by </w:t>
          </w:r>
          <w:r>
            <w:rPr>
              <w:rFonts w:ascii="Times New Roman" w:hAnsi="Times New Roman" w:cs="Times New Roman"/>
              <w:sz w:val="20"/>
              <w:szCs w:val="20"/>
              <w:lang w:val="en-US"/>
            </w:rPr>
            <w:t>OICA</w:t>
          </w:r>
          <w:r w:rsidR="005F26E1">
            <w:rPr>
              <w:rFonts w:ascii="Times New Roman" w:hAnsi="Times New Roman" w:cs="Times New Roman"/>
              <w:sz w:val="20"/>
              <w:szCs w:val="20"/>
              <w:lang w:val="en-US"/>
            </w:rPr>
            <w:t xml:space="preserve"> and CLEPA</w:t>
          </w:r>
        </w:p>
      </w:tc>
      <w:tc>
        <w:tcPr>
          <w:tcW w:w="5069" w:type="dxa"/>
        </w:tcPr>
        <w:p w:rsidR="00EC3EE6" w:rsidRPr="00E00843" w:rsidRDefault="00EC3EE6" w:rsidP="000E038A">
          <w:pPr>
            <w:pStyle w:val="Header"/>
            <w:ind w:left="1205"/>
            <w:jc w:val="both"/>
            <w:rPr>
              <w:rFonts w:ascii="Times New Roman" w:hAnsi="Times New Roman" w:cs="Times New Roman"/>
              <w:color w:val="0070C0"/>
              <w:sz w:val="20"/>
              <w:szCs w:val="20"/>
              <w:lang w:val="en-US"/>
            </w:rPr>
          </w:pPr>
          <w:r w:rsidRPr="00C902F1">
            <w:rPr>
              <w:rFonts w:ascii="Times New Roman" w:hAnsi="Times New Roman" w:cs="Times New Roman"/>
              <w:sz w:val="20"/>
              <w:szCs w:val="20"/>
              <w:u w:val="single"/>
              <w:lang w:val="en-US"/>
            </w:rPr>
            <w:t>Informal document</w:t>
          </w:r>
          <w:r w:rsidRPr="00C902F1">
            <w:rPr>
              <w:rFonts w:ascii="Times New Roman" w:hAnsi="Times New Roman" w:cs="Times New Roman"/>
              <w:sz w:val="20"/>
              <w:szCs w:val="20"/>
              <w:lang w:val="en-US"/>
            </w:rPr>
            <w:t xml:space="preserve"> </w:t>
          </w:r>
          <w:r>
            <w:rPr>
              <w:rFonts w:ascii="Times New Roman" w:hAnsi="Times New Roman" w:cs="Times New Roman"/>
              <w:b/>
              <w:sz w:val="20"/>
              <w:szCs w:val="20"/>
              <w:lang w:val="en-US"/>
            </w:rPr>
            <w:t>GRRF-82-12</w:t>
          </w:r>
          <w:r w:rsidR="005F26E1">
            <w:rPr>
              <w:rFonts w:ascii="Times New Roman" w:hAnsi="Times New Roman" w:cs="Times New Roman"/>
              <w:b/>
              <w:sz w:val="20"/>
              <w:szCs w:val="20"/>
              <w:lang w:val="en-US"/>
            </w:rPr>
            <w:t xml:space="preserve"> </w:t>
          </w:r>
          <w:r w:rsidR="005F26E1" w:rsidRPr="00E00843">
            <w:rPr>
              <w:rFonts w:ascii="Times New Roman" w:hAnsi="Times New Roman" w:cs="Times New Roman"/>
              <w:b/>
              <w:color w:val="0070C0"/>
              <w:sz w:val="20"/>
              <w:szCs w:val="20"/>
              <w:lang w:val="en-US"/>
            </w:rPr>
            <w:t>– Rev 1</w:t>
          </w:r>
        </w:p>
        <w:p w:rsidR="00EC3EE6" w:rsidRPr="00C902F1" w:rsidRDefault="00EC3EE6" w:rsidP="000E038A">
          <w:pPr>
            <w:pStyle w:val="Header"/>
            <w:ind w:left="1205"/>
            <w:jc w:val="both"/>
            <w:rPr>
              <w:rFonts w:ascii="Times New Roman" w:hAnsi="Times New Roman" w:cs="Times New Roman"/>
              <w:sz w:val="20"/>
              <w:szCs w:val="20"/>
              <w:lang w:val="en-US"/>
            </w:rPr>
          </w:pPr>
          <w:r w:rsidRPr="00C902F1">
            <w:rPr>
              <w:rFonts w:ascii="Times New Roman" w:hAnsi="Times New Roman" w:cs="Times New Roman"/>
              <w:sz w:val="20"/>
              <w:szCs w:val="20"/>
              <w:lang w:val="en-US"/>
            </w:rPr>
            <w:t>82</w:t>
          </w:r>
          <w:r w:rsidRPr="00C902F1">
            <w:rPr>
              <w:rFonts w:ascii="Times New Roman" w:hAnsi="Times New Roman" w:cs="Times New Roman"/>
              <w:sz w:val="20"/>
              <w:szCs w:val="20"/>
              <w:vertAlign w:val="superscript"/>
              <w:lang w:val="en-US"/>
            </w:rPr>
            <w:t>nd</w:t>
          </w:r>
          <w:r w:rsidRPr="00C902F1">
            <w:rPr>
              <w:rFonts w:ascii="Times New Roman" w:hAnsi="Times New Roman" w:cs="Times New Roman"/>
              <w:sz w:val="20"/>
              <w:szCs w:val="20"/>
              <w:lang w:val="en-US"/>
            </w:rPr>
            <w:t xml:space="preserve"> GRRF, 20-23 September 2016</w:t>
          </w:r>
        </w:p>
        <w:p w:rsidR="00EC3EE6" w:rsidRPr="00C902F1" w:rsidRDefault="00EC3EE6" w:rsidP="000E038A">
          <w:pPr>
            <w:pStyle w:val="Header"/>
            <w:ind w:left="1199"/>
            <w:jc w:val="both"/>
            <w:rPr>
              <w:rFonts w:ascii="Times New Roman" w:hAnsi="Times New Roman" w:cs="Times New Roman"/>
              <w:sz w:val="20"/>
              <w:szCs w:val="20"/>
              <w:lang w:val="en-US"/>
            </w:rPr>
          </w:pPr>
          <w:r w:rsidRPr="00C902F1">
            <w:rPr>
              <w:rFonts w:ascii="Times New Roman" w:hAnsi="Times New Roman" w:cs="Times New Roman"/>
              <w:sz w:val="20"/>
              <w:szCs w:val="20"/>
              <w:lang w:val="en-US"/>
            </w:rPr>
            <w:t>Agenda item 9</w:t>
          </w:r>
          <w:r>
            <w:rPr>
              <w:rFonts w:ascii="Times New Roman" w:hAnsi="Times New Roman" w:cs="Times New Roman"/>
              <w:sz w:val="20"/>
              <w:szCs w:val="20"/>
              <w:lang w:val="en-US"/>
            </w:rPr>
            <w:t>(c)</w:t>
          </w:r>
        </w:p>
      </w:tc>
    </w:tr>
  </w:tbl>
  <w:p w:rsidR="00EC3EE6" w:rsidRPr="00C902F1" w:rsidRDefault="00EC3EE6" w:rsidP="00C902F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32C"/>
    <w:multiLevelType w:val="hybridMultilevel"/>
    <w:tmpl w:val="F446E9B2"/>
    <w:lvl w:ilvl="0" w:tplc="040C0001">
      <w:start w:val="1"/>
      <w:numFmt w:val="bullet"/>
      <w:lvlText w:val=""/>
      <w:lvlJc w:val="left"/>
      <w:pPr>
        <w:ind w:left="3621" w:hanging="360"/>
      </w:pPr>
      <w:rPr>
        <w:rFonts w:ascii="Symbol" w:hAnsi="Symbol" w:hint="default"/>
      </w:rPr>
    </w:lvl>
    <w:lvl w:ilvl="1" w:tplc="040C0003" w:tentative="1">
      <w:start w:val="1"/>
      <w:numFmt w:val="bullet"/>
      <w:lvlText w:val="o"/>
      <w:lvlJc w:val="left"/>
      <w:pPr>
        <w:ind w:left="3708" w:hanging="360"/>
      </w:pPr>
      <w:rPr>
        <w:rFonts w:ascii="Courier New" w:hAnsi="Courier New" w:cs="Arial"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Arial"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Arial" w:hint="default"/>
      </w:rPr>
    </w:lvl>
    <w:lvl w:ilvl="8" w:tplc="040C0005" w:tentative="1">
      <w:start w:val="1"/>
      <w:numFmt w:val="bullet"/>
      <w:lvlText w:val=""/>
      <w:lvlJc w:val="left"/>
      <w:pPr>
        <w:ind w:left="8748" w:hanging="360"/>
      </w:pPr>
      <w:rPr>
        <w:rFonts w:ascii="Wingdings" w:hAnsi="Wingdings" w:hint="default"/>
      </w:rPr>
    </w:lvl>
  </w:abstractNum>
  <w:abstractNum w:abstractNumId="1">
    <w:nsid w:val="05471FD7"/>
    <w:multiLevelType w:val="hybridMultilevel"/>
    <w:tmpl w:val="D892DA86"/>
    <w:lvl w:ilvl="0" w:tplc="264C7F36">
      <w:start w:val="5"/>
      <w:numFmt w:val="bullet"/>
      <w:lvlText w:val="-"/>
      <w:lvlJc w:val="left"/>
      <w:pPr>
        <w:ind w:left="1770" w:hanging="360"/>
      </w:pPr>
      <w:rPr>
        <w:rFonts w:ascii="Times New Roman" w:eastAsia="Calibri" w:hAnsi="Times New Roman" w:cs="Times New Roman" w:hint="default"/>
      </w:rPr>
    </w:lvl>
    <w:lvl w:ilvl="1" w:tplc="04070003" w:tentative="1">
      <w:start w:val="1"/>
      <w:numFmt w:val="bullet"/>
      <w:lvlText w:val="o"/>
      <w:lvlJc w:val="left"/>
      <w:pPr>
        <w:ind w:left="2490" w:hanging="360"/>
      </w:pPr>
      <w:rPr>
        <w:rFonts w:ascii="Courier New" w:hAnsi="Courier New" w:cs="Arial"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Arial"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Arial" w:hint="default"/>
      </w:rPr>
    </w:lvl>
    <w:lvl w:ilvl="8" w:tplc="04070005" w:tentative="1">
      <w:start w:val="1"/>
      <w:numFmt w:val="bullet"/>
      <w:lvlText w:val=""/>
      <w:lvlJc w:val="left"/>
      <w:pPr>
        <w:ind w:left="7530" w:hanging="360"/>
      </w:pPr>
      <w:rPr>
        <w:rFonts w:ascii="Wingdings" w:hAnsi="Wingdings" w:hint="default"/>
      </w:rPr>
    </w:lvl>
  </w:abstractNum>
  <w:abstractNum w:abstractNumId="2">
    <w:nsid w:val="0E3C39FF"/>
    <w:multiLevelType w:val="hybridMultilevel"/>
    <w:tmpl w:val="A5ECD32C"/>
    <w:lvl w:ilvl="0" w:tplc="2C844ADE">
      <w:start w:val="5"/>
      <w:numFmt w:val="bullet"/>
      <w:lvlText w:val="-"/>
      <w:lvlJc w:val="left"/>
      <w:pPr>
        <w:ind w:left="2484" w:hanging="360"/>
      </w:pPr>
      <w:rPr>
        <w:rFonts w:ascii="Times New Roman" w:eastAsia="Times New Roman" w:hAnsi="Times New Roman" w:cs="Times New Roman" w:hint="default"/>
        <w:color w:val="000000"/>
        <w:sz w:val="16"/>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nsid w:val="0E657527"/>
    <w:multiLevelType w:val="hybridMultilevel"/>
    <w:tmpl w:val="00BA5A06"/>
    <w:lvl w:ilvl="0" w:tplc="729083CE">
      <w:numFmt w:val="bullet"/>
      <w:lvlText w:val="-"/>
      <w:lvlJc w:val="left"/>
      <w:pPr>
        <w:ind w:left="1821" w:hanging="360"/>
      </w:pPr>
      <w:rPr>
        <w:rFonts w:ascii="Times New Roman" w:eastAsia="Calibri" w:hAnsi="Times New Roman" w:cs="Times New Roman" w:hint="default"/>
      </w:rPr>
    </w:lvl>
    <w:lvl w:ilvl="1" w:tplc="04070003" w:tentative="1">
      <w:start w:val="1"/>
      <w:numFmt w:val="bullet"/>
      <w:lvlText w:val="o"/>
      <w:lvlJc w:val="left"/>
      <w:pPr>
        <w:ind w:left="2541" w:hanging="360"/>
      </w:pPr>
      <w:rPr>
        <w:rFonts w:ascii="Courier New" w:hAnsi="Courier New" w:cs="Arial" w:hint="default"/>
      </w:rPr>
    </w:lvl>
    <w:lvl w:ilvl="2" w:tplc="04070005" w:tentative="1">
      <w:start w:val="1"/>
      <w:numFmt w:val="bullet"/>
      <w:lvlText w:val=""/>
      <w:lvlJc w:val="left"/>
      <w:pPr>
        <w:ind w:left="3261" w:hanging="360"/>
      </w:pPr>
      <w:rPr>
        <w:rFonts w:ascii="Wingdings" w:hAnsi="Wingdings" w:hint="default"/>
      </w:rPr>
    </w:lvl>
    <w:lvl w:ilvl="3" w:tplc="04070001" w:tentative="1">
      <w:start w:val="1"/>
      <w:numFmt w:val="bullet"/>
      <w:lvlText w:val=""/>
      <w:lvlJc w:val="left"/>
      <w:pPr>
        <w:ind w:left="3981" w:hanging="360"/>
      </w:pPr>
      <w:rPr>
        <w:rFonts w:ascii="Symbol" w:hAnsi="Symbol" w:hint="default"/>
      </w:rPr>
    </w:lvl>
    <w:lvl w:ilvl="4" w:tplc="04070003" w:tentative="1">
      <w:start w:val="1"/>
      <w:numFmt w:val="bullet"/>
      <w:lvlText w:val="o"/>
      <w:lvlJc w:val="left"/>
      <w:pPr>
        <w:ind w:left="4701" w:hanging="360"/>
      </w:pPr>
      <w:rPr>
        <w:rFonts w:ascii="Courier New" w:hAnsi="Courier New" w:cs="Arial" w:hint="default"/>
      </w:rPr>
    </w:lvl>
    <w:lvl w:ilvl="5" w:tplc="04070005" w:tentative="1">
      <w:start w:val="1"/>
      <w:numFmt w:val="bullet"/>
      <w:lvlText w:val=""/>
      <w:lvlJc w:val="left"/>
      <w:pPr>
        <w:ind w:left="5421" w:hanging="360"/>
      </w:pPr>
      <w:rPr>
        <w:rFonts w:ascii="Wingdings" w:hAnsi="Wingdings" w:hint="default"/>
      </w:rPr>
    </w:lvl>
    <w:lvl w:ilvl="6" w:tplc="04070001" w:tentative="1">
      <w:start w:val="1"/>
      <w:numFmt w:val="bullet"/>
      <w:lvlText w:val=""/>
      <w:lvlJc w:val="left"/>
      <w:pPr>
        <w:ind w:left="6141" w:hanging="360"/>
      </w:pPr>
      <w:rPr>
        <w:rFonts w:ascii="Symbol" w:hAnsi="Symbol" w:hint="default"/>
      </w:rPr>
    </w:lvl>
    <w:lvl w:ilvl="7" w:tplc="04070003" w:tentative="1">
      <w:start w:val="1"/>
      <w:numFmt w:val="bullet"/>
      <w:lvlText w:val="o"/>
      <w:lvlJc w:val="left"/>
      <w:pPr>
        <w:ind w:left="6861" w:hanging="360"/>
      </w:pPr>
      <w:rPr>
        <w:rFonts w:ascii="Courier New" w:hAnsi="Courier New" w:cs="Arial" w:hint="default"/>
      </w:rPr>
    </w:lvl>
    <w:lvl w:ilvl="8" w:tplc="04070005" w:tentative="1">
      <w:start w:val="1"/>
      <w:numFmt w:val="bullet"/>
      <w:lvlText w:val=""/>
      <w:lvlJc w:val="left"/>
      <w:pPr>
        <w:ind w:left="7581" w:hanging="360"/>
      </w:pPr>
      <w:rPr>
        <w:rFonts w:ascii="Wingdings" w:hAnsi="Wingdings" w:hint="default"/>
      </w:rPr>
    </w:lvl>
  </w:abstractNum>
  <w:abstractNum w:abstractNumId="4">
    <w:nsid w:val="400078A7"/>
    <w:multiLevelType w:val="hybridMultilevel"/>
    <w:tmpl w:val="042687A8"/>
    <w:lvl w:ilvl="0" w:tplc="0DDE62AE">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A3"/>
    <w:rsid w:val="00010F31"/>
    <w:rsid w:val="00054B91"/>
    <w:rsid w:val="00074A1C"/>
    <w:rsid w:val="00085B74"/>
    <w:rsid w:val="000D6E6F"/>
    <w:rsid w:val="000E038A"/>
    <w:rsid w:val="00141DCE"/>
    <w:rsid w:val="00142B87"/>
    <w:rsid w:val="00150B30"/>
    <w:rsid w:val="001E7CCE"/>
    <w:rsid w:val="00250086"/>
    <w:rsid w:val="00275448"/>
    <w:rsid w:val="002A35F1"/>
    <w:rsid w:val="002D196E"/>
    <w:rsid w:val="002E51A1"/>
    <w:rsid w:val="003472C1"/>
    <w:rsid w:val="00350A0D"/>
    <w:rsid w:val="00426A45"/>
    <w:rsid w:val="00471F10"/>
    <w:rsid w:val="0049506C"/>
    <w:rsid w:val="004A3A7D"/>
    <w:rsid w:val="004F109A"/>
    <w:rsid w:val="004F20FF"/>
    <w:rsid w:val="0053567C"/>
    <w:rsid w:val="005545F1"/>
    <w:rsid w:val="005C1FA3"/>
    <w:rsid w:val="005C6A26"/>
    <w:rsid w:val="005F26E1"/>
    <w:rsid w:val="006216C3"/>
    <w:rsid w:val="00643F2F"/>
    <w:rsid w:val="006529DE"/>
    <w:rsid w:val="006779BB"/>
    <w:rsid w:val="006A589D"/>
    <w:rsid w:val="006C0805"/>
    <w:rsid w:val="00793AC3"/>
    <w:rsid w:val="007B4089"/>
    <w:rsid w:val="007C3549"/>
    <w:rsid w:val="00820355"/>
    <w:rsid w:val="00825EC2"/>
    <w:rsid w:val="00826164"/>
    <w:rsid w:val="00841432"/>
    <w:rsid w:val="008479A7"/>
    <w:rsid w:val="0088039B"/>
    <w:rsid w:val="0089526E"/>
    <w:rsid w:val="008C7846"/>
    <w:rsid w:val="008F1AFF"/>
    <w:rsid w:val="009027E5"/>
    <w:rsid w:val="00944E68"/>
    <w:rsid w:val="00953509"/>
    <w:rsid w:val="009655B5"/>
    <w:rsid w:val="00965D5D"/>
    <w:rsid w:val="00971653"/>
    <w:rsid w:val="009779FE"/>
    <w:rsid w:val="009B5D5F"/>
    <w:rsid w:val="009C2B40"/>
    <w:rsid w:val="009E3274"/>
    <w:rsid w:val="009E6B30"/>
    <w:rsid w:val="009F46D8"/>
    <w:rsid w:val="00A01C59"/>
    <w:rsid w:val="00A358C1"/>
    <w:rsid w:val="00A533BC"/>
    <w:rsid w:val="00A8591F"/>
    <w:rsid w:val="00A96DEE"/>
    <w:rsid w:val="00AB3E67"/>
    <w:rsid w:val="00B12A65"/>
    <w:rsid w:val="00B43C91"/>
    <w:rsid w:val="00B63D2C"/>
    <w:rsid w:val="00B922F2"/>
    <w:rsid w:val="00BC6AF7"/>
    <w:rsid w:val="00BF23A7"/>
    <w:rsid w:val="00C11F58"/>
    <w:rsid w:val="00C33960"/>
    <w:rsid w:val="00C669ED"/>
    <w:rsid w:val="00C902F1"/>
    <w:rsid w:val="00CC0563"/>
    <w:rsid w:val="00CE129B"/>
    <w:rsid w:val="00D1200E"/>
    <w:rsid w:val="00D156A7"/>
    <w:rsid w:val="00D452F9"/>
    <w:rsid w:val="00D47793"/>
    <w:rsid w:val="00D81CB3"/>
    <w:rsid w:val="00D91159"/>
    <w:rsid w:val="00DE1DCB"/>
    <w:rsid w:val="00E00843"/>
    <w:rsid w:val="00E5082B"/>
    <w:rsid w:val="00E863D8"/>
    <w:rsid w:val="00EB1941"/>
    <w:rsid w:val="00EB39C7"/>
    <w:rsid w:val="00EC3EE6"/>
    <w:rsid w:val="00ED765A"/>
    <w:rsid w:val="00F27BF6"/>
    <w:rsid w:val="00F31061"/>
    <w:rsid w:val="00F53FAF"/>
    <w:rsid w:val="00FA3111"/>
    <w:rsid w:val="00FD0681"/>
    <w:rsid w:val="00FE442D"/>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5C1FA3"/>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character" w:customStyle="1" w:styleId="BodyTextIndent2Char">
    <w:name w:val="Body Text Indent 2 Char"/>
    <w:basedOn w:val="DefaultParagraphFont"/>
    <w:link w:val="BodyTextIndent2"/>
    <w:semiHidden/>
    <w:rsid w:val="005C1FA3"/>
    <w:rPr>
      <w:rFonts w:ascii="Times New Roman" w:eastAsia="Times New Roman" w:hAnsi="Times New Roman" w:cs="Times New Roman"/>
      <w:sz w:val="24"/>
      <w:szCs w:val="20"/>
      <w:lang w:val="en-US" w:eastAsia="ru-RU"/>
    </w:rPr>
  </w:style>
  <w:style w:type="paragraph" w:customStyle="1" w:styleId="Default">
    <w:name w:val="Default"/>
    <w:rsid w:val="005C1FA3"/>
    <w:pPr>
      <w:autoSpaceDE w:val="0"/>
      <w:autoSpaceDN w:val="0"/>
      <w:adjustRightInd w:val="0"/>
      <w:spacing w:after="0" w:line="240" w:lineRule="auto"/>
    </w:pPr>
    <w:rPr>
      <w:rFonts w:ascii="Times New Roman" w:eastAsia="Calibri" w:hAnsi="Times New Roman" w:cs="Times New Roman"/>
      <w:color w:val="000000"/>
      <w:sz w:val="24"/>
      <w:szCs w:val="24"/>
      <w:lang w:eastAsia="de-DE"/>
    </w:rPr>
  </w:style>
  <w:style w:type="paragraph" w:styleId="ListParagraph">
    <w:name w:val="List Paragraph"/>
    <w:basedOn w:val="Normal"/>
    <w:uiPriority w:val="34"/>
    <w:qFormat/>
    <w:rsid w:val="00826164"/>
    <w:pPr>
      <w:suppressAutoHyphens/>
      <w:spacing w:after="0" w:line="240" w:lineRule="atLeast"/>
      <w:ind w:left="720"/>
      <w:contextualSpacing/>
    </w:pPr>
    <w:rPr>
      <w:rFonts w:ascii="Times New Roman" w:eastAsia="MS Mincho" w:hAnsi="Times New Roman" w:cs="Times New Roman"/>
      <w:sz w:val="20"/>
      <w:szCs w:val="20"/>
      <w:lang w:val="en-GB"/>
    </w:rPr>
  </w:style>
  <w:style w:type="paragraph" w:styleId="BalloonText">
    <w:name w:val="Balloon Text"/>
    <w:basedOn w:val="Normal"/>
    <w:link w:val="BalloonTextChar"/>
    <w:uiPriority w:val="99"/>
    <w:semiHidden/>
    <w:unhideWhenUsed/>
    <w:rsid w:val="00ED7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65A"/>
    <w:rPr>
      <w:rFonts w:ascii="Segoe UI" w:hAnsi="Segoe UI" w:cs="Segoe UI"/>
      <w:sz w:val="18"/>
      <w:szCs w:val="18"/>
    </w:rPr>
  </w:style>
  <w:style w:type="paragraph" w:styleId="Header">
    <w:name w:val="header"/>
    <w:basedOn w:val="Normal"/>
    <w:link w:val="HeaderChar"/>
    <w:uiPriority w:val="99"/>
    <w:unhideWhenUsed/>
    <w:rsid w:val="00C90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F1"/>
  </w:style>
  <w:style w:type="paragraph" w:styleId="Footer">
    <w:name w:val="footer"/>
    <w:basedOn w:val="Normal"/>
    <w:link w:val="FooterChar"/>
    <w:uiPriority w:val="99"/>
    <w:unhideWhenUsed/>
    <w:rsid w:val="00C9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F1"/>
  </w:style>
  <w:style w:type="table" w:styleId="TableGrid">
    <w:name w:val="Table Grid"/>
    <w:basedOn w:val="TableNormal"/>
    <w:uiPriority w:val="39"/>
    <w:rsid w:val="00C9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C902F1"/>
    <w:rPr>
      <w:rFonts w:ascii="Times New Roman" w:eastAsia="Times New Roman" w:hAnsi="Times New Roman" w:cs="Times New Roman"/>
      <w:sz w:val="20"/>
      <w:szCs w:val="20"/>
      <w:lang w:val="fr-CH"/>
    </w:rPr>
  </w:style>
  <w:style w:type="character" w:customStyle="1" w:styleId="H1GChar">
    <w:name w:val="_ H_1_G Char"/>
    <w:link w:val="H1G"/>
    <w:rsid w:val="00C902F1"/>
    <w:rPr>
      <w:b/>
      <w:sz w:val="24"/>
      <w:lang w:val="fr-CH"/>
    </w:rPr>
  </w:style>
  <w:style w:type="paragraph" w:customStyle="1" w:styleId="H1G">
    <w:name w:val="_ H_1_G"/>
    <w:basedOn w:val="Normal"/>
    <w:next w:val="Normal"/>
    <w:link w:val="H1GChar"/>
    <w:rsid w:val="00C902F1"/>
    <w:pPr>
      <w:keepNext/>
      <w:keepLines/>
      <w:tabs>
        <w:tab w:val="right" w:pos="851"/>
      </w:tabs>
      <w:suppressAutoHyphens/>
      <w:spacing w:before="360" w:after="240" w:line="270" w:lineRule="exact"/>
      <w:ind w:left="1134" w:right="1134" w:hanging="1134"/>
    </w:pPr>
    <w:rPr>
      <w:b/>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5C1FA3"/>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character" w:customStyle="1" w:styleId="BodyTextIndent2Char">
    <w:name w:val="Body Text Indent 2 Char"/>
    <w:basedOn w:val="DefaultParagraphFont"/>
    <w:link w:val="BodyTextIndent2"/>
    <w:semiHidden/>
    <w:rsid w:val="005C1FA3"/>
    <w:rPr>
      <w:rFonts w:ascii="Times New Roman" w:eastAsia="Times New Roman" w:hAnsi="Times New Roman" w:cs="Times New Roman"/>
      <w:sz w:val="24"/>
      <w:szCs w:val="20"/>
      <w:lang w:val="en-US" w:eastAsia="ru-RU"/>
    </w:rPr>
  </w:style>
  <w:style w:type="paragraph" w:customStyle="1" w:styleId="Default">
    <w:name w:val="Default"/>
    <w:rsid w:val="005C1FA3"/>
    <w:pPr>
      <w:autoSpaceDE w:val="0"/>
      <w:autoSpaceDN w:val="0"/>
      <w:adjustRightInd w:val="0"/>
      <w:spacing w:after="0" w:line="240" w:lineRule="auto"/>
    </w:pPr>
    <w:rPr>
      <w:rFonts w:ascii="Times New Roman" w:eastAsia="Calibri" w:hAnsi="Times New Roman" w:cs="Times New Roman"/>
      <w:color w:val="000000"/>
      <w:sz w:val="24"/>
      <w:szCs w:val="24"/>
      <w:lang w:eastAsia="de-DE"/>
    </w:rPr>
  </w:style>
  <w:style w:type="paragraph" w:styleId="ListParagraph">
    <w:name w:val="List Paragraph"/>
    <w:basedOn w:val="Normal"/>
    <w:uiPriority w:val="34"/>
    <w:qFormat/>
    <w:rsid w:val="00826164"/>
    <w:pPr>
      <w:suppressAutoHyphens/>
      <w:spacing w:after="0" w:line="240" w:lineRule="atLeast"/>
      <w:ind w:left="720"/>
      <w:contextualSpacing/>
    </w:pPr>
    <w:rPr>
      <w:rFonts w:ascii="Times New Roman" w:eastAsia="MS Mincho" w:hAnsi="Times New Roman" w:cs="Times New Roman"/>
      <w:sz w:val="20"/>
      <w:szCs w:val="20"/>
      <w:lang w:val="en-GB"/>
    </w:rPr>
  </w:style>
  <w:style w:type="paragraph" w:styleId="BalloonText">
    <w:name w:val="Balloon Text"/>
    <w:basedOn w:val="Normal"/>
    <w:link w:val="BalloonTextChar"/>
    <w:uiPriority w:val="99"/>
    <w:semiHidden/>
    <w:unhideWhenUsed/>
    <w:rsid w:val="00ED7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65A"/>
    <w:rPr>
      <w:rFonts w:ascii="Segoe UI" w:hAnsi="Segoe UI" w:cs="Segoe UI"/>
      <w:sz w:val="18"/>
      <w:szCs w:val="18"/>
    </w:rPr>
  </w:style>
  <w:style w:type="paragraph" w:styleId="Header">
    <w:name w:val="header"/>
    <w:basedOn w:val="Normal"/>
    <w:link w:val="HeaderChar"/>
    <w:uiPriority w:val="99"/>
    <w:unhideWhenUsed/>
    <w:rsid w:val="00C90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F1"/>
  </w:style>
  <w:style w:type="paragraph" w:styleId="Footer">
    <w:name w:val="footer"/>
    <w:basedOn w:val="Normal"/>
    <w:link w:val="FooterChar"/>
    <w:uiPriority w:val="99"/>
    <w:unhideWhenUsed/>
    <w:rsid w:val="00C9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F1"/>
  </w:style>
  <w:style w:type="table" w:styleId="TableGrid">
    <w:name w:val="Table Grid"/>
    <w:basedOn w:val="TableNormal"/>
    <w:uiPriority w:val="39"/>
    <w:rsid w:val="00C9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C902F1"/>
    <w:rPr>
      <w:rFonts w:ascii="Times New Roman" w:eastAsia="Times New Roman" w:hAnsi="Times New Roman" w:cs="Times New Roman"/>
      <w:sz w:val="20"/>
      <w:szCs w:val="20"/>
      <w:lang w:val="fr-CH"/>
    </w:rPr>
  </w:style>
  <w:style w:type="character" w:customStyle="1" w:styleId="H1GChar">
    <w:name w:val="_ H_1_G Char"/>
    <w:link w:val="H1G"/>
    <w:rsid w:val="00C902F1"/>
    <w:rPr>
      <w:b/>
      <w:sz w:val="24"/>
      <w:lang w:val="fr-CH"/>
    </w:rPr>
  </w:style>
  <w:style w:type="paragraph" w:customStyle="1" w:styleId="H1G">
    <w:name w:val="_ H_1_G"/>
    <w:basedOn w:val="Normal"/>
    <w:next w:val="Normal"/>
    <w:link w:val="H1GChar"/>
    <w:rsid w:val="00C902F1"/>
    <w:pPr>
      <w:keepNext/>
      <w:keepLines/>
      <w:tabs>
        <w:tab w:val="right" w:pos="851"/>
      </w:tabs>
      <w:suppressAutoHyphens/>
      <w:spacing w:before="360" w:after="240" w:line="270" w:lineRule="exact"/>
      <w:ind w:left="1134" w:right="1134" w:hanging="1134"/>
    </w:pPr>
    <w:rPr>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CC00D-97B0-41C1-A7BF-3006DF76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3499</Words>
  <Characters>19946</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BOSCH Group</Company>
  <LinksUpToDate>false</LinksUpToDate>
  <CharactersWithSpaces>23399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E. Guichard</dc:creator>
  <cp:lastModifiedBy>ONU</cp:lastModifiedBy>
  <cp:revision>6</cp:revision>
  <cp:lastPrinted>2016-09-21T15:00:00Z</cp:lastPrinted>
  <dcterms:created xsi:type="dcterms:W3CDTF">2016-09-21T14:19:00Z</dcterms:created>
  <dcterms:modified xsi:type="dcterms:W3CDTF">2016-09-21T15:37:00Z</dcterms:modified>
</cp:coreProperties>
</file>