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11" w:rsidRDefault="00AC6A11" w:rsidP="00AC6A11">
      <w:pPr>
        <w:pStyle w:val="HMG"/>
      </w:pPr>
      <w:bookmarkStart w:id="0" w:name="_GoBack"/>
      <w:bookmarkEnd w:id="0"/>
      <w:r>
        <w:tab/>
      </w:r>
      <w:r w:rsidR="00B43C69">
        <w:t>I</w:t>
      </w:r>
      <w:r>
        <w:t>.</w:t>
      </w:r>
      <w:r>
        <w:tab/>
      </w:r>
      <w:r w:rsidR="004C093F">
        <w:t>Proposal</w:t>
      </w:r>
    </w:p>
    <w:p w:rsidR="00A26232" w:rsidRDefault="000559C8" w:rsidP="00A26232">
      <w:pPr>
        <w:pStyle w:val="HChG"/>
        <w:ind w:left="0" w:firstLine="0"/>
      </w:pPr>
      <w:r>
        <w:tab/>
      </w:r>
      <w:r>
        <w:tab/>
      </w:r>
      <w:r w:rsidR="00A26232">
        <w:t xml:space="preserve">Regulation No. </w:t>
      </w:r>
      <w:r w:rsidR="00F20FDD">
        <w:t>[BAS]</w:t>
      </w:r>
    </w:p>
    <w:p w:rsidR="00A26232" w:rsidRDefault="00A26232" w:rsidP="00A26232">
      <w:pPr>
        <w:pStyle w:val="HChG"/>
      </w:pPr>
      <w:r>
        <w:tab/>
      </w:r>
      <w:r>
        <w:tab/>
        <w:t xml:space="preserve">Uniform provisions concerning the approval of passenger cars with regard to </w:t>
      </w:r>
      <w:r>
        <w:rPr>
          <w:szCs w:val="24"/>
        </w:rPr>
        <w:t>brake assist systems</w:t>
      </w:r>
    </w:p>
    <w:p w:rsidR="00A26232" w:rsidRPr="00225568" w:rsidRDefault="00A26232" w:rsidP="00A26232">
      <w:pPr>
        <w:spacing w:after="120"/>
        <w:rPr>
          <w:sz w:val="28"/>
          <w:lang w:val="en-US"/>
        </w:rPr>
      </w:pPr>
      <w:r w:rsidRPr="00225568">
        <w:rPr>
          <w:sz w:val="28"/>
          <w:lang w:val="en-US"/>
        </w:rPr>
        <w:t>Contents</w:t>
      </w:r>
    </w:p>
    <w:p w:rsidR="00A26232" w:rsidRPr="00225568" w:rsidRDefault="00A26232" w:rsidP="00A26232">
      <w:pPr>
        <w:tabs>
          <w:tab w:val="right" w:pos="9638"/>
        </w:tabs>
        <w:spacing w:after="120"/>
        <w:ind w:left="283"/>
        <w:rPr>
          <w:sz w:val="18"/>
          <w:lang w:val="en-US"/>
        </w:rPr>
      </w:pPr>
      <w:r w:rsidRPr="00225568">
        <w:rPr>
          <w:i/>
          <w:sz w:val="18"/>
          <w:lang w:val="en-US"/>
        </w:rPr>
        <w:tab/>
        <w:t>Page</w:t>
      </w:r>
    </w:p>
    <w:p w:rsidR="00A26232" w:rsidRPr="00225568" w:rsidRDefault="00A26232" w:rsidP="00A26232">
      <w:pPr>
        <w:tabs>
          <w:tab w:val="right" w:pos="850"/>
          <w:tab w:val="left" w:pos="1134"/>
          <w:tab w:val="left" w:pos="1559"/>
          <w:tab w:val="left" w:pos="1984"/>
          <w:tab w:val="left" w:leader="dot" w:pos="8929"/>
          <w:tab w:val="right" w:pos="9638"/>
        </w:tabs>
        <w:spacing w:after="120"/>
        <w:rPr>
          <w:lang w:val="en-US"/>
        </w:rPr>
      </w:pPr>
      <w:r w:rsidRPr="00225568">
        <w:rPr>
          <w:lang w:val="en-US"/>
        </w:rPr>
        <w:tab/>
        <w:t>Regulation</w:t>
      </w:r>
    </w:p>
    <w:p w:rsidR="00A26232" w:rsidRPr="00225568" w:rsidRDefault="00A26232" w:rsidP="00A26232">
      <w:pPr>
        <w:tabs>
          <w:tab w:val="right" w:pos="850"/>
          <w:tab w:val="left" w:pos="1134"/>
          <w:tab w:val="left" w:pos="1500"/>
          <w:tab w:val="left" w:pos="1559"/>
          <w:tab w:val="left" w:leader="dot" w:pos="8929"/>
          <w:tab w:val="right" w:pos="9638"/>
        </w:tabs>
        <w:spacing w:after="120"/>
        <w:rPr>
          <w:lang w:val="en-US"/>
        </w:rPr>
      </w:pPr>
      <w:r w:rsidRPr="00225568">
        <w:rPr>
          <w:lang w:val="en-US"/>
        </w:rPr>
        <w:tab/>
        <w:t>1.</w:t>
      </w:r>
      <w:r w:rsidRPr="00225568">
        <w:rPr>
          <w:lang w:val="en-US"/>
        </w:rPr>
        <w:tab/>
        <w:t>Scope</w:t>
      </w:r>
      <w:r w:rsidRPr="00225568">
        <w:rPr>
          <w:lang w:val="en-US"/>
        </w:rPr>
        <w:tab/>
      </w:r>
      <w:r w:rsidRPr="00225568">
        <w:rPr>
          <w:lang w:val="en-US"/>
        </w:rPr>
        <w:tab/>
      </w:r>
    </w:p>
    <w:p w:rsidR="00A26232" w:rsidRPr="00225568" w:rsidRDefault="00A26232" w:rsidP="00A26232">
      <w:pPr>
        <w:tabs>
          <w:tab w:val="right" w:pos="850"/>
          <w:tab w:val="left" w:pos="1134"/>
          <w:tab w:val="left" w:pos="1559"/>
          <w:tab w:val="left" w:pos="1984"/>
          <w:tab w:val="left" w:leader="dot" w:pos="8929"/>
          <w:tab w:val="right" w:pos="9638"/>
        </w:tabs>
        <w:spacing w:after="120"/>
        <w:rPr>
          <w:lang w:val="en-US"/>
        </w:rPr>
      </w:pPr>
      <w:r w:rsidRPr="00225568">
        <w:rPr>
          <w:lang w:val="en-US"/>
        </w:rPr>
        <w:tab/>
        <w:t>2.</w:t>
      </w:r>
      <w:r w:rsidRPr="00225568">
        <w:rPr>
          <w:lang w:val="en-US"/>
        </w:rPr>
        <w:tab/>
        <w:t>Definitions</w:t>
      </w:r>
      <w:r w:rsidRPr="00225568">
        <w:rPr>
          <w:lang w:val="en-US"/>
        </w:rPr>
        <w:tab/>
      </w:r>
      <w:r w:rsidRPr="00225568">
        <w:rPr>
          <w:lang w:val="en-US"/>
        </w:rP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rsidRPr="00225568">
        <w:rPr>
          <w:lang w:val="en-US"/>
        </w:rPr>
        <w:tab/>
      </w:r>
      <w:r w:rsidRPr="00E2346F">
        <w:t>3.</w:t>
      </w:r>
      <w:r w:rsidRPr="00E2346F">
        <w:tab/>
        <w:t>Application for approval</w:t>
      </w:r>
      <w:r w:rsidRPr="00E2346F">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4.</w:t>
      </w:r>
      <w:r w:rsidRPr="00E2346F">
        <w:tab/>
        <w:t>Approval</w:t>
      </w:r>
      <w:r w:rsidRPr="00E2346F">
        <w:tab/>
      </w:r>
      <w:r>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5.</w:t>
      </w:r>
      <w:r w:rsidRPr="00E2346F">
        <w:tab/>
      </w:r>
      <w:r w:rsidR="00C72C23">
        <w:t>G</w:t>
      </w:r>
      <w:r>
        <w:t xml:space="preserve">eneral requirements </w:t>
      </w:r>
      <w:r w:rsidRPr="00E2346F">
        <w:tab/>
      </w:r>
      <w:r>
        <w:tab/>
      </w:r>
    </w:p>
    <w:p w:rsidR="00A26232" w:rsidRPr="002213D8" w:rsidRDefault="00A26232" w:rsidP="00A26232">
      <w:pPr>
        <w:tabs>
          <w:tab w:val="right" w:pos="850"/>
          <w:tab w:val="left" w:pos="1134"/>
          <w:tab w:val="left" w:pos="1500"/>
          <w:tab w:val="left" w:pos="1559"/>
          <w:tab w:val="left" w:leader="dot" w:pos="8929"/>
          <w:tab w:val="right" w:pos="9638"/>
        </w:tabs>
        <w:spacing w:after="120"/>
      </w:pPr>
      <w:r>
        <w:tab/>
      </w:r>
      <w:r w:rsidRPr="00E2346F">
        <w:t>6.</w:t>
      </w:r>
      <w:r w:rsidRPr="00E2346F">
        <w:tab/>
      </w:r>
      <w:r w:rsidR="00C72C23">
        <w:t>F</w:t>
      </w:r>
      <w:r w:rsidRPr="00140147">
        <w:t>unctional requirements</w:t>
      </w:r>
      <w:r>
        <w:t xml:space="preserve"> </w:t>
      </w:r>
      <w:r>
        <w:tab/>
      </w:r>
      <w:r>
        <w:tab/>
      </w:r>
    </w:p>
    <w:p w:rsidR="00A26232" w:rsidRPr="002213D8" w:rsidRDefault="00A26232" w:rsidP="00886527">
      <w:pPr>
        <w:tabs>
          <w:tab w:val="right" w:pos="850"/>
          <w:tab w:val="left" w:pos="1134"/>
          <w:tab w:val="left" w:pos="1500"/>
          <w:tab w:val="left" w:pos="1559"/>
          <w:tab w:val="left" w:leader="dot" w:pos="8929"/>
          <w:tab w:val="right" w:pos="9638"/>
        </w:tabs>
        <w:spacing w:after="120"/>
      </w:pPr>
      <w:r>
        <w:tab/>
      </w:r>
      <w:r w:rsidRPr="00E2346F">
        <w:t>7.</w:t>
      </w:r>
      <w:r w:rsidRPr="00E2346F">
        <w:tab/>
      </w:r>
      <w:r>
        <w:t>General test requirements</w:t>
      </w:r>
      <w:r w:rsidR="00886527">
        <w:t xml:space="preserve"> </w:t>
      </w:r>
      <w:r w:rsidR="00886527">
        <w:tab/>
      </w:r>
      <w:r w:rsidR="00886527">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8.</w:t>
      </w:r>
      <w:r w:rsidRPr="00E2346F">
        <w:tab/>
      </w:r>
      <w:r>
        <w:t>Assessment</w:t>
      </w:r>
      <w:r w:rsidR="00886527">
        <w:t xml:space="preserve"> of the presence of a category "</w:t>
      </w:r>
      <w:r>
        <w:t>A</w:t>
      </w:r>
      <w:r w:rsidR="00886527">
        <w:t>"</w:t>
      </w:r>
      <w:r>
        <w:t xml:space="preserve"> BAS</w:t>
      </w:r>
      <w:r w:rsidRPr="00E2346F">
        <w:tab/>
      </w:r>
      <w:r>
        <w:tab/>
      </w:r>
    </w:p>
    <w:p w:rsidR="00A26232" w:rsidRDefault="00A26232" w:rsidP="00A26232">
      <w:pPr>
        <w:tabs>
          <w:tab w:val="right" w:pos="850"/>
          <w:tab w:val="left" w:pos="1134"/>
          <w:tab w:val="left" w:pos="1559"/>
          <w:tab w:val="left" w:pos="1984"/>
          <w:tab w:val="left" w:leader="dot" w:pos="8929"/>
          <w:tab w:val="right" w:pos="9638"/>
        </w:tabs>
        <w:spacing w:after="120"/>
      </w:pPr>
      <w:r>
        <w:tab/>
      </w:r>
      <w:r w:rsidRPr="00E2346F">
        <w:t>9.</w:t>
      </w:r>
      <w:r w:rsidRPr="00E2346F">
        <w:tab/>
      </w:r>
      <w:r>
        <w:t xml:space="preserve">Assessment of the presence of a category </w:t>
      </w:r>
      <w:r w:rsidR="00886527">
        <w:t>"</w:t>
      </w:r>
      <w:r>
        <w:t>B</w:t>
      </w:r>
      <w:r w:rsidR="00886527">
        <w:t>"</w:t>
      </w:r>
      <w:r>
        <w:t xml:space="preserve"> BAS</w:t>
      </w:r>
      <w:r w:rsidR="00886527" w:rsidRPr="00E2346F">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r>
      <w:r w:rsidRPr="00E2346F">
        <w:t>10.</w:t>
      </w:r>
      <w:r w:rsidRPr="00E2346F">
        <w:tab/>
        <w:t>Modification of vehicle type or braking system</w:t>
      </w:r>
      <w:r>
        <w:t xml:space="preserve"> </w:t>
      </w:r>
      <w:r w:rsidRPr="00E2346F">
        <w:t>and extension of approval</w:t>
      </w:r>
      <w:r w:rsidRPr="00E2346F">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11.</w:t>
      </w:r>
      <w:r w:rsidRPr="00E2346F">
        <w:tab/>
      </w:r>
      <w:r w:rsidR="00C72C23">
        <w:t>C</w:t>
      </w:r>
      <w:r w:rsidR="00886527">
        <w:t>onformity of production</w:t>
      </w:r>
      <w:r w:rsidR="00886527" w:rsidRPr="00E2346F">
        <w:tab/>
      </w:r>
      <w:r w:rsidR="00886527">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r>
      <w:r w:rsidRPr="00E2346F">
        <w:t>12.</w:t>
      </w:r>
      <w:r w:rsidRPr="00E2346F">
        <w:tab/>
        <w:t>Penalties for non-conformity of production</w:t>
      </w:r>
      <w:r w:rsidRPr="00E2346F">
        <w:tab/>
      </w:r>
      <w:r>
        <w:tab/>
      </w:r>
    </w:p>
    <w:p w:rsidR="00A26232" w:rsidRPr="002213D8" w:rsidRDefault="00A26232" w:rsidP="00A26232">
      <w:pPr>
        <w:tabs>
          <w:tab w:val="right" w:pos="850"/>
          <w:tab w:val="left" w:pos="1134"/>
          <w:tab w:val="left" w:pos="1559"/>
          <w:tab w:val="left" w:pos="1984"/>
          <w:tab w:val="left" w:leader="dot" w:pos="8929"/>
          <w:tab w:val="right" w:pos="9638"/>
        </w:tabs>
        <w:spacing w:after="120"/>
      </w:pPr>
      <w:r>
        <w:tab/>
        <w:t>13</w:t>
      </w:r>
      <w:r w:rsidR="00886527">
        <w:t>.</w:t>
      </w:r>
      <w:r>
        <w:tab/>
      </w:r>
      <w:r w:rsidRPr="00E2346F">
        <w:t>Production definitely discontinued</w:t>
      </w:r>
      <w:r w:rsidRPr="00E2346F">
        <w:tab/>
      </w:r>
      <w:r>
        <w:tab/>
      </w:r>
    </w:p>
    <w:p w:rsidR="00A26232" w:rsidRDefault="00A26232" w:rsidP="00A26232">
      <w:pPr>
        <w:tabs>
          <w:tab w:val="right" w:pos="850"/>
          <w:tab w:val="left" w:pos="1134"/>
          <w:tab w:val="left" w:pos="1559"/>
          <w:tab w:val="left" w:pos="1984"/>
          <w:tab w:val="left" w:leader="dot" w:pos="8929"/>
          <w:tab w:val="right" w:pos="9638"/>
        </w:tabs>
        <w:spacing w:after="120"/>
      </w:pPr>
      <w:r>
        <w:tab/>
        <w:t>14</w:t>
      </w:r>
      <w:r w:rsidR="00886527">
        <w:t>.</w:t>
      </w:r>
      <w:r>
        <w:tab/>
      </w:r>
      <w:r w:rsidRPr="00E2346F">
        <w:t>Names and addresses of Technical Services</w:t>
      </w:r>
      <w:r>
        <w:t xml:space="preserve"> </w:t>
      </w:r>
      <w:r w:rsidRPr="00E2346F">
        <w:t>responsible for conducting approval tests,</w:t>
      </w:r>
      <w:r>
        <w:t xml:space="preserve"> </w:t>
      </w:r>
      <w:r>
        <w:br/>
      </w:r>
      <w:r>
        <w:tab/>
      </w:r>
      <w:r>
        <w:tab/>
      </w:r>
      <w:r w:rsidRPr="00E2346F">
        <w:t>and of Administrative Departments</w:t>
      </w:r>
      <w:r w:rsidRPr="00E2346F">
        <w:tab/>
      </w:r>
      <w:r>
        <w:tab/>
      </w:r>
    </w:p>
    <w:p w:rsidR="00A26232" w:rsidRDefault="00A26232" w:rsidP="00A26232">
      <w:pPr>
        <w:tabs>
          <w:tab w:val="right" w:pos="850"/>
          <w:tab w:val="left" w:pos="1134"/>
          <w:tab w:val="left" w:pos="1559"/>
          <w:tab w:val="left" w:pos="1984"/>
          <w:tab w:val="left" w:leader="dot" w:pos="8929"/>
          <w:tab w:val="right" w:pos="9638"/>
        </w:tabs>
        <w:spacing w:after="120"/>
      </w:pPr>
      <w:r w:rsidRPr="00E2346F">
        <w:t>Annexes</w:t>
      </w:r>
    </w:p>
    <w:p w:rsidR="00A26232" w:rsidRPr="00E74BDD" w:rsidRDefault="00A26232" w:rsidP="00A26232">
      <w:pPr>
        <w:tabs>
          <w:tab w:val="right" w:pos="850"/>
          <w:tab w:val="left" w:pos="1134"/>
          <w:tab w:val="left" w:pos="1559"/>
          <w:tab w:val="left" w:pos="1984"/>
          <w:tab w:val="left" w:leader="dot" w:pos="8929"/>
          <w:tab w:val="right" w:pos="9638"/>
        </w:tabs>
        <w:spacing w:after="120"/>
        <w:ind w:left="1134" w:hanging="1134"/>
      </w:pPr>
      <w:r>
        <w:tab/>
      </w:r>
      <w:r w:rsidRPr="00E74BDD">
        <w:t>1</w:t>
      </w:r>
      <w:r w:rsidRPr="00E74BDD">
        <w:tab/>
        <w:t>Communication</w:t>
      </w:r>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r>
      <w:r w:rsidRPr="00E74BDD">
        <w:t>2</w:t>
      </w:r>
      <w:r w:rsidRPr="00E74BDD">
        <w:tab/>
        <w:t>Arrangements of approval marks</w:t>
      </w:r>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t>3</w:t>
      </w:r>
      <w:r>
        <w:tab/>
      </w:r>
      <w:r w:rsidRPr="00DE52B9">
        <w:t>Method for determination of F</w:t>
      </w:r>
      <w:r w:rsidRPr="00DE52B9">
        <w:rPr>
          <w:vertAlign w:val="subscript"/>
        </w:rPr>
        <w:t>ABS</w:t>
      </w:r>
      <w:r w:rsidRPr="00DE52B9">
        <w:t xml:space="preserve"> and </w:t>
      </w:r>
      <w:proofErr w:type="spellStart"/>
      <w:r w:rsidRPr="00DE52B9">
        <w:t>a</w:t>
      </w:r>
      <w:r w:rsidRPr="00DE52B9">
        <w:rPr>
          <w:vertAlign w:val="subscript"/>
        </w:rPr>
        <w:t>ABS</w:t>
      </w:r>
      <w:proofErr w:type="spellEnd"/>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t>4</w:t>
      </w:r>
      <w:r>
        <w:tab/>
      </w:r>
      <w:r w:rsidRPr="00DE52B9">
        <w:t>Data processing for the BAS</w:t>
      </w:r>
      <w:r w:rsidR="00886527">
        <w:tab/>
      </w:r>
      <w:r w:rsidR="00886527">
        <w:tab/>
      </w:r>
    </w:p>
    <w:p w:rsidR="00A26232" w:rsidRDefault="00A26232" w:rsidP="00A26232">
      <w:pPr>
        <w:tabs>
          <w:tab w:val="right" w:pos="850"/>
          <w:tab w:val="left" w:pos="1134"/>
          <w:tab w:val="left" w:pos="1559"/>
          <w:tab w:val="left" w:pos="1984"/>
          <w:tab w:val="left" w:leader="dot" w:pos="8929"/>
          <w:tab w:val="right" w:pos="9638"/>
        </w:tabs>
        <w:spacing w:after="120"/>
      </w:pPr>
      <w:r>
        <w:tab/>
      </w:r>
    </w:p>
    <w:p w:rsidR="00A26232" w:rsidRPr="00BC0346" w:rsidRDefault="00A26232" w:rsidP="00A26232">
      <w:pPr>
        <w:tabs>
          <w:tab w:val="right" w:pos="850"/>
          <w:tab w:val="left" w:pos="1134"/>
          <w:tab w:val="left" w:pos="1559"/>
          <w:tab w:val="left" w:pos="1984"/>
          <w:tab w:val="left" w:leader="dot" w:pos="8929"/>
          <w:tab w:val="right" w:pos="9638"/>
        </w:tabs>
        <w:spacing w:after="120"/>
        <w:rPr>
          <w:bCs/>
        </w:rPr>
      </w:pPr>
    </w:p>
    <w:p w:rsidR="00A26232" w:rsidRDefault="00A26232" w:rsidP="00775C2E">
      <w:pPr>
        <w:pStyle w:val="HChG"/>
      </w:pPr>
      <w:r w:rsidRPr="00E2346F">
        <w:rPr>
          <w:lang w:val="en-US"/>
        </w:rPr>
        <w:br w:type="page"/>
      </w:r>
      <w:r>
        <w:rPr>
          <w:lang w:val="en-US"/>
        </w:rPr>
        <w:lastRenderedPageBreak/>
        <w:tab/>
      </w:r>
      <w:r>
        <w:rPr>
          <w:lang w:val="en-US"/>
        </w:rPr>
        <w:tab/>
      </w:r>
      <w:r w:rsidRPr="00E2346F">
        <w:t>1.</w:t>
      </w:r>
      <w:r w:rsidRPr="00E2346F">
        <w:tab/>
      </w:r>
      <w:r>
        <w:tab/>
      </w:r>
      <w:r w:rsidRPr="00E2346F">
        <w:t>Scope</w:t>
      </w:r>
    </w:p>
    <w:p w:rsidR="00A26232" w:rsidRDefault="00A26232" w:rsidP="00775C2E">
      <w:pPr>
        <w:pStyle w:val="para"/>
      </w:pPr>
      <w:r w:rsidRPr="00E2346F">
        <w:t>1.1.</w:t>
      </w:r>
      <w:r w:rsidRPr="00E2346F">
        <w:tab/>
      </w:r>
      <w:r w:rsidRPr="0065419F">
        <w:t xml:space="preserve">This </w:t>
      </w:r>
      <w:r w:rsidR="00807FDC">
        <w:t>r</w:t>
      </w:r>
      <w:r w:rsidRPr="0065419F">
        <w:t>egulation applies to the approval of vehicles of category </w:t>
      </w:r>
      <w:r w:rsidRPr="00E2346F">
        <w:t>M</w:t>
      </w:r>
      <w:r w:rsidRPr="00E2346F">
        <w:rPr>
          <w:vertAlign w:val="subscript"/>
        </w:rPr>
        <w:t>1</w:t>
      </w:r>
      <w:r w:rsidRPr="00E2346F">
        <w:t xml:space="preserve"> and </w:t>
      </w:r>
      <w:r w:rsidRPr="001D440B">
        <w:t>N</w:t>
      </w:r>
      <w:r w:rsidRPr="001D440B">
        <w:rPr>
          <w:vertAlign w:val="subscript"/>
        </w:rPr>
        <w:t>1</w:t>
      </w:r>
      <w:r w:rsidRPr="00E92037">
        <w:rPr>
          <w:vertAlign w:val="superscript"/>
        </w:rPr>
        <w:footnoteReference w:id="2"/>
      </w:r>
      <w:r w:rsidRPr="0065419F">
        <w:rPr>
          <w:vertAlign w:val="subscript"/>
        </w:rPr>
        <w:t xml:space="preserve"> </w:t>
      </w:r>
      <w:r w:rsidRPr="0065419F">
        <w:t xml:space="preserve"> with regard </w:t>
      </w:r>
      <w:r>
        <w:t>to their brake assist system</w:t>
      </w:r>
      <w:r w:rsidRPr="00E2346F">
        <w:t>.</w:t>
      </w:r>
    </w:p>
    <w:p w:rsidR="00A26232" w:rsidRDefault="00A26232" w:rsidP="00775C2E">
      <w:pPr>
        <w:pStyle w:val="para"/>
      </w:pPr>
      <w:r w:rsidRPr="00E2346F">
        <w:t>1.2</w:t>
      </w:r>
      <w:r w:rsidR="006B1B62">
        <w:t>.</w:t>
      </w:r>
      <w:r w:rsidRPr="00E2346F">
        <w:tab/>
        <w:t xml:space="preserve">This </w:t>
      </w:r>
      <w:r w:rsidR="00807FDC">
        <w:t>r</w:t>
      </w:r>
      <w:r w:rsidRPr="00E2346F">
        <w:t>egulation does not cover:</w:t>
      </w:r>
    </w:p>
    <w:p w:rsidR="00A26232" w:rsidRDefault="00A26232" w:rsidP="00775C2E">
      <w:pPr>
        <w:pStyle w:val="para"/>
      </w:pPr>
      <w:r w:rsidRPr="00E2346F">
        <w:t>1.2.1.</w:t>
      </w:r>
      <w:r w:rsidRPr="00E2346F">
        <w:tab/>
      </w:r>
      <w:r w:rsidRPr="00B22A74">
        <w:rPr>
          <w:caps/>
        </w:rPr>
        <w:t>v</w:t>
      </w:r>
      <w:r w:rsidRPr="00E2346F">
        <w:t>ehicles with a design speed not exceeding 25 km/h;</w:t>
      </w:r>
    </w:p>
    <w:p w:rsidR="00A26232" w:rsidRDefault="00A26232" w:rsidP="00775C2E">
      <w:pPr>
        <w:pStyle w:val="para"/>
      </w:pPr>
      <w:r w:rsidRPr="00E2346F">
        <w:t>1.2.2.</w:t>
      </w:r>
      <w:r w:rsidRPr="00E2346F">
        <w:tab/>
      </w:r>
      <w:r w:rsidRPr="00B22A74">
        <w:rPr>
          <w:caps/>
        </w:rPr>
        <w:t>v</w:t>
      </w:r>
      <w:r w:rsidRPr="00E2346F">
        <w:t>ehicles fitted for invalid drivers.</w:t>
      </w:r>
    </w:p>
    <w:p w:rsidR="00A26232" w:rsidRDefault="00A26232" w:rsidP="00775C2E">
      <w:pPr>
        <w:pStyle w:val="HChG"/>
      </w:pPr>
      <w:r>
        <w:tab/>
      </w:r>
      <w:r>
        <w:tab/>
      </w:r>
      <w:r w:rsidRPr="00E2346F">
        <w:t>2.</w:t>
      </w:r>
      <w:r w:rsidRPr="00E2346F">
        <w:tab/>
      </w:r>
      <w:r>
        <w:tab/>
      </w:r>
      <w:r w:rsidRPr="00E2346F">
        <w:t>Definitions</w:t>
      </w:r>
    </w:p>
    <w:p w:rsidR="00A26232" w:rsidRDefault="00A26232" w:rsidP="00775C2E">
      <w:pPr>
        <w:pStyle w:val="para"/>
      </w:pPr>
      <w:r w:rsidRPr="00E2346F">
        <w:tab/>
        <w:t xml:space="preserve">For the purposes of this </w:t>
      </w:r>
      <w:r w:rsidR="00807FDC">
        <w:t>r</w:t>
      </w:r>
      <w:r w:rsidRPr="00E2346F">
        <w:t>egulation,</w:t>
      </w:r>
    </w:p>
    <w:p w:rsidR="00A26232" w:rsidRDefault="00A26232" w:rsidP="00775C2E">
      <w:pPr>
        <w:pStyle w:val="para"/>
      </w:pPr>
      <w:r w:rsidRPr="00E2346F">
        <w:t>2.1.</w:t>
      </w:r>
      <w:r w:rsidRPr="00E2346F">
        <w:tab/>
        <w:t>"</w:t>
      </w:r>
      <w:r w:rsidRPr="00733824">
        <w:rPr>
          <w:i/>
        </w:rPr>
        <w:t>Approval of a vehicle</w:t>
      </w:r>
      <w:r w:rsidRPr="00E2346F">
        <w:t xml:space="preserve">" means the approval of a vehicle type with regard to </w:t>
      </w:r>
      <w:r>
        <w:t xml:space="preserve">brake assist </w:t>
      </w:r>
      <w:r w:rsidRPr="00AC72B7">
        <w:t>system</w:t>
      </w:r>
      <w:r w:rsidRPr="00E2346F">
        <w:t>.</w:t>
      </w:r>
    </w:p>
    <w:p w:rsidR="00A26232" w:rsidRDefault="00A26232" w:rsidP="00775C2E">
      <w:pPr>
        <w:pStyle w:val="para"/>
      </w:pPr>
      <w:r w:rsidRPr="00E2346F">
        <w:t>2.2.</w:t>
      </w:r>
      <w:r w:rsidRPr="00E2346F">
        <w:tab/>
        <w:t>"</w:t>
      </w:r>
      <w:r w:rsidRPr="00733824">
        <w:rPr>
          <w:i/>
        </w:rPr>
        <w:t>Vehicle type</w:t>
      </w:r>
      <w:r w:rsidRPr="00E2346F">
        <w:t>" means a category of vehicles which do not differ in such essential respects as:</w:t>
      </w:r>
    </w:p>
    <w:p w:rsidR="00A26232" w:rsidRPr="002C00FF" w:rsidRDefault="00A26232" w:rsidP="00775C2E">
      <w:pPr>
        <w:pStyle w:val="para"/>
      </w:pPr>
      <w:r w:rsidRPr="002C00FF">
        <w:t>2.2.1.</w:t>
      </w:r>
      <w:r w:rsidRPr="002C00FF">
        <w:tab/>
        <w:t>The manufacturer's trade name or mark;</w:t>
      </w:r>
    </w:p>
    <w:p w:rsidR="00A26232" w:rsidRPr="002C00FF" w:rsidRDefault="00A26232" w:rsidP="00775C2E">
      <w:pPr>
        <w:pStyle w:val="para"/>
      </w:pPr>
      <w:r w:rsidRPr="002C00FF">
        <w:t>2.2.2.</w:t>
      </w:r>
      <w:r w:rsidRPr="002C00FF">
        <w:tab/>
        <w:t xml:space="preserve">Vehicle features which significantly influence the performances of the </w:t>
      </w:r>
      <w:r>
        <w:t>Brake Assist System</w:t>
      </w:r>
      <w:ins w:id="1" w:author="ONU" w:date="2016-02-02T11:05:00Z">
        <w:r w:rsidR="0046097D">
          <w:t xml:space="preserve"> (e.g. design of the braking system)</w:t>
        </w:r>
      </w:ins>
      <w:r w:rsidRPr="002C00FF">
        <w:t>;</w:t>
      </w:r>
    </w:p>
    <w:p w:rsidR="00A26232" w:rsidRPr="002C00FF" w:rsidRDefault="00A26232" w:rsidP="0046097D">
      <w:pPr>
        <w:pStyle w:val="para"/>
      </w:pPr>
      <w:r w:rsidRPr="002C00FF">
        <w:t>2.2.3.</w:t>
      </w:r>
      <w:r w:rsidRPr="002C00FF">
        <w:tab/>
        <w:t xml:space="preserve">The </w:t>
      </w:r>
      <w:del w:id="2" w:author="ONU" w:date="2016-02-02T11:05:00Z">
        <w:r w:rsidRPr="002C00FF" w:rsidDel="0046097D">
          <w:delText xml:space="preserve">type and </w:delText>
        </w:r>
      </w:del>
      <w:r w:rsidRPr="002C00FF">
        <w:t xml:space="preserve">design of the </w:t>
      </w:r>
      <w:r>
        <w:t>Brake Assist S</w:t>
      </w:r>
      <w:r w:rsidRPr="002C00FF">
        <w:t>ystem.</w:t>
      </w:r>
    </w:p>
    <w:p w:rsidR="00A26232" w:rsidRDefault="00A26232" w:rsidP="0046097D">
      <w:pPr>
        <w:pStyle w:val="para"/>
      </w:pPr>
      <w:r w:rsidRPr="00E2346F">
        <w:t>2.</w:t>
      </w:r>
      <w:del w:id="3" w:author="ONU" w:date="2016-02-02T11:04:00Z">
        <w:r w:rsidDel="0046097D">
          <w:delText>8</w:delText>
        </w:r>
      </w:del>
      <w:ins w:id="4" w:author="ONU" w:date="2016-02-02T11:04:00Z">
        <w:r w:rsidR="0046097D">
          <w:t>3</w:t>
        </w:r>
      </w:ins>
      <w:r w:rsidRPr="00E2346F">
        <w:t>.</w:t>
      </w:r>
      <w:r w:rsidRPr="00E2346F">
        <w:tab/>
        <w:t>"</w:t>
      </w:r>
      <w:r w:rsidRPr="00733824">
        <w:rPr>
          <w:i/>
        </w:rPr>
        <w:t>Maximum mass</w:t>
      </w:r>
      <w:r w:rsidRPr="00E2346F">
        <w:t>" means the maximum mass stated by the vehicle manufacturer to be technically permissible (this mass may be higher than the "permissible maximum mass" laid down by the national administration).</w:t>
      </w:r>
    </w:p>
    <w:p w:rsidR="00A26232" w:rsidRDefault="00A26232">
      <w:pPr>
        <w:pStyle w:val="para"/>
      </w:pPr>
      <w:r w:rsidRPr="00E2346F">
        <w:t>2.</w:t>
      </w:r>
      <w:del w:id="5" w:author="ONU" w:date="2016-02-02T11:04:00Z">
        <w:r w:rsidDel="0046097D">
          <w:delText>9</w:delText>
        </w:r>
      </w:del>
      <w:ins w:id="6" w:author="ONU" w:date="2016-02-02T11:04:00Z">
        <w:r w:rsidR="0046097D">
          <w:t>4</w:t>
        </w:r>
      </w:ins>
      <w:r w:rsidRPr="00E2346F">
        <w:t>.</w:t>
      </w:r>
      <w:r w:rsidRPr="00E2346F">
        <w:tab/>
        <w:t>"</w:t>
      </w:r>
      <w:r w:rsidRPr="00733824">
        <w:rPr>
          <w:i/>
        </w:rPr>
        <w:t>The distribution of mass among the axles</w:t>
      </w:r>
      <w:r w:rsidRPr="00E2346F">
        <w:t>" means the distribution of the effect of the gravity on the mass of the vehicle and/or its contents among the axles.</w:t>
      </w:r>
    </w:p>
    <w:p w:rsidR="00A26232" w:rsidRDefault="00A26232">
      <w:pPr>
        <w:pStyle w:val="para"/>
      </w:pPr>
      <w:r w:rsidRPr="00DB478C">
        <w:t>2.</w:t>
      </w:r>
      <w:del w:id="7" w:author="ONU" w:date="2016-02-02T11:04:00Z">
        <w:r w:rsidRPr="00DB478C" w:rsidDel="0046097D">
          <w:delText>10</w:delText>
        </w:r>
      </w:del>
      <w:ins w:id="8" w:author="ONU" w:date="2016-02-02T11:04:00Z">
        <w:r w:rsidR="0046097D">
          <w:t>5</w:t>
        </w:r>
      </w:ins>
      <w:r w:rsidRPr="00DB478C">
        <w:t>.</w:t>
      </w:r>
      <w:r w:rsidRPr="00DB478C">
        <w:tab/>
        <w:t>"</w:t>
      </w:r>
      <w:r w:rsidRPr="00DB478C">
        <w:rPr>
          <w:i/>
        </w:rPr>
        <w:t>Wheel/axle load</w:t>
      </w:r>
      <w:r w:rsidRPr="00DB478C">
        <w:t>" means the vertical static reaction (force) of the road surface in the contact area on the wheel/wheels of the axle.</w:t>
      </w:r>
    </w:p>
    <w:p w:rsidR="00BC3A2F" w:rsidRPr="00DB478C" w:rsidRDefault="00BC3A2F">
      <w:pPr>
        <w:pStyle w:val="para"/>
      </w:pPr>
      <w:r w:rsidRPr="00E2346F">
        <w:t>2.</w:t>
      </w:r>
      <w:del w:id="9" w:author="ONU" w:date="2016-02-02T11:05:00Z">
        <w:r w:rsidRPr="00E2346F" w:rsidDel="0046097D">
          <w:delText>11</w:delText>
        </w:r>
      </w:del>
      <w:ins w:id="10" w:author="ONU" w:date="2016-02-02T11:05:00Z">
        <w:r w:rsidR="0046097D">
          <w:t>6</w:t>
        </w:r>
      </w:ins>
      <w:r w:rsidRPr="00E2346F">
        <w:t>.</w:t>
      </w:r>
      <w:r w:rsidRPr="00E2346F">
        <w:tab/>
        <w:t>"</w:t>
      </w:r>
      <w:r w:rsidRPr="00733824">
        <w:rPr>
          <w:i/>
        </w:rPr>
        <w:t>Maximum mass</w:t>
      </w:r>
      <w:r w:rsidRPr="00E2346F">
        <w:t>" means the maximum mass stated by the vehicle manufacturer to be technically permissible (this mass may be higher than the "permissible maximum mass" laid down by the national administration).</w:t>
      </w:r>
    </w:p>
    <w:p w:rsidR="00A26232" w:rsidRPr="00060554" w:rsidRDefault="00A26232">
      <w:pPr>
        <w:pStyle w:val="para"/>
      </w:pPr>
      <w:r w:rsidRPr="00060554">
        <w:rPr>
          <w:bCs/>
        </w:rPr>
        <w:t>2.</w:t>
      </w:r>
      <w:del w:id="11" w:author="ONU" w:date="2016-02-02T11:05:00Z">
        <w:r w:rsidDel="0046097D">
          <w:rPr>
            <w:bCs/>
          </w:rPr>
          <w:delText>12</w:delText>
        </w:r>
      </w:del>
      <w:ins w:id="12" w:author="ONU" w:date="2016-02-02T11:05:00Z">
        <w:r w:rsidR="0046097D">
          <w:rPr>
            <w:bCs/>
          </w:rPr>
          <w:t>7</w:t>
        </w:r>
      </w:ins>
      <w:r w:rsidRPr="00060554">
        <w:rPr>
          <w:bCs/>
        </w:rPr>
        <w:t>.</w:t>
      </w:r>
      <w:r w:rsidRPr="00060554">
        <w:rPr>
          <w:bCs/>
        </w:rPr>
        <w:tab/>
      </w:r>
      <w:r w:rsidRPr="00060554">
        <w:t>"</w:t>
      </w:r>
      <w:r w:rsidRPr="00CD4722">
        <w:rPr>
          <w:i/>
        </w:rPr>
        <w:t>Brake Assist System (BAS)</w:t>
      </w:r>
      <w:r w:rsidRPr="00CD4722">
        <w:t xml:space="preserve">" </w:t>
      </w:r>
      <w:r w:rsidRPr="00060554">
        <w:t>means a function of the braking system that deduces an emergency braking event from a characteristic of the driver's brake demand and, under such conditions:</w:t>
      </w:r>
    </w:p>
    <w:p w:rsidR="00A26232" w:rsidRPr="00060554" w:rsidRDefault="00A26232" w:rsidP="00775C2E">
      <w:pPr>
        <w:pStyle w:val="a"/>
      </w:pPr>
      <w:r w:rsidRPr="00060554">
        <w:t>(a)</w:t>
      </w:r>
      <w:r w:rsidRPr="00060554">
        <w:tab/>
        <w:t xml:space="preserve">Assists the driver to deliver the maximum achievable braking rate; or </w:t>
      </w:r>
    </w:p>
    <w:p w:rsidR="00A26232" w:rsidRPr="00060554" w:rsidRDefault="00A26232" w:rsidP="00775C2E">
      <w:pPr>
        <w:pStyle w:val="a"/>
      </w:pPr>
      <w:r w:rsidRPr="00060554">
        <w:t>(b)</w:t>
      </w:r>
      <w:r w:rsidRPr="00060554">
        <w:tab/>
        <w:t>Is sufficient to cause full cycling of the Anti-lock Braking System.</w:t>
      </w:r>
    </w:p>
    <w:p w:rsidR="00A26232" w:rsidRPr="00AE0D58" w:rsidRDefault="00A26232">
      <w:pPr>
        <w:pStyle w:val="SingleTxtG"/>
        <w:ind w:left="2272" w:hanging="1138"/>
        <w:rPr>
          <w:color w:val="000000"/>
          <w:lang w:val="en-CA"/>
        </w:rPr>
      </w:pPr>
      <w:r w:rsidRPr="00AE0D58">
        <w:rPr>
          <w:color w:val="000000"/>
          <w:lang w:val="en-CA"/>
        </w:rPr>
        <w:t>2.</w:t>
      </w:r>
      <w:del w:id="13" w:author="ONU" w:date="2016-02-02T11:05:00Z">
        <w:r w:rsidDel="0046097D">
          <w:rPr>
            <w:color w:val="000000"/>
            <w:lang w:val="en-CA"/>
          </w:rPr>
          <w:delText>12</w:delText>
        </w:r>
      </w:del>
      <w:ins w:id="14" w:author="ONU" w:date="2016-02-02T11:05:00Z">
        <w:r w:rsidR="0046097D">
          <w:rPr>
            <w:color w:val="000000"/>
            <w:lang w:val="en-CA"/>
          </w:rPr>
          <w:t>7</w:t>
        </w:r>
      </w:ins>
      <w:r w:rsidRPr="00AE0D58">
        <w:rPr>
          <w:color w:val="000000"/>
          <w:lang w:val="en-CA"/>
        </w:rPr>
        <w:t>.1.</w:t>
      </w:r>
      <w:r w:rsidRPr="00AE0D58">
        <w:rPr>
          <w:color w:val="000000"/>
          <w:lang w:val="en-CA"/>
        </w:rPr>
        <w:tab/>
        <w:t>"</w:t>
      </w:r>
      <w:r w:rsidRPr="00CD4722">
        <w:rPr>
          <w:i/>
          <w:color w:val="000000"/>
          <w:lang w:val="en-CA"/>
        </w:rPr>
        <w:t>Category A Brake Assist System</w:t>
      </w:r>
      <w:r w:rsidRPr="00AE0D58">
        <w:rPr>
          <w:color w:val="000000"/>
          <w:lang w:val="en-CA"/>
        </w:rPr>
        <w:t>" means a system which detects an emergency braking condition based primarily</w:t>
      </w:r>
      <w:r w:rsidRPr="00AE0D58">
        <w:rPr>
          <w:rStyle w:val="FootnoteReference"/>
          <w:color w:val="000000"/>
          <w:lang w:val="en-CA"/>
        </w:rPr>
        <w:footnoteReference w:id="3"/>
      </w:r>
      <w:r w:rsidRPr="00AE0D58">
        <w:rPr>
          <w:color w:val="000000"/>
          <w:lang w:val="en-CA"/>
        </w:rPr>
        <w:t xml:space="preserve"> on the brake pedal force applied by the driver;</w:t>
      </w:r>
    </w:p>
    <w:p w:rsidR="00A26232" w:rsidRDefault="00A26232">
      <w:pPr>
        <w:pStyle w:val="para"/>
        <w:rPr>
          <w:color w:val="000000"/>
          <w:lang w:val="en-CA"/>
        </w:rPr>
      </w:pPr>
      <w:r w:rsidRPr="00AE0D58">
        <w:rPr>
          <w:color w:val="000000"/>
          <w:lang w:val="en-CA"/>
        </w:rPr>
        <w:lastRenderedPageBreak/>
        <w:t>2.</w:t>
      </w:r>
      <w:del w:id="15" w:author="ONU" w:date="2016-02-02T11:05:00Z">
        <w:r w:rsidDel="0046097D">
          <w:rPr>
            <w:color w:val="000000"/>
            <w:lang w:val="en-CA"/>
          </w:rPr>
          <w:delText>12</w:delText>
        </w:r>
      </w:del>
      <w:ins w:id="16" w:author="ONU" w:date="2016-02-02T11:05:00Z">
        <w:r w:rsidR="0046097D">
          <w:rPr>
            <w:color w:val="000000"/>
            <w:lang w:val="en-CA"/>
          </w:rPr>
          <w:t>7</w:t>
        </w:r>
      </w:ins>
      <w:r w:rsidRPr="00AE0D58">
        <w:rPr>
          <w:color w:val="000000"/>
          <w:lang w:val="en-CA"/>
        </w:rPr>
        <w:t>.2.</w:t>
      </w:r>
      <w:r w:rsidRPr="00AE0D58">
        <w:rPr>
          <w:color w:val="000000"/>
          <w:lang w:val="en-CA"/>
        </w:rPr>
        <w:tab/>
        <w:t>"</w:t>
      </w:r>
      <w:r w:rsidRPr="00CD4722">
        <w:rPr>
          <w:i/>
          <w:color w:val="000000"/>
          <w:lang w:val="en-CA"/>
        </w:rPr>
        <w:t>Category B Brake Assist System</w:t>
      </w:r>
      <w:r w:rsidRPr="00AE0D58">
        <w:rPr>
          <w:color w:val="000000"/>
          <w:lang w:val="en-CA"/>
        </w:rPr>
        <w:t>" means a system which detects an emergency braking condition based primarily</w:t>
      </w:r>
      <w:r>
        <w:rPr>
          <w:color w:val="000000"/>
          <w:vertAlign w:val="superscript"/>
          <w:lang w:val="en-CA"/>
        </w:rPr>
        <w:t>2</w:t>
      </w:r>
      <w:r w:rsidRPr="00AE0D58">
        <w:rPr>
          <w:color w:val="000000"/>
          <w:lang w:val="en-CA"/>
        </w:rPr>
        <w:t xml:space="preserve"> on the brake pedal speed applied by the driver;</w:t>
      </w:r>
    </w:p>
    <w:p w:rsidR="00A26232" w:rsidRDefault="00A26232" w:rsidP="00775C2E">
      <w:pPr>
        <w:pStyle w:val="HChG"/>
      </w:pPr>
      <w:r>
        <w:tab/>
      </w:r>
      <w:r>
        <w:tab/>
      </w:r>
      <w:r w:rsidRPr="00E2346F">
        <w:t>3.</w:t>
      </w:r>
      <w:r w:rsidRPr="00E2346F">
        <w:tab/>
      </w:r>
      <w:r>
        <w:tab/>
      </w:r>
      <w:r w:rsidRPr="00E2346F">
        <w:t>Application for approval</w:t>
      </w:r>
    </w:p>
    <w:p w:rsidR="00A26232" w:rsidRDefault="00A26232" w:rsidP="00775C2E">
      <w:pPr>
        <w:pStyle w:val="para"/>
      </w:pPr>
      <w:r w:rsidRPr="00E2346F">
        <w:t>3.1.</w:t>
      </w:r>
      <w:r w:rsidRPr="00E2346F">
        <w:tab/>
        <w:t xml:space="preserve">The application for approval of a vehicle type with regard to </w:t>
      </w:r>
      <w:r>
        <w:t>BAS</w:t>
      </w:r>
      <w:r w:rsidRPr="00E2346F">
        <w:t xml:space="preserve"> shall be submitted by the vehicle manufacturer or by </w:t>
      </w:r>
      <w:r w:rsidR="00886527">
        <w:t>their</w:t>
      </w:r>
      <w:r w:rsidRPr="00E2346F">
        <w:t xml:space="preserve"> duly accredited representative.</w:t>
      </w:r>
    </w:p>
    <w:p w:rsidR="00A26232" w:rsidRDefault="00A26232" w:rsidP="00775C2E">
      <w:pPr>
        <w:pStyle w:val="para"/>
      </w:pPr>
      <w:r w:rsidRPr="00E2346F">
        <w:t>3.2.</w:t>
      </w:r>
      <w:r w:rsidRPr="00E2346F">
        <w:tab/>
        <w:t>It shall be accompanied by the under-mentioned documents in triplicate and by the following particulars:</w:t>
      </w:r>
    </w:p>
    <w:p w:rsidR="00A26232" w:rsidRDefault="00A26232" w:rsidP="00775C2E">
      <w:pPr>
        <w:pStyle w:val="para"/>
      </w:pPr>
      <w:r w:rsidRPr="00E2346F">
        <w:t>3.2.1.</w:t>
      </w:r>
      <w:r w:rsidRPr="00E2346F">
        <w:tab/>
      </w:r>
      <w:r w:rsidRPr="008F7882">
        <w:rPr>
          <w:caps/>
        </w:rPr>
        <w:t>a</w:t>
      </w:r>
      <w:r w:rsidRPr="00E2346F">
        <w:t xml:space="preserve"> description of the vehicle type with regard to the items spec</w:t>
      </w:r>
      <w:r>
        <w:t xml:space="preserve">ified in paragraph 2.2. above. </w:t>
      </w:r>
      <w:r w:rsidRPr="00E2346F">
        <w:t>The numbers and/or symbols identifying the vehicle type and the engine type shall be specified;</w:t>
      </w:r>
    </w:p>
    <w:p w:rsidR="00A26232" w:rsidRDefault="00A26232" w:rsidP="00775C2E">
      <w:pPr>
        <w:pStyle w:val="para"/>
      </w:pPr>
      <w:r w:rsidRPr="00E2346F">
        <w:t>3.2.2.</w:t>
      </w:r>
      <w:r w:rsidRPr="00E2346F">
        <w:tab/>
      </w:r>
      <w:r w:rsidRPr="008F7882">
        <w:rPr>
          <w:caps/>
        </w:rPr>
        <w:t>a</w:t>
      </w:r>
      <w:r w:rsidRPr="00E2346F">
        <w:t xml:space="preserve"> list of the components, duly identified, constituting the </w:t>
      </w:r>
      <w:r>
        <w:t>BAS system</w:t>
      </w:r>
      <w:r w:rsidRPr="00E2346F">
        <w:t>;</w:t>
      </w:r>
    </w:p>
    <w:p w:rsidR="00A26232" w:rsidRDefault="00A26232" w:rsidP="00775C2E">
      <w:pPr>
        <w:pStyle w:val="para"/>
      </w:pPr>
      <w:r w:rsidRPr="00E2346F">
        <w:t>3.2.3.</w:t>
      </w:r>
      <w:r w:rsidRPr="00E2346F">
        <w:tab/>
      </w:r>
      <w:r w:rsidRPr="008F7882">
        <w:rPr>
          <w:caps/>
        </w:rPr>
        <w:t>a</w:t>
      </w:r>
      <w:r w:rsidRPr="00E2346F">
        <w:t xml:space="preserve"> diagram of</w:t>
      </w:r>
      <w:r>
        <w:t xml:space="preserve"> the</w:t>
      </w:r>
      <w:r w:rsidRPr="00E2346F">
        <w:t xml:space="preserve"> assembled </w:t>
      </w:r>
      <w:r>
        <w:t>BAS system</w:t>
      </w:r>
      <w:r w:rsidRPr="00E2346F">
        <w:t xml:space="preserve"> and an indication of the position of its components on the vehicle;</w:t>
      </w:r>
    </w:p>
    <w:p w:rsidR="00A26232" w:rsidRDefault="00A26232" w:rsidP="00775C2E">
      <w:pPr>
        <w:pStyle w:val="para"/>
      </w:pPr>
      <w:r w:rsidRPr="00E2346F">
        <w:t>3.2.4.</w:t>
      </w:r>
      <w:r w:rsidRPr="00E2346F">
        <w:tab/>
      </w:r>
      <w:r w:rsidRPr="008F7882">
        <w:rPr>
          <w:caps/>
        </w:rPr>
        <w:t>d</w:t>
      </w:r>
      <w:r w:rsidRPr="00E2346F">
        <w:t>etailed drawings of each component to enable it to be easily located and identified.</w:t>
      </w:r>
    </w:p>
    <w:p w:rsidR="00A26232" w:rsidRDefault="00A26232" w:rsidP="00775C2E">
      <w:pPr>
        <w:pStyle w:val="para"/>
      </w:pPr>
      <w:r w:rsidRPr="00E2346F">
        <w:t>3.3.</w:t>
      </w:r>
      <w:r w:rsidRPr="00E2346F">
        <w:tab/>
        <w:t>A vehicle, representative of the vehicle type to be approved, shall be submitted to the Technical Service conducting the approval tests.</w:t>
      </w:r>
    </w:p>
    <w:p w:rsidR="00A26232" w:rsidRPr="008D4F3F" w:rsidRDefault="00A26232" w:rsidP="00775C2E">
      <w:pPr>
        <w:pStyle w:val="HChG"/>
        <w:ind w:left="2300"/>
        <w:rPr>
          <w:lang w:val="en-US"/>
        </w:rPr>
      </w:pPr>
      <w:r w:rsidRPr="008D4F3F">
        <w:rPr>
          <w:lang w:val="en-US"/>
        </w:rPr>
        <w:t>4.</w:t>
      </w:r>
      <w:r w:rsidRPr="008D4F3F">
        <w:rPr>
          <w:lang w:val="en-US"/>
        </w:rPr>
        <w:tab/>
        <w:t>Approval</w:t>
      </w:r>
    </w:p>
    <w:p w:rsidR="00A26232" w:rsidRDefault="00A26232" w:rsidP="00775C2E">
      <w:pPr>
        <w:pStyle w:val="para"/>
      </w:pPr>
      <w:r w:rsidRPr="00E2346F">
        <w:t>4.1.</w:t>
      </w:r>
      <w:r w:rsidRPr="00E2346F">
        <w:tab/>
        <w:t xml:space="preserve">If the vehicle type submitted for approval pursuant to </w:t>
      </w:r>
      <w:r w:rsidR="00807FDC">
        <w:t xml:space="preserve">this regulation </w:t>
      </w:r>
      <w:r w:rsidRPr="00E2346F">
        <w:t>meets the req</w:t>
      </w:r>
      <w:r>
        <w:t>uirements of paragraphs 5. and 6. below,</w:t>
      </w:r>
      <w:r w:rsidRPr="00E2346F">
        <w:t xml:space="preserve"> approval of that vehicle type shall be granted.</w:t>
      </w:r>
    </w:p>
    <w:p w:rsidR="00A26232" w:rsidRDefault="00A26232">
      <w:pPr>
        <w:pStyle w:val="para"/>
      </w:pPr>
      <w:r w:rsidRPr="00E2346F">
        <w:t>4.2.</w:t>
      </w:r>
      <w:r w:rsidRPr="00E2346F">
        <w:tab/>
        <w:t>An approval number shall be assigned to each type approved, its first two digits shall indicate the series of amendments incorporating the most recent major technical amendments made to the Regulation at the time of issue of the approval</w:t>
      </w:r>
      <w:r>
        <w:t xml:space="preserve">. </w:t>
      </w:r>
      <w:r w:rsidRPr="00E2346F">
        <w:t xml:space="preserve">The same Contracting Party shall not assign the same number to </w:t>
      </w:r>
      <w:del w:id="17" w:author="ONU" w:date="2016-02-02T14:32:00Z">
        <w:r w:rsidRPr="00E2346F" w:rsidDel="00172767">
          <w:delText xml:space="preserve">the same vehicle type equipped with another </w:delText>
        </w:r>
      </w:del>
      <w:del w:id="18" w:author="ONU" w:date="2016-02-02T11:58:00Z">
        <w:r w:rsidRPr="00E2346F" w:rsidDel="00317F9D">
          <w:delText xml:space="preserve">type of </w:delText>
        </w:r>
      </w:del>
      <w:del w:id="19" w:author="ONU" w:date="2016-02-02T14:32:00Z">
        <w:r w:rsidDel="00172767">
          <w:delText>BAS system</w:delText>
        </w:r>
        <w:r w:rsidRPr="00E2346F" w:rsidDel="00172767">
          <w:delText xml:space="preserve">, or </w:delText>
        </w:r>
      </w:del>
      <w:del w:id="20" w:author="ONU" w:date="2016-02-02T14:35:00Z">
        <w:r w:rsidRPr="00E2346F" w:rsidDel="00172767">
          <w:delText xml:space="preserve">to </w:delText>
        </w:r>
      </w:del>
      <w:r w:rsidRPr="00E2346F">
        <w:t>another vehicle type</w:t>
      </w:r>
      <w:ins w:id="21" w:author="ONU" w:date="2016-02-02T14:32:00Z">
        <w:r w:rsidR="00172767">
          <w:t xml:space="preserve"> </w:t>
        </w:r>
        <w:r w:rsidR="00172767" w:rsidRPr="00E2346F">
          <w:t xml:space="preserve">with regard to </w:t>
        </w:r>
        <w:r w:rsidR="00172767">
          <w:t xml:space="preserve">brake assist </w:t>
        </w:r>
        <w:r w:rsidR="00172767" w:rsidRPr="00AC72B7">
          <w:t>system</w:t>
        </w:r>
      </w:ins>
      <w:r w:rsidRPr="00E2346F">
        <w:t>.</w:t>
      </w:r>
    </w:p>
    <w:p w:rsidR="00A26232" w:rsidRDefault="00A26232" w:rsidP="00775C2E">
      <w:pPr>
        <w:pStyle w:val="para"/>
      </w:pPr>
      <w:r w:rsidRPr="00E2346F">
        <w:t>4.3.</w:t>
      </w:r>
      <w:r w:rsidRPr="00E2346F">
        <w:tab/>
        <w:t xml:space="preserve">Notice of approval or of refusal of approval of a vehicle type pursuant to </w:t>
      </w:r>
      <w:r w:rsidR="00807FDC">
        <w:t xml:space="preserve">this regulation </w:t>
      </w:r>
      <w:r w:rsidRPr="00E2346F">
        <w:t xml:space="preserve">shall be communicated to the </w:t>
      </w:r>
      <w:r w:rsidR="00886527">
        <w:t xml:space="preserve">Contracting </w:t>
      </w:r>
      <w:r w:rsidRPr="00E2346F">
        <w:t xml:space="preserve">Parties to the Agreement which apply </w:t>
      </w:r>
      <w:r w:rsidR="00807FDC">
        <w:t xml:space="preserve">this regulation </w:t>
      </w:r>
      <w:r w:rsidRPr="00E2346F">
        <w:t>by means of a form c</w:t>
      </w:r>
      <w:r>
        <w:t>onforming to the model in Annex </w:t>
      </w:r>
      <w:r w:rsidRPr="00E2346F">
        <w:t xml:space="preserve">1 to </w:t>
      </w:r>
      <w:r w:rsidR="00807FDC">
        <w:t xml:space="preserve">this regulation </w:t>
      </w:r>
      <w:r w:rsidRPr="00E2346F">
        <w:t>and of a summary of the information contained in the documents referred to in paragraphs 3.2.1. to 3.2.4. above, the drawings supplied by the applicant for approval being in a format not exceeding A4 (210 x 297 mm), or folded to that format, and on an appropriate scale.</w:t>
      </w:r>
    </w:p>
    <w:p w:rsidR="00A26232" w:rsidRDefault="00A26232" w:rsidP="00775C2E">
      <w:pPr>
        <w:pStyle w:val="para"/>
      </w:pPr>
      <w:r w:rsidRPr="00E2346F">
        <w:t>4.4.</w:t>
      </w:r>
      <w:r w:rsidRPr="00E2346F">
        <w:tab/>
        <w:t xml:space="preserve">There shall be affixed, conspicuously and in a readily accessible place specified on the approval form, to every vehicle conforming to a vehicle type approved under this </w:t>
      </w:r>
      <w:r w:rsidR="00807FDC">
        <w:t>r</w:t>
      </w:r>
      <w:r w:rsidRPr="00E2346F">
        <w:t>egulation, an international approval mark consisting of:</w:t>
      </w:r>
    </w:p>
    <w:p w:rsidR="00A26232" w:rsidRDefault="00A26232" w:rsidP="00775C2E">
      <w:pPr>
        <w:pStyle w:val="para"/>
      </w:pPr>
      <w:r w:rsidRPr="00E2346F">
        <w:lastRenderedPageBreak/>
        <w:t>4.4.1.</w:t>
      </w:r>
      <w:r w:rsidRPr="00E2346F">
        <w:tab/>
      </w:r>
      <w:r w:rsidRPr="00A22245">
        <w:rPr>
          <w:caps/>
        </w:rPr>
        <w:t>a</w:t>
      </w:r>
      <w:r w:rsidRPr="00E2346F">
        <w:t xml:space="preserve"> circle surrounding the letter "E" followed by the distinguishing number of the country which has granted approval</w:t>
      </w:r>
      <w:r>
        <w:rPr>
          <w:rStyle w:val="FootnoteReference"/>
        </w:rPr>
        <w:footnoteReference w:id="4"/>
      </w:r>
      <w:r w:rsidRPr="00E2346F">
        <w:t>, and of</w:t>
      </w:r>
    </w:p>
    <w:p w:rsidR="00A26232" w:rsidRDefault="00A26232" w:rsidP="00775C2E">
      <w:pPr>
        <w:pStyle w:val="para"/>
      </w:pPr>
      <w:r w:rsidRPr="00E2346F">
        <w:t>4.4.2.</w:t>
      </w:r>
      <w:r w:rsidRPr="00E2346F">
        <w:tab/>
      </w:r>
      <w:r w:rsidRPr="00A22245">
        <w:rPr>
          <w:caps/>
        </w:rPr>
        <w:t>t</w:t>
      </w:r>
      <w:r w:rsidRPr="00E2346F">
        <w:t xml:space="preserve">he number of this </w:t>
      </w:r>
      <w:r w:rsidR="00807FDC">
        <w:t>r</w:t>
      </w:r>
      <w:r w:rsidRPr="00E2346F">
        <w:t>egulation, followed by the letter "R", a dash and the approval number to the right of the circle prescribed in paragraph 4.4.1. above.</w:t>
      </w:r>
    </w:p>
    <w:p w:rsidR="00A26232" w:rsidRDefault="00A26232" w:rsidP="00775C2E">
      <w:pPr>
        <w:pStyle w:val="para"/>
      </w:pPr>
      <w:r w:rsidRPr="00E2346F">
        <w:t>4.5.</w:t>
      </w:r>
      <w:r w:rsidRPr="00E2346F">
        <w:tab/>
        <w:t xml:space="preserve">If the vehicle conforms to a vehicle type approved under one or more other </w:t>
      </w:r>
      <w:r w:rsidR="00807FDC">
        <w:t xml:space="preserve">UN </w:t>
      </w:r>
      <w:r w:rsidRPr="00E2346F">
        <w:t>Regulations, annexed to the Agreement, in the country which h</w:t>
      </w:r>
      <w:r w:rsidR="00807FDC">
        <w:t>as granted approval under this r</w:t>
      </w:r>
      <w:r w:rsidRPr="00E2346F">
        <w:t xml:space="preserve">egulation, the symbol prescribed in paragraph 4.4.1. above, need not be repeated; in such a case, the Regulation and approval numbers and the additional symbols of all the regulations under which approval has been granted in the country which has granted approval under </w:t>
      </w:r>
      <w:r w:rsidR="00807FDC">
        <w:t xml:space="preserve">this regulation </w:t>
      </w:r>
      <w:r w:rsidRPr="00E2346F">
        <w:t>shall be placed in vertical columns to the right of the symbol prescribed in paragraph 4.4.1. above.</w:t>
      </w:r>
    </w:p>
    <w:p w:rsidR="00A26232" w:rsidRDefault="00A26232" w:rsidP="00775C2E">
      <w:pPr>
        <w:pStyle w:val="para"/>
      </w:pPr>
      <w:r w:rsidRPr="00E2346F">
        <w:t>4.6.</w:t>
      </w:r>
      <w:r w:rsidRPr="00E2346F">
        <w:tab/>
        <w:t>The approval mark shall be clearly legible and be indelible.</w:t>
      </w:r>
    </w:p>
    <w:p w:rsidR="00A26232" w:rsidRDefault="00A26232" w:rsidP="00775C2E">
      <w:pPr>
        <w:pStyle w:val="para"/>
      </w:pPr>
      <w:r w:rsidRPr="00E2346F">
        <w:t>4.7.</w:t>
      </w:r>
      <w:r w:rsidRPr="00E2346F">
        <w:tab/>
        <w:t>The approval mark shall be placed close to or on the vehicle data plate.</w:t>
      </w:r>
    </w:p>
    <w:p w:rsidR="00A26232" w:rsidRDefault="00A26232" w:rsidP="00775C2E">
      <w:pPr>
        <w:pStyle w:val="para"/>
      </w:pPr>
      <w:r w:rsidRPr="00E2346F">
        <w:t>4.8.</w:t>
      </w:r>
      <w:r w:rsidRPr="00E2346F">
        <w:tab/>
        <w:t xml:space="preserve">Annex </w:t>
      </w:r>
      <w:r>
        <w:t>2</w:t>
      </w:r>
      <w:r w:rsidRPr="00E2346F">
        <w:t xml:space="preserve"> to </w:t>
      </w:r>
      <w:r w:rsidR="00807FDC">
        <w:t xml:space="preserve">this regulation </w:t>
      </w:r>
      <w:r w:rsidRPr="00E2346F">
        <w:t>gives examples of arrangements of approval marks.</w:t>
      </w:r>
    </w:p>
    <w:p w:rsidR="00A26232" w:rsidRDefault="00A26232" w:rsidP="00775C2E">
      <w:pPr>
        <w:pStyle w:val="HChG"/>
      </w:pPr>
      <w:r>
        <w:tab/>
      </w:r>
      <w:r>
        <w:tab/>
      </w:r>
      <w:r w:rsidRPr="00E2346F">
        <w:t>5.</w:t>
      </w:r>
      <w:r w:rsidRPr="00E2346F">
        <w:tab/>
      </w:r>
      <w:r>
        <w:tab/>
        <w:t>General requirements</w:t>
      </w:r>
    </w:p>
    <w:p w:rsidR="00A26232" w:rsidRPr="00D5062E" w:rsidRDefault="00A26232" w:rsidP="00775C2E">
      <w:pPr>
        <w:pStyle w:val="para"/>
      </w:pPr>
      <w:r>
        <w:t>5.</w:t>
      </w:r>
      <w:r w:rsidRPr="00D5062E">
        <w:t>1.</w:t>
      </w:r>
      <w:r w:rsidRPr="00D5062E">
        <w:tab/>
        <w:t xml:space="preserve">Vehicles equipped with a </w:t>
      </w:r>
      <w:r>
        <w:t>brake assist</w:t>
      </w:r>
      <w:r w:rsidRPr="00D5062E">
        <w:t xml:space="preserve"> system</w:t>
      </w:r>
      <w:r>
        <w:t xml:space="preserve"> shall</w:t>
      </w:r>
      <w:r w:rsidRPr="00D5062E">
        <w:t xml:space="preserve"> meet the functional requirements specified in paragraph </w:t>
      </w:r>
      <w:r>
        <w:t>6</w:t>
      </w:r>
      <w:r w:rsidRPr="00D5062E">
        <w:t xml:space="preserve">. of this </w:t>
      </w:r>
      <w:r>
        <w:t>Regulation</w:t>
      </w:r>
      <w:r w:rsidRPr="00D5062E">
        <w:t>.</w:t>
      </w:r>
      <w:r>
        <w:t xml:space="preserve"> </w:t>
      </w:r>
      <w:r w:rsidRPr="005E5D54">
        <w:rPr>
          <w:bCs/>
        </w:rPr>
        <w:t>Compliance with th</w:t>
      </w:r>
      <w:r>
        <w:rPr>
          <w:bCs/>
        </w:rPr>
        <w:t>ese</w:t>
      </w:r>
      <w:r w:rsidRPr="005E5D54">
        <w:rPr>
          <w:bCs/>
        </w:rPr>
        <w:t xml:space="preserve"> requirement</w:t>
      </w:r>
      <w:r>
        <w:rPr>
          <w:bCs/>
        </w:rPr>
        <w:t>s</w:t>
      </w:r>
      <w:r w:rsidRPr="005E5D54">
        <w:rPr>
          <w:bCs/>
        </w:rPr>
        <w:t xml:space="preserve"> </w:t>
      </w:r>
      <w:r>
        <w:rPr>
          <w:bCs/>
        </w:rPr>
        <w:t>shall be</w:t>
      </w:r>
      <w:r w:rsidRPr="005E5D54">
        <w:rPr>
          <w:bCs/>
        </w:rPr>
        <w:t xml:space="preserve"> demonstrated </w:t>
      </w:r>
      <w:r>
        <w:rPr>
          <w:bCs/>
        </w:rPr>
        <w:t>by meeting</w:t>
      </w:r>
      <w:r w:rsidRPr="005E5D54">
        <w:rPr>
          <w:bCs/>
        </w:rPr>
        <w:t xml:space="preserve"> the provisions of paragraphs </w:t>
      </w:r>
      <w:r>
        <w:rPr>
          <w:bCs/>
        </w:rPr>
        <w:t xml:space="preserve">8. or 9. of </w:t>
      </w:r>
      <w:r w:rsidR="00807FDC">
        <w:rPr>
          <w:bCs/>
        </w:rPr>
        <w:t xml:space="preserve">this regulation </w:t>
      </w:r>
      <w:r w:rsidRPr="00D5062E">
        <w:t xml:space="preserve">under the test </w:t>
      </w:r>
      <w:r>
        <w:t>requirements</w:t>
      </w:r>
      <w:r w:rsidRPr="00D5062E">
        <w:t xml:space="preserve"> specified in paragraph </w:t>
      </w:r>
      <w:r>
        <w:t>7</w:t>
      </w:r>
      <w:r w:rsidRPr="00D5062E">
        <w:t xml:space="preserve">. </w:t>
      </w:r>
      <w:r>
        <w:rPr>
          <w:bCs/>
        </w:rPr>
        <w:t>of</w:t>
      </w:r>
      <w:r w:rsidRPr="005E5D54">
        <w:rPr>
          <w:bCs/>
        </w:rPr>
        <w:t xml:space="preserve"> this </w:t>
      </w:r>
      <w:r>
        <w:rPr>
          <w:bCs/>
        </w:rPr>
        <w:t>Regulation</w:t>
      </w:r>
      <w:r w:rsidRPr="005E5D54">
        <w:rPr>
          <w:bCs/>
        </w:rPr>
        <w:t>.</w:t>
      </w:r>
      <w:r w:rsidRPr="007023CB">
        <w:rPr>
          <w:bCs/>
        </w:rPr>
        <w:t xml:space="preserve"> </w:t>
      </w:r>
      <w:r w:rsidRPr="005E5D54">
        <w:rPr>
          <w:bCs/>
        </w:rPr>
        <w:t xml:space="preserve">In addition to the requirements of this </w:t>
      </w:r>
      <w:r>
        <w:rPr>
          <w:bCs/>
        </w:rPr>
        <w:t>Regulation</w:t>
      </w:r>
      <w:r w:rsidRPr="005E5D54">
        <w:rPr>
          <w:bCs/>
        </w:rPr>
        <w:t xml:space="preserve">, vehicles </w:t>
      </w:r>
      <w:r w:rsidRPr="00D5062E">
        <w:t xml:space="preserve">equipped with a </w:t>
      </w:r>
      <w:r>
        <w:t>brake assist</w:t>
      </w:r>
      <w:r w:rsidRPr="00D5062E">
        <w:t xml:space="preserve"> system</w:t>
      </w:r>
      <w:r>
        <w:t xml:space="preserve"> </w:t>
      </w:r>
      <w:r w:rsidRPr="005E5D54">
        <w:rPr>
          <w:bCs/>
        </w:rPr>
        <w:t>shall also be equipped with ABS in accordance with</w:t>
      </w:r>
      <w:r>
        <w:rPr>
          <w:bCs/>
        </w:rPr>
        <w:t xml:space="preserve"> technical requirements of</w:t>
      </w:r>
      <w:r w:rsidRPr="005E5D54">
        <w:rPr>
          <w:bCs/>
        </w:rPr>
        <w:t xml:space="preserve"> </w:t>
      </w:r>
      <w:r>
        <w:rPr>
          <w:bCs/>
        </w:rPr>
        <w:t>Regulation</w:t>
      </w:r>
      <w:r w:rsidRPr="000050E4">
        <w:rPr>
          <w:bCs/>
          <w:color w:val="000000"/>
        </w:rPr>
        <w:t xml:space="preserve"> </w:t>
      </w:r>
      <w:r w:rsidRPr="001D440B">
        <w:rPr>
          <w:bCs/>
          <w:color w:val="000000"/>
        </w:rPr>
        <w:t>13-H</w:t>
      </w:r>
      <w:r w:rsidRPr="001D440B">
        <w:rPr>
          <w:bCs/>
          <w:color w:val="FF0000"/>
        </w:rPr>
        <w:t>.</w:t>
      </w:r>
    </w:p>
    <w:p w:rsidR="00A26232" w:rsidRDefault="00A26232" w:rsidP="00775C2E">
      <w:pPr>
        <w:pStyle w:val="para"/>
      </w:pPr>
      <w:r w:rsidRPr="00E2346F">
        <w:t>5.</w:t>
      </w:r>
      <w:r>
        <w:t>2</w:t>
      </w:r>
      <w:r w:rsidRPr="00E2346F">
        <w:t>.</w:t>
      </w:r>
      <w:r w:rsidRPr="00E2346F">
        <w:tab/>
        <w:t xml:space="preserve">The </w:t>
      </w:r>
      <w:r>
        <w:t>BAS</w:t>
      </w:r>
      <w:r w:rsidRPr="00E2346F">
        <w:t xml:space="preserve"> shall be so designed, constructed and fitted as to enable the vehicle in normal use, despite the vibration to which it may be subjected, to comply with the provisions of this </w:t>
      </w:r>
      <w:r w:rsidR="00807FDC">
        <w:t>r</w:t>
      </w:r>
      <w:r w:rsidRPr="00E2346F">
        <w:t>egulation.</w:t>
      </w:r>
    </w:p>
    <w:p w:rsidR="00A26232" w:rsidRDefault="00A26232" w:rsidP="00775C2E">
      <w:pPr>
        <w:pStyle w:val="para"/>
      </w:pPr>
      <w:r w:rsidRPr="00E2346F">
        <w:t>5.</w:t>
      </w:r>
      <w:r>
        <w:t>3</w:t>
      </w:r>
      <w:r w:rsidRPr="00E2346F">
        <w:t>.</w:t>
      </w:r>
      <w:r w:rsidRPr="00E2346F">
        <w:tab/>
        <w:t xml:space="preserve">In particular, the </w:t>
      </w:r>
      <w:r>
        <w:t>BAS</w:t>
      </w:r>
      <w:r w:rsidRPr="00E2346F">
        <w:t xml:space="preserve"> shall be so designed, constructed and fitted as to be able to resist the corroding and ageing phenomena to which it is exposed.</w:t>
      </w:r>
    </w:p>
    <w:p w:rsidR="00A26232" w:rsidRPr="008E1B0C" w:rsidRDefault="00A26232" w:rsidP="00775C2E">
      <w:pPr>
        <w:spacing w:after="120"/>
        <w:ind w:left="2268" w:right="1134" w:hanging="1134"/>
        <w:jc w:val="both"/>
      </w:pPr>
      <w:r w:rsidRPr="00F35CCD">
        <w:t>5.4.</w:t>
      </w:r>
      <w:r w:rsidRPr="00F35CCD">
        <w:tab/>
        <w:t xml:space="preserve">The effectiveness of the </w:t>
      </w:r>
      <w:r w:rsidR="00BC3A2F">
        <w:t>BAS</w:t>
      </w:r>
      <w:r w:rsidRPr="00F35CCD">
        <w:t xml:space="preserve"> shall not be adversely affected by magnetic or electrical fields. This shall be demonstrated </w:t>
      </w:r>
      <w:r w:rsidRPr="008E1B0C">
        <w:t xml:space="preserve">by fulfilling the technical requirements and </w:t>
      </w:r>
      <w:r w:rsidR="00BC3A2F">
        <w:t xml:space="preserve">respecting the </w:t>
      </w:r>
      <w:r w:rsidRPr="008E1B0C">
        <w:t>transitional provisions of Regulation No. 10 by applying:</w:t>
      </w:r>
    </w:p>
    <w:p w:rsidR="00A26232" w:rsidRPr="008E1B0C" w:rsidRDefault="005E6D2D" w:rsidP="00775C2E">
      <w:pPr>
        <w:spacing w:after="120"/>
        <w:ind w:left="2334" w:right="1134"/>
        <w:jc w:val="both"/>
      </w:pPr>
      <w:r>
        <w:t>(a)</w:t>
      </w:r>
      <w:r>
        <w:tab/>
      </w:r>
      <w:r w:rsidR="00A26232" w:rsidRPr="008E1B0C">
        <w:t xml:space="preserve">the 03 series of amendments for vehicles without a coupling system </w:t>
      </w:r>
      <w:r>
        <w:tab/>
      </w:r>
      <w:r w:rsidR="00A26232" w:rsidRPr="008E1B0C">
        <w:t>for charging the REESS (traction batteries)</w:t>
      </w:r>
      <w:r w:rsidR="006B1B62">
        <w:t>;</w:t>
      </w:r>
    </w:p>
    <w:p w:rsidR="00A26232" w:rsidRPr="008E1B0C" w:rsidRDefault="005E6D2D" w:rsidP="00775C2E">
      <w:pPr>
        <w:spacing w:after="120"/>
        <w:ind w:left="2334" w:right="1134"/>
        <w:jc w:val="both"/>
      </w:pPr>
      <w:r>
        <w:t>(b)</w:t>
      </w:r>
      <w:r>
        <w:tab/>
      </w:r>
      <w:r w:rsidR="00A26232" w:rsidRPr="008E1B0C">
        <w:t xml:space="preserve">the 04 series of amendments for vehicles with a coupling system for </w:t>
      </w:r>
      <w:r>
        <w:tab/>
      </w:r>
      <w:r w:rsidR="00A26232" w:rsidRPr="008E1B0C">
        <w:t>charging the REESS (traction batteries).</w:t>
      </w:r>
    </w:p>
    <w:p w:rsidR="00A26232" w:rsidRPr="00EB264E" w:rsidRDefault="00A26232" w:rsidP="00775C2E">
      <w:pPr>
        <w:pStyle w:val="para"/>
        <w:rPr>
          <w:color w:val="FF0000"/>
          <w:lang w:val="en-US" w:eastAsia="ja-JP"/>
        </w:rPr>
      </w:pPr>
      <w:r w:rsidRPr="00E2346F">
        <w:lastRenderedPageBreak/>
        <w:t>5.</w:t>
      </w:r>
      <w:r>
        <w:t>5</w:t>
      </w:r>
      <w:r w:rsidRPr="00E2346F">
        <w:t>.</w:t>
      </w:r>
      <w:r w:rsidRPr="00E2346F">
        <w:tab/>
      </w:r>
      <w:r w:rsidR="00BC3A2F" w:rsidRPr="00BC3A2F">
        <w:rPr>
          <w:bCs/>
          <w:iCs/>
          <w:szCs w:val="21"/>
        </w:rPr>
        <w:t>The assessment of the safety aspects of BAS shall be included in the overall safety assessment of the braking system as specified in Regulation No. 13</w:t>
      </w:r>
      <w:r w:rsidR="006B1B62">
        <w:rPr>
          <w:bCs/>
          <w:iCs/>
          <w:szCs w:val="21"/>
        </w:rPr>
        <w:t>-</w:t>
      </w:r>
      <w:r w:rsidR="00BC3A2F" w:rsidRPr="00BC3A2F">
        <w:rPr>
          <w:bCs/>
          <w:iCs/>
          <w:szCs w:val="21"/>
        </w:rPr>
        <w:t>H requirements associated with complex electronic control systems. This is deemed to be fulfilled on the presentation of a Regulation No. 13</w:t>
      </w:r>
      <w:r w:rsidR="006B1B62">
        <w:rPr>
          <w:bCs/>
          <w:iCs/>
          <w:szCs w:val="21"/>
        </w:rPr>
        <w:t>-</w:t>
      </w:r>
      <w:r w:rsidR="00BC3A2F" w:rsidRPr="00BC3A2F">
        <w:rPr>
          <w:bCs/>
          <w:iCs/>
          <w:szCs w:val="21"/>
        </w:rPr>
        <w:t>H certificate which includes the BAS to be approved</w:t>
      </w:r>
      <w:r w:rsidR="00BC3A2F" w:rsidRPr="00BC3A2F">
        <w:t>.</w:t>
      </w:r>
    </w:p>
    <w:p w:rsidR="00A26232" w:rsidRDefault="00A26232" w:rsidP="00775C2E">
      <w:pPr>
        <w:pStyle w:val="para"/>
      </w:pPr>
      <w:r w:rsidRPr="00E2346F">
        <w:t>5.</w:t>
      </w:r>
      <w:r>
        <w:t>6</w:t>
      </w:r>
      <w:r w:rsidRPr="00E2346F">
        <w:t>.</w:t>
      </w:r>
      <w:r w:rsidRPr="00E2346F">
        <w:tab/>
        <w:t xml:space="preserve">Provisions for the periodic technical </w:t>
      </w:r>
      <w:r w:rsidRPr="00BC157E">
        <w:t>inspection</w:t>
      </w:r>
      <w:r w:rsidRPr="00E2346F">
        <w:t xml:space="preserve"> of </w:t>
      </w:r>
      <w:r w:rsidR="00BC3A2F">
        <w:t xml:space="preserve">electronic </w:t>
      </w:r>
      <w:r>
        <w:t>brake assist</w:t>
      </w:r>
      <w:r w:rsidRPr="00E2346F">
        <w:t xml:space="preserve"> systems</w:t>
      </w:r>
    </w:p>
    <w:p w:rsidR="00A26232" w:rsidRPr="004E67BA" w:rsidRDefault="00A26232" w:rsidP="00775C2E">
      <w:pPr>
        <w:pStyle w:val="para"/>
        <w:rPr>
          <w:color w:val="00B050"/>
        </w:rPr>
      </w:pPr>
      <w:r w:rsidRPr="00E2346F">
        <w:t>5.</w:t>
      </w:r>
      <w:r>
        <w:t>6</w:t>
      </w:r>
      <w:r w:rsidRPr="00E2346F">
        <w:t>.1.</w:t>
      </w:r>
      <w:r w:rsidRPr="00E2346F">
        <w:tab/>
      </w:r>
      <w:r w:rsidRPr="003A09DF">
        <w:t>I</w:t>
      </w:r>
      <w:r w:rsidRPr="004A174A">
        <w:t>t shall be possible at a periodic technical inspection to confirm the correct operational status by visual observation of the warning signals following a power-on.</w:t>
      </w:r>
    </w:p>
    <w:p w:rsidR="00A26232" w:rsidRDefault="00A26232" w:rsidP="00775C2E">
      <w:pPr>
        <w:pStyle w:val="para"/>
      </w:pPr>
      <w:r w:rsidRPr="00E2346F">
        <w:t>5.</w:t>
      </w:r>
      <w:r>
        <w:t>6</w:t>
      </w:r>
      <w:r w:rsidRPr="00E2346F">
        <w:t>.2</w:t>
      </w:r>
      <w:r>
        <w:t>.</w:t>
      </w:r>
      <w:r w:rsidRPr="00E2346F">
        <w:tab/>
        <w:t xml:space="preserve">At the time of type approval, the means implemented to protect against simple unauthorized modification of the operation </w:t>
      </w:r>
      <w:r>
        <w:t xml:space="preserve">of the </w:t>
      </w:r>
      <w:r w:rsidRPr="00E2346F">
        <w:t>warning signal</w:t>
      </w:r>
      <w:r>
        <w:t>s</w:t>
      </w:r>
      <w:r w:rsidRPr="00E2346F">
        <w:t xml:space="preserve"> shall be confidentially outlined. Alternatively, this protection requirement is fulfilled when a secondary means of checking the correct operational status is available.</w:t>
      </w:r>
    </w:p>
    <w:p w:rsidR="00A26232" w:rsidRPr="003D4733" w:rsidRDefault="00A26232" w:rsidP="00775C2E">
      <w:pPr>
        <w:pStyle w:val="HChG"/>
        <w:ind w:left="0" w:firstLine="0"/>
        <w:rPr>
          <w:b w:val="0"/>
        </w:rPr>
      </w:pPr>
      <w:r>
        <w:tab/>
      </w:r>
      <w:r>
        <w:tab/>
        <w:t>6</w:t>
      </w:r>
      <w:r w:rsidRPr="00D5062E">
        <w:t>.</w:t>
      </w:r>
      <w:r>
        <w:tab/>
      </w:r>
      <w:r w:rsidRPr="00D5062E">
        <w:tab/>
      </w:r>
      <w:r w:rsidRPr="00140147">
        <w:rPr>
          <w:lang w:eastAsia="ja-JP"/>
        </w:rPr>
        <w:t>Functional requirements</w:t>
      </w:r>
    </w:p>
    <w:p w:rsidR="00A26232" w:rsidRPr="005E5D54" w:rsidRDefault="00A26232" w:rsidP="00775C2E">
      <w:pPr>
        <w:pStyle w:val="para"/>
        <w:rPr>
          <w:bCs/>
        </w:rPr>
      </w:pPr>
      <w:r>
        <w:rPr>
          <w:bCs/>
        </w:rPr>
        <w:t>6</w:t>
      </w:r>
      <w:r w:rsidRPr="005E5D54">
        <w:rPr>
          <w:bCs/>
        </w:rPr>
        <w:t>.1.</w:t>
      </w:r>
      <w:r w:rsidRPr="005E5D54">
        <w:rPr>
          <w:bCs/>
        </w:rPr>
        <w:tab/>
        <w:t>General performance characteristics for category "A" BAS systems</w:t>
      </w:r>
    </w:p>
    <w:p w:rsidR="00A26232" w:rsidRPr="005E5D54" w:rsidRDefault="00A26232" w:rsidP="00775C2E">
      <w:pPr>
        <w:pStyle w:val="para"/>
        <w:rPr>
          <w:bCs/>
        </w:rPr>
      </w:pPr>
      <w:r w:rsidRPr="005E5D54">
        <w:rPr>
          <w:bCs/>
        </w:rPr>
        <w:tab/>
        <w:t>When an emergency condition has been sensed by a relative high pedal force, the additional pedal force to cause full cycling of the ABS shall be reduced compared to the pedal force required without the BAS system in operation.</w:t>
      </w:r>
    </w:p>
    <w:p w:rsidR="00A26232" w:rsidRPr="005E5D54" w:rsidRDefault="00A26232" w:rsidP="00775C2E">
      <w:pPr>
        <w:pStyle w:val="para"/>
        <w:rPr>
          <w:bCs/>
        </w:rPr>
      </w:pPr>
      <w:r w:rsidRPr="005E5D54">
        <w:rPr>
          <w:bCs/>
        </w:rPr>
        <w:tab/>
        <w:t>Compliance with this requirement is demonstrated if the provisions of paragraphs </w:t>
      </w:r>
      <w:r>
        <w:rPr>
          <w:bCs/>
        </w:rPr>
        <w:t>8</w:t>
      </w:r>
      <w:r w:rsidRPr="005E5D54">
        <w:rPr>
          <w:bCs/>
        </w:rPr>
        <w:t>.1. to </w:t>
      </w:r>
      <w:r>
        <w:rPr>
          <w:bCs/>
        </w:rPr>
        <w:t>8</w:t>
      </w:r>
      <w:r w:rsidRPr="005E5D54">
        <w:rPr>
          <w:bCs/>
        </w:rPr>
        <w:t xml:space="preserve">.3. of </w:t>
      </w:r>
      <w:r w:rsidR="00807FDC">
        <w:rPr>
          <w:bCs/>
        </w:rPr>
        <w:t xml:space="preserve">this regulation </w:t>
      </w:r>
      <w:r w:rsidRPr="005E5D54">
        <w:rPr>
          <w:bCs/>
        </w:rPr>
        <w:t>are met.</w:t>
      </w:r>
    </w:p>
    <w:p w:rsidR="00A26232" w:rsidRPr="006C2038" w:rsidRDefault="00A26232" w:rsidP="00775C2E">
      <w:pPr>
        <w:pStyle w:val="para"/>
        <w:rPr>
          <w:bCs/>
        </w:rPr>
      </w:pPr>
      <w:r>
        <w:rPr>
          <w:bCs/>
        </w:rPr>
        <w:t>6</w:t>
      </w:r>
      <w:r w:rsidRPr="006C2038">
        <w:rPr>
          <w:bCs/>
        </w:rPr>
        <w:t>.2.</w:t>
      </w:r>
      <w:r w:rsidRPr="006C2038">
        <w:rPr>
          <w:bCs/>
        </w:rPr>
        <w:tab/>
        <w:t>General performance characteristics for category "B" BAS systems</w:t>
      </w:r>
    </w:p>
    <w:p w:rsidR="00A26232" w:rsidRPr="005E5D54" w:rsidRDefault="00A26232" w:rsidP="00775C2E">
      <w:pPr>
        <w:pStyle w:val="para"/>
        <w:rPr>
          <w:bCs/>
        </w:rPr>
      </w:pPr>
      <w:r w:rsidRPr="005E5D54">
        <w:rPr>
          <w:bCs/>
        </w:rPr>
        <w:tab/>
        <w:t>When an emergency condition has been sensed, at least by a very fast application of the pedal, the BAS system shall raise the pressure to</w:t>
      </w:r>
      <w:r w:rsidRPr="005E5D54">
        <w:rPr>
          <w:b/>
          <w:bCs/>
        </w:rPr>
        <w:t xml:space="preserve"> </w:t>
      </w:r>
      <w:r w:rsidRPr="005E5D54">
        <w:rPr>
          <w:bCs/>
        </w:rPr>
        <w:t>deliver the maximum achievable braking rate or cause full cycling of the ABS.</w:t>
      </w:r>
    </w:p>
    <w:p w:rsidR="00A26232" w:rsidRDefault="00A26232" w:rsidP="00775C2E">
      <w:pPr>
        <w:pStyle w:val="para"/>
        <w:rPr>
          <w:bCs/>
        </w:rPr>
      </w:pPr>
      <w:r w:rsidRPr="005E5D54">
        <w:rPr>
          <w:bCs/>
        </w:rPr>
        <w:tab/>
        <w:t>Compliance with this requirement is demonstrated if the provisions of paragraphs </w:t>
      </w:r>
      <w:r>
        <w:rPr>
          <w:bCs/>
        </w:rPr>
        <w:t>9</w:t>
      </w:r>
      <w:r w:rsidRPr="005E5D54">
        <w:rPr>
          <w:bCs/>
        </w:rPr>
        <w:t>.1. to </w:t>
      </w:r>
      <w:r>
        <w:rPr>
          <w:bCs/>
        </w:rPr>
        <w:t>9</w:t>
      </w:r>
      <w:r w:rsidRPr="005E5D54">
        <w:rPr>
          <w:bCs/>
        </w:rPr>
        <w:t xml:space="preserve">.3. of </w:t>
      </w:r>
      <w:r w:rsidR="00807FDC">
        <w:rPr>
          <w:bCs/>
        </w:rPr>
        <w:t xml:space="preserve">this regulation </w:t>
      </w:r>
      <w:r w:rsidRPr="005E5D54">
        <w:rPr>
          <w:bCs/>
        </w:rPr>
        <w:t>are met.</w:t>
      </w:r>
    </w:p>
    <w:p w:rsidR="00A26232" w:rsidRPr="00477CCA" w:rsidRDefault="00A26232" w:rsidP="00775C2E">
      <w:pPr>
        <w:pStyle w:val="HChG"/>
        <w:ind w:left="0" w:firstLine="0"/>
      </w:pPr>
      <w:r>
        <w:tab/>
      </w:r>
      <w:r>
        <w:tab/>
      </w:r>
      <w:r w:rsidRPr="00477CCA">
        <w:t>7.</w:t>
      </w:r>
      <w:r w:rsidRPr="00477CCA">
        <w:tab/>
      </w:r>
      <w:r>
        <w:tab/>
      </w:r>
      <w:r w:rsidRPr="00477CCA">
        <w:t>General test requirements</w:t>
      </w:r>
    </w:p>
    <w:p w:rsidR="00A26232" w:rsidRPr="005E5D54" w:rsidRDefault="00A26232" w:rsidP="00775C2E">
      <w:pPr>
        <w:pStyle w:val="para"/>
        <w:rPr>
          <w:bCs/>
        </w:rPr>
      </w:pPr>
      <w:r>
        <w:rPr>
          <w:bCs/>
        </w:rPr>
        <w:t>7</w:t>
      </w:r>
      <w:r w:rsidRPr="005E5D54">
        <w:rPr>
          <w:bCs/>
        </w:rPr>
        <w:t>.1.</w:t>
      </w:r>
      <w:r w:rsidRPr="005E5D54">
        <w:rPr>
          <w:bCs/>
        </w:rPr>
        <w:tab/>
        <w:t>Variables</w:t>
      </w:r>
    </w:p>
    <w:p w:rsidR="00A26232" w:rsidRPr="005E5D54" w:rsidRDefault="00A26232" w:rsidP="00775C2E">
      <w:pPr>
        <w:pStyle w:val="para"/>
        <w:rPr>
          <w:bCs/>
        </w:rPr>
      </w:pPr>
      <w:r w:rsidRPr="005E5D54">
        <w:rPr>
          <w:bCs/>
        </w:rPr>
        <w:tab/>
        <w:t>Whil</w:t>
      </w:r>
      <w:r w:rsidR="00886527">
        <w:rPr>
          <w:bCs/>
        </w:rPr>
        <w:t>e</w:t>
      </w:r>
      <w:r w:rsidRPr="005E5D54">
        <w:rPr>
          <w:bCs/>
        </w:rPr>
        <w:t xml:space="preserve"> performing the tests described in </w:t>
      </w:r>
      <w:r>
        <w:rPr>
          <w:bCs/>
        </w:rPr>
        <w:t xml:space="preserve">this </w:t>
      </w:r>
      <w:r w:rsidR="00807FDC">
        <w:rPr>
          <w:bCs/>
        </w:rPr>
        <w:t>r</w:t>
      </w:r>
      <w:r>
        <w:rPr>
          <w:bCs/>
        </w:rPr>
        <w:t>egulation</w:t>
      </w:r>
      <w:r w:rsidRPr="005E5D54">
        <w:rPr>
          <w:bCs/>
        </w:rPr>
        <w:t>, the following variables shall be measured:</w:t>
      </w:r>
    </w:p>
    <w:p w:rsidR="00A26232" w:rsidRPr="005E5D54" w:rsidRDefault="00A26232" w:rsidP="00775C2E">
      <w:pPr>
        <w:pStyle w:val="para"/>
        <w:rPr>
          <w:bCs/>
        </w:rPr>
      </w:pPr>
      <w:r>
        <w:rPr>
          <w:bCs/>
        </w:rPr>
        <w:t>7</w:t>
      </w:r>
      <w:r w:rsidRPr="005E5D54">
        <w:rPr>
          <w:bCs/>
        </w:rPr>
        <w:t>.1.1.</w:t>
      </w:r>
      <w:r w:rsidRPr="005E5D54">
        <w:rPr>
          <w:bCs/>
        </w:rPr>
        <w:tab/>
        <w:t xml:space="preserve">Brake pedal force, </w:t>
      </w:r>
      <w:proofErr w:type="spellStart"/>
      <w:r w:rsidRPr="005E5D54">
        <w:rPr>
          <w:bCs/>
        </w:rPr>
        <w:t>F</w:t>
      </w:r>
      <w:r w:rsidRPr="005E5D54">
        <w:rPr>
          <w:bCs/>
          <w:vertAlign w:val="subscript"/>
        </w:rPr>
        <w:t>p</w:t>
      </w:r>
      <w:proofErr w:type="spellEnd"/>
      <w:r w:rsidRPr="005E5D54">
        <w:rPr>
          <w:bCs/>
          <w:vertAlign w:val="subscript"/>
        </w:rPr>
        <w:t xml:space="preserve"> </w:t>
      </w:r>
      <w:r w:rsidRPr="005E5D54">
        <w:rPr>
          <w:bCs/>
        </w:rPr>
        <w:t>;</w:t>
      </w:r>
    </w:p>
    <w:p w:rsidR="00A26232" w:rsidRPr="005E5D54" w:rsidRDefault="00A26232" w:rsidP="00775C2E">
      <w:pPr>
        <w:pStyle w:val="para"/>
        <w:rPr>
          <w:bCs/>
        </w:rPr>
      </w:pPr>
      <w:r>
        <w:rPr>
          <w:bCs/>
        </w:rPr>
        <w:t>7</w:t>
      </w:r>
      <w:r w:rsidRPr="005E5D54">
        <w:rPr>
          <w:bCs/>
        </w:rPr>
        <w:t>.1.2.</w:t>
      </w:r>
      <w:r w:rsidRPr="005E5D54">
        <w:rPr>
          <w:bCs/>
        </w:rPr>
        <w:tab/>
        <w:t xml:space="preserve">Vehicle velocity, </w:t>
      </w:r>
      <w:proofErr w:type="spellStart"/>
      <w:r w:rsidRPr="005E5D54">
        <w:rPr>
          <w:bCs/>
        </w:rPr>
        <w:t>v</w:t>
      </w:r>
      <w:r w:rsidRPr="005E5D54">
        <w:rPr>
          <w:bCs/>
          <w:vertAlign w:val="subscript"/>
        </w:rPr>
        <w:t>x</w:t>
      </w:r>
      <w:proofErr w:type="spellEnd"/>
      <w:r w:rsidRPr="005E5D54">
        <w:rPr>
          <w:bCs/>
          <w:vertAlign w:val="subscript"/>
        </w:rPr>
        <w:t xml:space="preserve"> </w:t>
      </w:r>
      <w:r w:rsidRPr="005E5D54">
        <w:rPr>
          <w:bCs/>
        </w:rPr>
        <w:t>;</w:t>
      </w:r>
    </w:p>
    <w:p w:rsidR="00A26232" w:rsidRPr="005E5D54" w:rsidRDefault="00A26232" w:rsidP="00775C2E">
      <w:pPr>
        <w:pStyle w:val="para"/>
        <w:rPr>
          <w:bCs/>
        </w:rPr>
      </w:pPr>
      <w:r>
        <w:rPr>
          <w:bCs/>
        </w:rPr>
        <w:t>7</w:t>
      </w:r>
      <w:r w:rsidRPr="005E5D54">
        <w:rPr>
          <w:bCs/>
        </w:rPr>
        <w:t>.1.3.</w:t>
      </w:r>
      <w:r w:rsidRPr="005E5D54">
        <w:rPr>
          <w:bCs/>
        </w:rPr>
        <w:tab/>
        <w:t xml:space="preserve">Vehicle deceleration, </w:t>
      </w:r>
      <w:proofErr w:type="spellStart"/>
      <w:r w:rsidRPr="005E5D54">
        <w:rPr>
          <w:bCs/>
        </w:rPr>
        <w:t>a</w:t>
      </w:r>
      <w:r w:rsidRPr="005E5D54">
        <w:rPr>
          <w:bCs/>
          <w:vertAlign w:val="subscript"/>
        </w:rPr>
        <w:t>x</w:t>
      </w:r>
      <w:proofErr w:type="spellEnd"/>
      <w:r w:rsidRPr="005E5D54">
        <w:rPr>
          <w:bCs/>
          <w:vertAlign w:val="subscript"/>
        </w:rPr>
        <w:t xml:space="preserve"> </w:t>
      </w:r>
      <w:r w:rsidRPr="005E5D54">
        <w:rPr>
          <w:bCs/>
        </w:rPr>
        <w:t>;</w:t>
      </w:r>
    </w:p>
    <w:p w:rsidR="00A26232" w:rsidRPr="005E5D54" w:rsidRDefault="00A26232" w:rsidP="00775C2E">
      <w:pPr>
        <w:pStyle w:val="para"/>
        <w:rPr>
          <w:bCs/>
        </w:rPr>
      </w:pPr>
      <w:r>
        <w:rPr>
          <w:bCs/>
        </w:rPr>
        <w:t>7</w:t>
      </w:r>
      <w:r w:rsidRPr="005E5D54">
        <w:rPr>
          <w:bCs/>
        </w:rPr>
        <w:t>.1.4.</w:t>
      </w:r>
      <w:r w:rsidRPr="005E5D54">
        <w:rPr>
          <w:bCs/>
        </w:rPr>
        <w:tab/>
        <w:t>Brake temperature, T</w:t>
      </w:r>
      <w:r w:rsidRPr="005E5D54">
        <w:rPr>
          <w:bCs/>
          <w:vertAlign w:val="subscript"/>
        </w:rPr>
        <w:t>d</w:t>
      </w:r>
      <w:r w:rsidRPr="005E5D54">
        <w:rPr>
          <w:bCs/>
        </w:rPr>
        <w:t xml:space="preserve"> ;</w:t>
      </w:r>
    </w:p>
    <w:p w:rsidR="00A26232" w:rsidRPr="005E5D54" w:rsidRDefault="00A26232" w:rsidP="00775C2E">
      <w:pPr>
        <w:pStyle w:val="para"/>
        <w:rPr>
          <w:bCs/>
        </w:rPr>
      </w:pPr>
      <w:r>
        <w:rPr>
          <w:bCs/>
        </w:rPr>
        <w:t>7</w:t>
      </w:r>
      <w:r w:rsidRPr="005E5D54">
        <w:rPr>
          <w:bCs/>
        </w:rPr>
        <w:t>.1.5.</w:t>
      </w:r>
      <w:r w:rsidRPr="005E5D54">
        <w:rPr>
          <w:bCs/>
        </w:rPr>
        <w:tab/>
        <w:t>Brake pressure, P, where applicable;</w:t>
      </w:r>
    </w:p>
    <w:p w:rsidR="00A26232" w:rsidRPr="001C7018" w:rsidRDefault="00A26232" w:rsidP="00775C2E">
      <w:pPr>
        <w:pStyle w:val="para"/>
        <w:rPr>
          <w:bCs/>
        </w:rPr>
      </w:pPr>
      <w:r>
        <w:rPr>
          <w:bCs/>
        </w:rPr>
        <w:t>7</w:t>
      </w:r>
      <w:r w:rsidRPr="006C2038">
        <w:rPr>
          <w:bCs/>
        </w:rPr>
        <w:t>.1.6</w:t>
      </w:r>
      <w:r w:rsidRPr="006C2038">
        <w:rPr>
          <w:bCs/>
        </w:rPr>
        <w:tab/>
        <w:t xml:space="preserve">Brake pedal speed, </w:t>
      </w:r>
      <w:proofErr w:type="spellStart"/>
      <w:r w:rsidRPr="006C2038">
        <w:rPr>
          <w:bCs/>
        </w:rPr>
        <w:t>v</w:t>
      </w:r>
      <w:r w:rsidRPr="006C2038">
        <w:rPr>
          <w:bCs/>
          <w:vertAlign w:val="subscript"/>
        </w:rPr>
        <w:t>p</w:t>
      </w:r>
      <w:proofErr w:type="spellEnd"/>
      <w:r w:rsidRPr="006C2038">
        <w:rPr>
          <w:bCs/>
        </w:rPr>
        <w:t xml:space="preserve">, measured at the centre </w:t>
      </w:r>
      <w:r w:rsidRPr="001C7018">
        <w:rPr>
          <w:bCs/>
        </w:rPr>
        <w:t xml:space="preserve">of the pedal plate or at a position on the pedal mechanism where the displacement is proportional to </w:t>
      </w:r>
      <w:r w:rsidRPr="001C7018">
        <w:rPr>
          <w:bCs/>
        </w:rPr>
        <w:lastRenderedPageBreak/>
        <w:t>the displacement at the centre of the pedal plate allowing simple calibration of the measurement.</w:t>
      </w:r>
    </w:p>
    <w:p w:rsidR="00A26232" w:rsidRPr="001C7018" w:rsidRDefault="00A26232" w:rsidP="00775C2E">
      <w:pPr>
        <w:pStyle w:val="para"/>
        <w:rPr>
          <w:bCs/>
        </w:rPr>
      </w:pPr>
      <w:r>
        <w:rPr>
          <w:bCs/>
        </w:rPr>
        <w:t>7</w:t>
      </w:r>
      <w:r w:rsidRPr="001C7018">
        <w:rPr>
          <w:bCs/>
        </w:rPr>
        <w:t>.2.</w:t>
      </w:r>
      <w:r w:rsidRPr="001C7018">
        <w:rPr>
          <w:bCs/>
        </w:rPr>
        <w:tab/>
        <w:t>Measuring equipment</w:t>
      </w:r>
    </w:p>
    <w:p w:rsidR="00A26232" w:rsidRPr="001C7018" w:rsidRDefault="00A26232" w:rsidP="00775C2E">
      <w:pPr>
        <w:pStyle w:val="para"/>
        <w:rPr>
          <w:bCs/>
        </w:rPr>
      </w:pPr>
      <w:r>
        <w:rPr>
          <w:bCs/>
        </w:rPr>
        <w:t>7</w:t>
      </w:r>
      <w:r w:rsidRPr="001C7018">
        <w:rPr>
          <w:bCs/>
        </w:rPr>
        <w:t>.2.1.</w:t>
      </w:r>
      <w:r w:rsidRPr="001C7018">
        <w:rPr>
          <w:bCs/>
        </w:rPr>
        <w:tab/>
        <w:t>The variables listed in paragraph </w:t>
      </w:r>
      <w:r>
        <w:rPr>
          <w:bCs/>
        </w:rPr>
        <w:t>7</w:t>
      </w:r>
      <w:r w:rsidRPr="001C7018">
        <w:rPr>
          <w:bCs/>
        </w:rPr>
        <w:t xml:space="preserve">.1. </w:t>
      </w:r>
      <w:r>
        <w:rPr>
          <w:bCs/>
        </w:rPr>
        <w:t>above</w:t>
      </w:r>
      <w:r w:rsidRPr="001C7018">
        <w:rPr>
          <w:bCs/>
        </w:rPr>
        <w:t xml:space="preserve"> shall be measured by means of appropriate transducers. Accuracy, operating ranges, filtering techniques, data processing and other requirements are described in ISO Standard 15037-1: 2006.</w:t>
      </w:r>
    </w:p>
    <w:p w:rsidR="00A26232" w:rsidRPr="001C7018" w:rsidRDefault="00A26232" w:rsidP="00775C2E">
      <w:pPr>
        <w:pStyle w:val="para"/>
        <w:rPr>
          <w:bCs/>
        </w:rPr>
      </w:pPr>
      <w:r>
        <w:rPr>
          <w:bCs/>
        </w:rPr>
        <w:t>7</w:t>
      </w:r>
      <w:r w:rsidRPr="001C7018">
        <w:rPr>
          <w:bCs/>
        </w:rPr>
        <w:t>.2.2.</w:t>
      </w:r>
      <w:r w:rsidRPr="001C7018">
        <w:rPr>
          <w:bCs/>
        </w:rPr>
        <w:tab/>
        <w:t>Accuracy of pedal force and disc temperature measurements shall be as follows:</w:t>
      </w:r>
    </w:p>
    <w:tbl>
      <w:tblPr>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2304"/>
        <w:gridCol w:w="2388"/>
        <w:gridCol w:w="2678"/>
      </w:tblGrid>
      <w:tr w:rsidR="00A26232" w:rsidRPr="00D641D1" w:rsidTr="00886527">
        <w:trPr>
          <w:tblHeader/>
        </w:trPr>
        <w:tc>
          <w:tcPr>
            <w:tcW w:w="2304" w:type="dxa"/>
            <w:tcBorders>
              <w:top w:val="single" w:sz="4" w:space="0" w:color="auto"/>
              <w:left w:val="nil"/>
              <w:bottom w:val="single" w:sz="12" w:space="0" w:color="auto"/>
            </w:tcBorders>
            <w:vAlign w:val="bottom"/>
          </w:tcPr>
          <w:p w:rsidR="00A26232" w:rsidRPr="00D641D1" w:rsidRDefault="00A26232" w:rsidP="006B1B62">
            <w:pPr>
              <w:pStyle w:val="para"/>
              <w:suppressAutoHyphens w:val="0"/>
              <w:spacing w:before="80" w:after="80" w:line="200" w:lineRule="exact"/>
              <w:ind w:left="0" w:right="954" w:firstLine="0"/>
              <w:jc w:val="left"/>
              <w:rPr>
                <w:bCs/>
                <w:i/>
                <w:sz w:val="16"/>
              </w:rPr>
            </w:pPr>
            <w:r w:rsidRPr="00D641D1">
              <w:rPr>
                <w:bCs/>
                <w:i/>
                <w:sz w:val="16"/>
              </w:rPr>
              <w:t>Variable range system</w:t>
            </w:r>
          </w:p>
        </w:tc>
        <w:tc>
          <w:tcPr>
            <w:tcW w:w="2388" w:type="dxa"/>
            <w:tcBorders>
              <w:top w:val="single" w:sz="4" w:space="0" w:color="auto"/>
              <w:bottom w:val="single" w:sz="12" w:space="0" w:color="auto"/>
            </w:tcBorders>
            <w:vAlign w:val="bottom"/>
          </w:tcPr>
          <w:p w:rsidR="00A26232" w:rsidRPr="00D641D1" w:rsidRDefault="00A26232" w:rsidP="00775C2E">
            <w:pPr>
              <w:pStyle w:val="para"/>
              <w:suppressAutoHyphens w:val="0"/>
              <w:spacing w:before="80" w:after="80" w:line="200" w:lineRule="exact"/>
              <w:ind w:left="0" w:firstLine="0"/>
              <w:jc w:val="left"/>
              <w:rPr>
                <w:bCs/>
                <w:i/>
                <w:sz w:val="16"/>
              </w:rPr>
            </w:pPr>
            <w:r w:rsidRPr="00D641D1">
              <w:rPr>
                <w:bCs/>
                <w:i/>
                <w:sz w:val="16"/>
              </w:rPr>
              <w:t>Typical operating range of the transducers</w:t>
            </w:r>
          </w:p>
        </w:tc>
        <w:tc>
          <w:tcPr>
            <w:tcW w:w="2678" w:type="dxa"/>
            <w:tcBorders>
              <w:top w:val="single" w:sz="4" w:space="0" w:color="auto"/>
              <w:bottom w:val="single" w:sz="12" w:space="0" w:color="auto"/>
              <w:right w:val="nil"/>
            </w:tcBorders>
            <w:vAlign w:val="bottom"/>
          </w:tcPr>
          <w:p w:rsidR="00A26232" w:rsidRPr="00D641D1" w:rsidRDefault="00A26232" w:rsidP="00775C2E">
            <w:pPr>
              <w:pStyle w:val="para"/>
              <w:suppressAutoHyphens w:val="0"/>
              <w:spacing w:before="80" w:after="80" w:line="200" w:lineRule="exact"/>
              <w:ind w:left="0" w:firstLine="0"/>
              <w:jc w:val="left"/>
              <w:rPr>
                <w:bCs/>
                <w:i/>
                <w:sz w:val="16"/>
              </w:rPr>
            </w:pPr>
            <w:r w:rsidRPr="00D641D1">
              <w:rPr>
                <w:bCs/>
                <w:i/>
                <w:sz w:val="16"/>
              </w:rPr>
              <w:t>Recommended maximum recording errors</w:t>
            </w:r>
          </w:p>
        </w:tc>
      </w:tr>
      <w:tr w:rsidR="00A26232" w:rsidRPr="00D641D1" w:rsidTr="00886527">
        <w:tc>
          <w:tcPr>
            <w:tcW w:w="2304" w:type="dxa"/>
            <w:tcBorders>
              <w:top w:val="single" w:sz="12" w:space="0" w:color="auto"/>
              <w:lef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Pedal force</w:t>
            </w:r>
          </w:p>
        </w:tc>
        <w:tc>
          <w:tcPr>
            <w:tcW w:w="2388" w:type="dxa"/>
            <w:tcBorders>
              <w:top w:val="single" w:sz="12" w:space="0" w:color="auto"/>
            </w:tcBorders>
          </w:tcPr>
          <w:p w:rsidR="00A26232" w:rsidRPr="00D641D1" w:rsidRDefault="00A26232" w:rsidP="00775C2E">
            <w:pPr>
              <w:pStyle w:val="para"/>
              <w:suppressAutoHyphens w:val="0"/>
              <w:spacing w:before="40" w:line="220" w:lineRule="exact"/>
              <w:ind w:left="0" w:firstLine="0"/>
              <w:jc w:val="left"/>
              <w:rPr>
                <w:bCs/>
              </w:rPr>
            </w:pPr>
            <w:r w:rsidRPr="00D641D1">
              <w:rPr>
                <w:bCs/>
              </w:rPr>
              <w:t>0 to 2,000 N</w:t>
            </w:r>
          </w:p>
        </w:tc>
        <w:tc>
          <w:tcPr>
            <w:tcW w:w="2678" w:type="dxa"/>
            <w:tcBorders>
              <w:top w:val="single" w:sz="12" w:space="0" w:color="auto"/>
              <w:righ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±10 N</w:t>
            </w:r>
          </w:p>
        </w:tc>
      </w:tr>
      <w:tr w:rsidR="00A26232" w:rsidRPr="00D641D1" w:rsidTr="00886527">
        <w:tc>
          <w:tcPr>
            <w:tcW w:w="2304" w:type="dxa"/>
            <w:tcBorders>
              <w:left w:val="nil"/>
            </w:tcBorders>
          </w:tcPr>
          <w:p w:rsidR="00A26232" w:rsidRPr="00D641D1" w:rsidRDefault="00A26232" w:rsidP="006B1B62">
            <w:pPr>
              <w:pStyle w:val="para"/>
              <w:suppressAutoHyphens w:val="0"/>
              <w:spacing w:before="40" w:line="220" w:lineRule="exact"/>
              <w:ind w:left="0" w:right="954" w:firstLine="0"/>
              <w:jc w:val="left"/>
              <w:rPr>
                <w:bCs/>
              </w:rPr>
            </w:pPr>
            <w:r w:rsidRPr="00D641D1">
              <w:rPr>
                <w:bCs/>
              </w:rPr>
              <w:t>Brake temperature</w:t>
            </w:r>
          </w:p>
        </w:tc>
        <w:tc>
          <w:tcPr>
            <w:tcW w:w="2388" w:type="dxa"/>
          </w:tcPr>
          <w:p w:rsidR="00A26232" w:rsidRPr="00D641D1" w:rsidRDefault="00A26232" w:rsidP="00775C2E">
            <w:pPr>
              <w:pStyle w:val="para"/>
              <w:suppressAutoHyphens w:val="0"/>
              <w:spacing w:before="40" w:line="220" w:lineRule="exact"/>
              <w:ind w:left="0" w:firstLine="0"/>
              <w:jc w:val="left"/>
              <w:rPr>
                <w:bCs/>
              </w:rPr>
            </w:pPr>
            <w:r w:rsidRPr="00D641D1">
              <w:rPr>
                <w:bCs/>
              </w:rPr>
              <w:t>0 – 1,000 °C</w:t>
            </w:r>
          </w:p>
        </w:tc>
        <w:tc>
          <w:tcPr>
            <w:tcW w:w="2678" w:type="dxa"/>
            <w:tcBorders>
              <w:righ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±5 °C</w:t>
            </w:r>
          </w:p>
        </w:tc>
      </w:tr>
      <w:tr w:rsidR="00A26232" w:rsidRPr="00D641D1" w:rsidTr="00886527">
        <w:tblPrEx>
          <w:tblCellMar>
            <w:left w:w="70" w:type="dxa"/>
            <w:right w:w="70" w:type="dxa"/>
          </w:tblCellMar>
        </w:tblPrEx>
        <w:tc>
          <w:tcPr>
            <w:tcW w:w="2304" w:type="dxa"/>
            <w:tcBorders>
              <w:left w:val="nil"/>
              <w:bottom w:val="single" w:sz="12" w:space="0" w:color="auto"/>
            </w:tcBorders>
          </w:tcPr>
          <w:p w:rsidR="00A26232" w:rsidRPr="00D641D1" w:rsidRDefault="00A26232" w:rsidP="00775C2E">
            <w:pPr>
              <w:pStyle w:val="para"/>
              <w:suppressAutoHyphens w:val="0"/>
              <w:spacing w:before="40" w:line="220" w:lineRule="exact"/>
              <w:ind w:left="0" w:firstLine="0"/>
              <w:jc w:val="left"/>
              <w:rPr>
                <w:bCs/>
              </w:rPr>
            </w:pPr>
            <w:r w:rsidRPr="00D641D1">
              <w:rPr>
                <w:bCs/>
              </w:rPr>
              <w:t>Brake pressure*</w:t>
            </w:r>
          </w:p>
        </w:tc>
        <w:tc>
          <w:tcPr>
            <w:tcW w:w="2388" w:type="dxa"/>
            <w:tcBorders>
              <w:bottom w:val="single" w:sz="12" w:space="0" w:color="auto"/>
            </w:tcBorders>
          </w:tcPr>
          <w:p w:rsidR="00A26232" w:rsidRPr="00D641D1" w:rsidRDefault="00A26232" w:rsidP="00775C2E">
            <w:pPr>
              <w:pStyle w:val="para"/>
              <w:suppressAutoHyphens w:val="0"/>
              <w:spacing w:before="40" w:line="220" w:lineRule="exact"/>
              <w:ind w:left="0" w:firstLine="0"/>
              <w:jc w:val="left"/>
              <w:rPr>
                <w:bCs/>
              </w:rPr>
            </w:pPr>
            <w:r w:rsidRPr="00D641D1">
              <w:rPr>
                <w:bCs/>
              </w:rPr>
              <w:t>0 – 20 MPa*</w:t>
            </w:r>
          </w:p>
        </w:tc>
        <w:tc>
          <w:tcPr>
            <w:tcW w:w="2678" w:type="dxa"/>
            <w:tcBorders>
              <w:bottom w:val="single" w:sz="12" w:space="0" w:color="auto"/>
              <w:right w:val="nil"/>
            </w:tcBorders>
          </w:tcPr>
          <w:p w:rsidR="00A26232" w:rsidRPr="00D641D1" w:rsidRDefault="00A26232" w:rsidP="00775C2E">
            <w:pPr>
              <w:pStyle w:val="para"/>
              <w:suppressAutoHyphens w:val="0"/>
              <w:spacing w:before="40" w:line="220" w:lineRule="exact"/>
              <w:ind w:left="0" w:firstLine="0"/>
              <w:jc w:val="left"/>
              <w:rPr>
                <w:bCs/>
              </w:rPr>
            </w:pPr>
            <w:r w:rsidRPr="00D641D1">
              <w:rPr>
                <w:bCs/>
              </w:rPr>
              <w:t xml:space="preserve">±100 </w:t>
            </w:r>
            <w:proofErr w:type="spellStart"/>
            <w:r w:rsidRPr="00D641D1">
              <w:rPr>
                <w:bCs/>
              </w:rPr>
              <w:t>kPa</w:t>
            </w:r>
            <w:proofErr w:type="spellEnd"/>
            <w:r w:rsidRPr="00D641D1">
              <w:rPr>
                <w:bCs/>
              </w:rPr>
              <w:t>*</w:t>
            </w:r>
          </w:p>
        </w:tc>
      </w:tr>
    </w:tbl>
    <w:p w:rsidR="00A26232" w:rsidRPr="001C7018" w:rsidRDefault="00A26232" w:rsidP="00775C2E">
      <w:pPr>
        <w:pStyle w:val="para"/>
        <w:rPr>
          <w:bCs/>
        </w:rPr>
      </w:pPr>
      <w:r w:rsidRPr="001C7018">
        <w:rPr>
          <w:bCs/>
        </w:rPr>
        <w:t xml:space="preserve">*  Applicable as specified in paragraph </w:t>
      </w:r>
      <w:r>
        <w:rPr>
          <w:bCs/>
        </w:rPr>
        <w:t>8</w:t>
      </w:r>
      <w:r w:rsidRPr="001C7018">
        <w:rPr>
          <w:bCs/>
        </w:rPr>
        <w:t>.2.5.</w:t>
      </w:r>
    </w:p>
    <w:p w:rsidR="00A26232" w:rsidRPr="00BF4325" w:rsidRDefault="00A26232" w:rsidP="00775C2E">
      <w:pPr>
        <w:pStyle w:val="para"/>
        <w:rPr>
          <w:bCs/>
        </w:rPr>
      </w:pPr>
      <w:r>
        <w:rPr>
          <w:bCs/>
        </w:rPr>
        <w:t>7</w:t>
      </w:r>
      <w:r w:rsidRPr="00BF4325">
        <w:rPr>
          <w:bCs/>
        </w:rPr>
        <w:t>.2.3.</w:t>
      </w:r>
      <w:r w:rsidRPr="00BF4325">
        <w:rPr>
          <w:bCs/>
        </w:rPr>
        <w:tab/>
        <w:t xml:space="preserve">Details on analogue and digital data processing of the BAS test procedures are described in </w:t>
      </w:r>
      <w:r>
        <w:rPr>
          <w:bCs/>
        </w:rPr>
        <w:t>Annex 4</w:t>
      </w:r>
      <w:r w:rsidRPr="00BF4325">
        <w:rPr>
          <w:bCs/>
        </w:rPr>
        <w:t xml:space="preserve"> to this </w:t>
      </w:r>
      <w:r w:rsidR="00807FDC">
        <w:rPr>
          <w:bCs/>
        </w:rPr>
        <w:t>r</w:t>
      </w:r>
      <w:r>
        <w:rPr>
          <w:bCs/>
        </w:rPr>
        <w:t>egulation</w:t>
      </w:r>
      <w:r w:rsidRPr="00BF4325">
        <w:rPr>
          <w:bCs/>
        </w:rPr>
        <w:t>. A sampling rate for data acquisition of at least 500 Hz is required.</w:t>
      </w:r>
    </w:p>
    <w:p w:rsidR="00A26232" w:rsidRPr="00BF4325" w:rsidRDefault="00A26232" w:rsidP="00775C2E">
      <w:pPr>
        <w:pStyle w:val="para"/>
        <w:rPr>
          <w:bCs/>
        </w:rPr>
      </w:pPr>
      <w:r>
        <w:rPr>
          <w:bCs/>
        </w:rPr>
        <w:t>7</w:t>
      </w:r>
      <w:r w:rsidRPr="00BF4325">
        <w:rPr>
          <w:bCs/>
        </w:rPr>
        <w:t>.2.4.</w:t>
      </w:r>
      <w:r w:rsidRPr="00BF4325">
        <w:rPr>
          <w:bCs/>
        </w:rPr>
        <w:tab/>
        <w:t xml:space="preserve">Alternative measuring methods to those referred to in paragraph </w:t>
      </w:r>
      <w:r>
        <w:rPr>
          <w:bCs/>
        </w:rPr>
        <w:t>7</w:t>
      </w:r>
      <w:r w:rsidRPr="00BF4325">
        <w:rPr>
          <w:bCs/>
        </w:rPr>
        <w:t>.2.3. may be allowed, provided they demonstrate at least an equivalent level of precision.</w:t>
      </w:r>
    </w:p>
    <w:p w:rsidR="00A26232" w:rsidRPr="00BF4325" w:rsidRDefault="00A26232" w:rsidP="00775C2E">
      <w:pPr>
        <w:pStyle w:val="para"/>
        <w:rPr>
          <w:bCs/>
        </w:rPr>
      </w:pPr>
      <w:r>
        <w:rPr>
          <w:bCs/>
        </w:rPr>
        <w:t>7</w:t>
      </w:r>
      <w:r w:rsidRPr="00BF4325">
        <w:rPr>
          <w:bCs/>
        </w:rPr>
        <w:t>.3.</w:t>
      </w:r>
      <w:r w:rsidRPr="00BF4325">
        <w:rPr>
          <w:bCs/>
        </w:rPr>
        <w:tab/>
        <w:t>Test conditions</w:t>
      </w:r>
    </w:p>
    <w:p w:rsidR="00A26232" w:rsidRPr="00BF4325" w:rsidRDefault="00A26232" w:rsidP="00775C2E">
      <w:pPr>
        <w:pStyle w:val="para"/>
        <w:rPr>
          <w:bCs/>
        </w:rPr>
      </w:pPr>
      <w:r>
        <w:rPr>
          <w:bCs/>
        </w:rPr>
        <w:t>7</w:t>
      </w:r>
      <w:r w:rsidRPr="00BF4325">
        <w:rPr>
          <w:bCs/>
        </w:rPr>
        <w:t>.3.1.</w:t>
      </w:r>
      <w:r w:rsidRPr="00BF4325">
        <w:rPr>
          <w:bCs/>
        </w:rPr>
        <w:tab/>
        <w:t xml:space="preserve">Test vehicle loading condition: The vehicle shall be </w:t>
      </w:r>
      <w:proofErr w:type="spellStart"/>
      <w:r w:rsidRPr="00BF4325">
        <w:rPr>
          <w:bCs/>
        </w:rPr>
        <w:t>unladen</w:t>
      </w:r>
      <w:proofErr w:type="spellEnd"/>
      <w:r w:rsidRPr="00BF4325">
        <w:rPr>
          <w:bCs/>
        </w:rPr>
        <w:t>. There may be, in addition to the driver, a second person on the front seat who is responsible for noting the results of the tests.</w:t>
      </w:r>
    </w:p>
    <w:p w:rsidR="00A26232" w:rsidRPr="00BF4325" w:rsidRDefault="00A26232" w:rsidP="00775C2E">
      <w:pPr>
        <w:pStyle w:val="para"/>
        <w:rPr>
          <w:bCs/>
        </w:rPr>
      </w:pPr>
      <w:r>
        <w:rPr>
          <w:bCs/>
        </w:rPr>
        <w:t>7</w:t>
      </w:r>
      <w:r w:rsidRPr="00BF4325">
        <w:rPr>
          <w:bCs/>
        </w:rPr>
        <w:t>.3.2</w:t>
      </w:r>
      <w:r w:rsidR="006B1B62">
        <w:rPr>
          <w:bCs/>
        </w:rPr>
        <w:t>.</w:t>
      </w:r>
      <w:r w:rsidRPr="00BF4325">
        <w:rPr>
          <w:bCs/>
        </w:rPr>
        <w:tab/>
        <w:t xml:space="preserve">Braking tests shall be carried out on a dry surface affording good adhesion. </w:t>
      </w:r>
    </w:p>
    <w:p w:rsidR="00A26232" w:rsidRPr="00BF4325" w:rsidRDefault="00A26232" w:rsidP="00775C2E">
      <w:pPr>
        <w:pStyle w:val="para"/>
        <w:rPr>
          <w:bCs/>
        </w:rPr>
      </w:pPr>
      <w:r>
        <w:rPr>
          <w:bCs/>
        </w:rPr>
        <w:t>7</w:t>
      </w:r>
      <w:r w:rsidRPr="00BF4325">
        <w:rPr>
          <w:bCs/>
        </w:rPr>
        <w:t>.4.</w:t>
      </w:r>
      <w:r w:rsidRPr="00BF4325">
        <w:rPr>
          <w:bCs/>
        </w:rPr>
        <w:tab/>
        <w:t>Test method</w:t>
      </w:r>
    </w:p>
    <w:p w:rsidR="00A26232" w:rsidRPr="00BF4325" w:rsidRDefault="00A26232" w:rsidP="00775C2E">
      <w:pPr>
        <w:pStyle w:val="para"/>
        <w:rPr>
          <w:bCs/>
          <w:lang w:val="en-IE"/>
        </w:rPr>
      </w:pPr>
      <w:r>
        <w:rPr>
          <w:bCs/>
          <w:lang w:val="en-IE"/>
        </w:rPr>
        <w:t>7.</w:t>
      </w:r>
      <w:r w:rsidRPr="00BF4325">
        <w:rPr>
          <w:bCs/>
          <w:lang w:val="en-IE"/>
        </w:rPr>
        <w:t>4.1.</w:t>
      </w:r>
      <w:r w:rsidRPr="00BF4325">
        <w:rPr>
          <w:bCs/>
          <w:lang w:val="en-IE"/>
        </w:rPr>
        <w:tab/>
        <w:t>The tests as describ</w:t>
      </w:r>
      <w:r>
        <w:rPr>
          <w:bCs/>
          <w:lang w:val="en-IE"/>
        </w:rPr>
        <w:t>ed in paragraphs 8</w:t>
      </w:r>
      <w:r w:rsidRPr="00BF4325">
        <w:rPr>
          <w:bCs/>
          <w:lang w:val="en-IE"/>
        </w:rPr>
        <w:t xml:space="preserve">. and </w:t>
      </w:r>
      <w:r>
        <w:rPr>
          <w:bCs/>
          <w:lang w:val="en-IE"/>
        </w:rPr>
        <w:t>9</w:t>
      </w:r>
      <w:r w:rsidRPr="00BF4325">
        <w:rPr>
          <w:bCs/>
          <w:lang w:val="en-IE"/>
        </w:rPr>
        <w:t xml:space="preserve">. of this section shall be carried out from a test speed of </w:t>
      </w:r>
      <w:r w:rsidRPr="00BF4325">
        <w:rPr>
          <w:bCs/>
        </w:rPr>
        <w:t>100</w:t>
      </w:r>
      <w:r w:rsidRPr="00BF4325">
        <w:rPr>
          <w:bCs/>
          <w:lang w:val="en-IE"/>
        </w:rPr>
        <w:t> ± 2 km/h. The vehicle shall be driven at the test speed in a straight line.</w:t>
      </w:r>
    </w:p>
    <w:p w:rsidR="00A26232" w:rsidRPr="00A93670" w:rsidRDefault="00A26232" w:rsidP="00775C2E">
      <w:pPr>
        <w:pStyle w:val="para"/>
        <w:rPr>
          <w:bCs/>
        </w:rPr>
      </w:pPr>
      <w:r>
        <w:rPr>
          <w:lang w:val="en-IE"/>
        </w:rPr>
        <w:t>7.4.2</w:t>
      </w:r>
      <w:r w:rsidR="006B1B62">
        <w:rPr>
          <w:lang w:val="en-IE"/>
        </w:rPr>
        <w:t>.</w:t>
      </w:r>
      <w:r>
        <w:rPr>
          <w:lang w:val="en-IE"/>
        </w:rPr>
        <w:tab/>
      </w:r>
      <w:r w:rsidRPr="00E2346F">
        <w:t xml:space="preserve">The average temperature of the service brakes on the hottest axle of the vehicle, measured inside the brake linings or on the braking path of the disc or drum, </w:t>
      </w:r>
      <w:r>
        <w:t>shall be</w:t>
      </w:r>
      <w:r w:rsidRPr="00E2346F">
        <w:t xml:space="preserve"> between 65 and 100°C prior to any brake application.</w:t>
      </w:r>
    </w:p>
    <w:p w:rsidR="00A26232" w:rsidRPr="00BF4325" w:rsidRDefault="00A26232" w:rsidP="00775C2E">
      <w:pPr>
        <w:pStyle w:val="para"/>
        <w:rPr>
          <w:bCs/>
          <w:lang w:val="en-IE"/>
        </w:rPr>
      </w:pPr>
      <w:r>
        <w:rPr>
          <w:bCs/>
          <w:lang w:val="en-IE"/>
        </w:rPr>
        <w:t>7</w:t>
      </w:r>
      <w:r w:rsidRPr="00BF4325">
        <w:rPr>
          <w:bCs/>
          <w:lang w:val="en-IE"/>
        </w:rPr>
        <w:t>.4.3.</w:t>
      </w:r>
      <w:r w:rsidRPr="00BF4325">
        <w:rPr>
          <w:bCs/>
          <w:lang w:val="en-IE"/>
        </w:rPr>
        <w:tab/>
        <w:t>For the tests the reference time, t</w:t>
      </w:r>
      <w:r w:rsidRPr="00BF4325">
        <w:rPr>
          <w:bCs/>
          <w:vertAlign w:val="subscript"/>
          <w:lang w:val="en-IE"/>
        </w:rPr>
        <w:t>0</w:t>
      </w:r>
      <w:r w:rsidRPr="00BF4325">
        <w:rPr>
          <w:bCs/>
          <w:lang w:val="en-IE"/>
        </w:rPr>
        <w:t>, is defined as the moment when the brake pedal force reaches 20 N.</w:t>
      </w:r>
    </w:p>
    <w:p w:rsidR="00A26232" w:rsidRPr="00A26232" w:rsidRDefault="00A26232" w:rsidP="00775C2E">
      <w:pPr>
        <w:pStyle w:val="para"/>
        <w:rPr>
          <w:bCs/>
          <w:lang w:val="en-IE"/>
        </w:rPr>
      </w:pPr>
      <w:r>
        <w:rPr>
          <w:bCs/>
          <w:lang w:val="en-IE"/>
        </w:rPr>
        <w:tab/>
      </w:r>
      <w:r w:rsidRPr="00BF4325">
        <w:rPr>
          <w:bCs/>
          <w:i/>
          <w:lang w:val="en-IE"/>
        </w:rPr>
        <w:t>Note:</w:t>
      </w:r>
      <w:r>
        <w:rPr>
          <w:bCs/>
          <w:lang w:val="en-IE"/>
        </w:rPr>
        <w:t xml:space="preserve"> </w:t>
      </w:r>
      <w:r w:rsidRPr="00BF4325">
        <w:rPr>
          <w:bCs/>
          <w:lang w:val="en-IE"/>
        </w:rPr>
        <w:t xml:space="preserve">For vehicles equipped with </w:t>
      </w:r>
      <w:r w:rsidRPr="00BF4325">
        <w:rPr>
          <w:bCs/>
        </w:rPr>
        <w:t>a brake system assisted by an energy source, the applied pedal force necessary depends on the energy level that exists in the energy storage device. Therefore, sufficient energy level shall be ensured at the beginning of the test</w:t>
      </w:r>
      <w:r>
        <w:rPr>
          <w:bCs/>
          <w:lang w:val="en-IE"/>
        </w:rPr>
        <w:t>.</w:t>
      </w:r>
    </w:p>
    <w:p w:rsidR="00A26232" w:rsidRPr="00477CCA" w:rsidRDefault="00A26232" w:rsidP="00775C2E">
      <w:pPr>
        <w:pStyle w:val="para"/>
        <w:rPr>
          <w:b/>
          <w:sz w:val="28"/>
        </w:rPr>
      </w:pPr>
      <w:r>
        <w:rPr>
          <w:b/>
          <w:sz w:val="28"/>
        </w:rPr>
        <w:lastRenderedPageBreak/>
        <w:t>8</w:t>
      </w:r>
      <w:r w:rsidRPr="00477CCA">
        <w:rPr>
          <w:b/>
          <w:sz w:val="28"/>
        </w:rPr>
        <w:t>.</w:t>
      </w:r>
      <w:r w:rsidRPr="00477CCA">
        <w:rPr>
          <w:b/>
          <w:sz w:val="28"/>
        </w:rPr>
        <w:tab/>
        <w:t>Assessment of the presence of a category "</w:t>
      </w:r>
      <w:r>
        <w:rPr>
          <w:b/>
          <w:sz w:val="28"/>
        </w:rPr>
        <w:t>A</w:t>
      </w:r>
      <w:r w:rsidRPr="00477CCA">
        <w:rPr>
          <w:b/>
          <w:sz w:val="28"/>
        </w:rPr>
        <w:t xml:space="preserve">" BAS </w:t>
      </w:r>
    </w:p>
    <w:p w:rsidR="00A26232" w:rsidRPr="00BF4325" w:rsidRDefault="00A26232" w:rsidP="00775C2E">
      <w:pPr>
        <w:pStyle w:val="para"/>
        <w:rPr>
          <w:bCs/>
          <w:lang w:val="en-IE"/>
        </w:rPr>
      </w:pPr>
      <w:r w:rsidRPr="00BF4325">
        <w:rPr>
          <w:bCs/>
          <w:lang w:val="en-IE"/>
        </w:rPr>
        <w:tab/>
        <w:t>A category "A" BAS shall meet the test requirements contained in paragraphs </w:t>
      </w:r>
      <w:r>
        <w:rPr>
          <w:bCs/>
          <w:lang w:val="en-IE"/>
        </w:rPr>
        <w:t>8</w:t>
      </w:r>
      <w:r w:rsidRPr="00BF4325">
        <w:rPr>
          <w:bCs/>
          <w:lang w:val="en-IE"/>
        </w:rPr>
        <w:t>.1. and </w:t>
      </w:r>
      <w:r>
        <w:rPr>
          <w:bCs/>
          <w:lang w:val="en-IE"/>
        </w:rPr>
        <w:t>8</w:t>
      </w:r>
      <w:r w:rsidRPr="00BF4325">
        <w:rPr>
          <w:bCs/>
          <w:lang w:val="en-IE"/>
        </w:rPr>
        <w:t>.2.</w:t>
      </w:r>
    </w:p>
    <w:p w:rsidR="00A26232" w:rsidRPr="00BF4325" w:rsidRDefault="00A26232" w:rsidP="00775C2E">
      <w:pPr>
        <w:pStyle w:val="para"/>
        <w:rPr>
          <w:bCs/>
          <w:vertAlign w:val="subscript"/>
          <w:lang w:val="en-IE"/>
        </w:rPr>
      </w:pPr>
      <w:r>
        <w:rPr>
          <w:bCs/>
          <w:lang w:val="en-IE"/>
        </w:rPr>
        <w:t>8</w:t>
      </w:r>
      <w:r w:rsidRPr="00BF4325">
        <w:rPr>
          <w:bCs/>
          <w:lang w:val="en-IE"/>
        </w:rPr>
        <w:t>.1.</w:t>
      </w:r>
      <w:r w:rsidRPr="00BF4325">
        <w:rPr>
          <w:bCs/>
          <w:lang w:val="en-IE"/>
        </w:rPr>
        <w:tab/>
        <w:t xml:space="preserve">Test 1: Reference </w:t>
      </w:r>
      <w:r w:rsidRPr="00BF4325">
        <w:rPr>
          <w:bCs/>
        </w:rPr>
        <w:t>test</w:t>
      </w:r>
      <w:r w:rsidRPr="00BF4325">
        <w:rPr>
          <w:bCs/>
          <w:lang w:val="en-IE"/>
        </w:rPr>
        <w:t xml:space="preserve"> to determine F</w:t>
      </w:r>
      <w:r w:rsidRPr="00BF4325">
        <w:rPr>
          <w:bCs/>
          <w:vertAlign w:val="subscript"/>
          <w:lang w:val="en-IE"/>
        </w:rPr>
        <w:t>ABS</w:t>
      </w:r>
      <w:r w:rsidRPr="00BF4325">
        <w:rPr>
          <w:bCs/>
          <w:lang w:val="en-IE"/>
        </w:rPr>
        <w:t xml:space="preserve"> and </w:t>
      </w:r>
      <w:proofErr w:type="spellStart"/>
      <w:r w:rsidRPr="00BF4325">
        <w:rPr>
          <w:bCs/>
          <w:lang w:val="en-IE"/>
        </w:rPr>
        <w:t>a</w:t>
      </w:r>
      <w:r w:rsidRPr="00BF4325">
        <w:rPr>
          <w:bCs/>
          <w:vertAlign w:val="subscript"/>
          <w:lang w:val="en-IE"/>
        </w:rPr>
        <w:t>ABS</w:t>
      </w:r>
      <w:proofErr w:type="spellEnd"/>
      <w:r w:rsidRPr="00BF4325">
        <w:rPr>
          <w:bCs/>
          <w:lang w:val="en-IE"/>
        </w:rPr>
        <w:t>.</w:t>
      </w:r>
    </w:p>
    <w:p w:rsidR="00A26232" w:rsidRPr="00BF4325" w:rsidRDefault="00A26232" w:rsidP="00775C2E">
      <w:pPr>
        <w:pStyle w:val="para"/>
        <w:rPr>
          <w:bCs/>
          <w:lang w:val="en-IE"/>
        </w:rPr>
      </w:pPr>
      <w:r>
        <w:rPr>
          <w:bCs/>
          <w:lang w:val="en-IE"/>
        </w:rPr>
        <w:t>8</w:t>
      </w:r>
      <w:r w:rsidRPr="00BF4325">
        <w:rPr>
          <w:bCs/>
          <w:lang w:val="en-IE"/>
        </w:rPr>
        <w:t>.1.1.</w:t>
      </w:r>
      <w:r w:rsidRPr="00BF4325">
        <w:rPr>
          <w:bCs/>
          <w:lang w:val="en-IE"/>
        </w:rPr>
        <w:tab/>
        <w:t>The reference values F</w:t>
      </w:r>
      <w:r w:rsidRPr="00BF4325">
        <w:rPr>
          <w:bCs/>
          <w:vertAlign w:val="subscript"/>
          <w:lang w:val="en-IE"/>
        </w:rPr>
        <w:t>ABS</w:t>
      </w:r>
      <w:r w:rsidRPr="00BF4325">
        <w:rPr>
          <w:bCs/>
          <w:lang w:val="en-IE"/>
        </w:rPr>
        <w:t xml:space="preserve"> and </w:t>
      </w:r>
      <w:proofErr w:type="spellStart"/>
      <w:r w:rsidRPr="00BF4325">
        <w:rPr>
          <w:bCs/>
          <w:lang w:val="en-IE"/>
        </w:rPr>
        <w:t>a</w:t>
      </w:r>
      <w:r w:rsidRPr="00BF4325">
        <w:rPr>
          <w:bCs/>
          <w:vertAlign w:val="subscript"/>
          <w:lang w:val="en-IE"/>
        </w:rPr>
        <w:t>ABS</w:t>
      </w:r>
      <w:proofErr w:type="spellEnd"/>
      <w:r w:rsidRPr="00BF4325">
        <w:rPr>
          <w:bCs/>
          <w:lang w:val="en-IE"/>
        </w:rPr>
        <w:t xml:space="preserve"> shall be determined in accordance with the procedure described in A</w:t>
      </w:r>
      <w:r>
        <w:rPr>
          <w:bCs/>
          <w:lang w:val="en-IE"/>
        </w:rPr>
        <w:t>nne</w:t>
      </w:r>
      <w:r w:rsidRPr="00BF4325">
        <w:rPr>
          <w:bCs/>
          <w:lang w:val="en-IE"/>
        </w:rPr>
        <w:t>x </w:t>
      </w:r>
      <w:r>
        <w:rPr>
          <w:bCs/>
          <w:lang w:val="en-IE"/>
        </w:rPr>
        <w:t>3</w:t>
      </w:r>
      <w:r w:rsidRPr="00BF4325">
        <w:rPr>
          <w:bCs/>
          <w:lang w:val="en-IE"/>
        </w:rPr>
        <w:t xml:space="preserve"> to this </w:t>
      </w:r>
      <w:r w:rsidR="00807FDC">
        <w:rPr>
          <w:bCs/>
          <w:lang w:val="en-IE"/>
        </w:rPr>
        <w:t>r</w:t>
      </w:r>
      <w:r>
        <w:rPr>
          <w:bCs/>
          <w:lang w:val="en-IE"/>
        </w:rPr>
        <w:t>egulation</w:t>
      </w:r>
      <w:r w:rsidRPr="00BF4325">
        <w:rPr>
          <w:bCs/>
          <w:lang w:val="en-IE"/>
        </w:rPr>
        <w:t>.</w:t>
      </w:r>
    </w:p>
    <w:p w:rsidR="00A26232" w:rsidRPr="00BF4325" w:rsidRDefault="00A26232" w:rsidP="00775C2E">
      <w:pPr>
        <w:pStyle w:val="para"/>
        <w:rPr>
          <w:bCs/>
        </w:rPr>
      </w:pPr>
      <w:r>
        <w:rPr>
          <w:bCs/>
        </w:rPr>
        <w:t>8</w:t>
      </w:r>
      <w:r w:rsidRPr="00BF4325">
        <w:rPr>
          <w:bCs/>
        </w:rPr>
        <w:t>.2.</w:t>
      </w:r>
      <w:r w:rsidRPr="00BF4325">
        <w:rPr>
          <w:bCs/>
        </w:rPr>
        <w:tab/>
        <w:t xml:space="preserve">Test 2: For </w:t>
      </w:r>
      <w:r w:rsidRPr="00BF4325">
        <w:rPr>
          <w:bCs/>
          <w:lang w:val="en-IE"/>
        </w:rPr>
        <w:t>activation</w:t>
      </w:r>
      <w:r w:rsidRPr="00BF4325">
        <w:rPr>
          <w:bCs/>
        </w:rPr>
        <w:t xml:space="preserve"> of BAS</w:t>
      </w:r>
    </w:p>
    <w:p w:rsidR="00A26232" w:rsidRPr="00BF4325" w:rsidRDefault="00A26232" w:rsidP="00775C2E">
      <w:pPr>
        <w:pStyle w:val="para"/>
        <w:rPr>
          <w:bCs/>
        </w:rPr>
      </w:pPr>
      <w:r>
        <w:rPr>
          <w:bCs/>
        </w:rPr>
        <w:t>8</w:t>
      </w:r>
      <w:r w:rsidRPr="00BF4325">
        <w:rPr>
          <w:bCs/>
        </w:rPr>
        <w:t>.2.1.</w:t>
      </w:r>
      <w:r w:rsidRPr="00BF4325">
        <w:rPr>
          <w:bCs/>
        </w:rPr>
        <w:tab/>
        <w:t>Once an emergency braking condition has been detected, systems sensitive to pedal force shall show a significant increase in the ratio of:</w:t>
      </w:r>
    </w:p>
    <w:p w:rsidR="00A26232" w:rsidRPr="00BF4325" w:rsidRDefault="00A26232" w:rsidP="00775C2E">
      <w:pPr>
        <w:pStyle w:val="a"/>
      </w:pPr>
      <w:r w:rsidRPr="00BF4325">
        <w:t>(a)</w:t>
      </w:r>
      <w:r w:rsidRPr="00BF4325">
        <w:tab/>
        <w:t>Brake line pressure to brake pedal force, where permitted by paragraph </w:t>
      </w:r>
      <w:r>
        <w:t>8</w:t>
      </w:r>
      <w:r w:rsidRPr="00BF4325">
        <w:t xml:space="preserve">.2.5.; or </w:t>
      </w:r>
    </w:p>
    <w:p w:rsidR="00A26232" w:rsidRPr="00BF4325" w:rsidRDefault="00A26232" w:rsidP="00775C2E">
      <w:pPr>
        <w:pStyle w:val="a"/>
      </w:pPr>
      <w:r w:rsidRPr="00BF4325">
        <w:t>(b)</w:t>
      </w:r>
      <w:r w:rsidRPr="00BF4325">
        <w:tab/>
        <w:t>Vehicle deceleration to brake pedal force.</w:t>
      </w:r>
    </w:p>
    <w:p w:rsidR="00A26232" w:rsidRPr="00BF4325" w:rsidRDefault="00A26232" w:rsidP="00775C2E">
      <w:pPr>
        <w:pStyle w:val="para"/>
        <w:rPr>
          <w:bCs/>
        </w:rPr>
      </w:pPr>
      <w:r>
        <w:rPr>
          <w:bCs/>
        </w:rPr>
        <w:t>8</w:t>
      </w:r>
      <w:r w:rsidRPr="00BF4325">
        <w:rPr>
          <w:bCs/>
        </w:rPr>
        <w:t>.2.2.</w:t>
      </w:r>
      <w:r w:rsidRPr="00BF4325">
        <w:rPr>
          <w:bCs/>
        </w:rPr>
        <w:tab/>
        <w:t>The performance requirements for a category "A" BAS are met if a specific brake application characteristic can be defined that exhibits a decrease of between 40 per cent and 80 per cent in required brake pedal force for (F</w:t>
      </w:r>
      <w:r w:rsidRPr="00BF4325">
        <w:rPr>
          <w:bCs/>
          <w:vertAlign w:val="subscript"/>
        </w:rPr>
        <w:t>ABS</w:t>
      </w:r>
      <w:r w:rsidRPr="00BF4325">
        <w:rPr>
          <w:bCs/>
        </w:rPr>
        <w:t> - F</w:t>
      </w:r>
      <w:r w:rsidRPr="00BF4325">
        <w:rPr>
          <w:bCs/>
          <w:vertAlign w:val="subscript"/>
        </w:rPr>
        <w:t>T</w:t>
      </w:r>
      <w:r w:rsidRPr="00BF4325">
        <w:rPr>
          <w:bCs/>
        </w:rPr>
        <w:t>) compared to (F</w:t>
      </w:r>
      <w:r w:rsidRPr="00BF4325">
        <w:rPr>
          <w:bCs/>
          <w:vertAlign w:val="subscript"/>
        </w:rPr>
        <w:t>ABS</w:t>
      </w:r>
      <w:r w:rsidRPr="00BF4325">
        <w:rPr>
          <w:bCs/>
        </w:rPr>
        <w:t> </w:t>
      </w:r>
      <w:r w:rsidRPr="00BF4325">
        <w:rPr>
          <w:bCs/>
          <w:vertAlign w:val="subscript"/>
        </w:rPr>
        <w:t>extrapolated</w:t>
      </w:r>
      <w:r w:rsidRPr="00BF4325">
        <w:rPr>
          <w:bCs/>
        </w:rPr>
        <w:t> - F</w:t>
      </w:r>
      <w:r w:rsidRPr="00BF4325">
        <w:rPr>
          <w:bCs/>
          <w:vertAlign w:val="subscript"/>
        </w:rPr>
        <w:t>T</w:t>
      </w:r>
      <w:r w:rsidRPr="00BF4325">
        <w:rPr>
          <w:bCs/>
        </w:rPr>
        <w:t>).</w:t>
      </w:r>
    </w:p>
    <w:p w:rsidR="00A26232" w:rsidRPr="00BF4325" w:rsidRDefault="00A26232" w:rsidP="00775C2E">
      <w:pPr>
        <w:pStyle w:val="para"/>
        <w:rPr>
          <w:bCs/>
        </w:rPr>
      </w:pPr>
      <w:r>
        <w:rPr>
          <w:bCs/>
        </w:rPr>
        <w:t>8</w:t>
      </w:r>
      <w:r w:rsidRPr="00BF4325">
        <w:rPr>
          <w:bCs/>
        </w:rPr>
        <w:t>.2.3.</w:t>
      </w:r>
      <w:r w:rsidRPr="00BF4325">
        <w:rPr>
          <w:bCs/>
        </w:rPr>
        <w:tab/>
        <w:t>F</w:t>
      </w:r>
      <w:r w:rsidRPr="00BF4325">
        <w:rPr>
          <w:bCs/>
          <w:vertAlign w:val="subscript"/>
        </w:rPr>
        <w:t>T</w:t>
      </w:r>
      <w:r w:rsidRPr="00BF4325">
        <w:rPr>
          <w:bCs/>
        </w:rPr>
        <w:t xml:space="preserve"> and </w:t>
      </w:r>
      <w:proofErr w:type="spellStart"/>
      <w:r w:rsidRPr="00BF4325">
        <w:rPr>
          <w:bCs/>
        </w:rPr>
        <w:t>a</w:t>
      </w:r>
      <w:r w:rsidRPr="00BF4325">
        <w:rPr>
          <w:bCs/>
          <w:vertAlign w:val="subscript"/>
        </w:rPr>
        <w:t>T</w:t>
      </w:r>
      <w:proofErr w:type="spellEnd"/>
      <w:r w:rsidRPr="00BF4325">
        <w:rPr>
          <w:bCs/>
        </w:rPr>
        <w:t xml:space="preserve"> are threshold force and threshold deceleration as shown in Figure 1. The values of F</w:t>
      </w:r>
      <w:r w:rsidRPr="00BF4325">
        <w:rPr>
          <w:bCs/>
          <w:vertAlign w:val="subscript"/>
        </w:rPr>
        <w:t>T</w:t>
      </w:r>
      <w:r w:rsidRPr="00BF4325">
        <w:rPr>
          <w:bCs/>
        </w:rPr>
        <w:t xml:space="preserve"> and </w:t>
      </w:r>
      <w:proofErr w:type="spellStart"/>
      <w:r w:rsidRPr="00BF4325">
        <w:rPr>
          <w:bCs/>
        </w:rPr>
        <w:t>a</w:t>
      </w:r>
      <w:r w:rsidRPr="00BF4325">
        <w:rPr>
          <w:bCs/>
          <w:vertAlign w:val="subscript"/>
        </w:rPr>
        <w:t>T</w:t>
      </w:r>
      <w:proofErr w:type="spellEnd"/>
      <w:r w:rsidRPr="00BF4325">
        <w:rPr>
          <w:bCs/>
        </w:rPr>
        <w:t xml:space="preserve"> shall be supplied to the Technical Service at the time of submission of the type-approval application. The value of </w:t>
      </w:r>
      <w:proofErr w:type="spellStart"/>
      <w:r w:rsidRPr="00BF4325">
        <w:rPr>
          <w:bCs/>
        </w:rPr>
        <w:t>a</w:t>
      </w:r>
      <w:r w:rsidRPr="00BF4325">
        <w:rPr>
          <w:bCs/>
          <w:vertAlign w:val="subscript"/>
        </w:rPr>
        <w:t>T</w:t>
      </w:r>
      <w:proofErr w:type="spellEnd"/>
      <w:r w:rsidRPr="00BF4325">
        <w:rPr>
          <w:bCs/>
        </w:rPr>
        <w:t xml:space="preserve"> shall be between 3.5 m/s² and 5.0 m/s².</w:t>
      </w:r>
    </w:p>
    <w:p w:rsidR="00A26232" w:rsidRPr="00BF4325" w:rsidRDefault="00A26232" w:rsidP="00775C2E">
      <w:pPr>
        <w:pStyle w:val="Heading1"/>
        <w:keepNext/>
        <w:ind w:right="1134"/>
      </w:pPr>
      <w:r w:rsidRPr="00BF4325">
        <w:t>Figure 1a</w:t>
      </w:r>
    </w:p>
    <w:p w:rsidR="00A26232" w:rsidRPr="00BF4325" w:rsidRDefault="00A26232" w:rsidP="00775C2E">
      <w:pPr>
        <w:pStyle w:val="Heading1"/>
        <w:keepNext/>
        <w:ind w:right="1134"/>
        <w:rPr>
          <w:b/>
        </w:rPr>
      </w:pPr>
      <w:r w:rsidRPr="00BF4325">
        <w:rPr>
          <w:b/>
        </w:rPr>
        <w:t>Pedal force characteristic needed in order to achieve maximum deceleration with category "A" BAS</w:t>
      </w:r>
    </w:p>
    <w:p w:rsidR="00A26232" w:rsidRPr="00D10288" w:rsidRDefault="00BD5FFC" w:rsidP="00775C2E">
      <w:pPr>
        <w:pStyle w:val="para"/>
        <w:rPr>
          <w:bCs/>
          <w:u w:val="single"/>
        </w:rPr>
      </w:pPr>
      <w:r>
        <w:rPr>
          <w:noProof/>
          <w:lang w:eastAsia="en-GB"/>
        </w:rPr>
        <mc:AlternateContent>
          <mc:Choice Requires="wpc">
            <w:drawing>
              <wp:inline distT="0" distB="0" distL="0" distR="0">
                <wp:extent cx="4636770" cy="2547620"/>
                <wp:effectExtent l="0" t="38100" r="0" b="0"/>
                <wp:docPr id="43"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 name="Text Box 6"/>
                        <wps:cNvSpPr txBox="1">
                          <a:spLocks noChangeArrowheads="1"/>
                        </wps:cNvSpPr>
                        <wps:spPr bwMode="auto">
                          <a:xfrm>
                            <a:off x="99394" y="396351"/>
                            <a:ext cx="252449" cy="998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b/>
                                  <w:sz w:val="23"/>
                                </w:rPr>
                              </w:pPr>
                              <w:r w:rsidRPr="000B1BBF">
                                <w:rPr>
                                  <w:b/>
                                  <w:sz w:val="22"/>
                                  <w:szCs w:val="22"/>
                                </w:rPr>
                                <w:t>Deceleration</w:t>
                              </w:r>
                              <w:r w:rsidRPr="000B1BBF">
                                <w:rPr>
                                  <w:b/>
                                  <w:sz w:val="23"/>
                                </w:rPr>
                                <w:t>, a</w:t>
                              </w:r>
                            </w:p>
                          </w:txbxContent>
                        </wps:txbx>
                        <wps:bodyPr rot="0" vert="vert270" wrap="square" lIns="0" tIns="0" rIns="0" bIns="0" anchor="t" anchorCtr="0" upright="1">
                          <a:noAutofit/>
                        </wps:bodyPr>
                      </wps:wsp>
                      <wps:wsp>
                        <wps:cNvPr id="75" name="Text Box 7"/>
                        <wps:cNvSpPr txBox="1">
                          <a:spLocks noChangeArrowheads="1"/>
                        </wps:cNvSpPr>
                        <wps:spPr bwMode="auto">
                          <a:xfrm>
                            <a:off x="1882392" y="2280541"/>
                            <a:ext cx="1478717" cy="15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b/>
                                  <w:sz w:val="23"/>
                                </w:rPr>
                              </w:pPr>
                              <w:r w:rsidRPr="000B1BBF">
                                <w:rPr>
                                  <w:b/>
                                  <w:sz w:val="22"/>
                                  <w:szCs w:val="22"/>
                                </w:rPr>
                                <w:t>Brake</w:t>
                              </w:r>
                              <w:r w:rsidRPr="000B1BBF">
                                <w:rPr>
                                  <w:b/>
                                  <w:sz w:val="23"/>
                                </w:rPr>
                                <w:t xml:space="preserve"> Pedal force, F</w:t>
                              </w:r>
                            </w:p>
                          </w:txbxContent>
                        </wps:txbx>
                        <wps:bodyPr rot="0" vert="horz" wrap="square" lIns="0" tIns="0" rIns="0" bIns="0" anchor="t" anchorCtr="0" upright="1">
                          <a:noAutofit/>
                        </wps:bodyPr>
                      </wps:wsp>
                      <wps:wsp>
                        <wps:cNvPr id="76" name="Line 8"/>
                        <wps:cNvCnPr/>
                        <wps:spPr bwMode="auto">
                          <a:xfrm flipV="1">
                            <a:off x="523192" y="0"/>
                            <a:ext cx="610" cy="20287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9"/>
                        <wps:cNvCnPr/>
                        <wps:spPr bwMode="auto">
                          <a:xfrm>
                            <a:off x="523192" y="2027486"/>
                            <a:ext cx="3932474" cy="12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wps:spPr bwMode="auto">
                          <a:xfrm flipV="1">
                            <a:off x="523192" y="299397"/>
                            <a:ext cx="3481846" cy="172077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9" name="Line 11"/>
                        <wps:cNvCnPr/>
                        <wps:spPr bwMode="auto">
                          <a:xfrm flipH="1">
                            <a:off x="531728" y="290860"/>
                            <a:ext cx="3465382" cy="12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Line 12"/>
                        <wps:cNvCnPr/>
                        <wps:spPr bwMode="auto">
                          <a:xfrm>
                            <a:off x="3040365" y="294519"/>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13"/>
                        <wps:cNvCnPr/>
                        <wps:spPr bwMode="auto">
                          <a:xfrm flipH="1">
                            <a:off x="1602503" y="299397"/>
                            <a:ext cx="13415" cy="172077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14"/>
                        <wps:cNvCnPr/>
                        <wps:spPr bwMode="auto">
                          <a:xfrm flipH="1">
                            <a:off x="523192" y="1484181"/>
                            <a:ext cx="1084190" cy="6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Text Box 15"/>
                        <wps:cNvSpPr txBox="1">
                          <a:spLocks noChangeArrowheads="1"/>
                        </wps:cNvSpPr>
                        <wps:spPr bwMode="auto">
                          <a:xfrm>
                            <a:off x="221960" y="1446375"/>
                            <a:ext cx="253669"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proofErr w:type="spellStart"/>
                              <w:r w:rsidRPr="000B1BBF">
                                <w:rPr>
                                  <w:b/>
                                  <w:sz w:val="23"/>
                                </w:rPr>
                                <w:t>a</w:t>
                              </w:r>
                              <w:r w:rsidRPr="000B1BBF">
                                <w:rPr>
                                  <w:sz w:val="23"/>
                                  <w:vertAlign w:val="subscript"/>
                                </w:rPr>
                                <w:t>T</w:t>
                              </w:r>
                              <w:proofErr w:type="spellEnd"/>
                            </w:p>
                          </w:txbxContent>
                        </wps:txbx>
                        <wps:bodyPr rot="0" vert="horz" wrap="square" lIns="0" tIns="0" rIns="0" bIns="0" anchor="t" anchorCtr="0" upright="1">
                          <a:noAutofit/>
                        </wps:bodyPr>
                      </wps:wsp>
                      <wps:wsp>
                        <wps:cNvPr id="84" name="Text Box 16"/>
                        <wps:cNvSpPr txBox="1">
                          <a:spLocks noChangeArrowheads="1"/>
                        </wps:cNvSpPr>
                        <wps:spPr bwMode="auto">
                          <a:xfrm>
                            <a:off x="206106" y="129271"/>
                            <a:ext cx="412212" cy="200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proofErr w:type="spellStart"/>
                              <w:r w:rsidRPr="000B1BBF">
                                <w:rPr>
                                  <w:b/>
                                  <w:sz w:val="23"/>
                                </w:rPr>
                                <w:t>a</w:t>
                              </w:r>
                              <w:r w:rsidRPr="000B1BBF">
                                <w:rPr>
                                  <w:sz w:val="23"/>
                                  <w:vertAlign w:val="subscript"/>
                                </w:rPr>
                                <w:t>ABS</w:t>
                              </w:r>
                              <w:proofErr w:type="spellEnd"/>
                            </w:p>
                          </w:txbxContent>
                        </wps:txbx>
                        <wps:bodyPr rot="0" vert="horz" wrap="square" lIns="0" tIns="0" rIns="0" bIns="0" anchor="t" anchorCtr="0" upright="1">
                          <a:noAutofit/>
                        </wps:bodyPr>
                      </wps:wsp>
                      <wps:wsp>
                        <wps:cNvPr id="85" name="Text Box 17"/>
                        <wps:cNvSpPr txBox="1">
                          <a:spLocks noChangeArrowheads="1"/>
                        </wps:cNvSpPr>
                        <wps:spPr bwMode="auto">
                          <a:xfrm>
                            <a:off x="1474449" y="2045169"/>
                            <a:ext cx="321354"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r w:rsidRPr="000B1BBF">
                                <w:rPr>
                                  <w:b/>
                                  <w:sz w:val="23"/>
                                </w:rPr>
                                <w:t>F</w:t>
                              </w:r>
                              <w:r w:rsidRPr="000B1BBF">
                                <w:rPr>
                                  <w:sz w:val="23"/>
                                  <w:vertAlign w:val="subscript"/>
                                </w:rPr>
                                <w:t>T</w:t>
                              </w:r>
                            </w:p>
                          </w:txbxContent>
                        </wps:txbx>
                        <wps:bodyPr rot="0" vert="horz" wrap="square" lIns="0" tIns="0" rIns="0" bIns="0" anchor="t" anchorCtr="0" upright="1">
                          <a:noAutofit/>
                        </wps:bodyPr>
                      </wps:wsp>
                      <wps:wsp>
                        <wps:cNvPr id="86" name="Text Box 18"/>
                        <wps:cNvSpPr txBox="1">
                          <a:spLocks noChangeArrowheads="1"/>
                        </wps:cNvSpPr>
                        <wps:spPr bwMode="auto">
                          <a:xfrm>
                            <a:off x="1858611" y="2048218"/>
                            <a:ext cx="602463"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min</w:t>
                              </w:r>
                            </w:p>
                          </w:txbxContent>
                        </wps:txbx>
                        <wps:bodyPr rot="0" vert="horz" wrap="square" lIns="0" tIns="0" rIns="0" bIns="0" anchor="t" anchorCtr="0" upright="1">
                          <a:noAutofit/>
                        </wps:bodyPr>
                      </wps:wsp>
                      <wps:wsp>
                        <wps:cNvPr id="87" name="Text Box 19"/>
                        <wps:cNvSpPr txBox="1">
                          <a:spLocks noChangeArrowheads="1"/>
                        </wps:cNvSpPr>
                        <wps:spPr bwMode="auto">
                          <a:xfrm>
                            <a:off x="681734" y="750017"/>
                            <a:ext cx="1303101" cy="18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72767" w:rsidRPr="000B1BBF" w:rsidRDefault="00172767" w:rsidP="00A26232">
                              <w:pPr>
                                <w:rPr>
                                  <w:sz w:val="15"/>
                                  <w:szCs w:val="16"/>
                                  <w:vertAlign w:val="superscript"/>
                                </w:rPr>
                              </w:pPr>
                              <w:r w:rsidRPr="000B1BBF">
                                <w:rPr>
                                  <w:sz w:val="15"/>
                                  <w:szCs w:val="16"/>
                                </w:rPr>
                                <w:t>Between 3.5 and 5.0 m/s</w:t>
                              </w:r>
                              <w:r w:rsidRPr="000B1BBF">
                                <w:rPr>
                                  <w:sz w:val="15"/>
                                  <w:szCs w:val="16"/>
                                  <w:vertAlign w:val="superscript"/>
                                </w:rPr>
                                <w:t>2</w:t>
                              </w:r>
                            </w:p>
                          </w:txbxContent>
                        </wps:txbx>
                        <wps:bodyPr rot="0" vert="horz" wrap="square" lIns="0" tIns="0" rIns="0" bIns="0" anchor="t" anchorCtr="0" upright="1">
                          <a:noAutofit/>
                        </wps:bodyPr>
                      </wps:wsp>
                      <wps:wsp>
                        <wps:cNvPr id="88" name="Line 20"/>
                        <wps:cNvCnPr/>
                        <wps:spPr bwMode="auto">
                          <a:xfrm flipH="1">
                            <a:off x="1175657" y="924412"/>
                            <a:ext cx="521362" cy="539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1"/>
                        <wps:cNvCnPr/>
                        <wps:spPr bwMode="auto">
                          <a:xfrm flipH="1">
                            <a:off x="690881" y="915265"/>
                            <a:ext cx="10061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22"/>
                        <wps:cNvCnPr/>
                        <wps:spPr bwMode="auto">
                          <a:xfrm flipV="1">
                            <a:off x="532338" y="1480522"/>
                            <a:ext cx="1075653" cy="531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3"/>
                        <wps:cNvCnPr/>
                        <wps:spPr bwMode="auto">
                          <a:xfrm>
                            <a:off x="2091547" y="29086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24"/>
                        <wps:cNvCnPr/>
                        <wps:spPr bwMode="auto">
                          <a:xfrm>
                            <a:off x="4000159" y="29147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25"/>
                        <wps:cNvCnPr/>
                        <wps:spPr bwMode="auto">
                          <a:xfrm flipV="1">
                            <a:off x="1599454" y="292080"/>
                            <a:ext cx="490263" cy="119149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wps:spPr bwMode="auto">
                          <a:xfrm flipV="1">
                            <a:off x="1599454" y="280494"/>
                            <a:ext cx="1448228" cy="120307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Freeform 27"/>
                        <wps:cNvSpPr>
                          <a:spLocks/>
                        </wps:cNvSpPr>
                        <wps:spPr bwMode="auto">
                          <a:xfrm>
                            <a:off x="1615918" y="286592"/>
                            <a:ext cx="1418959" cy="1163442"/>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28"/>
                        <wps:cNvSpPr txBox="1">
                          <a:spLocks noChangeArrowheads="1"/>
                        </wps:cNvSpPr>
                        <wps:spPr bwMode="auto">
                          <a:xfrm>
                            <a:off x="2926946" y="2031145"/>
                            <a:ext cx="576242"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max</w:t>
                              </w:r>
                            </w:p>
                          </w:txbxContent>
                        </wps:txbx>
                        <wps:bodyPr rot="0" vert="horz" wrap="square" lIns="0" tIns="0" rIns="0" bIns="0" anchor="t" anchorCtr="0" upright="1">
                          <a:noAutofit/>
                        </wps:bodyPr>
                      </wps:wsp>
                      <wps:wsp>
                        <wps:cNvPr id="34" name="Text Box 29"/>
                        <wps:cNvSpPr txBox="1">
                          <a:spLocks noChangeArrowheads="1"/>
                        </wps:cNvSpPr>
                        <wps:spPr bwMode="auto">
                          <a:xfrm>
                            <a:off x="3663561" y="2045779"/>
                            <a:ext cx="875035" cy="257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r w:rsidRPr="000B1BBF">
                                <w:rPr>
                                  <w:b/>
                                  <w:sz w:val="23"/>
                                </w:rPr>
                                <w:t>F</w:t>
                              </w:r>
                              <w:r w:rsidRPr="000B1BBF">
                                <w:rPr>
                                  <w:sz w:val="23"/>
                                  <w:vertAlign w:val="subscript"/>
                                </w:rPr>
                                <w:t>ABS, extrapolated</w:t>
                              </w:r>
                            </w:p>
                          </w:txbxContent>
                        </wps:txbx>
                        <wps:bodyPr rot="0" vert="horz" wrap="square" lIns="0" tIns="0" rIns="0" bIns="0" anchor="t" anchorCtr="0" upright="1">
                          <a:noAutofit/>
                        </wps:bodyPr>
                      </wps:wsp>
                      <wps:wsp>
                        <wps:cNvPr id="36" name="Text Box 30"/>
                        <wps:cNvSpPr txBox="1">
                          <a:spLocks noChangeArrowheads="1"/>
                        </wps:cNvSpPr>
                        <wps:spPr bwMode="auto">
                          <a:xfrm>
                            <a:off x="2870846" y="57928"/>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2"/>
                                  <w:szCs w:val="22"/>
                                  <w:vertAlign w:val="subscript"/>
                                </w:rPr>
                              </w:pPr>
                              <w:r w:rsidRPr="000B1BBF">
                                <w:rPr>
                                  <w:b/>
                                  <w:sz w:val="22"/>
                                  <w:szCs w:val="22"/>
                                </w:rPr>
                                <w:t>-40 %</w:t>
                              </w:r>
                            </w:p>
                          </w:txbxContent>
                        </wps:txbx>
                        <wps:bodyPr rot="0" vert="horz" wrap="square" lIns="0" tIns="0" rIns="0" bIns="0" anchor="t" anchorCtr="0" upright="1">
                          <a:noAutofit/>
                        </wps:bodyPr>
                      </wps:wsp>
                      <wps:wsp>
                        <wps:cNvPr id="37" name="Text Box 31"/>
                        <wps:cNvSpPr txBox="1">
                          <a:spLocks noChangeArrowheads="1"/>
                        </wps:cNvSpPr>
                        <wps:spPr bwMode="auto">
                          <a:xfrm>
                            <a:off x="2003738" y="60977"/>
                            <a:ext cx="412212"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2"/>
                                  <w:szCs w:val="22"/>
                                  <w:vertAlign w:val="subscript"/>
                                </w:rPr>
                              </w:pPr>
                              <w:r w:rsidRPr="000B1BBF">
                                <w:rPr>
                                  <w:b/>
                                  <w:sz w:val="22"/>
                                  <w:szCs w:val="22"/>
                                </w:rPr>
                                <w:t>-80 %</w:t>
                              </w:r>
                            </w:p>
                          </w:txbxContent>
                        </wps:txbx>
                        <wps:bodyPr rot="0" vert="horz" wrap="square" lIns="0" tIns="0" rIns="0" bIns="0" anchor="t" anchorCtr="0" upright="1">
                          <a:noAutofit/>
                        </wps:bodyPr>
                      </wps:wsp>
                      <wps:wsp>
                        <wps:cNvPr id="38" name="Text Box 32"/>
                        <wps:cNvSpPr txBox="1">
                          <a:spLocks noChangeArrowheads="1"/>
                        </wps:cNvSpPr>
                        <wps:spPr bwMode="auto">
                          <a:xfrm>
                            <a:off x="2463513" y="2043950"/>
                            <a:ext cx="321354"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proofErr w:type="spellStart"/>
                              <w:r w:rsidRPr="000B1BBF">
                                <w:rPr>
                                  <w:b/>
                                  <w:sz w:val="22"/>
                                  <w:szCs w:val="22"/>
                                </w:rPr>
                                <w:t>F</w:t>
                              </w:r>
                              <w:r w:rsidRPr="000B1BBF">
                                <w:rPr>
                                  <w:sz w:val="22"/>
                                  <w:szCs w:val="22"/>
                                  <w:vertAlign w:val="subscript"/>
                                </w:rPr>
                                <w:t>Abs</w:t>
                              </w:r>
                              <w:proofErr w:type="spellEnd"/>
                            </w:p>
                          </w:txbxContent>
                        </wps:txbx>
                        <wps:bodyPr rot="0" vert="horz" wrap="square" lIns="0" tIns="0" rIns="0" bIns="0" anchor="t" anchorCtr="0" upright="1">
                          <a:noAutofit/>
                        </wps:bodyPr>
                      </wps:wsp>
                      <wps:wsp>
                        <wps:cNvPr id="39" name="Line 33"/>
                        <wps:cNvCnPr/>
                        <wps:spPr bwMode="auto">
                          <a:xfrm flipV="1">
                            <a:off x="1613479" y="291470"/>
                            <a:ext cx="890889" cy="1167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wps:spPr bwMode="auto">
                          <a:xfrm>
                            <a:off x="2504978" y="293909"/>
                            <a:ext cx="610" cy="175613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Text Box 35"/>
                        <wps:cNvSpPr txBox="1">
                          <a:spLocks noChangeArrowheads="1"/>
                        </wps:cNvSpPr>
                        <wps:spPr bwMode="auto">
                          <a:xfrm>
                            <a:off x="3894667" y="46343"/>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2"/>
                                  <w:szCs w:val="22"/>
                                  <w:vertAlign w:val="subscript"/>
                                </w:rPr>
                              </w:pPr>
                              <w:r w:rsidRPr="000B1BBF">
                                <w:rPr>
                                  <w:b/>
                                  <w:sz w:val="22"/>
                                  <w:szCs w:val="22"/>
                                </w:rPr>
                                <w:t>0 %</w:t>
                              </w:r>
                            </w:p>
                          </w:txbxContent>
                        </wps:txbx>
                        <wps:bodyPr rot="0" vert="horz" wrap="square" lIns="0" tIns="0" rIns="0" bIns="0" anchor="t" anchorCtr="0" upright="1">
                          <a:noAutofit/>
                        </wps:bodyPr>
                      </wps:wsp>
                      <wps:wsp>
                        <wps:cNvPr id="42" name="Text Box 36"/>
                        <wps:cNvSpPr txBox="1">
                          <a:spLocks noChangeArrowheads="1"/>
                        </wps:cNvSpPr>
                        <wps:spPr bwMode="auto">
                          <a:xfrm>
                            <a:off x="1415300" y="65245"/>
                            <a:ext cx="533558"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0B1BBF" w:rsidRDefault="00172767" w:rsidP="00A26232">
                              <w:pPr>
                                <w:rPr>
                                  <w:sz w:val="23"/>
                                  <w:vertAlign w:val="subscript"/>
                                </w:rPr>
                              </w:pPr>
                              <w:r w:rsidRPr="000B1BBF">
                                <w:rPr>
                                  <w:b/>
                                  <w:sz w:val="23"/>
                                </w:rPr>
                                <w:t>-</w:t>
                              </w:r>
                              <w:r w:rsidRPr="000B1BBF">
                                <w:rPr>
                                  <w:b/>
                                  <w:sz w:val="22"/>
                                  <w:szCs w:val="22"/>
                                </w:rPr>
                                <w:t>100</w:t>
                              </w:r>
                              <w:r w:rsidRPr="000B1BBF">
                                <w:rPr>
                                  <w:b/>
                                  <w:sz w:val="23"/>
                                </w:rPr>
                                <w:t xml:space="preserve"> %</w:t>
                              </w:r>
                            </w:p>
                          </w:txbxContent>
                        </wps:txbx>
                        <wps:bodyPr rot="0" vert="horz" wrap="square" lIns="0" tIns="0" rIns="0" bIns="0" anchor="t" anchorCtr="0" upright="1">
                          <a:noAutofit/>
                        </wps:bodyPr>
                      </wps:wsp>
                    </wpc:wpc>
                  </a:graphicData>
                </a:graphic>
              </wp:inline>
            </w:drawing>
          </mc:Choice>
          <mc:Fallback>
            <w:pict>
              <v:group id="Zone de dessin 4" o:spid="_x0000_s1026" editas="canvas" style="width:365.1pt;height:200.6pt;mso-position-horizontal-relative:char;mso-position-vertical-relative:line" coordsize="46367,2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67;height:25476;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93;top:3963;width:2525;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VCsMA&#10;AADbAAAADwAAAGRycy9kb3ducmV2LnhtbESPwWrDMBBE74X8g9hAbo3cunWLG8UEQ0hOhqb5gMXa&#10;WibWyrHU2P77qFDocZiZN8ymmGwnbjT41rGCp3UCgrh2uuVGwflr//gOwgdkjZ1jUjCTh2K7eNhg&#10;rt3In3Q7hUZECPscFZgQ+lxKXxuy6NeuJ47etxsshiiHRuoBxwi3nXxOkkxabDkuGOypNFRfTj9W&#10;QTVLM6b29VyXZVZl6XWPl0On1Go57T5ABJrCf/ivfdQK3l7g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bVCsMAAADbAAAADwAAAAAAAAAAAAAAAACYAgAAZHJzL2Rv&#10;d25yZXYueG1sUEsFBgAAAAAEAAQA9QAAAIgDAAAAAA==&#10;" filled="f" stroked="f">
                  <v:textbox style="layout-flow:vertical;mso-layout-flow-alt:bottom-to-top" inset="0,0,0,0">
                    <w:txbxContent>
                      <w:p w:rsidR="00172767" w:rsidRPr="000B1BBF" w:rsidRDefault="00172767" w:rsidP="00A26232">
                        <w:pPr>
                          <w:rPr>
                            <w:b/>
                            <w:sz w:val="23"/>
                          </w:rPr>
                        </w:pPr>
                        <w:r w:rsidRPr="000B1BBF">
                          <w:rPr>
                            <w:b/>
                            <w:sz w:val="22"/>
                            <w:szCs w:val="22"/>
                          </w:rPr>
                          <w:t>Deceleration</w:t>
                        </w:r>
                        <w:r w:rsidRPr="000B1BBF">
                          <w:rPr>
                            <w:b/>
                            <w:sz w:val="23"/>
                          </w:rPr>
                          <w:t>, a</w:t>
                        </w:r>
                      </w:p>
                    </w:txbxContent>
                  </v:textbox>
                </v:shape>
                <v:shape id="Text Box 7" o:spid="_x0000_s1029" type="#_x0000_t202" style="position:absolute;left:18823;top:22805;width:14788;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172767" w:rsidRPr="000B1BBF" w:rsidRDefault="00172767" w:rsidP="00A26232">
                        <w:pPr>
                          <w:rPr>
                            <w:b/>
                            <w:sz w:val="23"/>
                          </w:rPr>
                        </w:pPr>
                        <w:r w:rsidRPr="000B1BBF">
                          <w:rPr>
                            <w:b/>
                            <w:sz w:val="22"/>
                            <w:szCs w:val="22"/>
                          </w:rPr>
                          <w:t>Brake</w:t>
                        </w:r>
                        <w:r w:rsidRPr="000B1BBF">
                          <w:rPr>
                            <w:b/>
                            <w:sz w:val="23"/>
                          </w:rPr>
                          <w:t xml:space="preserve"> Pedal force, F</w:t>
                        </w:r>
                      </w:p>
                    </w:txbxContent>
                  </v:textbox>
                </v:shape>
                <v:line id="Line 8" o:spid="_x0000_s1030" style="position:absolute;flip:y;visibility:visible;mso-wrap-style:square" from="5231,0" to="5238,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sEccQAAADbAAAADwAAAGRycy9kb3ducmV2LnhtbESPQWsCMRSE74X+h/AEbzWxsLbdGqVK&#10;Fa9qKT2+bl53V5OXZRPd9d8boeBxmJlvmOm8d1acqQ21Zw3jkQJBXHhTc6nha796egURIrJB65k0&#10;XCjAfPb4MMXc+I63dN7FUiQIhxw1VDE2uZShqMhhGPmGOHl/vnUYk2xLaVrsEtxZ+azURDqsOS1U&#10;2NCyouK4OzkNa7VZdIe3TC0P2e93tujt8fPHaj0c9B/vICL18R7+b2+MhpcJ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wRxxAAAANsAAAAPAAAAAAAAAAAA&#10;AAAAAKECAABkcnMvZG93bnJldi54bWxQSwUGAAAAAAQABAD5AAAAkgMAAAAA&#10;" strokeweight="1.5pt">
                  <v:stroke endarrow="block"/>
                </v:line>
                <v:line id="Line 9" o:spid="_x0000_s1031" style="position:absolute;visibility:visible;mso-wrap-style:square" from="5231,20274" to="44556,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ABMUAAADbAAAADwAAAGRycy9kb3ducmV2LnhtbESPQWvCQBSE7wX/w/KE3pqNrcaSuglF&#10;aOvFg2kPentkn0k0+zZktyb++25B8DjMzDfMKh9NKy7Uu8ayglkUgyAurW64UvDz/fH0CsJ5ZI2t&#10;ZVJwJQd5NnlYYartwDu6FL4SAcIuRQW1910qpStrMugi2xEH72h7gz7IvpK6xyHATSuf4ziRBhsO&#10;CzV2tK6pPBe/RsECX5Jqt93742Z+OI1r4tln8aXU43R8fwPhafT38K290QqWS/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pABMUAAADbAAAADwAAAAAAAAAA&#10;AAAAAAChAgAAZHJzL2Rvd25yZXYueG1sUEsFBgAAAAAEAAQA+QAAAJMDAAAAAA==&#10;" strokeweight="1.5pt">
                  <v:stroke endarrow="block"/>
                </v:line>
                <v:line id="Line 10" o:spid="_x0000_s1032" style="position:absolute;flip:y;visibility:visible;mso-wrap-style:square" from="5231,2993" to="40050,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pNMEAAADbAAAADwAAAGRycy9kb3ducmV2LnhtbERPy2rCQBTdC/2H4Rbc6SShaImZiG0p&#10;Ss2mPvaXzDUJZu6EzNTEv3cWBZeH887Wo2nFjXrXWFYQzyMQxKXVDVcKTsfv2TsI55E1tpZJwZ0c&#10;rPOXSYaptgP/0u3gKxFC2KWooPa+S6V0ZU0G3dx2xIG72N6gD7CvpO5xCOGmlUkULaTBhkNDjR19&#10;1lReD39GQVF8lFc77hfbXbFskref+Ivjs1LT13GzAuFp9E/xv3unFSzD2PAl/A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ak0wQAAANsAAAAPAAAAAAAAAAAAAAAA&#10;AKECAABkcnMvZG93bnJldi54bWxQSwUGAAAAAAQABAD5AAAAjwMAAAAA&#10;">
                  <v:stroke dashstyle="longDash"/>
                </v:line>
                <v:line id="Line 11" o:spid="_x0000_s1033" style="position:absolute;flip:x;visibility:visible;mso-wrap-style:square" from="5317,2908" to="3997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Line 12" o:spid="_x0000_s1034" style="position:absolute;visibility:visible;mso-wrap-style:square" from="30403,2945" to="30409,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UU8EAAADbAAAADwAAAGRycy9kb3ducmV2LnhtbERPz2vCMBS+C/sfwhvspqkepqumxQ0E&#10;59zBboLHR/NMis1LaTLt/vvlMPD48f1elYNrxZX60HhWMJ1kIIhrrxs2Cr6/NuMFiBCRNbaeScEv&#10;BSiLh9EKc+1vfKBrFY1IIRxyVGBj7HIpQ23JYZj4jjhxZ987jAn2RuoebynctXKWZc/SYcOpwWJH&#10;b5bqS/XjFHzMt+3R8Knav5/Dq3/ZHeSnsUo9PQ7rJYhIQ7yL/91brWCR1qcv6QfI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EdRTwQAAANsAAAAPAAAAAAAAAAAAAAAA&#10;AKECAABkcnMvZG93bnJldi54bWxQSwUGAAAAAAQABAD5AAAAjwMAAAAA&#10;">
                  <v:stroke dashstyle="1 1"/>
                </v:line>
                <v:line id="Line 13" o:spid="_x0000_s1035" style="position:absolute;flip:x;visibility:visible;mso-wrap-style:square" from="16025,2993" to="16159,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l8EAAADbAAAADwAAAGRycy9kb3ducmV2LnhtbESP3YrCMBSE7wXfIRzBO03rhUjXKIsi&#10;isKCPw9waM62YZuT0sS2+vRmQfBymJlvmOW6t5VoqfHGsYJ0moAgzp02XCi4XXeTBQgfkDVWjknB&#10;gzysV8PBEjPtOj5TewmFiBD2GSooQ6gzKX1ekkU/dTVx9H5dYzFE2RRSN9hFuK3kLEnm0qLhuFBi&#10;TZuS8r/L3SoIp+femPZHHx/cPj2dj1u8zZUaj/rvLxCB+vAJv9sHrWCRwv+X+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XwQAAANsAAAAPAAAAAAAAAAAAAAAA&#10;AKECAABkcnMvZG93bnJldi54bWxQSwUGAAAAAAQABAD5AAAAjwMAAAAA&#10;">
                  <v:stroke dashstyle="1 1"/>
                </v:line>
                <v:line id="Line 14" o:spid="_x0000_s1036" style="position:absolute;flip:x;visibility:visible;mso-wrap-style:square" from="5231,14841" to="16073,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124MAAAADbAAAADwAAAGRycy9kb3ducmV2LnhtbESP3arCMBCE7wXfIazgnaZ6IVKNIooc&#10;URD8eYClWdtgsylNTq0+vREEL4eZ+YaZL1tbioZqbxwrGA0TEMSZ04ZzBdfLdjAF4QOyxtIxKXiS&#10;h+Wi25ljqt2DT9ScQy4ihH2KCooQqlRKnxVk0Q9dRRy9m6sthijrXOoaHxFuSzlOkom0aDguFFjR&#10;uqDsfv63CsLh9WdMc9T7JzcvT6f9Bq8Tpfq9djUDEagNv/C3vdMKpmP4fI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tduDAAAAA2wAAAA8AAAAAAAAAAAAAAAAA&#10;oQIAAGRycy9kb3ducmV2LnhtbFBLBQYAAAAABAAEAPkAAACOAwAAAAA=&#10;">
                  <v:stroke dashstyle="1 1"/>
                </v:line>
                <v:shape id="Text Box 15" o:spid="_x0000_s1037" type="#_x0000_t202" style="position:absolute;left:2219;top:14463;width:2537;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172767" w:rsidRPr="000B1BBF" w:rsidRDefault="00172767" w:rsidP="00A26232">
                        <w:pPr>
                          <w:rPr>
                            <w:sz w:val="23"/>
                            <w:vertAlign w:val="subscript"/>
                          </w:rPr>
                        </w:pPr>
                        <w:proofErr w:type="spellStart"/>
                        <w:r w:rsidRPr="000B1BBF">
                          <w:rPr>
                            <w:b/>
                            <w:sz w:val="23"/>
                          </w:rPr>
                          <w:t>a</w:t>
                        </w:r>
                        <w:r w:rsidRPr="000B1BBF">
                          <w:rPr>
                            <w:sz w:val="23"/>
                            <w:vertAlign w:val="subscript"/>
                          </w:rPr>
                          <w:t>T</w:t>
                        </w:r>
                        <w:proofErr w:type="spellEnd"/>
                      </w:p>
                    </w:txbxContent>
                  </v:textbox>
                </v:shape>
                <v:shape id="Text Box 16" o:spid="_x0000_s1038" type="#_x0000_t202" style="position:absolute;left:2061;top:1292;width:4122;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72767" w:rsidRPr="000B1BBF" w:rsidRDefault="00172767" w:rsidP="00A26232">
                        <w:pPr>
                          <w:rPr>
                            <w:sz w:val="23"/>
                            <w:vertAlign w:val="subscript"/>
                          </w:rPr>
                        </w:pPr>
                        <w:proofErr w:type="spellStart"/>
                        <w:r w:rsidRPr="000B1BBF">
                          <w:rPr>
                            <w:b/>
                            <w:sz w:val="23"/>
                          </w:rPr>
                          <w:t>a</w:t>
                        </w:r>
                        <w:r w:rsidRPr="000B1BBF">
                          <w:rPr>
                            <w:sz w:val="23"/>
                            <w:vertAlign w:val="subscript"/>
                          </w:rPr>
                          <w:t>ABS</w:t>
                        </w:r>
                        <w:proofErr w:type="spellEnd"/>
                      </w:p>
                    </w:txbxContent>
                  </v:textbox>
                </v:shape>
                <v:shape id="Text Box 17" o:spid="_x0000_s1039" type="#_x0000_t202" style="position:absolute;left:14744;top:20451;width:3214;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72767" w:rsidRPr="000B1BBF" w:rsidRDefault="00172767" w:rsidP="00A26232">
                        <w:pPr>
                          <w:rPr>
                            <w:sz w:val="23"/>
                            <w:vertAlign w:val="subscript"/>
                          </w:rPr>
                        </w:pPr>
                        <w:r w:rsidRPr="000B1BBF">
                          <w:rPr>
                            <w:b/>
                            <w:sz w:val="23"/>
                          </w:rPr>
                          <w:t>F</w:t>
                        </w:r>
                        <w:r w:rsidRPr="000B1BBF">
                          <w:rPr>
                            <w:sz w:val="23"/>
                            <w:vertAlign w:val="subscript"/>
                          </w:rPr>
                          <w:t>T</w:t>
                        </w:r>
                      </w:p>
                    </w:txbxContent>
                  </v:textbox>
                </v:shape>
                <v:shape id="Text Box 18" o:spid="_x0000_s1040" type="#_x0000_t202" style="position:absolute;left:18586;top:20482;width:6024;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72767" w:rsidRPr="000B1BBF" w:rsidRDefault="00172767"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min</w:t>
                        </w:r>
                      </w:p>
                    </w:txbxContent>
                  </v:textbox>
                </v:shape>
                <v:shape id="Text Box 19" o:spid="_x0000_s1041" type="#_x0000_t202" style="position:absolute;left:6817;top:7500;width:1303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bbsMA&#10;AADbAAAADwAAAGRycy9kb3ducmV2LnhtbESPS4vCQBCE7wv+h6EFb+tkPahkM5FdZVm9+ULw1mQ6&#10;D8z0xMyo8d87guCxqKqvqGTWmVpcqXWVZQVfwwgEcWZ1xYWC/e7vcwrCeWSNtWVScCcHs7T3kWCs&#10;7Y03dN36QgQIuxgVlN43sZQuK8mgG9qGOHi5bQ36INtC6hZvAW5qOYqisTRYcVgosaF5SdlpezEK&#10;+HjanYsVjVa/tP7Xi3N+OF5ypQb97ucbhKfOv8Ov9lIrmE7g+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bbsMAAADbAAAADwAAAAAAAAAAAAAAAACYAgAAZHJzL2Rv&#10;d25yZXYueG1sUEsFBgAAAAAEAAQA9QAAAIgDAAAAAA==&#10;" filled="f" stroked="f" strokeweight="1pt">
                  <v:textbox inset="0,0,0,0">
                    <w:txbxContent>
                      <w:p w:rsidR="00172767" w:rsidRPr="000B1BBF" w:rsidRDefault="00172767" w:rsidP="00A26232">
                        <w:pPr>
                          <w:rPr>
                            <w:sz w:val="15"/>
                            <w:szCs w:val="16"/>
                            <w:vertAlign w:val="superscript"/>
                          </w:rPr>
                        </w:pPr>
                        <w:r w:rsidRPr="000B1BBF">
                          <w:rPr>
                            <w:sz w:val="15"/>
                            <w:szCs w:val="16"/>
                          </w:rPr>
                          <w:t>Between 3.5 and 5.0 m/s</w:t>
                        </w:r>
                        <w:r w:rsidRPr="000B1BBF">
                          <w:rPr>
                            <w:sz w:val="15"/>
                            <w:szCs w:val="16"/>
                            <w:vertAlign w:val="superscript"/>
                          </w:rPr>
                          <w:t>2</w:t>
                        </w:r>
                      </w:p>
                    </w:txbxContent>
                  </v:textbox>
                </v:shape>
                <v:line id="Line 20" o:spid="_x0000_s1042" style="position:absolute;flip:x;visibility:visible;mso-wrap-style:square" from="11756,9244" to="16970,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21" o:spid="_x0000_s1043" style="position:absolute;flip:x;visibility:visible;mso-wrap-style:square" from="6908,9152" to="169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Hj8IAAADbAAAADwAAAGRycy9kb3ducmV2LnhtbESPzYrCMBSF94LvEK7gRjTVhdhqFBEE&#10;EWahI6i7S3Ntq81NaaLtvL0RhFkezs/HWaxaU4oX1a6wrGA8ikAQp1YXnCk4/W6HMxDOI2ssLZOC&#10;P3KwWnY7C0y0bfhAr6PPRBhhl6CC3PsqkdKlORl0I1sRB+9ma4M+yDqTusYmjJtSTqJoKg0WHAg5&#10;VrTJKX0cnyZA7pvs+nOn9Byfq30zHQ+ay+WpVL/XrucgPLX+P/xt77SCWQyfL+EH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Hj8IAAADbAAAADwAAAAAAAAAAAAAA&#10;AAChAgAAZHJzL2Rvd25yZXYueG1sUEsFBgAAAAAEAAQA+QAAAJADAAAAAA==&#10;" strokeweight="1pt"/>
                <v:line id="Line 22" o:spid="_x0000_s1044" style="position:absolute;flip:y;visibility:visible;mso-wrap-style:square" from="5323,14805" to="16079,2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7hsAAAADbAAAADwAAAGRycy9kb3ducmV2LnhtbERPy4rCMBTdD/gP4QqzG1MdEK2mRXyA&#10;uBvrB1yba1ttbmoTa/XrJ4uBWR7Oe5n2phYdta6yrGA8ikAQ51ZXXCg4ZbuvGQjnkTXWlknBixyk&#10;yeBjibG2T/6h7ugLEULYxaig9L6JpXR5SQbdyDbEgbvY1qAPsC2kbvEZwk0tJ1E0lQYrDg0lNrQu&#10;Kb8dH0bBZlNk98dktu/y85bX9+ptD99XpT6H/WoBwlPv/8V/7r1WMA/rw5fwA2Ty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zO4bAAAAA2wAAAA8AAAAAAAAAAAAAAAAA&#10;oQIAAGRycy9kb3ducmV2LnhtbFBLBQYAAAAABAAEAPkAAACOAwAAAAA=&#10;" strokeweight="2pt"/>
                <v:line id="Line 23" o:spid="_x0000_s1045" style="position:absolute;visibility:visible;mso-wrap-style:square" from="20915,2908" to="20921,2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nFcUAAADbAAAADwAAAGRycy9kb3ducmV2LnhtbESPT2sCMRTE70K/Q3gFb5q1B/9sjdIW&#10;BNvqYbct9PjYPJOlm5dlE3X99o0geBxm5jfMct27RpyoC7VnBZNxBoK48rpmo+D7azOagwgRWWPj&#10;mRRcKMB69TBYYq79mQs6ldGIBOGQowIbY5tLGSpLDsPYt8TJO/jOYUyyM1J3eE5w18inLJtKhzWn&#10;BYstvVmq/sqjU/A52zY/hn/L3fshvPrFRyH3xio1fOxfnkFE6uM9fGtvtYLFBK5f0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TnFcUAAADbAAAADwAAAAAAAAAA&#10;AAAAAAChAgAAZHJzL2Rvd25yZXYueG1sUEsFBgAAAAAEAAQA+QAAAJMDAAAAAA==&#10;">
                  <v:stroke dashstyle="1 1"/>
                </v:line>
                <v:line id="Line 24" o:spid="_x0000_s1046" style="position:absolute;visibility:visible;mso-wrap-style:square" from="40001,2914" to="40007,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5YsQAAADbAAAADwAAAGRycy9kb3ducmV2LnhtbESPQWsCMRSE7wX/Q3hCbzWrB1tXo6gg&#10;2NoeXBU8PjbPZHHzsmxS3f57Uyj0OMzMN8xs0bla3KgNlWcFw0EGgrj0umKj4HjYvLyBCBFZY+2Z&#10;FPxQgMW89zTDXPs77+lWRCMShEOOCmyMTS5lKC05DAPfECfv4luHMcnWSN3iPcFdLUdZNpYOK04L&#10;FhtaWyqvxbdTsHvd1ifD5+Lz/RJWfvKxl1/GKvXc75ZTEJG6+B/+a2+1gskI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nlixAAAANsAAAAPAAAAAAAAAAAA&#10;AAAAAKECAABkcnMvZG93bnJldi54bWxQSwUGAAAAAAQABAD5AAAAkgMAAAAA&#10;">
                  <v:stroke dashstyle="1 1"/>
                </v:line>
                <v:line id="Line 25" o:spid="_x0000_s1047" style="position:absolute;flip:y;visibility:visible;mso-wrap-style:square" from="15994,2920" to="20897,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8cQAAADbAAAADwAAAGRycy9kb3ducmV2LnhtbESP0WrCQBRE3wv9h+UKfasbFUpM3YSS&#10;tCB9q/EDbrPXJDZ7N2bXGP36bqHg4zAzZ5hNNplOjDS41rKCxTwCQVxZ3XKtYF9+PMcgnEfW2Fkm&#10;BVdykKWPDxtMtL3wF407X4sAYZeggsb7PpHSVQ0ZdHPbEwfvYAeDPsihlnrAS4CbTi6j6EUabDks&#10;NNhT3lD1szsbBUVRl6fzMt6O1fc756f2Zj9XR6WeZtPbKwhPk7+H/9tbrWC9gr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aXxxAAAANsAAAAPAAAAAAAAAAAA&#10;AAAAAKECAABkcnMvZG93bnJldi54bWxQSwUGAAAAAAQABAD5AAAAkgMAAAAA&#10;" strokeweight="2pt"/>
                <v:line id="Line 26" o:spid="_x0000_s1048" style="position:absolute;flip:y;visibility:visible;mso-wrap-style:square" from="15994,2804" to="30476,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9hcUAAADbAAAADwAAAGRycy9kb3ducmV2LnhtbESP3WrCQBSE7wu+w3IE75qNtohNs4po&#10;Bemdpg9wmj1N0mbPxuzmpz69WxB6OczMN0y6GU0tempdZVnBPIpBEOdWV1wo+MgOjysQziNrrC2T&#10;gl9ysFlPHlJMtB34RP3ZFyJA2CWooPS+SaR0eUkGXWQb4uB92dagD7ItpG5xCHBTy0UcL6XBisNC&#10;iQ3tSsp/zp1RsN8X2aVbrI59/vnGu0t1te9P30rNpuP2FYSn0f+H7+2jVvDyDH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g9hcUAAADbAAAADwAAAAAAAAAA&#10;AAAAAAChAgAAZHJzL2Rvd25yZXYueG1sUEsFBgAAAAAEAAQA+QAAAJMDAAAAAA==&#10;" strokeweight="2pt"/>
                <v:shape id="Freeform 27" o:spid="_x0000_s1049" style="position:absolute;left:16159;top:2865;width:14189;height:11635;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mqMQA&#10;AADbAAAADwAAAGRycy9kb3ducmV2LnhtbESPX0vDQBDE3wW/w7FC3+xFUTFpryUIYvvU2n/QtyW3&#10;JsHcXrjbtvHb9wTBx2FmfsNM54Pr1JlCbD0beBhnoIgrb1uuDey27/evoKIgW+w8k4EfijCf3d5M&#10;sbD+wp903kitEoRjgQYakb7QOlYNOYxj3xMn78sHh5JkqLUNeElw1+nHLHvRDltOCw329NZQ9b05&#10;OQP7w3G5zMv1qpSPRfkka+dD7owZ3Q3lBJTQIP/hv/bCGsif4fdL+g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5qjEAAAA2wAAAA8AAAAAAAAAAAAAAAAAmAIAAGRycy9k&#10;b3ducmV2LnhtbFBLBQYAAAAABAAEAPUAAACJAwAAAAA=&#10;" path="m,1973l813,,2384,,,1973xe" fillcolor="red" stroked="f">
                  <v:fill r:id="rId10" o:title="" opacity="32125f" o:opacity2="32125f" type="pattern"/>
                  <v:path arrowok="t" o:connecttype="custom" o:connectlocs="0,1163442;483898,0;1418959,0;0,1163442" o:connectangles="0,0,0,0"/>
                </v:shape>
                <v:shape id="Text Box 28" o:spid="_x0000_s1050" type="#_x0000_t202" style="position:absolute;left:29269;top:20311;width:5762;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72767" w:rsidRPr="000B1BBF" w:rsidRDefault="00172767" w:rsidP="00A26232">
                        <w:pPr>
                          <w:rPr>
                            <w:sz w:val="23"/>
                            <w:vertAlign w:val="subscript"/>
                          </w:rPr>
                        </w:pPr>
                        <w:r w:rsidRPr="000B1BBF">
                          <w:rPr>
                            <w:b/>
                            <w:sz w:val="22"/>
                            <w:szCs w:val="22"/>
                          </w:rPr>
                          <w:t>F</w:t>
                        </w:r>
                        <w:r w:rsidRPr="000B1BBF">
                          <w:rPr>
                            <w:sz w:val="22"/>
                            <w:szCs w:val="22"/>
                            <w:vertAlign w:val="subscript"/>
                          </w:rPr>
                          <w:t>ABS</w:t>
                        </w:r>
                        <w:r w:rsidRPr="000B1BBF">
                          <w:rPr>
                            <w:sz w:val="23"/>
                            <w:vertAlign w:val="subscript"/>
                          </w:rPr>
                          <w:t>, max</w:t>
                        </w:r>
                      </w:p>
                    </w:txbxContent>
                  </v:textbox>
                </v:shape>
                <v:shape id="Text Box 29" o:spid="_x0000_s1051" type="#_x0000_t202" style="position:absolute;left:36635;top:20457;width:875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72767" w:rsidRPr="000B1BBF" w:rsidRDefault="00172767" w:rsidP="00A26232">
                        <w:pPr>
                          <w:rPr>
                            <w:sz w:val="23"/>
                            <w:vertAlign w:val="subscript"/>
                          </w:rPr>
                        </w:pPr>
                        <w:r w:rsidRPr="000B1BBF">
                          <w:rPr>
                            <w:b/>
                            <w:sz w:val="23"/>
                          </w:rPr>
                          <w:t>F</w:t>
                        </w:r>
                        <w:r w:rsidRPr="000B1BBF">
                          <w:rPr>
                            <w:sz w:val="23"/>
                            <w:vertAlign w:val="subscript"/>
                          </w:rPr>
                          <w:t>ABS, extrapolated</w:t>
                        </w:r>
                      </w:p>
                    </w:txbxContent>
                  </v:textbox>
                </v:shape>
                <v:shape id="Text Box 30" o:spid="_x0000_s1052" type="#_x0000_t202" style="position:absolute;left:28708;top:579;width:380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72767" w:rsidRPr="000B1BBF" w:rsidRDefault="00172767" w:rsidP="00A26232">
                        <w:pPr>
                          <w:rPr>
                            <w:sz w:val="22"/>
                            <w:szCs w:val="22"/>
                            <w:vertAlign w:val="subscript"/>
                          </w:rPr>
                        </w:pPr>
                        <w:r w:rsidRPr="000B1BBF">
                          <w:rPr>
                            <w:b/>
                            <w:sz w:val="22"/>
                            <w:szCs w:val="22"/>
                          </w:rPr>
                          <w:t>-40 %</w:t>
                        </w:r>
                      </w:p>
                    </w:txbxContent>
                  </v:textbox>
                </v:shape>
                <v:shape id="Text Box 31" o:spid="_x0000_s1053" type="#_x0000_t202" style="position:absolute;left:20037;top:609;width:4122;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72767" w:rsidRPr="000B1BBF" w:rsidRDefault="00172767" w:rsidP="00A26232">
                        <w:pPr>
                          <w:rPr>
                            <w:sz w:val="22"/>
                            <w:szCs w:val="22"/>
                            <w:vertAlign w:val="subscript"/>
                          </w:rPr>
                        </w:pPr>
                        <w:r w:rsidRPr="000B1BBF">
                          <w:rPr>
                            <w:b/>
                            <w:sz w:val="22"/>
                            <w:szCs w:val="22"/>
                          </w:rPr>
                          <w:t>-80 %</w:t>
                        </w:r>
                      </w:p>
                    </w:txbxContent>
                  </v:textbox>
                </v:shape>
                <v:shape id="Text Box 32" o:spid="_x0000_s1054" type="#_x0000_t202" style="position:absolute;left:24635;top:20439;width:3213;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72767" w:rsidRPr="000B1BBF" w:rsidRDefault="00172767" w:rsidP="00A26232">
                        <w:pPr>
                          <w:rPr>
                            <w:sz w:val="23"/>
                            <w:vertAlign w:val="subscript"/>
                          </w:rPr>
                        </w:pPr>
                        <w:proofErr w:type="spellStart"/>
                        <w:r w:rsidRPr="000B1BBF">
                          <w:rPr>
                            <w:b/>
                            <w:sz w:val="22"/>
                            <w:szCs w:val="22"/>
                          </w:rPr>
                          <w:t>F</w:t>
                        </w:r>
                        <w:r w:rsidRPr="000B1BBF">
                          <w:rPr>
                            <w:sz w:val="22"/>
                            <w:szCs w:val="22"/>
                            <w:vertAlign w:val="subscript"/>
                          </w:rPr>
                          <w:t>Abs</w:t>
                        </w:r>
                        <w:proofErr w:type="spellEnd"/>
                      </w:p>
                    </w:txbxContent>
                  </v:textbox>
                </v:shape>
                <v:line id="Line 33" o:spid="_x0000_s1055" style="position:absolute;flip:y;visibility:visible;mso-wrap-style:square" from="16134,2914" to="25043,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IcQAAADbAAAADwAAAGRycy9kb3ducmV2LnhtbESP0WrCQBRE3wv9h+UKfasbFUpM3YSS&#10;tCB9q/EDbrPXJDZ7N2bXGP36bqHg4zAzZ5hNNplOjDS41rKCxTwCQVxZ3XKtYF9+PMcgnEfW2Fkm&#10;BVdykKWPDxtMtL3wF407X4sAYZeggsb7PpHSVQ0ZdHPbEwfvYAeDPsihlnrAS4CbTi6j6EUabDks&#10;NNhT3lD1szsbBUVRl6fzMt6O1fc756f2Zj9XR6WeZtPbKwhPk7+H/9tbrWC1hr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r80hxAAAANsAAAAPAAAAAAAAAAAA&#10;AAAAAKECAABkcnMvZG93bnJldi54bWxQSwUGAAAAAAQABAD5AAAAkgMAAAAA&#10;" strokeweight="2pt"/>
                <v:line id="Line 34" o:spid="_x0000_s1056" style="position:absolute;visibility:visible;mso-wrap-style:square" from="25049,2939" to="25055,2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uycEAAADbAAAADwAAAGRycy9kb3ducmV2LnhtbERPz2vCMBS+C/4P4Qm7aeoYc6tGcYLg&#10;5nZoN8Hjo3kmxealNJl2//1yEDx+fL8Xq9414kJdqD0rmE4yEMSV1zUbBT/f2/ELiBCRNTaeScEf&#10;BVgth4MF5tpfuaBLGY1IIRxyVGBjbHMpQ2XJYZj4ljhxJ985jAl2RuoOryncNfIxy56lw5pTg8WW&#10;Npaqc/nrFOxnu+Zg+Fh+vp/Cm3/9KOSXsUo9jPr1HESkPt7FN/dOK3hK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G7JwQAAANsAAAAPAAAAAAAAAAAAAAAA&#10;AKECAABkcnMvZG93bnJldi54bWxQSwUGAAAAAAQABAD5AAAAjwMAAAAA&#10;">
                  <v:stroke dashstyle="1 1"/>
                </v:line>
                <v:shape id="Text Box 35" o:spid="_x0000_s1057" type="#_x0000_t202" style="position:absolute;left:38946;top:463;width:380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72767" w:rsidRPr="000B1BBF" w:rsidRDefault="00172767" w:rsidP="00A26232">
                        <w:pPr>
                          <w:rPr>
                            <w:sz w:val="22"/>
                            <w:szCs w:val="22"/>
                            <w:vertAlign w:val="subscript"/>
                          </w:rPr>
                        </w:pPr>
                        <w:r w:rsidRPr="000B1BBF">
                          <w:rPr>
                            <w:b/>
                            <w:sz w:val="22"/>
                            <w:szCs w:val="22"/>
                          </w:rPr>
                          <w:t>0 %</w:t>
                        </w:r>
                      </w:p>
                    </w:txbxContent>
                  </v:textbox>
                </v:shape>
                <v:shape id="Text Box 36" o:spid="_x0000_s1058" type="#_x0000_t202" style="position:absolute;left:14153;top:652;width:533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72767" w:rsidRPr="000B1BBF" w:rsidRDefault="00172767" w:rsidP="00A26232">
                        <w:pPr>
                          <w:rPr>
                            <w:sz w:val="23"/>
                            <w:vertAlign w:val="subscript"/>
                          </w:rPr>
                        </w:pPr>
                        <w:r w:rsidRPr="000B1BBF">
                          <w:rPr>
                            <w:b/>
                            <w:sz w:val="23"/>
                          </w:rPr>
                          <w:t>-</w:t>
                        </w:r>
                        <w:r w:rsidRPr="000B1BBF">
                          <w:rPr>
                            <w:b/>
                            <w:sz w:val="22"/>
                            <w:szCs w:val="22"/>
                          </w:rPr>
                          <w:t>100</w:t>
                        </w:r>
                        <w:r w:rsidRPr="000B1BBF">
                          <w:rPr>
                            <w:b/>
                            <w:sz w:val="23"/>
                          </w:rPr>
                          <w:t xml:space="preserve"> %</w:t>
                        </w:r>
                      </w:p>
                    </w:txbxContent>
                  </v:textbox>
                </v:shape>
                <w10:anchorlock/>
              </v:group>
            </w:pict>
          </mc:Fallback>
        </mc:AlternateContent>
      </w:r>
    </w:p>
    <w:p w:rsidR="00A26232" w:rsidRPr="00BF4325" w:rsidRDefault="00A26232" w:rsidP="00775C2E">
      <w:pPr>
        <w:pStyle w:val="para"/>
        <w:rPr>
          <w:bCs/>
        </w:rPr>
      </w:pPr>
      <w:r>
        <w:rPr>
          <w:bCs/>
        </w:rPr>
        <w:t>8</w:t>
      </w:r>
      <w:r w:rsidRPr="00BF4325">
        <w:rPr>
          <w:bCs/>
        </w:rPr>
        <w:t>.2.4.</w:t>
      </w:r>
      <w:r w:rsidRPr="00BF4325">
        <w:rPr>
          <w:bCs/>
        </w:rPr>
        <w:tab/>
        <w:t>A straight line is drawn from the origin through the point F</w:t>
      </w:r>
      <w:r w:rsidRPr="00BF4325">
        <w:rPr>
          <w:bCs/>
          <w:vertAlign w:val="subscript"/>
        </w:rPr>
        <w:t>T</w:t>
      </w:r>
      <w:r w:rsidRPr="00BF4325">
        <w:rPr>
          <w:bCs/>
        </w:rPr>
        <w:t xml:space="preserve">, </w:t>
      </w:r>
      <w:proofErr w:type="spellStart"/>
      <w:r w:rsidRPr="00BF4325">
        <w:rPr>
          <w:bCs/>
        </w:rPr>
        <w:t>a</w:t>
      </w:r>
      <w:r w:rsidRPr="00BF4325">
        <w:rPr>
          <w:bCs/>
          <w:vertAlign w:val="subscript"/>
        </w:rPr>
        <w:t>T</w:t>
      </w:r>
      <w:proofErr w:type="spellEnd"/>
      <w:r w:rsidRPr="00BF4325">
        <w:rPr>
          <w:bCs/>
        </w:rPr>
        <w:t xml:space="preserve"> (as shown in Figure 1a). The value of brake pedal force "F", at the point of intersection between this line and a horizontal line defined by a=</w:t>
      </w:r>
      <w:proofErr w:type="spellStart"/>
      <w:r w:rsidRPr="00BF4325">
        <w:rPr>
          <w:bCs/>
        </w:rPr>
        <w:t>a</w:t>
      </w:r>
      <w:r w:rsidRPr="00BF4325">
        <w:rPr>
          <w:bCs/>
          <w:vertAlign w:val="subscript"/>
        </w:rPr>
        <w:t>ABS</w:t>
      </w:r>
      <w:proofErr w:type="spellEnd"/>
      <w:r w:rsidRPr="00BF4325">
        <w:rPr>
          <w:bCs/>
        </w:rPr>
        <w:t xml:space="preserve">, is defined </w:t>
      </w:r>
      <w:r w:rsidRPr="00BF4325">
        <w:rPr>
          <w:bCs/>
        </w:rPr>
        <w:br/>
        <w:t>as F</w:t>
      </w:r>
      <w:r w:rsidRPr="00BF4325">
        <w:rPr>
          <w:bCs/>
          <w:vertAlign w:val="subscript"/>
        </w:rPr>
        <w:t>ABS, extrapolated</w:t>
      </w:r>
      <w:r w:rsidRPr="00BF4325">
        <w:rPr>
          <w:bCs/>
        </w:rPr>
        <w:t>:</w:t>
      </w:r>
    </w:p>
    <w:p w:rsidR="00A26232" w:rsidRDefault="00BD5FFC" w:rsidP="00775C2E">
      <w:pPr>
        <w:pStyle w:val="para"/>
        <w:ind w:firstLine="32"/>
        <w:jc w:val="center"/>
        <w:rPr>
          <w:bCs/>
        </w:rPr>
      </w:pPr>
      <w:r>
        <w:rPr>
          <w:noProof/>
          <w:lang w:eastAsia="en-GB"/>
        </w:rPr>
        <w:drawing>
          <wp:inline distT="0" distB="0" distL="0" distR="0">
            <wp:extent cx="1240155" cy="334010"/>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155" cy="334010"/>
                    </a:xfrm>
                    <a:prstGeom prst="rect">
                      <a:avLst/>
                    </a:prstGeom>
                    <a:noFill/>
                    <a:ln>
                      <a:noFill/>
                    </a:ln>
                  </pic:spPr>
                </pic:pic>
              </a:graphicData>
            </a:graphic>
          </wp:inline>
        </w:drawing>
      </w:r>
    </w:p>
    <w:p w:rsidR="00A26232" w:rsidRPr="00BF4325" w:rsidRDefault="00A26232" w:rsidP="00775C2E">
      <w:pPr>
        <w:pStyle w:val="para"/>
        <w:rPr>
          <w:bCs/>
        </w:rPr>
      </w:pPr>
      <w:r>
        <w:rPr>
          <w:bCs/>
        </w:rPr>
        <w:lastRenderedPageBreak/>
        <w:t>8</w:t>
      </w:r>
      <w:r w:rsidRPr="00BF4325">
        <w:rPr>
          <w:bCs/>
        </w:rPr>
        <w:t>.2.5.</w:t>
      </w:r>
      <w:r w:rsidRPr="00BF4325">
        <w:rPr>
          <w:bCs/>
        </w:rPr>
        <w:tab/>
        <w:t>As an alternative, which can be selected by the manufacturer, in the case of vehicles of category N</w:t>
      </w:r>
      <w:r w:rsidRPr="00BF4325">
        <w:rPr>
          <w:bCs/>
          <w:vertAlign w:val="subscript"/>
        </w:rPr>
        <w:t>1</w:t>
      </w:r>
      <w:r w:rsidRPr="00BF4325">
        <w:rPr>
          <w:bCs/>
        </w:rPr>
        <w:t>, or M</w:t>
      </w:r>
      <w:r w:rsidRPr="00BF4325">
        <w:rPr>
          <w:bCs/>
          <w:vertAlign w:val="subscript"/>
        </w:rPr>
        <w:t>1</w:t>
      </w:r>
      <w:r w:rsidRPr="00BF4325">
        <w:rPr>
          <w:bCs/>
        </w:rPr>
        <w:t xml:space="preserve"> derived from those N</w:t>
      </w:r>
      <w:r w:rsidRPr="00BF4325">
        <w:rPr>
          <w:bCs/>
          <w:vertAlign w:val="subscript"/>
        </w:rPr>
        <w:t>1</w:t>
      </w:r>
      <w:r w:rsidRPr="00BF4325">
        <w:rPr>
          <w:bCs/>
        </w:rPr>
        <w:t xml:space="preserve"> vehicles, with a gross vehicle mass GVM &gt; 2,500 kg, the pedal force figures for F</w:t>
      </w:r>
      <w:r w:rsidRPr="00BF4325">
        <w:rPr>
          <w:bCs/>
          <w:vertAlign w:val="subscript"/>
        </w:rPr>
        <w:t>T</w:t>
      </w:r>
      <w:r w:rsidRPr="00BF4325">
        <w:rPr>
          <w:bCs/>
        </w:rPr>
        <w:t xml:space="preserve">, </w:t>
      </w:r>
      <w:proofErr w:type="spellStart"/>
      <w:r w:rsidRPr="00BF4325">
        <w:rPr>
          <w:bCs/>
        </w:rPr>
        <w:t>F</w:t>
      </w:r>
      <w:r w:rsidRPr="00BF4325">
        <w:rPr>
          <w:bCs/>
          <w:vertAlign w:val="subscript"/>
        </w:rPr>
        <w:t>ABS,min</w:t>
      </w:r>
      <w:proofErr w:type="spellEnd"/>
      <w:r w:rsidRPr="00BF4325">
        <w:rPr>
          <w:bCs/>
        </w:rPr>
        <w:t xml:space="preserve">, </w:t>
      </w:r>
      <w:proofErr w:type="spellStart"/>
      <w:r w:rsidRPr="00BF4325">
        <w:rPr>
          <w:bCs/>
        </w:rPr>
        <w:t>F</w:t>
      </w:r>
      <w:r w:rsidRPr="00BF4325">
        <w:rPr>
          <w:bCs/>
          <w:vertAlign w:val="subscript"/>
        </w:rPr>
        <w:t>ABS,max</w:t>
      </w:r>
      <w:proofErr w:type="spellEnd"/>
      <w:r w:rsidRPr="00BF4325">
        <w:rPr>
          <w:bCs/>
        </w:rPr>
        <w:t xml:space="preserve"> and </w:t>
      </w:r>
      <w:proofErr w:type="spellStart"/>
      <w:r w:rsidRPr="00BF4325">
        <w:rPr>
          <w:bCs/>
        </w:rPr>
        <w:t>F</w:t>
      </w:r>
      <w:r w:rsidRPr="00BF4325">
        <w:rPr>
          <w:bCs/>
          <w:vertAlign w:val="subscript"/>
        </w:rPr>
        <w:t>AB,extrapolated</w:t>
      </w:r>
      <w:proofErr w:type="spellEnd"/>
      <w:r w:rsidRPr="00BF4325">
        <w:rPr>
          <w:bCs/>
        </w:rPr>
        <w:t xml:space="preserve"> may be derived from the brake line pressure response characteristic instead of the vehicle deceleration characteristic. This shall be measured as the brake pedal force is increasing.</w:t>
      </w:r>
    </w:p>
    <w:p w:rsidR="00A26232" w:rsidRPr="00BF4325" w:rsidRDefault="00A26232" w:rsidP="00775C2E">
      <w:pPr>
        <w:pStyle w:val="para"/>
        <w:rPr>
          <w:bCs/>
        </w:rPr>
      </w:pPr>
      <w:r>
        <w:rPr>
          <w:bCs/>
        </w:rPr>
        <w:t>8</w:t>
      </w:r>
      <w:r w:rsidRPr="00BF4325">
        <w:rPr>
          <w:bCs/>
        </w:rPr>
        <w:t>.2.5.1.</w:t>
      </w:r>
      <w:r w:rsidRPr="00BF4325">
        <w:rPr>
          <w:bCs/>
        </w:rPr>
        <w:tab/>
        <w:t>The pressure, at which ABS cycling commences, shall be determined by making five tests from 100</w:t>
      </w:r>
      <w:r w:rsidRPr="00BF4325">
        <w:rPr>
          <w:bCs/>
          <w:lang w:val="en-IE"/>
        </w:rPr>
        <w:t> ± 2 km/h</w:t>
      </w:r>
      <w:r w:rsidRPr="00BF4325">
        <w:rPr>
          <w:bCs/>
        </w:rPr>
        <w:t xml:space="preserve"> in which the brake pedal is applied up to the level which produces ABS operation and the five pressures at which this occurs as determined from front wheel pressure records, shall be recorded and the mean value obtained as </w:t>
      </w:r>
      <w:r>
        <w:rPr>
          <w:bCs/>
        </w:rPr>
        <w:t>P</w:t>
      </w:r>
      <w:r>
        <w:rPr>
          <w:bCs/>
          <w:vertAlign w:val="subscript"/>
        </w:rPr>
        <w:t>ABS</w:t>
      </w:r>
      <w:r w:rsidRPr="00BF4325">
        <w:rPr>
          <w:bCs/>
        </w:rPr>
        <w:t>.</w:t>
      </w:r>
    </w:p>
    <w:p w:rsidR="00A26232" w:rsidRPr="00BF4325" w:rsidRDefault="00A26232" w:rsidP="00775C2E">
      <w:pPr>
        <w:pStyle w:val="para"/>
        <w:rPr>
          <w:bCs/>
        </w:rPr>
      </w:pPr>
      <w:r>
        <w:rPr>
          <w:bCs/>
        </w:rPr>
        <w:t>8</w:t>
      </w:r>
      <w:r w:rsidRPr="00BF4325">
        <w:rPr>
          <w:bCs/>
        </w:rPr>
        <w:t>.2.5.2.</w:t>
      </w:r>
      <w:r w:rsidRPr="00BF4325">
        <w:rPr>
          <w:bCs/>
        </w:rPr>
        <w:tab/>
        <w:t>The threshold pressure P</w:t>
      </w:r>
      <w:r w:rsidRPr="00BF4325">
        <w:rPr>
          <w:bCs/>
          <w:vertAlign w:val="subscript"/>
        </w:rPr>
        <w:t xml:space="preserve">T </w:t>
      </w:r>
      <w:r w:rsidRPr="00BF4325">
        <w:rPr>
          <w:bCs/>
        </w:rPr>
        <w:t>shall be stated by the manufacturer and correspond to a deceleration in the range of 2.5 - 4.5 m/s</w:t>
      </w:r>
      <w:r w:rsidRPr="00BF4325">
        <w:rPr>
          <w:bCs/>
          <w:vertAlign w:val="superscript"/>
        </w:rPr>
        <w:t>2</w:t>
      </w:r>
      <w:r w:rsidRPr="00BF4325">
        <w:rPr>
          <w:bCs/>
        </w:rPr>
        <w:t>.</w:t>
      </w:r>
    </w:p>
    <w:p w:rsidR="00A26232" w:rsidRPr="00BF4325" w:rsidRDefault="00A26232" w:rsidP="00775C2E">
      <w:pPr>
        <w:pStyle w:val="para"/>
        <w:rPr>
          <w:bCs/>
        </w:rPr>
      </w:pPr>
      <w:r>
        <w:rPr>
          <w:bCs/>
        </w:rPr>
        <w:t>8</w:t>
      </w:r>
      <w:r w:rsidRPr="00BF4325">
        <w:rPr>
          <w:bCs/>
        </w:rPr>
        <w:t>.2.5.3.</w:t>
      </w:r>
      <w:r w:rsidRPr="00BF4325">
        <w:rPr>
          <w:bCs/>
        </w:rPr>
        <w:tab/>
        <w:t>Figure 1b shall be constructed in the manner set out in paragraph </w:t>
      </w:r>
      <w:r>
        <w:rPr>
          <w:bCs/>
        </w:rPr>
        <w:t>8</w:t>
      </w:r>
      <w:r w:rsidRPr="00BF4325">
        <w:rPr>
          <w:bCs/>
        </w:rPr>
        <w:t>.2.4., but using line pressure measurements to define the parameters set out in paragraph </w:t>
      </w:r>
      <w:r>
        <w:rPr>
          <w:bCs/>
        </w:rPr>
        <w:t>8</w:t>
      </w:r>
      <w:r w:rsidRPr="00BF4325">
        <w:rPr>
          <w:bCs/>
        </w:rPr>
        <w:t xml:space="preserve">.2.5. of </w:t>
      </w:r>
      <w:r w:rsidR="00807FDC">
        <w:rPr>
          <w:bCs/>
        </w:rPr>
        <w:t xml:space="preserve">this regulation </w:t>
      </w:r>
      <w:r w:rsidRPr="00BF4325">
        <w:rPr>
          <w:bCs/>
        </w:rPr>
        <w:t>where:</w:t>
      </w:r>
    </w:p>
    <w:p w:rsidR="00A26232" w:rsidRPr="00BF4325" w:rsidRDefault="00A26232" w:rsidP="00775C2E">
      <w:pPr>
        <w:pStyle w:val="para"/>
        <w:jc w:val="center"/>
        <w:rPr>
          <w:bCs/>
        </w:rPr>
      </w:pPr>
      <w:r w:rsidRPr="00B47BDC">
        <w:rPr>
          <w:bCs/>
          <w:position w:val="-26"/>
        </w:rPr>
        <w:object w:dxaOrig="22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29.9pt" o:ole="">
            <v:imagedata r:id="rId12" o:title=""/>
          </v:shape>
          <o:OLEObject Type="Embed" ProgID="Equation.3" ShapeID="_x0000_i1025" DrawAspect="Content" ObjectID="_1515943740" r:id="rId13"/>
        </w:object>
      </w:r>
    </w:p>
    <w:p w:rsidR="00A26232" w:rsidRPr="00BC4EC4" w:rsidRDefault="00A26232" w:rsidP="00775C2E">
      <w:pPr>
        <w:pStyle w:val="Heading1"/>
        <w:ind w:right="1134"/>
      </w:pPr>
      <w:r w:rsidRPr="00BC4EC4">
        <w:t>Figure 1b</w:t>
      </w:r>
    </w:p>
    <w:p w:rsidR="00A26232" w:rsidRPr="00BC4EC4" w:rsidRDefault="00A26232" w:rsidP="00775C2E">
      <w:pPr>
        <w:pStyle w:val="Heading1"/>
        <w:ind w:right="1134"/>
        <w:rPr>
          <w:b/>
        </w:rPr>
      </w:pPr>
      <w:r w:rsidRPr="00BC4EC4">
        <w:rPr>
          <w:b/>
        </w:rPr>
        <w:t>Pedal force characteristic needed in order to achieve maximum deceleration with category "A" BAS</w:t>
      </w:r>
    </w:p>
    <w:p w:rsidR="00A26232" w:rsidRPr="00BC4EC4" w:rsidRDefault="00BD5FFC" w:rsidP="00775C2E">
      <w:pPr>
        <w:pStyle w:val="Heading1"/>
        <w:ind w:right="1134"/>
      </w:pPr>
      <w:r>
        <w:rPr>
          <w:noProof/>
          <w:lang w:eastAsia="en-GB"/>
        </w:rPr>
        <mc:AlternateContent>
          <mc:Choice Requires="wpc">
            <w:drawing>
              <wp:inline distT="0" distB="0" distL="0" distR="0">
                <wp:extent cx="4828540" cy="2747010"/>
                <wp:effectExtent l="0" t="0" r="0" b="0"/>
                <wp:docPr id="35" name="Zone de dessin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 name="Text Box 39"/>
                        <wps:cNvSpPr txBox="1">
                          <a:spLocks noChangeArrowheads="1"/>
                        </wps:cNvSpPr>
                        <wps:spPr bwMode="auto">
                          <a:xfrm>
                            <a:off x="179705" y="557530"/>
                            <a:ext cx="26289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1B7E43" w:rsidRDefault="00172767" w:rsidP="00A26232">
                              <w:pPr>
                                <w:rPr>
                                  <w:b/>
                                  <w:sz w:val="22"/>
                                  <w:szCs w:val="22"/>
                                </w:rPr>
                              </w:pPr>
                              <w:r w:rsidRPr="001B7E43">
                                <w:rPr>
                                  <w:b/>
                                  <w:sz w:val="22"/>
                                  <w:szCs w:val="22"/>
                                </w:rPr>
                                <w:t>Line pressure, P</w:t>
                              </w:r>
                            </w:p>
                          </w:txbxContent>
                        </wps:txbx>
                        <wps:bodyPr rot="0" vert="vert270" wrap="square" lIns="0" tIns="0" rIns="0" bIns="0" anchor="t" anchorCtr="0" upright="1">
                          <a:noAutofit/>
                        </wps:bodyPr>
                      </wps:wsp>
                      <wps:wsp>
                        <wps:cNvPr id="203" name="Text Box 40"/>
                        <wps:cNvSpPr txBox="1">
                          <a:spLocks noChangeArrowheads="1"/>
                        </wps:cNvSpPr>
                        <wps:spPr bwMode="auto">
                          <a:xfrm>
                            <a:off x="1960245" y="2468880"/>
                            <a:ext cx="1539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b/>
                                </w:rPr>
                              </w:pPr>
                              <w:r>
                                <w:rPr>
                                  <w:b/>
                                </w:rPr>
                                <w:t xml:space="preserve">Brake </w:t>
                              </w:r>
                              <w:r w:rsidRPr="001030DC">
                                <w:rPr>
                                  <w:b/>
                                  <w:sz w:val="22"/>
                                  <w:szCs w:val="22"/>
                                </w:rPr>
                                <w:t>Pedal</w:t>
                              </w:r>
                              <w:r>
                                <w:rPr>
                                  <w:b/>
                                </w:rPr>
                                <w:t xml:space="preserve"> force, F</w:t>
                              </w:r>
                            </w:p>
                          </w:txbxContent>
                        </wps:txbx>
                        <wps:bodyPr rot="0" vert="horz" wrap="square" lIns="0" tIns="0" rIns="0" bIns="0" anchor="t" anchorCtr="0" upright="1">
                          <a:noAutofit/>
                        </wps:bodyPr>
                      </wps:wsp>
                      <wps:wsp>
                        <wps:cNvPr id="204" name="Line 41"/>
                        <wps:cNvCnPr/>
                        <wps:spPr bwMode="auto">
                          <a:xfrm flipV="1">
                            <a:off x="544830" y="93980"/>
                            <a:ext cx="635" cy="2112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42"/>
                        <wps:cNvCnPr/>
                        <wps:spPr bwMode="auto">
                          <a:xfrm>
                            <a:off x="544830" y="2205355"/>
                            <a:ext cx="4095115" cy="1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43"/>
                        <wps:cNvCnPr/>
                        <wps:spPr bwMode="auto">
                          <a:xfrm flipV="1">
                            <a:off x="544830" y="405765"/>
                            <a:ext cx="3625850" cy="17919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44"/>
                        <wps:cNvCnPr/>
                        <wps:spPr bwMode="auto">
                          <a:xfrm flipH="1">
                            <a:off x="553720" y="396875"/>
                            <a:ext cx="360870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Line 45"/>
                        <wps:cNvCnPr/>
                        <wps:spPr bwMode="auto">
                          <a:xfrm>
                            <a:off x="3166110" y="400685"/>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Line 46"/>
                        <wps:cNvCnPr/>
                        <wps:spPr bwMode="auto">
                          <a:xfrm>
                            <a:off x="1665605" y="396875"/>
                            <a:ext cx="3175" cy="18008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47"/>
                        <wps:cNvCnPr/>
                        <wps:spPr bwMode="auto">
                          <a:xfrm flipH="1">
                            <a:off x="544830" y="1639570"/>
                            <a:ext cx="112903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Text Box 48"/>
                        <wps:cNvSpPr txBox="1">
                          <a:spLocks noChangeArrowheads="1"/>
                        </wps:cNvSpPr>
                        <wps:spPr bwMode="auto">
                          <a:xfrm>
                            <a:off x="231140" y="1714500"/>
                            <a:ext cx="264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Pr>
                                  <w:b/>
                                </w:rPr>
                                <w:t>P</w:t>
                              </w:r>
                              <w:r>
                                <w:rPr>
                                  <w:vertAlign w:val="subscript"/>
                                </w:rPr>
                                <w:t>T</w:t>
                              </w:r>
                            </w:p>
                          </w:txbxContent>
                        </wps:txbx>
                        <wps:bodyPr rot="0" vert="horz" wrap="square" lIns="0" tIns="0" rIns="0" bIns="0" anchor="t" anchorCtr="0" upright="1">
                          <a:noAutofit/>
                        </wps:bodyPr>
                      </wps:wsp>
                      <wps:wsp>
                        <wps:cNvPr id="212" name="Text Box 49"/>
                        <wps:cNvSpPr txBox="1">
                          <a:spLocks noChangeArrowheads="1"/>
                        </wps:cNvSpPr>
                        <wps:spPr bwMode="auto">
                          <a:xfrm>
                            <a:off x="214630" y="228600"/>
                            <a:ext cx="4292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Pr>
                                  <w:b/>
                                </w:rPr>
                                <w:t>P</w:t>
                              </w:r>
                              <w:r>
                                <w:rPr>
                                  <w:vertAlign w:val="subscript"/>
                                </w:rPr>
                                <w:t>ABS</w:t>
                              </w:r>
                            </w:p>
                          </w:txbxContent>
                        </wps:txbx>
                        <wps:bodyPr rot="0" vert="horz" wrap="square" lIns="0" tIns="0" rIns="0" bIns="0" anchor="t" anchorCtr="0" upright="1">
                          <a:noAutofit/>
                        </wps:bodyPr>
                      </wps:wsp>
                      <wps:wsp>
                        <wps:cNvPr id="213" name="Text Box 50"/>
                        <wps:cNvSpPr txBox="1">
                          <a:spLocks noChangeArrowheads="1"/>
                        </wps:cNvSpPr>
                        <wps:spPr bwMode="auto">
                          <a:xfrm>
                            <a:off x="1535430" y="2223770"/>
                            <a:ext cx="3346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sidRPr="001030DC">
                                <w:rPr>
                                  <w:b/>
                                  <w:sz w:val="22"/>
                                  <w:szCs w:val="22"/>
                                </w:rPr>
                                <w:t>F</w:t>
                              </w:r>
                              <w:r w:rsidRPr="001030DC">
                                <w:rPr>
                                  <w:sz w:val="22"/>
                                  <w:szCs w:val="22"/>
                                  <w:vertAlign w:val="subscript"/>
                                </w:rPr>
                                <w:t>T</w:t>
                              </w:r>
                            </w:p>
                          </w:txbxContent>
                        </wps:txbx>
                        <wps:bodyPr rot="0" vert="horz" wrap="square" lIns="0" tIns="0" rIns="0" bIns="0" anchor="t" anchorCtr="0" upright="1">
                          <a:noAutofit/>
                        </wps:bodyPr>
                      </wps:wsp>
                      <wps:wsp>
                        <wps:cNvPr id="214" name="Text Box 51"/>
                        <wps:cNvSpPr txBox="1">
                          <a:spLocks noChangeArrowheads="1"/>
                        </wps:cNvSpPr>
                        <wps:spPr bwMode="auto">
                          <a:xfrm>
                            <a:off x="1935480" y="2226945"/>
                            <a:ext cx="6273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sidRPr="001030DC">
                                <w:rPr>
                                  <w:b/>
                                  <w:sz w:val="22"/>
                                  <w:szCs w:val="22"/>
                                </w:rPr>
                                <w:t>F</w:t>
                              </w:r>
                              <w:r w:rsidRPr="001030DC">
                                <w:rPr>
                                  <w:sz w:val="22"/>
                                  <w:szCs w:val="22"/>
                                  <w:vertAlign w:val="subscript"/>
                                </w:rPr>
                                <w:t>ABS</w:t>
                              </w:r>
                              <w:r>
                                <w:rPr>
                                  <w:vertAlign w:val="subscript"/>
                                </w:rPr>
                                <w:t>, min</w:t>
                              </w:r>
                            </w:p>
                          </w:txbxContent>
                        </wps:txbx>
                        <wps:bodyPr rot="0" vert="horz" wrap="square" lIns="0" tIns="0" rIns="0" bIns="0" anchor="t" anchorCtr="0" upright="1">
                          <a:noAutofit/>
                        </wps:bodyPr>
                      </wps:wsp>
                      <wps:wsp>
                        <wps:cNvPr id="215" name="Text Box 52"/>
                        <wps:cNvSpPr txBox="1">
                          <a:spLocks noChangeArrowheads="1"/>
                        </wps:cNvSpPr>
                        <wps:spPr bwMode="auto">
                          <a:xfrm>
                            <a:off x="709930" y="875030"/>
                            <a:ext cx="1040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72767" w:rsidRPr="001B7E43" w:rsidRDefault="00172767" w:rsidP="00A26232">
                              <w:pPr>
                                <w:rPr>
                                  <w:sz w:val="16"/>
                                  <w:szCs w:val="16"/>
                                </w:rPr>
                              </w:pPr>
                              <w:r w:rsidRPr="001B7E43">
                                <w:rPr>
                                  <w:sz w:val="16"/>
                                  <w:szCs w:val="16"/>
                                </w:rPr>
                                <w:t>Force change threshold</w:t>
                              </w:r>
                            </w:p>
                          </w:txbxContent>
                        </wps:txbx>
                        <wps:bodyPr rot="0" vert="horz" wrap="square" lIns="0" tIns="0" rIns="0" bIns="0" anchor="t" anchorCtr="0" upright="1">
                          <a:noAutofit/>
                        </wps:bodyPr>
                      </wps:wsp>
                      <wps:wsp>
                        <wps:cNvPr id="216" name="Line 53"/>
                        <wps:cNvCnPr/>
                        <wps:spPr bwMode="auto">
                          <a:xfrm flipH="1">
                            <a:off x="1224280" y="1056640"/>
                            <a:ext cx="542925"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54"/>
                        <wps:cNvCnPr/>
                        <wps:spPr bwMode="auto">
                          <a:xfrm flipH="1">
                            <a:off x="719455" y="1047115"/>
                            <a:ext cx="104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55"/>
                        <wps:cNvCnPr/>
                        <wps:spPr bwMode="auto">
                          <a:xfrm flipV="1">
                            <a:off x="554355" y="1635760"/>
                            <a:ext cx="1120140" cy="553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56"/>
                        <wps:cNvCnPr/>
                        <wps:spPr bwMode="auto">
                          <a:xfrm>
                            <a:off x="2178050" y="396875"/>
                            <a:ext cx="635" cy="18434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57"/>
                        <wps:cNvCnPr/>
                        <wps:spPr bwMode="auto">
                          <a:xfrm>
                            <a:off x="4165600" y="397510"/>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58"/>
                        <wps:cNvCnPr/>
                        <wps:spPr bwMode="auto">
                          <a:xfrm flipV="1">
                            <a:off x="1665605" y="398145"/>
                            <a:ext cx="510540" cy="12407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59"/>
                        <wps:cNvCnPr/>
                        <wps:spPr bwMode="auto">
                          <a:xfrm flipV="1">
                            <a:off x="1665605" y="386080"/>
                            <a:ext cx="1508125" cy="12528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60"/>
                        <wps:cNvSpPr>
                          <a:spLocks/>
                        </wps:cNvSpPr>
                        <wps:spPr bwMode="auto">
                          <a:xfrm>
                            <a:off x="1682750" y="392430"/>
                            <a:ext cx="1477645" cy="1211580"/>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3048000" y="2209165"/>
                            <a:ext cx="6000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sidRPr="001030DC">
                                <w:rPr>
                                  <w:b/>
                                  <w:sz w:val="22"/>
                                  <w:szCs w:val="22"/>
                                </w:rPr>
                                <w:t>F</w:t>
                              </w:r>
                              <w:r w:rsidRPr="001030DC">
                                <w:rPr>
                                  <w:sz w:val="22"/>
                                  <w:szCs w:val="22"/>
                                  <w:vertAlign w:val="subscript"/>
                                </w:rPr>
                                <w:t>ABS</w:t>
                              </w:r>
                              <w:r>
                                <w:rPr>
                                  <w:vertAlign w:val="subscript"/>
                                </w:rPr>
                                <w:t>, max</w:t>
                              </w:r>
                            </w:p>
                          </w:txbxContent>
                        </wps:txbx>
                        <wps:bodyPr rot="0" vert="horz" wrap="square" lIns="0" tIns="0" rIns="0" bIns="0" anchor="t" anchorCtr="0" upright="1">
                          <a:noAutofit/>
                        </wps:bodyPr>
                      </wps:wsp>
                      <wps:wsp>
                        <wps:cNvPr id="65" name="Text Box 62"/>
                        <wps:cNvSpPr txBox="1">
                          <a:spLocks noChangeArrowheads="1"/>
                        </wps:cNvSpPr>
                        <wps:spPr bwMode="auto">
                          <a:xfrm>
                            <a:off x="3815080" y="2224405"/>
                            <a:ext cx="911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Pr>
                                  <w:b/>
                                </w:rPr>
                                <w:t>F</w:t>
                              </w:r>
                              <w:r>
                                <w:rPr>
                                  <w:vertAlign w:val="subscript"/>
                                </w:rPr>
                                <w:t>ABS, extrapolated</w:t>
                              </w:r>
                            </w:p>
                          </w:txbxContent>
                        </wps:txbx>
                        <wps:bodyPr rot="0" vert="horz" wrap="square" lIns="0" tIns="0" rIns="0" bIns="0" anchor="t" anchorCtr="0" upright="1">
                          <a:noAutofit/>
                        </wps:bodyPr>
                      </wps:wsp>
                      <wps:wsp>
                        <wps:cNvPr id="66" name="Text Box 63"/>
                        <wps:cNvSpPr txBox="1">
                          <a:spLocks noChangeArrowheads="1"/>
                        </wps:cNvSpPr>
                        <wps:spPr bwMode="auto">
                          <a:xfrm>
                            <a:off x="3048000" y="142240"/>
                            <a:ext cx="3962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Pr>
                                  <w:b/>
                                </w:rPr>
                                <w:t>-40 %</w:t>
                              </w:r>
                            </w:p>
                          </w:txbxContent>
                        </wps:txbx>
                        <wps:bodyPr rot="0" vert="horz" wrap="square" lIns="0" tIns="0" rIns="0" bIns="0" anchor="t" anchorCtr="0" upright="1">
                          <a:noAutofit/>
                        </wps:bodyPr>
                      </wps:wsp>
                      <wps:wsp>
                        <wps:cNvPr id="67" name="Text Box 64"/>
                        <wps:cNvSpPr txBox="1">
                          <a:spLocks noChangeArrowheads="1"/>
                        </wps:cNvSpPr>
                        <wps:spPr bwMode="auto">
                          <a:xfrm>
                            <a:off x="2103755" y="157480"/>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Pr>
                                  <w:b/>
                                </w:rPr>
                                <w:t>-80 %</w:t>
                              </w:r>
                            </w:p>
                          </w:txbxContent>
                        </wps:txbx>
                        <wps:bodyPr rot="0" vert="horz" wrap="square" lIns="0" tIns="0" rIns="0" bIns="0" anchor="t" anchorCtr="0" upright="1">
                          <a:noAutofit/>
                        </wps:bodyPr>
                      </wps:wsp>
                      <wps:wsp>
                        <wps:cNvPr id="32" name="Text Box 65"/>
                        <wps:cNvSpPr txBox="1">
                          <a:spLocks noChangeArrowheads="1"/>
                        </wps:cNvSpPr>
                        <wps:spPr bwMode="auto">
                          <a:xfrm>
                            <a:off x="2565400" y="2222500"/>
                            <a:ext cx="334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proofErr w:type="spellStart"/>
                              <w:r w:rsidRPr="001030DC">
                                <w:rPr>
                                  <w:b/>
                                  <w:sz w:val="22"/>
                                  <w:szCs w:val="22"/>
                                </w:rPr>
                                <w:t>F</w:t>
                              </w:r>
                              <w:r w:rsidRPr="001030DC">
                                <w:rPr>
                                  <w:sz w:val="22"/>
                                  <w:szCs w:val="22"/>
                                  <w:vertAlign w:val="subscript"/>
                                </w:rPr>
                                <w:t>Abs</w:t>
                              </w:r>
                              <w:proofErr w:type="spellEnd"/>
                            </w:p>
                          </w:txbxContent>
                        </wps:txbx>
                        <wps:bodyPr rot="0" vert="horz" wrap="square" lIns="0" tIns="0" rIns="0" bIns="0" anchor="t" anchorCtr="0" upright="1">
                          <a:noAutofit/>
                        </wps:bodyPr>
                      </wps:wsp>
                      <wps:wsp>
                        <wps:cNvPr id="69" name="Line 66"/>
                        <wps:cNvCnPr/>
                        <wps:spPr bwMode="auto">
                          <a:xfrm flipV="1">
                            <a:off x="1680210" y="397510"/>
                            <a:ext cx="927735" cy="12153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wps:spPr bwMode="auto">
                          <a:xfrm>
                            <a:off x="2608580" y="400050"/>
                            <a:ext cx="635" cy="1828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Text Box 68"/>
                        <wps:cNvSpPr txBox="1">
                          <a:spLocks noChangeArrowheads="1"/>
                        </wps:cNvSpPr>
                        <wps:spPr bwMode="auto">
                          <a:xfrm>
                            <a:off x="4020185" y="153035"/>
                            <a:ext cx="3860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Pr>
                                  <w:b/>
                                </w:rPr>
                                <w:t>0 %</w:t>
                              </w:r>
                            </w:p>
                          </w:txbxContent>
                        </wps:txbx>
                        <wps:bodyPr rot="0" vert="horz" wrap="square" lIns="0" tIns="0" rIns="0" bIns="0" anchor="t" anchorCtr="0" upright="1">
                          <a:noAutofit/>
                        </wps:bodyPr>
                      </wps:wsp>
                      <wps:wsp>
                        <wps:cNvPr id="73" name="Text Box 69"/>
                        <wps:cNvSpPr txBox="1">
                          <a:spLocks noChangeArrowheads="1"/>
                        </wps:cNvSpPr>
                        <wps:spPr bwMode="auto">
                          <a:xfrm>
                            <a:off x="1473835" y="142240"/>
                            <a:ext cx="533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rPr>
                                  <w:b/>
                                </w:rPr>
                                <w:t>-</w:t>
                              </w:r>
                              <w:r w:rsidRPr="001030DC">
                                <w:rPr>
                                  <w:b/>
                                  <w:sz w:val="22"/>
                                  <w:szCs w:val="22"/>
                                </w:rPr>
                                <w:t>100</w:t>
                              </w:r>
                              <w:r>
                                <w:rPr>
                                  <w:b/>
                                </w:rPr>
                                <w:t xml:space="preserve"> %</w:t>
                              </w:r>
                            </w:p>
                          </w:txbxContent>
                        </wps:txbx>
                        <wps:bodyPr rot="0" vert="horz" wrap="square" lIns="0" tIns="0" rIns="0" bIns="0" anchor="t" anchorCtr="0" upright="1">
                          <a:noAutofit/>
                        </wps:bodyPr>
                      </wps:wsp>
                    </wpc:wpc>
                  </a:graphicData>
                </a:graphic>
              </wp:inline>
            </w:drawing>
          </mc:Choice>
          <mc:Fallback>
            <w:pict>
              <v:group id="Zone de dessin 37" o:spid="_x0000_s1059" editas="canvas" style="width:380.2pt;height:216.3pt;mso-position-horizontal-relative:char;mso-position-vertical-relative:line" coordsize="48285,2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">
                <v:shape id="_x0000_s1060" type="#_x0000_t75" style="position:absolute;width:48285;height:27470;visibility:visible;mso-wrap-style:square">
                  <v:fill o:detectmouseclick="t"/>
                  <v:path o:connecttype="none"/>
                </v:shape>
                <v:shape id="Text Box 39" o:spid="_x0000_s1061" type="#_x0000_t202" style="position:absolute;left:1797;top:5575;width:2628;height:10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5Y8IA&#10;AADcAAAADwAAAGRycy9kb3ducmV2LnhtbESP0YrCMBRE3xf8h3CFfVtTKxbpGkUKok+C2g+4NHeb&#10;YnNTm2jr328WFnwcZuYMs96OthVP6n3jWMF8loAgrpxuuFZQXvdfKxA+IGtsHZOCF3nYbiYfa8y1&#10;G/hMz0uoRYSwz1GBCaHLpfSVIYt+5jri6P243mKIsq+l7nGIcNvKNEkyabHhuGCwo8JQdbs8rILT&#10;S5phYZdlVRTZKVvc93g7tEp9TsfdN4hAY3iH/9tHrSBNUv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ljwgAAANwAAAAPAAAAAAAAAAAAAAAAAJgCAABkcnMvZG93&#10;bnJldi54bWxQSwUGAAAAAAQABAD1AAAAhwMAAAAA&#10;" filled="f" stroked="f">
                  <v:textbox style="layout-flow:vertical;mso-layout-flow-alt:bottom-to-top" inset="0,0,0,0">
                    <w:txbxContent>
                      <w:p w:rsidR="00172767" w:rsidRPr="001B7E43" w:rsidRDefault="00172767" w:rsidP="00A26232">
                        <w:pPr>
                          <w:rPr>
                            <w:b/>
                            <w:sz w:val="22"/>
                            <w:szCs w:val="22"/>
                          </w:rPr>
                        </w:pPr>
                        <w:r w:rsidRPr="001B7E43">
                          <w:rPr>
                            <w:b/>
                            <w:sz w:val="22"/>
                            <w:szCs w:val="22"/>
                          </w:rPr>
                          <w:t>Line pressure, P</w:t>
                        </w:r>
                      </w:p>
                    </w:txbxContent>
                  </v:textbox>
                </v:shape>
                <v:shape id="Text Box 40" o:spid="_x0000_s1062" type="#_x0000_t202" style="position:absolute;left:19602;top:24688;width:153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172767" w:rsidRDefault="00172767" w:rsidP="00A26232">
                        <w:pPr>
                          <w:rPr>
                            <w:b/>
                          </w:rPr>
                        </w:pPr>
                        <w:r>
                          <w:rPr>
                            <w:b/>
                          </w:rPr>
                          <w:t xml:space="preserve">Brake </w:t>
                        </w:r>
                        <w:r w:rsidRPr="001030DC">
                          <w:rPr>
                            <w:b/>
                            <w:sz w:val="22"/>
                            <w:szCs w:val="22"/>
                          </w:rPr>
                          <w:t>Pedal</w:t>
                        </w:r>
                        <w:r>
                          <w:rPr>
                            <w:b/>
                          </w:rPr>
                          <w:t xml:space="preserve"> force, F</w:t>
                        </w:r>
                      </w:p>
                    </w:txbxContent>
                  </v:textbox>
                </v:shape>
                <v:line id="Line 41" o:spid="_x0000_s1063" style="position:absolute;flip:y;visibility:visible;mso-wrap-style:square" from="5448,939" to="5454,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N2MQAAADcAAAADwAAAGRycy9kb3ducmV2LnhtbESPQWsCMRSE74X+h/CE3mqidEvdGqVK&#10;W7yqRTw+N6+7q8nLsknd9d8boeBxmJlvmOm8d1acqQ21Zw2joQJBXHhTc6nhZ/v1/AYiRGSD1jNp&#10;uFCA+ezxYYq58R2v6byJpUgQDjlqqGJscilDUZHDMPQNcfJ+feswJtmW0rTYJbizcqzUq3RYc1qo&#10;sKFlRcVp8+c0fKvVojtOMrU8Zoddtujt6XNvtX4a9B/vICL18R7+b6+MhrF6gduZdAT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A3YxAAAANwAAAAPAAAAAAAAAAAA&#10;AAAAAKECAABkcnMvZG93bnJldi54bWxQSwUGAAAAAAQABAD5AAAAkgMAAAAA&#10;" strokeweight="1.5pt">
                  <v:stroke endarrow="block"/>
                </v:line>
                <v:line id="Line 42" o:spid="_x0000_s1064" style="position:absolute;visibility:visible;mso-wrap-style:square" from="5448,22053" to="46399,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tIsMAAADcAAAADwAAAGRycy9kb3ducmV2LnhtbESPzarCMBSE9xd8h3AEd9fUX6QaRYSr&#10;blxYXeju0BzbanNSmlytb28EweUwM98ws0VjSnGn2hWWFfS6EQji1OqCMwXHw9/vBITzyBpLy6Tg&#10;SQ4W89bPDGNtH7yne+IzESDsYlSQe1/FUro0J4Ouayvi4F1sbdAHWWdS1/gIcFPKfhSNpcGCw0KO&#10;Fa1ySm/Jv1EwwsE42+9O/rIdnq/Niri3TjZKddrNcgrCU+O/4U97qxX0ox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LSLDAAAA3AAAAA8AAAAAAAAAAAAA&#10;AAAAoQIAAGRycy9kb3ducmV2LnhtbFBLBQYAAAAABAAEAPkAAACRAwAAAAA=&#10;" strokeweight="1.5pt">
                  <v:stroke endarrow="block"/>
                </v:line>
                <v:line id="Line 43" o:spid="_x0000_s1065" style="position:absolute;flip:y;visibility:visible;mso-wrap-style:square" from="5448,4057" to="41706,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44" o:spid="_x0000_s1066" style="position:absolute;flip:x;visibility:visible;mso-wrap-style:square" from="5537,3968" to="41624,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DJcMAAADcAAAADwAAAGRycy9kb3ducmV2LnhtbESP3YrCMBSE7wXfIRzBO03XC3eppmVZ&#10;EUVB8OcBDs2xDduclCbW6tObBWEvh5n5hlnmva1FR603jhV8TBMQxIXThksFl/N68gXCB2SNtWNS&#10;8CAPeTYcLDHV7s5H6k6hFBHCPkUFVQhNKqUvKrLop64hjt7VtRZDlG0pdYv3CLe1nCXJXFo0HBcq&#10;bOinouL3dLMKwv65MaY76N2Du6en426Fl7lS41H/vQARqA//4Xd7qxXMkk/4OxOP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XQyXDAAAA3AAAAA8AAAAAAAAAAAAA&#10;AAAAoQIAAGRycy9kb3ducmV2LnhtbFBLBQYAAAAABAAEAPkAAACRAwAAAAA=&#10;">
                  <v:stroke dashstyle="1 1"/>
                </v:line>
                <v:line id="Line 45" o:spid="_x0000_s1067" style="position:absolute;visibility:visible;mso-wrap-style:square" from="31661,4006" to="3166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8zicIAAADcAAAADwAAAGRycy9kb3ducmV2LnhtbERPz2vCMBS+D/wfwhO8zXQe3FZNyxQE&#10;ddvBqrDjo3kmZc1LaaJ2//1yGOz48f1eloNrxY360HhW8DTNQBDXXjdsFJyOm8cXECEia2w9k4If&#10;ClAWo4cl5trf+UC3KhqRQjjkqMDG2OVShtqSwzD1HXHiLr53GBPsjdQ93lO4a+Usy+bSYcOpwWJH&#10;a0v1d3V1Ct6ft+3Z8Ff1sbuElX/dH+SnsUpNxsPbAkSkIf6L/9xbrWCWpbXpTDoC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8zicIAAADcAAAADwAAAAAAAAAAAAAA&#10;AAChAgAAZHJzL2Rvd25yZXYueG1sUEsFBgAAAAAEAAQA+QAAAJADAAAAAA==&#10;">
                  <v:stroke dashstyle="1 1"/>
                </v:line>
                <v:line id="Line 46" o:spid="_x0000_s1068" style="position:absolute;visibility:visible;mso-wrap-style:square" from="16656,3968" to="16687,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OWEsUAAADcAAAADwAAAGRycy9kb3ducmV2LnhtbESPT2sCMRTE74V+h/AK3mpWD1pXo9iC&#10;4J96cFuhx8fmmSzdvCybqOu3N4WCx2FmfsPMFp2rxYXaUHlWMOhnIIhLrys2Cr6/Vq9vIEJE1lh7&#10;JgU3CrCYPz/NMNf+yge6FNGIBOGQowIbY5NLGUpLDkPfN8TJO/nWYUyyNVK3eE1wV8thlo2kw4rT&#10;gsWGPiyVv8XZKdiN1/XR8E/xuTmFdz/ZHuTeWKV6L91yCiJSFx/h//ZaKxhmE/g7k4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OWEsUAAADcAAAADwAAAAAAAAAA&#10;AAAAAAChAgAAZHJzL2Rvd25yZXYueG1sUEsFBgAAAAAEAAQA+QAAAJMDAAAAAA==&#10;">
                  <v:stroke dashstyle="1 1"/>
                </v:line>
                <v:line id="Line 47" o:spid="_x0000_s1069" style="position:absolute;flip:x;visibility:visible;mso-wrap-style:square" from="5448,16395" to="16738,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NjL0AAADcAAAADwAAAGRycy9kb3ducmV2LnhtbERPSwrCMBDdC94hjOBOU12IVKOIIoqC&#10;4OcAQzO2wWZSmlirpzcLweXj/efL1paiodobxwpGwwQEcea04VzB7bodTEH4gKyxdEwK3uRhueh2&#10;5phq9+IzNZeQixjCPkUFRQhVKqXPCrLoh64ijtzd1RZDhHUudY2vGG5LOU6SibRoODYUWNG6oOxx&#10;eVoF4fjZGdOc9OHNzcfT+bDB20Spfq9dzUAEasNf/HPvtYLxKM6PZ+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nTYy9AAAA3AAAAA8AAAAAAAAAAAAAAAAAoQIA&#10;AGRycy9kb3ducmV2LnhtbFBLBQYAAAAABAAEAPkAAACLAwAAAAA=&#10;">
                  <v:stroke dashstyle="1 1"/>
                </v:line>
                <v:shape id="Text Box 48" o:spid="_x0000_s1070" type="#_x0000_t202" style="position:absolute;left:2311;top:17145;width:264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172767" w:rsidRDefault="00172767" w:rsidP="00A26232">
                        <w:pPr>
                          <w:rPr>
                            <w:vertAlign w:val="subscript"/>
                          </w:rPr>
                        </w:pPr>
                        <w:r>
                          <w:rPr>
                            <w:b/>
                          </w:rPr>
                          <w:t>P</w:t>
                        </w:r>
                        <w:r>
                          <w:rPr>
                            <w:vertAlign w:val="subscript"/>
                          </w:rPr>
                          <w:t>T</w:t>
                        </w:r>
                      </w:p>
                    </w:txbxContent>
                  </v:textbox>
                </v:shape>
                <v:shape id="Text Box 49" o:spid="_x0000_s1071" type="#_x0000_t202" style="position:absolute;left:2146;top:2286;width:429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172767" w:rsidRDefault="00172767" w:rsidP="00A26232">
                        <w:pPr>
                          <w:rPr>
                            <w:vertAlign w:val="subscript"/>
                          </w:rPr>
                        </w:pPr>
                        <w:r>
                          <w:rPr>
                            <w:b/>
                          </w:rPr>
                          <w:t>P</w:t>
                        </w:r>
                        <w:r>
                          <w:rPr>
                            <w:vertAlign w:val="subscript"/>
                          </w:rPr>
                          <w:t>ABS</w:t>
                        </w:r>
                      </w:p>
                    </w:txbxContent>
                  </v:textbox>
                </v:shape>
                <v:shape id="Text Box 50" o:spid="_x0000_s1072" type="#_x0000_t202" style="position:absolute;left:15354;top:22237;width:3346;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172767" w:rsidRDefault="00172767" w:rsidP="00A26232">
                        <w:pPr>
                          <w:rPr>
                            <w:vertAlign w:val="subscript"/>
                          </w:rPr>
                        </w:pPr>
                        <w:r w:rsidRPr="001030DC">
                          <w:rPr>
                            <w:b/>
                            <w:sz w:val="22"/>
                            <w:szCs w:val="22"/>
                          </w:rPr>
                          <w:t>F</w:t>
                        </w:r>
                        <w:r w:rsidRPr="001030DC">
                          <w:rPr>
                            <w:sz w:val="22"/>
                            <w:szCs w:val="22"/>
                            <w:vertAlign w:val="subscript"/>
                          </w:rPr>
                          <w:t>T</w:t>
                        </w:r>
                      </w:p>
                    </w:txbxContent>
                  </v:textbox>
                </v:shape>
                <v:shape id="Text Box 51" o:spid="_x0000_s1073" type="#_x0000_t202" style="position:absolute;left:19354;top:22269;width:627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172767" w:rsidRDefault="00172767" w:rsidP="00A26232">
                        <w:pPr>
                          <w:rPr>
                            <w:vertAlign w:val="subscript"/>
                          </w:rPr>
                        </w:pPr>
                        <w:r w:rsidRPr="001030DC">
                          <w:rPr>
                            <w:b/>
                            <w:sz w:val="22"/>
                            <w:szCs w:val="22"/>
                          </w:rPr>
                          <w:t>F</w:t>
                        </w:r>
                        <w:r w:rsidRPr="001030DC">
                          <w:rPr>
                            <w:sz w:val="22"/>
                            <w:szCs w:val="22"/>
                            <w:vertAlign w:val="subscript"/>
                          </w:rPr>
                          <w:t>ABS</w:t>
                        </w:r>
                        <w:r>
                          <w:rPr>
                            <w:vertAlign w:val="subscript"/>
                          </w:rPr>
                          <w:t>, min</w:t>
                        </w:r>
                      </w:p>
                    </w:txbxContent>
                  </v:textbox>
                </v:shape>
                <v:shape id="Text Box 52" o:spid="_x0000_s1074" type="#_x0000_t202" style="position:absolute;left:7099;top:8750;width:1040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JYMUA&#10;AADcAAAADwAAAGRycy9kb3ducmV2LnhtbESPT2vCQBTE7wW/w/KE3pqNAUuJrqKWYr21RgRvj+zL&#10;H8y+jdk1Sb99t1DwOMzMb5jlejSN6KlztWUFsygGQZxbXXOp4JR9vLyBcB5ZY2OZFPyQg/Vq8rTE&#10;VNuBv6k/+lIECLsUFVTet6mULq/IoItsSxy8wnYGfZBdKXWHQ4CbRiZx/CoN1hwWKmxpV1F+Pd6N&#10;Ar5cs1t5oOSwpa+9fr8V58u9UOp5Om4WIDyN/hH+b39qBclsD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ElgxQAAANwAAAAPAAAAAAAAAAAAAAAAAJgCAABkcnMv&#10;ZG93bnJldi54bWxQSwUGAAAAAAQABAD1AAAAigMAAAAA&#10;" filled="f" stroked="f" strokeweight="1pt">
                  <v:textbox inset="0,0,0,0">
                    <w:txbxContent>
                      <w:p w:rsidR="00172767" w:rsidRPr="001B7E43" w:rsidRDefault="00172767" w:rsidP="00A26232">
                        <w:pPr>
                          <w:rPr>
                            <w:sz w:val="16"/>
                            <w:szCs w:val="16"/>
                          </w:rPr>
                        </w:pPr>
                        <w:r w:rsidRPr="001B7E43">
                          <w:rPr>
                            <w:sz w:val="16"/>
                            <w:szCs w:val="16"/>
                          </w:rPr>
                          <w:t>Force change threshold</w:t>
                        </w:r>
                      </w:p>
                    </w:txbxContent>
                  </v:textbox>
                </v:shape>
                <v:line id="Line 53" o:spid="_x0000_s1075" style="position:absolute;flip:x;visibility:visible;mso-wrap-style:square" from="12242,10566" to="17672,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v:line id="Line 54" o:spid="_x0000_s1076" style="position:absolute;flip:x;visibility:visible;mso-wrap-style:square" from="7194,10471" to="17672,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qsUAAADcAAAADwAAAGRycy9kb3ducmV2LnhtbESPzYrCMBSF94LvEK7gZhjTunC0YxQR&#10;BBFc6AzU2V2aO221uSlNtPXtjSC4PJyfjzNfdqYSN2pcaVlBPIpAEGdWl5wr+P3ZfE5BOI+ssbJM&#10;Cu7kYLno9+aYaNvygW5Hn4swwi5BBYX3dSKlywoy6Ea2Jg7ev20M+iCbXOoG2zBuKjmOook0WHIg&#10;FFjTuqDscryaADmv87/9mbJ0lta7dhJ/tKfTVanhoFt9g/DU+Xf41d5qBeP4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jqsUAAADcAAAADwAAAAAAAAAA&#10;AAAAAAChAgAAZHJzL2Rvd25yZXYueG1sUEsFBgAAAAAEAAQA+QAAAJMDAAAAAA==&#10;" strokeweight="1pt"/>
                <v:line id="Line 55" o:spid="_x0000_s1077" style="position:absolute;flip:y;visibility:visible;mso-wrap-style:square" from="5543,16357" to="16744,2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Zf8IAAADcAAAADwAAAGRycy9kb3ducmV2LnhtbERPzWrCQBC+C32HZQrezMYIElJXKdpC&#10;6M3oA0yz0yRtdjZm1yT16d2D4PHj+9/sJtOKgXrXWFawjGIQxKXVDVcKzqfPRQrCeWSNrWVS8E8O&#10;dtuX2QYzbUc+0lD4SoQQdhkqqL3vMildWZNBF9mOOHA/tjfoA+wrqXscQ7hpZRLHa2mw4dBQY0f7&#10;msq/4moUHA7V6XJN0nwovz94f2lu9mv1q9T8dXp/A+Fp8k/xw51rBckyrA1nwhG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UZf8IAAADcAAAADwAAAAAAAAAAAAAA&#10;AAChAgAAZHJzL2Rvd25yZXYueG1sUEsFBgAAAAAEAAQA+QAAAJADAAAAAA==&#10;" strokeweight="2pt"/>
                <v:line id="Line 56" o:spid="_x0000_s1078" style="position:absolute;visibility:visible;mso-wrap-style:square" from="21780,3968" to="21786,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oAz8UAAADcAAAADwAAAGRycy9kb3ducmV2LnhtbESPT2sCMRTE7wW/Q3iCt5rVQ1tXo6hQ&#10;sH88uCp4fGyeyeLmZdlE3X77plDwOMzMb5jZonO1uFEbKs8KRsMMBHHpdcVGwWH//vwGIkRkjbVn&#10;UvBDARbz3tMMc+3vvKNbEY1IEA45KrAxNrmUobTkMAx9Q5y8s28dxiRbI3WL9wR3tRxn2Yt0WHFa&#10;sNjQ2lJ5Ka5Owdfrpj4aPhXfH+ew8pPPndwaq9Sg3y2nICJ18RH+b2+0gvFoAn9n0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oAz8UAAADcAAAADwAAAAAAAAAA&#10;AAAAAAChAgAAZHJzL2Rvd25yZXYueG1sUEsFBgAAAAAEAAQA+QAAAJMDAAAAAA==&#10;">
                  <v:stroke dashstyle="1 1"/>
                </v:line>
                <v:line id="Line 57" o:spid="_x0000_s1079" style="position:absolute;visibility:visible;mso-wrap-style:square" from="41656,3975" to="41662,2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j78EAAADcAAAADwAAAGRycy9kb3ducmV2LnhtbERPy4rCMBTdD/gP4Qqz09QuRqcaRYUB&#10;57WwKri8NNek2NyUJqP17yeLgVkeznux6l0jbtSF2rOCyTgDQVx5XbNRcDy8jWYgQkTW2HgmBQ8K&#10;sFoOnhZYaH/nPd3KaEQK4VCgAhtjW0gZKksOw9i3xIm7+M5hTLAzUnd4T+GukXmWvUiHNacGiy1t&#10;LVXX8scp+JzumpPhc/n1fgkb//qxl9/GKvU87NdzEJH6+C/+c++0gjxP8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GPvwQAAANwAAAAPAAAAAAAAAAAAAAAA&#10;AKECAABkcnMvZG93bnJldi54bWxQSwUGAAAAAAQABAD5AAAAjwMAAAAA&#10;">
                  <v:stroke dashstyle="1 1"/>
                </v:line>
                <v:line id="Line 58" o:spid="_x0000_s1080" style="position:absolute;flip:y;visibility:visible;mso-wrap-style:square" from="16656,3981" to="21761,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N6X8QAAADcAAAADwAAAGRycy9kb3ducmV2LnhtbESP0WrCQBRE3wv9h+UKvtVNUhBJXUWS&#10;FsS3aj/gNnubRLN3k+wao1/fFQQfh5k5wyzXo2nEQL2rLSuIZxEI4sLqmksFP4evtwUI55E1NpZJ&#10;wZUcrFevL0tMtb3wNw17X4oAYZeigsr7NpXSFRUZdDPbEgfvz/YGfZB9KXWPlwA3jUyiaC4N1hwW&#10;Kmwpq6g47c9GQZ6Xh+6cLLZD8fvJWVff7O79qNR0Mm4+QHga/TP8aG+1giSJ4X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3pfxAAAANwAAAAPAAAAAAAAAAAA&#10;AAAAAKECAABkcnMvZG93bnJldi54bWxQSwUGAAAAAAQABAD5AAAAkgMAAAAA&#10;" strokeweight="2pt"/>
                <v:line id="Line 59" o:spid="_x0000_s1081" style="position:absolute;flip:y;visibility:visible;mso-wrap-style:square" from="16656,3860" to="31737,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HkKMMAAADcAAAADwAAAGRycy9kb3ducmV2LnhtbESP0YrCMBRE3wX/IVzBN03NgkjXKKIu&#10;iG+rfsDd5m7btbmpTazVr98Igo/DzJxh5svOVqKlxpeONUzGCQjizJmScw2n49doBsIHZIOVY9Jw&#10;Jw/LRb83x9S4G39Tewi5iBD2KWooQqhTKX1WkEU/djVx9H5dYzFE2eTSNHiLcFtJlSRTabHkuFBg&#10;TeuCsvPhajVsNvnxclWzXZv9bHl9KR9u//Gn9XDQrT5BBOrCO/xq74wGpRQ8z8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5CjDAAAA3AAAAA8AAAAAAAAAAAAA&#10;AAAAoQIAAGRycy9kb3ducmV2LnhtbFBLBQYAAAAABAAEAPkAAACRAwAAAAA=&#10;" strokeweight="2pt"/>
                <v:shape id="Freeform 60" o:spid="_x0000_s1082" style="position:absolute;left:16827;top:3924;width:14776;height:12116;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E78UA&#10;AADcAAAADwAAAGRycy9kb3ducmV2LnhtbESPX0vDQBDE3wW/w7GCb/ZiKmJjryUI0vapf2wLfVty&#10;axLM7YW7tY3fvicIPg4z8xtmOh9cp84UYuvZwOMoA0VcedtybWD/8f7wAioKssXOMxn4oQjz2e3N&#10;FAvrL7yl805qlSAcCzTQiPSF1rFqyGEc+Z44eZ8+OJQkQ61twEuCu07nWfasHbacFhrs6a2h6mv3&#10;7QwcjqfValJu1qUsluWTbJwPE2fM/d1QvoISGuQ//NdeWgN5PobfM+kI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UTvxQAAANwAAAAPAAAAAAAAAAAAAAAAAJgCAABkcnMv&#10;ZG93bnJldi54bWxQSwUGAAAAAAQABAD1AAAAigMAAAAA&#10;" path="m,1973l813,,2384,,,1973xe" fillcolor="red" stroked="f">
                  <v:fill r:id="rId10" o:title="" opacity="32125f" o:opacity2="32125f" type="pattern"/>
                  <v:path arrowok="t" o:connecttype="custom" o:connectlocs="0,1211580;503912,0;1477645,0;0,1211580" o:connectangles="0,0,0,0"/>
                </v:shape>
                <v:shape id="Text Box 61" o:spid="_x0000_s1083" type="#_x0000_t202" style="position:absolute;left:30480;top:22091;width:600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172767" w:rsidRDefault="00172767" w:rsidP="00A26232">
                        <w:pPr>
                          <w:rPr>
                            <w:vertAlign w:val="subscript"/>
                          </w:rPr>
                        </w:pPr>
                        <w:r w:rsidRPr="001030DC">
                          <w:rPr>
                            <w:b/>
                            <w:sz w:val="22"/>
                            <w:szCs w:val="22"/>
                          </w:rPr>
                          <w:t>F</w:t>
                        </w:r>
                        <w:r w:rsidRPr="001030DC">
                          <w:rPr>
                            <w:sz w:val="22"/>
                            <w:szCs w:val="22"/>
                            <w:vertAlign w:val="subscript"/>
                          </w:rPr>
                          <w:t>ABS</w:t>
                        </w:r>
                        <w:r>
                          <w:rPr>
                            <w:vertAlign w:val="subscript"/>
                          </w:rPr>
                          <w:t>, max</w:t>
                        </w:r>
                      </w:p>
                    </w:txbxContent>
                  </v:textbox>
                </v:shape>
                <v:shape id="Text Box 62" o:spid="_x0000_s1084" type="#_x0000_t202" style="position:absolute;left:38150;top:22244;width:911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172767" w:rsidRDefault="00172767" w:rsidP="00A26232">
                        <w:pPr>
                          <w:rPr>
                            <w:vertAlign w:val="subscript"/>
                          </w:rPr>
                        </w:pPr>
                        <w:r>
                          <w:rPr>
                            <w:b/>
                          </w:rPr>
                          <w:t>F</w:t>
                        </w:r>
                        <w:r>
                          <w:rPr>
                            <w:vertAlign w:val="subscript"/>
                          </w:rPr>
                          <w:t>ABS, extrapolated</w:t>
                        </w:r>
                      </w:p>
                    </w:txbxContent>
                  </v:textbox>
                </v:shape>
                <v:shape id="Text Box 63" o:spid="_x0000_s1085" type="#_x0000_t202" style="position:absolute;left:30480;top:1422;width:396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172767" w:rsidRDefault="00172767" w:rsidP="00A26232">
                        <w:pPr>
                          <w:rPr>
                            <w:vertAlign w:val="subscript"/>
                          </w:rPr>
                        </w:pPr>
                        <w:r>
                          <w:rPr>
                            <w:b/>
                          </w:rPr>
                          <w:t>-40 %</w:t>
                        </w:r>
                      </w:p>
                    </w:txbxContent>
                  </v:textbox>
                </v:shape>
                <v:shape id="Text Box 64" o:spid="_x0000_s1086" type="#_x0000_t202" style="position:absolute;left:21037;top:1574;width:4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172767" w:rsidRDefault="00172767" w:rsidP="00A26232">
                        <w:pPr>
                          <w:rPr>
                            <w:vertAlign w:val="subscript"/>
                          </w:rPr>
                        </w:pPr>
                        <w:r>
                          <w:rPr>
                            <w:b/>
                          </w:rPr>
                          <w:t>-80 %</w:t>
                        </w:r>
                      </w:p>
                    </w:txbxContent>
                  </v:textbox>
                </v:shape>
                <v:shape id="Text Box 65" o:spid="_x0000_s1087" type="#_x0000_t202" style="position:absolute;left:25654;top:22225;width:33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72767" w:rsidRDefault="00172767" w:rsidP="00A26232">
                        <w:pPr>
                          <w:rPr>
                            <w:vertAlign w:val="subscript"/>
                          </w:rPr>
                        </w:pPr>
                        <w:proofErr w:type="spellStart"/>
                        <w:r w:rsidRPr="001030DC">
                          <w:rPr>
                            <w:b/>
                            <w:sz w:val="22"/>
                            <w:szCs w:val="22"/>
                          </w:rPr>
                          <w:t>F</w:t>
                        </w:r>
                        <w:r w:rsidRPr="001030DC">
                          <w:rPr>
                            <w:sz w:val="22"/>
                            <w:szCs w:val="22"/>
                            <w:vertAlign w:val="subscript"/>
                          </w:rPr>
                          <w:t>Abs</w:t>
                        </w:r>
                        <w:proofErr w:type="spellEnd"/>
                      </w:p>
                    </w:txbxContent>
                  </v:textbox>
                </v:shape>
                <v:line id="Line 66" o:spid="_x0000_s1088" style="position:absolute;flip:y;visibility:visible;mso-wrap-style:square" from="16802,3975" to="26079,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ziPMMAAADbAAAADwAAAGRycy9kb3ducmV2LnhtbESP3YrCMBSE7xd8h3AWvFvTVRC3mpbF&#10;HxDv1H2AY3Ns6zYntYm1+vRGELwcZuYbZpZ2phItNa60rOB7EIEgzqwuOVfwt199TUA4j6yxskwK&#10;buQgTXofM4y1vfKW2p3PRYCwi1FB4X0dS+myggy6ga2Jg3e0jUEfZJNL3eA1wE0lh1E0lgZLDgsF&#10;1jQvKPvfXYyCxSLfny/DybrNDkuen8u73YxOSvU/u98pCE+df4df7bVWMP6B55fwA2T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c4jzDAAAA2wAAAA8AAAAAAAAAAAAA&#10;AAAAoQIAAGRycy9kb3ducmV2LnhtbFBLBQYAAAAABAAEAPkAAACRAwAAAAA=&#10;" strokeweight="2pt"/>
                <v:line id="Line 67" o:spid="_x0000_s1089" style="position:absolute;visibility:visible;mso-wrap-style:square" from="26085,4000" to="26092,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gB78QAAADbAAAADwAAAGRycy9kb3ducmV2LnhtbESPQWsCMRSE7wX/Q3gFbzWrB223RqmC&#10;YGt7cLXg8bF5Joubl2UTdf33Rij0OMzMN8x03rlaXKgNlWcFw0EGgrj0umKjYL9bvbyCCBFZY+2Z&#10;FNwowHzWe5pirv2Vt3QpohEJwiFHBTbGJpcylJYchoFviJN39K3DmGRrpG7xmuCulqMsG0uHFacF&#10;iw0tLZWn4uwUbCbr+tfwofj+PIaFf/vayh9jleo/dx/vICJ18T/8115rBZMhPL6k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AHvxAAAANsAAAAPAAAAAAAAAAAA&#10;AAAAAKECAABkcnMvZG93bnJldi54bWxQSwUGAAAAAAQABAD5AAAAkgMAAAAA&#10;">
                  <v:stroke dashstyle="1 1"/>
                </v:line>
                <v:shape id="Text Box 68" o:spid="_x0000_s1090" type="#_x0000_t202" style="position:absolute;left:40201;top:1530;width:386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72767" w:rsidRDefault="00172767" w:rsidP="00A26232">
                        <w:pPr>
                          <w:rPr>
                            <w:vertAlign w:val="subscript"/>
                          </w:rPr>
                        </w:pPr>
                        <w:r>
                          <w:rPr>
                            <w:b/>
                          </w:rPr>
                          <w:t>0 %</w:t>
                        </w:r>
                      </w:p>
                    </w:txbxContent>
                  </v:textbox>
                </v:shape>
                <v:shape id="Text Box 69" o:spid="_x0000_s1091" type="#_x0000_t202" style="position:absolute;left:14738;top:1422;width:5334;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72767" w:rsidRDefault="00172767" w:rsidP="00A26232">
                        <w:pPr>
                          <w:rPr>
                            <w:vertAlign w:val="subscript"/>
                          </w:rPr>
                        </w:pPr>
                        <w:r>
                          <w:rPr>
                            <w:b/>
                          </w:rPr>
                          <w:t>-</w:t>
                        </w:r>
                        <w:r w:rsidRPr="001030DC">
                          <w:rPr>
                            <w:b/>
                            <w:sz w:val="22"/>
                            <w:szCs w:val="22"/>
                          </w:rPr>
                          <w:t>100</w:t>
                        </w:r>
                        <w:r>
                          <w:rPr>
                            <w:b/>
                          </w:rPr>
                          <w:t xml:space="preserve"> %</w:t>
                        </w:r>
                      </w:p>
                    </w:txbxContent>
                  </v:textbox>
                </v:shape>
                <w10:anchorlock/>
              </v:group>
            </w:pict>
          </mc:Fallback>
        </mc:AlternateContent>
      </w:r>
    </w:p>
    <w:p w:rsidR="00A26232" w:rsidRPr="00BC4EC4" w:rsidRDefault="00A26232" w:rsidP="00775C2E">
      <w:pPr>
        <w:pStyle w:val="para"/>
        <w:rPr>
          <w:bCs/>
        </w:rPr>
      </w:pPr>
      <w:r>
        <w:rPr>
          <w:bCs/>
        </w:rPr>
        <w:t>8</w:t>
      </w:r>
      <w:r w:rsidRPr="00BC4EC4">
        <w:rPr>
          <w:bCs/>
        </w:rPr>
        <w:t>.3.</w:t>
      </w:r>
      <w:r w:rsidRPr="00BC4EC4">
        <w:rPr>
          <w:bCs/>
        </w:rPr>
        <w:tab/>
        <w:t xml:space="preserve">Data </w:t>
      </w:r>
      <w:r w:rsidRPr="00BC4EC4">
        <w:rPr>
          <w:bCs/>
          <w:lang w:val="en-IE"/>
        </w:rPr>
        <w:t>evaluation</w:t>
      </w:r>
    </w:p>
    <w:p w:rsidR="00A26232" w:rsidRPr="00BC4EC4" w:rsidRDefault="00A26232" w:rsidP="00775C2E">
      <w:pPr>
        <w:pStyle w:val="para"/>
        <w:rPr>
          <w:bCs/>
        </w:rPr>
      </w:pPr>
      <w:r w:rsidRPr="00BC4EC4">
        <w:rPr>
          <w:bCs/>
        </w:rPr>
        <w:tab/>
        <w:t>The presence of a category "A" BAS is proven if</w:t>
      </w:r>
    </w:p>
    <w:p w:rsidR="00A26232" w:rsidRPr="00BC4EC4" w:rsidRDefault="00A26232" w:rsidP="00775C2E">
      <w:pPr>
        <w:pStyle w:val="para"/>
        <w:rPr>
          <w:bCs/>
        </w:rPr>
      </w:pPr>
      <w:r w:rsidRPr="00BC4EC4">
        <w:rPr>
          <w:bCs/>
        </w:rPr>
        <w:tab/>
      </w:r>
      <w:r w:rsidRPr="00BC4EC4">
        <w:rPr>
          <w:bCs/>
        </w:rPr>
        <w:tab/>
      </w:r>
      <w:r w:rsidR="00BD5FFC">
        <w:rPr>
          <w:noProof/>
          <w:lang w:eastAsia="en-GB"/>
        </w:rPr>
        <w:drawing>
          <wp:inline distT="0" distB="0" distL="0" distR="0">
            <wp:extent cx="1582420" cy="25463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2420" cy="254635"/>
                    </a:xfrm>
                    <a:prstGeom prst="rect">
                      <a:avLst/>
                    </a:prstGeom>
                    <a:noFill/>
                    <a:ln>
                      <a:noFill/>
                    </a:ln>
                  </pic:spPr>
                </pic:pic>
              </a:graphicData>
            </a:graphic>
          </wp:inline>
        </w:drawing>
      </w:r>
    </w:p>
    <w:p w:rsidR="00A26232" w:rsidRPr="00BC4EC4" w:rsidRDefault="00A26232" w:rsidP="00775C2E">
      <w:pPr>
        <w:pStyle w:val="para"/>
        <w:rPr>
          <w:bCs/>
        </w:rPr>
      </w:pPr>
      <w:r w:rsidRPr="00BC4EC4">
        <w:rPr>
          <w:bCs/>
        </w:rPr>
        <w:tab/>
      </w:r>
      <w:r w:rsidRPr="00BC4EC4">
        <w:rPr>
          <w:bCs/>
        </w:rPr>
        <w:tab/>
        <w:t>where:</w:t>
      </w:r>
    </w:p>
    <w:p w:rsidR="00A26232" w:rsidRPr="00BC4EC4" w:rsidRDefault="00A26232" w:rsidP="00775C2E">
      <w:pPr>
        <w:pStyle w:val="para"/>
        <w:rPr>
          <w:bCs/>
        </w:rPr>
      </w:pPr>
      <w:r w:rsidRPr="00BC4EC4">
        <w:rPr>
          <w:bCs/>
        </w:rPr>
        <w:tab/>
      </w:r>
      <w:r w:rsidRPr="00BC4EC4">
        <w:rPr>
          <w:bCs/>
        </w:rPr>
        <w:tab/>
      </w:r>
      <w:r w:rsidR="00BD5FFC">
        <w:rPr>
          <w:noProof/>
          <w:lang w:eastAsia="en-GB"/>
        </w:rPr>
        <w:drawing>
          <wp:inline distT="0" distB="0" distL="0" distR="0">
            <wp:extent cx="2393315" cy="246380"/>
            <wp:effectExtent l="0" t="0" r="0"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3315" cy="246380"/>
                    </a:xfrm>
                    <a:prstGeom prst="rect">
                      <a:avLst/>
                    </a:prstGeom>
                    <a:noFill/>
                    <a:ln>
                      <a:noFill/>
                    </a:ln>
                  </pic:spPr>
                </pic:pic>
              </a:graphicData>
            </a:graphic>
          </wp:inline>
        </w:drawing>
      </w:r>
    </w:p>
    <w:p w:rsidR="00A26232" w:rsidRPr="00BC4EC4" w:rsidRDefault="00A26232" w:rsidP="00775C2E">
      <w:pPr>
        <w:pStyle w:val="para"/>
        <w:rPr>
          <w:bCs/>
        </w:rPr>
      </w:pPr>
      <w:r w:rsidRPr="00BC4EC4">
        <w:rPr>
          <w:bCs/>
        </w:rPr>
        <w:tab/>
      </w:r>
      <w:r w:rsidRPr="00BC4EC4">
        <w:rPr>
          <w:bCs/>
        </w:rPr>
        <w:tab/>
        <w:t>and</w:t>
      </w:r>
    </w:p>
    <w:p w:rsidR="00A26232" w:rsidRPr="00BC4EC4" w:rsidRDefault="00A26232" w:rsidP="00775C2E">
      <w:pPr>
        <w:pStyle w:val="para"/>
        <w:rPr>
          <w:bCs/>
        </w:rPr>
      </w:pPr>
      <w:r w:rsidRPr="00BC4EC4">
        <w:rPr>
          <w:bCs/>
        </w:rPr>
        <w:lastRenderedPageBreak/>
        <w:tab/>
      </w:r>
      <w:r w:rsidRPr="00BC4EC4">
        <w:rPr>
          <w:bCs/>
        </w:rPr>
        <w:tab/>
      </w:r>
      <w:r w:rsidR="00BD5FFC">
        <w:rPr>
          <w:noProof/>
          <w:lang w:eastAsia="en-GB"/>
        </w:rPr>
        <w:drawing>
          <wp:inline distT="0" distB="0" distL="0" distR="0">
            <wp:extent cx="2385695" cy="246380"/>
            <wp:effectExtent l="0" t="0" r="0" b="127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5695" cy="246380"/>
                    </a:xfrm>
                    <a:prstGeom prst="rect">
                      <a:avLst/>
                    </a:prstGeom>
                    <a:noFill/>
                    <a:ln>
                      <a:noFill/>
                    </a:ln>
                  </pic:spPr>
                </pic:pic>
              </a:graphicData>
            </a:graphic>
          </wp:inline>
        </w:drawing>
      </w:r>
    </w:p>
    <w:p w:rsidR="00A26232" w:rsidRPr="00477CCA" w:rsidRDefault="00A26232" w:rsidP="00775C2E">
      <w:pPr>
        <w:pStyle w:val="para"/>
        <w:rPr>
          <w:b/>
          <w:sz w:val="28"/>
        </w:rPr>
      </w:pPr>
      <w:r>
        <w:rPr>
          <w:b/>
          <w:sz w:val="28"/>
        </w:rPr>
        <w:t>9</w:t>
      </w:r>
      <w:r w:rsidRPr="00477CCA">
        <w:rPr>
          <w:b/>
          <w:sz w:val="28"/>
        </w:rPr>
        <w:t>.</w:t>
      </w:r>
      <w:r w:rsidRPr="00477CCA">
        <w:rPr>
          <w:b/>
          <w:sz w:val="28"/>
        </w:rPr>
        <w:tab/>
        <w:t xml:space="preserve">Assessment of the presence of a category "B" BAS </w:t>
      </w:r>
    </w:p>
    <w:p w:rsidR="00A26232" w:rsidRPr="00BC4EC4" w:rsidRDefault="00A26232" w:rsidP="00775C2E">
      <w:pPr>
        <w:pStyle w:val="para"/>
        <w:rPr>
          <w:bCs/>
          <w:lang w:val="en-IE"/>
        </w:rPr>
      </w:pPr>
      <w:r w:rsidRPr="00BC4EC4">
        <w:rPr>
          <w:bCs/>
          <w:lang w:val="en-IE"/>
        </w:rPr>
        <w:tab/>
        <w:t>A category "B" BAS shall meet the test requirements contained within paragraphs </w:t>
      </w:r>
      <w:r>
        <w:rPr>
          <w:bCs/>
          <w:lang w:val="en-IE"/>
        </w:rPr>
        <w:t>9</w:t>
      </w:r>
      <w:r w:rsidRPr="00BC4EC4">
        <w:rPr>
          <w:bCs/>
          <w:lang w:val="en-IE"/>
        </w:rPr>
        <w:t>.1. and </w:t>
      </w:r>
      <w:r>
        <w:rPr>
          <w:bCs/>
          <w:lang w:val="en-IE"/>
        </w:rPr>
        <w:t>9</w:t>
      </w:r>
      <w:r w:rsidRPr="00BC4EC4">
        <w:rPr>
          <w:bCs/>
          <w:lang w:val="en-IE"/>
        </w:rPr>
        <w:t>.2. of this section.</w:t>
      </w:r>
    </w:p>
    <w:p w:rsidR="00A26232" w:rsidRPr="00BC4EC4" w:rsidRDefault="00A26232" w:rsidP="00775C2E">
      <w:pPr>
        <w:pStyle w:val="para"/>
        <w:rPr>
          <w:bCs/>
          <w:vertAlign w:val="subscript"/>
          <w:lang w:val="en-IE"/>
        </w:rPr>
      </w:pPr>
      <w:r>
        <w:rPr>
          <w:bCs/>
          <w:lang w:val="en-IE"/>
        </w:rPr>
        <w:t>9</w:t>
      </w:r>
      <w:r w:rsidRPr="00BC4EC4">
        <w:rPr>
          <w:bCs/>
          <w:lang w:val="en-IE"/>
        </w:rPr>
        <w:t>.1.</w:t>
      </w:r>
      <w:r w:rsidRPr="00BC4EC4">
        <w:rPr>
          <w:bCs/>
          <w:lang w:val="en-IE"/>
        </w:rPr>
        <w:tab/>
        <w:t xml:space="preserve">Test 1: Reference </w:t>
      </w:r>
      <w:r w:rsidRPr="00BC4EC4">
        <w:rPr>
          <w:bCs/>
        </w:rPr>
        <w:t>test</w:t>
      </w:r>
      <w:r w:rsidRPr="00BC4EC4">
        <w:rPr>
          <w:bCs/>
          <w:lang w:val="en-IE"/>
        </w:rPr>
        <w:t xml:space="preserve"> to determine F</w:t>
      </w:r>
      <w:r w:rsidRPr="00BC4EC4">
        <w:rPr>
          <w:bCs/>
          <w:vertAlign w:val="subscript"/>
          <w:lang w:val="en-IE"/>
        </w:rPr>
        <w:t>ABS</w:t>
      </w:r>
      <w:r w:rsidRPr="00BC4EC4">
        <w:rPr>
          <w:bCs/>
          <w:lang w:val="en-IE"/>
        </w:rPr>
        <w:t xml:space="preserve"> and </w:t>
      </w:r>
      <w:proofErr w:type="spellStart"/>
      <w:r w:rsidRPr="00BC4EC4">
        <w:rPr>
          <w:bCs/>
          <w:lang w:val="en-IE"/>
        </w:rPr>
        <w:t>a</w:t>
      </w:r>
      <w:r w:rsidRPr="00BC4EC4">
        <w:rPr>
          <w:bCs/>
          <w:vertAlign w:val="subscript"/>
          <w:lang w:val="en-IE"/>
        </w:rPr>
        <w:t>ABS</w:t>
      </w:r>
      <w:proofErr w:type="spellEnd"/>
      <w:r w:rsidRPr="00BC4EC4">
        <w:rPr>
          <w:bCs/>
          <w:vertAlign w:val="subscript"/>
          <w:lang w:val="en-IE"/>
        </w:rPr>
        <w:t>.</w:t>
      </w:r>
    </w:p>
    <w:p w:rsidR="00A26232" w:rsidRPr="00BC4EC4" w:rsidRDefault="00A26232" w:rsidP="00775C2E">
      <w:pPr>
        <w:pStyle w:val="para"/>
        <w:rPr>
          <w:bCs/>
          <w:lang w:val="en-IE"/>
        </w:rPr>
      </w:pPr>
      <w:r>
        <w:rPr>
          <w:bCs/>
          <w:lang w:val="en-IE"/>
        </w:rPr>
        <w:t>9</w:t>
      </w:r>
      <w:r w:rsidRPr="00BC4EC4">
        <w:rPr>
          <w:bCs/>
          <w:lang w:val="en-IE"/>
        </w:rPr>
        <w:t>.1.1.</w:t>
      </w:r>
      <w:r w:rsidRPr="00BC4EC4">
        <w:rPr>
          <w:bCs/>
          <w:lang w:val="en-IE"/>
        </w:rPr>
        <w:tab/>
        <w:t>The reference values F</w:t>
      </w:r>
      <w:r w:rsidRPr="00BC4EC4">
        <w:rPr>
          <w:bCs/>
          <w:vertAlign w:val="subscript"/>
          <w:lang w:val="en-IE"/>
        </w:rPr>
        <w:t>ABS</w:t>
      </w:r>
      <w:r w:rsidRPr="00BC4EC4">
        <w:rPr>
          <w:bCs/>
          <w:lang w:val="en-IE"/>
        </w:rPr>
        <w:t xml:space="preserve"> and </w:t>
      </w:r>
      <w:proofErr w:type="spellStart"/>
      <w:r w:rsidRPr="00BC4EC4">
        <w:rPr>
          <w:bCs/>
          <w:lang w:val="en-IE"/>
        </w:rPr>
        <w:t>a</w:t>
      </w:r>
      <w:r w:rsidRPr="00BC4EC4">
        <w:rPr>
          <w:bCs/>
          <w:vertAlign w:val="subscript"/>
          <w:lang w:val="en-IE"/>
        </w:rPr>
        <w:t>ABS</w:t>
      </w:r>
      <w:proofErr w:type="spellEnd"/>
      <w:r w:rsidRPr="00BC4EC4">
        <w:rPr>
          <w:bCs/>
          <w:lang w:val="en-IE"/>
        </w:rPr>
        <w:t xml:space="preserve"> shall be determined in accordance with the procedure described in A</w:t>
      </w:r>
      <w:r>
        <w:rPr>
          <w:bCs/>
          <w:lang w:val="en-IE"/>
        </w:rPr>
        <w:t>nne</w:t>
      </w:r>
      <w:r w:rsidRPr="00BC4EC4">
        <w:rPr>
          <w:bCs/>
          <w:lang w:val="en-IE"/>
        </w:rPr>
        <w:t>x </w:t>
      </w:r>
      <w:r>
        <w:rPr>
          <w:bCs/>
          <w:lang w:val="en-IE"/>
        </w:rPr>
        <w:t>3</w:t>
      </w:r>
      <w:r w:rsidRPr="00BC4EC4">
        <w:rPr>
          <w:bCs/>
          <w:lang w:val="en-IE"/>
        </w:rPr>
        <w:t xml:space="preserve"> to this </w:t>
      </w:r>
      <w:r w:rsidR="00807FDC">
        <w:rPr>
          <w:bCs/>
          <w:lang w:val="en-IE"/>
        </w:rPr>
        <w:t>r</w:t>
      </w:r>
      <w:r>
        <w:rPr>
          <w:bCs/>
          <w:lang w:val="en-IE"/>
        </w:rPr>
        <w:t>egulation</w:t>
      </w:r>
      <w:r w:rsidRPr="00BC4EC4">
        <w:rPr>
          <w:bCs/>
          <w:lang w:val="en-IE"/>
        </w:rPr>
        <w:t>.</w:t>
      </w:r>
    </w:p>
    <w:p w:rsidR="00A26232" w:rsidRPr="00BC4EC4" w:rsidRDefault="00A26232" w:rsidP="00775C2E">
      <w:pPr>
        <w:pStyle w:val="para"/>
        <w:rPr>
          <w:bCs/>
        </w:rPr>
      </w:pPr>
      <w:r>
        <w:rPr>
          <w:bCs/>
        </w:rPr>
        <w:t>9</w:t>
      </w:r>
      <w:r w:rsidRPr="00BC4EC4">
        <w:rPr>
          <w:bCs/>
        </w:rPr>
        <w:t>.2.</w:t>
      </w:r>
      <w:r w:rsidRPr="00BC4EC4">
        <w:rPr>
          <w:bCs/>
        </w:rPr>
        <w:tab/>
        <w:t xml:space="preserve">Test 2: For </w:t>
      </w:r>
      <w:r w:rsidRPr="00BC4EC4">
        <w:rPr>
          <w:bCs/>
          <w:lang w:val="en-IE"/>
        </w:rPr>
        <w:t>activation</w:t>
      </w:r>
      <w:r w:rsidRPr="00BC4EC4">
        <w:rPr>
          <w:bCs/>
        </w:rPr>
        <w:t xml:space="preserve"> of BAS</w:t>
      </w:r>
    </w:p>
    <w:p w:rsidR="00A26232" w:rsidRPr="00BC4EC4" w:rsidRDefault="00A26232" w:rsidP="00775C2E">
      <w:pPr>
        <w:pStyle w:val="para"/>
        <w:rPr>
          <w:bCs/>
        </w:rPr>
      </w:pPr>
      <w:r w:rsidRPr="00BC4EC4">
        <w:rPr>
          <w:bCs/>
        </w:rPr>
        <w:tab/>
        <w:t xml:space="preserve">The vehicle </w:t>
      </w:r>
      <w:r w:rsidRPr="00BC4EC4">
        <w:rPr>
          <w:bCs/>
          <w:lang w:val="en-IE"/>
        </w:rPr>
        <w:t>shall</w:t>
      </w:r>
      <w:r w:rsidRPr="00BC4EC4">
        <w:rPr>
          <w:bCs/>
        </w:rPr>
        <w:t xml:space="preserve"> be driven in a straight line at the test speed specified in paragraph </w:t>
      </w:r>
      <w:r>
        <w:rPr>
          <w:bCs/>
        </w:rPr>
        <w:t>7</w:t>
      </w:r>
      <w:r w:rsidRPr="00BC4EC4">
        <w:rPr>
          <w:bCs/>
        </w:rPr>
        <w:t xml:space="preserve">.4. of this </w:t>
      </w:r>
      <w:r w:rsidR="00807FDC">
        <w:rPr>
          <w:bCs/>
        </w:rPr>
        <w:t>r</w:t>
      </w:r>
      <w:r>
        <w:rPr>
          <w:bCs/>
        </w:rPr>
        <w:t>egulation</w:t>
      </w:r>
      <w:r w:rsidRPr="00BC4EC4">
        <w:rPr>
          <w:bCs/>
        </w:rPr>
        <w:t>. The driver shall apply the brake pedal quickly according to Figure 2, simulating emergency braking so that BAS is activated and ABS is fully cycling.</w:t>
      </w:r>
    </w:p>
    <w:p w:rsidR="00A26232" w:rsidRPr="00BC4EC4" w:rsidRDefault="00A26232" w:rsidP="00775C2E">
      <w:pPr>
        <w:pStyle w:val="para"/>
        <w:rPr>
          <w:bCs/>
        </w:rPr>
      </w:pPr>
      <w:r w:rsidRPr="00BC4EC4">
        <w:rPr>
          <w:bCs/>
        </w:rPr>
        <w:tab/>
        <w:t>In order to activate BAS the brake pedal shall be applied as specified by the car manufacturer. The manufacturer shall notify the Technical Service of the required brake pedal input at the time of submission of the application for type-approval. It shall be demonstrated to the satisfaction of the Technical Service that the BAS activates under the conditions specified by the manufacturer in accordance with paragraph </w:t>
      </w:r>
      <w:r>
        <w:rPr>
          <w:bCs/>
        </w:rPr>
        <w:t>16.1.1</w:t>
      </w:r>
      <w:r w:rsidRPr="00BC4EC4">
        <w:rPr>
          <w:bCs/>
        </w:rPr>
        <w:t>. or </w:t>
      </w:r>
      <w:r>
        <w:rPr>
          <w:bCs/>
        </w:rPr>
        <w:t>16.1.2</w:t>
      </w:r>
      <w:r w:rsidR="006B1B62">
        <w:rPr>
          <w:bCs/>
        </w:rPr>
        <w:t>.</w:t>
      </w:r>
      <w:r w:rsidRPr="00BC4EC4">
        <w:rPr>
          <w:bCs/>
        </w:rPr>
        <w:t xml:space="preserve"> of Annex 1.</w:t>
      </w:r>
    </w:p>
    <w:p w:rsidR="00A26232" w:rsidRPr="00BC4EC4" w:rsidRDefault="00A26232" w:rsidP="00775C2E">
      <w:pPr>
        <w:pStyle w:val="para"/>
        <w:rPr>
          <w:bCs/>
        </w:rPr>
      </w:pPr>
      <w:r w:rsidRPr="00BC4EC4">
        <w:rPr>
          <w:bCs/>
        </w:rPr>
        <w:tab/>
        <w:t>After t = t</w:t>
      </w:r>
      <w:r w:rsidRPr="00BC4EC4">
        <w:rPr>
          <w:bCs/>
          <w:vertAlign w:val="subscript"/>
        </w:rPr>
        <w:t>0</w:t>
      </w:r>
      <w:r w:rsidRPr="00BC4EC4">
        <w:rPr>
          <w:bCs/>
        </w:rPr>
        <w:t> + 0.8 s and until the vehicle has slowed down to a speed of 15 km/h, the brake pedal force shall be maintained in a corridor between F</w:t>
      </w:r>
      <w:r w:rsidRPr="00BC4EC4">
        <w:rPr>
          <w:bCs/>
          <w:vertAlign w:val="subscript"/>
        </w:rPr>
        <w:t>ABS,</w:t>
      </w:r>
      <w:r w:rsidRPr="00BC4EC4">
        <w:rPr>
          <w:bCs/>
        </w:rPr>
        <w:t xml:space="preserve"> </w:t>
      </w:r>
      <w:r w:rsidRPr="00BC4EC4">
        <w:rPr>
          <w:bCs/>
          <w:vertAlign w:val="subscript"/>
        </w:rPr>
        <w:t xml:space="preserve">upper </w:t>
      </w:r>
      <w:r w:rsidRPr="00BC4EC4">
        <w:rPr>
          <w:bCs/>
        </w:rPr>
        <w:t>and F</w:t>
      </w:r>
      <w:r w:rsidRPr="00BC4EC4">
        <w:rPr>
          <w:bCs/>
          <w:vertAlign w:val="subscript"/>
        </w:rPr>
        <w:t>ABS,</w:t>
      </w:r>
      <w:r w:rsidRPr="00BC4EC4">
        <w:rPr>
          <w:bCs/>
        </w:rPr>
        <w:t xml:space="preserve"> </w:t>
      </w:r>
      <w:r w:rsidRPr="00BC4EC4">
        <w:rPr>
          <w:bCs/>
          <w:vertAlign w:val="subscript"/>
        </w:rPr>
        <w:t>lower,</w:t>
      </w:r>
      <w:r w:rsidRPr="00BC4EC4">
        <w:rPr>
          <w:bCs/>
        </w:rPr>
        <w:t xml:space="preserve"> where F</w:t>
      </w:r>
      <w:r w:rsidRPr="00BC4EC4">
        <w:rPr>
          <w:bCs/>
          <w:vertAlign w:val="subscript"/>
        </w:rPr>
        <w:t>ABS,</w:t>
      </w:r>
      <w:r w:rsidRPr="00BC4EC4">
        <w:rPr>
          <w:bCs/>
        </w:rPr>
        <w:t> </w:t>
      </w:r>
      <w:r w:rsidRPr="00BC4EC4">
        <w:rPr>
          <w:bCs/>
          <w:vertAlign w:val="subscript"/>
        </w:rPr>
        <w:t>upper</w:t>
      </w:r>
      <w:r w:rsidRPr="00BC4EC4">
        <w:rPr>
          <w:bCs/>
        </w:rPr>
        <w:t xml:space="preserve"> is 0.7 F</w:t>
      </w:r>
      <w:r w:rsidRPr="00BC4EC4">
        <w:rPr>
          <w:bCs/>
          <w:vertAlign w:val="subscript"/>
        </w:rPr>
        <w:t>ABS</w:t>
      </w:r>
      <w:r w:rsidRPr="00BC4EC4">
        <w:rPr>
          <w:bCs/>
        </w:rPr>
        <w:t xml:space="preserve"> and F</w:t>
      </w:r>
      <w:r w:rsidRPr="00BC4EC4">
        <w:rPr>
          <w:bCs/>
          <w:vertAlign w:val="subscript"/>
        </w:rPr>
        <w:t>ABS,</w:t>
      </w:r>
      <w:r w:rsidRPr="00BC4EC4">
        <w:rPr>
          <w:bCs/>
        </w:rPr>
        <w:t> </w:t>
      </w:r>
      <w:r w:rsidRPr="00BC4EC4">
        <w:rPr>
          <w:bCs/>
          <w:vertAlign w:val="subscript"/>
        </w:rPr>
        <w:t>lower</w:t>
      </w:r>
      <w:r w:rsidRPr="00BC4EC4">
        <w:rPr>
          <w:bCs/>
        </w:rPr>
        <w:t xml:space="preserve"> is 0.5 F</w:t>
      </w:r>
      <w:r w:rsidRPr="00BC4EC4">
        <w:rPr>
          <w:bCs/>
          <w:vertAlign w:val="subscript"/>
        </w:rPr>
        <w:t>ABS</w:t>
      </w:r>
      <w:r w:rsidRPr="00BC4EC4">
        <w:rPr>
          <w:bCs/>
        </w:rPr>
        <w:t>.</w:t>
      </w:r>
    </w:p>
    <w:p w:rsidR="00A26232" w:rsidRPr="00BC4EC4" w:rsidRDefault="00A26232" w:rsidP="00775C2E">
      <w:pPr>
        <w:pStyle w:val="para"/>
        <w:rPr>
          <w:bCs/>
        </w:rPr>
      </w:pPr>
      <w:r w:rsidRPr="00BC4EC4">
        <w:rPr>
          <w:bCs/>
        </w:rPr>
        <w:tab/>
        <w:t>The requirements are also considered to be met if, after t = t</w:t>
      </w:r>
      <w:r w:rsidRPr="00BC4EC4">
        <w:rPr>
          <w:bCs/>
          <w:vertAlign w:val="subscript"/>
        </w:rPr>
        <w:t>0</w:t>
      </w:r>
      <w:r w:rsidRPr="00BC4EC4">
        <w:rPr>
          <w:bCs/>
        </w:rPr>
        <w:t xml:space="preserve"> + 0.8 s, the pedal force falls below F</w:t>
      </w:r>
      <w:r w:rsidRPr="00BC4EC4">
        <w:rPr>
          <w:bCs/>
          <w:vertAlign w:val="subscript"/>
        </w:rPr>
        <w:t>ABS, lower</w:t>
      </w:r>
      <w:r w:rsidRPr="00BC4EC4">
        <w:rPr>
          <w:bCs/>
        </w:rPr>
        <w:t xml:space="preserve"> provided the requirement of paragraph </w:t>
      </w:r>
      <w:r>
        <w:rPr>
          <w:bCs/>
        </w:rPr>
        <w:t>9</w:t>
      </w:r>
      <w:r w:rsidRPr="00BC4EC4">
        <w:rPr>
          <w:bCs/>
        </w:rPr>
        <w:t>.3. is fulfilled.</w:t>
      </w:r>
    </w:p>
    <w:p w:rsidR="00A26232" w:rsidRPr="00BC4EC4" w:rsidRDefault="00A26232" w:rsidP="00775C2E">
      <w:pPr>
        <w:pStyle w:val="para"/>
        <w:rPr>
          <w:bCs/>
        </w:rPr>
      </w:pPr>
      <w:r>
        <w:rPr>
          <w:bCs/>
        </w:rPr>
        <w:t>9</w:t>
      </w:r>
      <w:r w:rsidRPr="00BC4EC4">
        <w:rPr>
          <w:bCs/>
        </w:rPr>
        <w:t>.3.</w:t>
      </w:r>
      <w:r w:rsidRPr="00BC4EC4">
        <w:rPr>
          <w:bCs/>
        </w:rPr>
        <w:tab/>
        <w:t xml:space="preserve">Data </w:t>
      </w:r>
      <w:r w:rsidRPr="00BC4EC4">
        <w:rPr>
          <w:bCs/>
          <w:lang w:val="en-IE"/>
        </w:rPr>
        <w:t>evaluation</w:t>
      </w:r>
    </w:p>
    <w:p w:rsidR="00A26232" w:rsidRPr="00BC4EC4" w:rsidRDefault="00A26232" w:rsidP="00775C2E">
      <w:pPr>
        <w:pStyle w:val="para"/>
        <w:rPr>
          <w:bCs/>
        </w:rPr>
      </w:pPr>
      <w:r w:rsidRPr="00BC4EC4">
        <w:rPr>
          <w:bCs/>
        </w:rPr>
        <w:tab/>
        <w:t xml:space="preserve">The </w:t>
      </w:r>
      <w:r w:rsidRPr="00BC4EC4">
        <w:rPr>
          <w:bCs/>
          <w:lang w:val="en-IE"/>
        </w:rPr>
        <w:t>presence of BAS 'B' is demonstrated</w:t>
      </w:r>
      <w:r w:rsidRPr="00BC4EC4">
        <w:rPr>
          <w:bCs/>
        </w:rPr>
        <w:t xml:space="preserve"> if a mean deceleration (</w:t>
      </w:r>
      <w:proofErr w:type="spellStart"/>
      <w:r w:rsidRPr="00BC4EC4">
        <w:rPr>
          <w:bCs/>
        </w:rPr>
        <w:t>a</w:t>
      </w:r>
      <w:r w:rsidRPr="00BC4EC4">
        <w:rPr>
          <w:bCs/>
          <w:vertAlign w:val="subscript"/>
        </w:rPr>
        <w:t>BAS</w:t>
      </w:r>
      <w:proofErr w:type="spellEnd"/>
      <w:r w:rsidRPr="00BC4EC4">
        <w:rPr>
          <w:bCs/>
        </w:rPr>
        <w:t>) of at least 0.85 ∙ </w:t>
      </w:r>
      <w:proofErr w:type="spellStart"/>
      <w:r w:rsidRPr="00BC4EC4">
        <w:rPr>
          <w:bCs/>
        </w:rPr>
        <w:t>a</w:t>
      </w:r>
      <w:r w:rsidRPr="00BC4EC4">
        <w:rPr>
          <w:bCs/>
          <w:vertAlign w:val="subscript"/>
        </w:rPr>
        <w:t>ABS</w:t>
      </w:r>
      <w:proofErr w:type="spellEnd"/>
      <w:r w:rsidRPr="00BC4EC4">
        <w:rPr>
          <w:bCs/>
        </w:rPr>
        <w:t xml:space="preserve"> is maintained from the time when t = t</w:t>
      </w:r>
      <w:r w:rsidRPr="00BC4EC4">
        <w:rPr>
          <w:bCs/>
          <w:vertAlign w:val="subscript"/>
        </w:rPr>
        <w:t>0</w:t>
      </w:r>
      <w:r w:rsidRPr="00BC4EC4">
        <w:rPr>
          <w:bCs/>
        </w:rPr>
        <w:t> + 0.8 s to the time when the vehicle speed has been reduced to 15 km/h.</w:t>
      </w:r>
    </w:p>
    <w:p w:rsidR="00A26232" w:rsidRPr="00BC4EC4" w:rsidRDefault="00A26232" w:rsidP="00775C2E">
      <w:pPr>
        <w:pStyle w:val="Heading1"/>
        <w:keepNext/>
        <w:ind w:right="1134"/>
      </w:pPr>
      <w:r w:rsidRPr="00BC4EC4">
        <w:lastRenderedPageBreak/>
        <w:t>Figure 2</w:t>
      </w:r>
    </w:p>
    <w:p w:rsidR="00A26232" w:rsidRPr="00BC4EC4" w:rsidRDefault="00A26232" w:rsidP="00775C2E">
      <w:pPr>
        <w:pStyle w:val="Heading1"/>
        <w:keepNext/>
        <w:ind w:right="1134"/>
        <w:rPr>
          <w:b/>
        </w:rPr>
      </w:pPr>
      <w:r w:rsidRPr="00BC4EC4">
        <w:rPr>
          <w:b/>
        </w:rPr>
        <w:t>Example of test 2 of a category "B" BAS system</w:t>
      </w:r>
    </w:p>
    <w:p w:rsidR="00A26232" w:rsidRPr="00886527" w:rsidRDefault="00BD5FFC" w:rsidP="00775C2E">
      <w:pPr>
        <w:pStyle w:val="para"/>
        <w:ind w:hanging="1668"/>
        <w:rPr>
          <w:bCs/>
          <w:u w:val="single"/>
        </w:rPr>
      </w:pPr>
      <w:r>
        <w:rPr>
          <w:noProof/>
          <w:lang w:eastAsia="en-GB"/>
        </w:rPr>
        <mc:AlternateContent>
          <mc:Choice Requires="wpc">
            <w:drawing>
              <wp:inline distT="0" distB="0" distL="0" distR="0">
                <wp:extent cx="5760720" cy="3456305"/>
                <wp:effectExtent l="0" t="0" r="0" b="0"/>
                <wp:docPr id="68" name="Zone de dessin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6" name="Text Box 72"/>
                        <wps:cNvSpPr txBox="1">
                          <a:spLocks noChangeArrowheads="1"/>
                        </wps:cNvSpPr>
                        <wps:spPr bwMode="auto">
                          <a:xfrm>
                            <a:off x="2113915" y="274320"/>
                            <a:ext cx="11525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sz w:val="18"/>
                                  <w:szCs w:val="18"/>
                                </w:rPr>
                              </w:pPr>
                              <w:r>
                                <w:rPr>
                                  <w:sz w:val="18"/>
                                  <w:szCs w:val="18"/>
                                </w:rPr>
                                <w:t>Brake pedal force</w:t>
                              </w:r>
                            </w:p>
                          </w:txbxContent>
                        </wps:txbx>
                        <wps:bodyPr rot="0" vert="horz" wrap="square" lIns="0" tIns="0" rIns="0" bIns="0" anchor="t" anchorCtr="0" upright="1">
                          <a:noAutofit/>
                        </wps:bodyPr>
                      </wps:wsp>
                      <wps:wsp>
                        <wps:cNvPr id="167" name="Text Box 73"/>
                        <wps:cNvSpPr txBox="1">
                          <a:spLocks noChangeArrowheads="1"/>
                        </wps:cNvSpPr>
                        <wps:spPr bwMode="auto">
                          <a:xfrm>
                            <a:off x="4854575" y="2771775"/>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b/>
                                </w:rPr>
                              </w:pPr>
                              <w:r>
                                <w:rPr>
                                  <w:b/>
                                </w:rPr>
                                <w:t>time</w:t>
                              </w:r>
                            </w:p>
                          </w:txbxContent>
                        </wps:txbx>
                        <wps:bodyPr rot="0" vert="horz" wrap="square" lIns="0" tIns="0" rIns="0" bIns="0" anchor="t" anchorCtr="0" upright="1">
                          <a:noAutofit/>
                        </wps:bodyPr>
                      </wps:wsp>
                      <wps:wsp>
                        <wps:cNvPr id="168" name="Text Box 74"/>
                        <wps:cNvSpPr txBox="1">
                          <a:spLocks noChangeArrowheads="1"/>
                        </wps:cNvSpPr>
                        <wps:spPr bwMode="auto">
                          <a:xfrm>
                            <a:off x="2061210" y="1957705"/>
                            <a:ext cx="8674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sz w:val="18"/>
                                  <w:szCs w:val="18"/>
                                </w:rPr>
                              </w:pPr>
                              <w:r>
                                <w:rPr>
                                  <w:sz w:val="18"/>
                                  <w:szCs w:val="18"/>
                                </w:rPr>
                                <w:t>deceleration</w:t>
                              </w:r>
                            </w:p>
                          </w:txbxContent>
                        </wps:txbx>
                        <wps:bodyPr rot="0" vert="horz" wrap="square" lIns="0" tIns="0" rIns="0" bIns="0" anchor="t" anchorCtr="0" upright="1">
                          <a:noAutofit/>
                        </wps:bodyPr>
                      </wps:wsp>
                      <wps:wsp>
                        <wps:cNvPr id="169" name="Text Box 75"/>
                        <wps:cNvSpPr txBox="1">
                          <a:spLocks noChangeArrowheads="1"/>
                        </wps:cNvSpPr>
                        <wps:spPr bwMode="auto">
                          <a:xfrm>
                            <a:off x="264160" y="189865"/>
                            <a:ext cx="8629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r>
                                <w:t xml:space="preserve">Brake pedal force </w:t>
                              </w:r>
                              <w:r>
                                <w:rPr>
                                  <w:b/>
                                </w:rPr>
                                <w:t>F</w:t>
                              </w:r>
                            </w:p>
                          </w:txbxContent>
                        </wps:txbx>
                        <wps:bodyPr rot="0" vert="horz" wrap="square" lIns="0" tIns="0" rIns="0" bIns="0" anchor="t" anchorCtr="0" upright="1">
                          <a:noAutofit/>
                        </wps:bodyPr>
                      </wps:wsp>
                      <wps:wsp>
                        <wps:cNvPr id="170" name="Text Box 76"/>
                        <wps:cNvSpPr txBox="1">
                          <a:spLocks noChangeArrowheads="1"/>
                        </wps:cNvSpPr>
                        <wps:spPr bwMode="auto">
                          <a:xfrm>
                            <a:off x="4314825" y="71755"/>
                            <a:ext cx="11296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r>
                                <w:t xml:space="preserve">Deceleration </w:t>
                              </w:r>
                              <w:proofErr w:type="spellStart"/>
                              <w:r>
                                <w:t>a</w:t>
                              </w:r>
                              <w:r>
                                <w:rPr>
                                  <w:vertAlign w:val="subscript"/>
                                </w:rPr>
                                <w:t>x</w:t>
                              </w:r>
                              <w:proofErr w:type="spellEnd"/>
                            </w:p>
                          </w:txbxContent>
                        </wps:txbx>
                        <wps:bodyPr rot="0" vert="horz" wrap="square" lIns="0" tIns="0" rIns="0" bIns="0" anchor="t" anchorCtr="0" upright="1">
                          <a:noAutofit/>
                        </wps:bodyPr>
                      </wps:wsp>
                      <wps:wsp>
                        <wps:cNvPr id="171" name="Text Box 77"/>
                        <wps:cNvSpPr txBox="1">
                          <a:spLocks noChangeArrowheads="1"/>
                        </wps:cNvSpPr>
                        <wps:spPr bwMode="auto">
                          <a:xfrm>
                            <a:off x="1746250" y="3000375"/>
                            <a:ext cx="86233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Pr="005928BC" w:rsidRDefault="00172767" w:rsidP="00A26232">
                              <w:pPr>
                                <w:rPr>
                                  <w:b/>
                                  <w:sz w:val="18"/>
                                  <w:szCs w:val="18"/>
                                </w:rPr>
                              </w:pPr>
                              <w:r>
                                <w:rPr>
                                  <w:b/>
                                  <w:sz w:val="18"/>
                                  <w:szCs w:val="18"/>
                                </w:rPr>
                                <w:t>Phase of panic pedal application</w:t>
                              </w:r>
                            </w:p>
                          </w:txbxContent>
                        </wps:txbx>
                        <wps:bodyPr rot="0" vert="horz" wrap="square" lIns="0" tIns="0" rIns="0" bIns="0" anchor="t" anchorCtr="0" upright="1">
                          <a:noAutofit/>
                        </wps:bodyPr>
                      </wps:wsp>
                      <wps:wsp>
                        <wps:cNvPr id="172" name="Text Box 78"/>
                        <wps:cNvSpPr txBox="1">
                          <a:spLocks noChangeArrowheads="1"/>
                        </wps:cNvSpPr>
                        <wps:spPr bwMode="auto">
                          <a:xfrm>
                            <a:off x="3596005" y="3000375"/>
                            <a:ext cx="15703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b/>
                                  <w:sz w:val="18"/>
                                  <w:szCs w:val="18"/>
                                </w:rPr>
                              </w:pPr>
                              <w:r>
                                <w:rPr>
                                  <w:b/>
                                  <w:sz w:val="18"/>
                                  <w:szCs w:val="18"/>
                                </w:rPr>
                                <w:t>Phase of BAS-evaluation</w:t>
                              </w:r>
                            </w:p>
                            <w:p w:rsidR="00172767" w:rsidRDefault="00172767" w:rsidP="00A26232">
                              <w:pPr>
                                <w:rPr>
                                  <w:vertAlign w:val="subscript"/>
                                </w:rPr>
                              </w:pPr>
                              <w:r>
                                <w:rPr>
                                  <w:sz w:val="16"/>
                                  <w:szCs w:val="16"/>
                                </w:rPr>
                                <w:t xml:space="preserve">(ending at speed of </w:t>
                              </w:r>
                              <w:r w:rsidRPr="00EA5696">
                                <w:rPr>
                                  <w:b/>
                                  <w:snapToGrid w:val="0"/>
                                  <w:sz w:val="16"/>
                                  <w:szCs w:val="16"/>
                                </w:rPr>
                                <w:t>15</w:t>
                              </w:r>
                              <w:r>
                                <w:t> </w:t>
                              </w:r>
                              <w:r>
                                <w:rPr>
                                  <w:sz w:val="16"/>
                                  <w:szCs w:val="16"/>
                                </w:rPr>
                                <w:t>km/h)</w:t>
                              </w:r>
                            </w:p>
                          </w:txbxContent>
                        </wps:txbx>
                        <wps:bodyPr rot="0" vert="horz" wrap="square" lIns="0" tIns="0" rIns="0" bIns="0" anchor="t" anchorCtr="0" upright="1">
                          <a:noAutofit/>
                        </wps:bodyPr>
                      </wps:wsp>
                      <wps:wsp>
                        <wps:cNvPr id="173" name="Rectangle 79"/>
                        <wps:cNvSpPr>
                          <a:spLocks noChangeArrowheads="1"/>
                        </wps:cNvSpPr>
                        <wps:spPr bwMode="auto">
                          <a:xfrm>
                            <a:off x="3482975" y="1142365"/>
                            <a:ext cx="1519555" cy="415925"/>
                          </a:xfrm>
                          <a:prstGeom prst="rect">
                            <a:avLst/>
                          </a:prstGeom>
                          <a:pattFill prst="wdUpDiag">
                            <a:fgClr>
                              <a:srgbClr val="FF0000">
                                <a:alpha val="49001"/>
                              </a:srgbClr>
                            </a:fgClr>
                            <a:bgClr>
                              <a:srgbClr val="FFFFFF">
                                <a:alpha val="49001"/>
                              </a:srgbClr>
                            </a:bgClr>
                          </a:pattFill>
                          <a:ln w="9525">
                            <a:solidFill>
                              <a:srgbClr val="000000"/>
                            </a:solidFill>
                            <a:miter lim="800000"/>
                            <a:headEnd/>
                            <a:tailEnd/>
                          </a:ln>
                        </wps:spPr>
                        <wps:bodyPr rot="0" vert="horz" wrap="square" lIns="91440" tIns="45720" rIns="91440" bIns="45720" anchor="t" anchorCtr="0" upright="1">
                          <a:noAutofit/>
                        </wps:bodyPr>
                      </wps:wsp>
                      <wps:wsp>
                        <wps:cNvPr id="174" name="Line 80"/>
                        <wps:cNvCnPr/>
                        <wps:spPr bwMode="auto">
                          <a:xfrm flipV="1">
                            <a:off x="1116330" y="223520"/>
                            <a:ext cx="635" cy="25469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81"/>
                        <wps:cNvCnPr/>
                        <wps:spPr bwMode="auto">
                          <a:xfrm>
                            <a:off x="1116330" y="2770505"/>
                            <a:ext cx="4177030" cy="7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82"/>
                        <wps:cNvCnPr/>
                        <wps:spPr bwMode="auto">
                          <a:xfrm>
                            <a:off x="1333500" y="641350"/>
                            <a:ext cx="3703955" cy="127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7" name="Freeform 83"/>
                        <wps:cNvSpPr>
                          <a:spLocks/>
                        </wps:cNvSpPr>
                        <wps:spPr bwMode="auto">
                          <a:xfrm>
                            <a:off x="1122680" y="342900"/>
                            <a:ext cx="3875405" cy="2371090"/>
                          </a:xfrm>
                          <a:custGeom>
                            <a:avLst/>
                            <a:gdLst>
                              <a:gd name="T0" fmla="*/ 0 w 6104"/>
                              <a:gd name="T1" fmla="*/ 3954 h 3954"/>
                              <a:gd name="T2" fmla="*/ 545 w 6104"/>
                              <a:gd name="T3" fmla="*/ 1356 h 3954"/>
                              <a:gd name="T4" fmla="*/ 1076 w 6104"/>
                              <a:gd name="T5" fmla="*/ 121 h 3954"/>
                              <a:gd name="T6" fmla="*/ 2029 w 6104"/>
                              <a:gd name="T7" fmla="*/ 2083 h 3954"/>
                              <a:gd name="T8" fmla="*/ 2871 w 6104"/>
                              <a:gd name="T9" fmla="*/ 1349 h 3954"/>
                              <a:gd name="T10" fmla="*/ 3170 w 6104"/>
                              <a:gd name="T11" fmla="*/ 1811 h 3954"/>
                              <a:gd name="T12" fmla="*/ 3740 w 6104"/>
                              <a:gd name="T13" fmla="*/ 1770 h 3954"/>
                              <a:gd name="T14" fmla="*/ 4175 w 6104"/>
                              <a:gd name="T15" fmla="*/ 1363 h 3954"/>
                              <a:gd name="T16" fmla="*/ 4528 w 6104"/>
                              <a:gd name="T17" fmla="*/ 1566 h 3954"/>
                              <a:gd name="T18" fmla="*/ 4990 w 6104"/>
                              <a:gd name="T19" fmla="*/ 1702 h 3954"/>
                              <a:gd name="T20" fmla="*/ 5411 w 6104"/>
                              <a:gd name="T21" fmla="*/ 1471 h 3954"/>
                              <a:gd name="T22" fmla="*/ 5764 w 6104"/>
                              <a:gd name="T23" fmla="*/ 1594 h 3954"/>
                              <a:gd name="T24" fmla="*/ 6104 w 6104"/>
                              <a:gd name="T25" fmla="*/ 1512 h 3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84"/>
                        <wps:cNvSpPr>
                          <a:spLocks/>
                        </wps:cNvSpPr>
                        <wps:spPr bwMode="auto">
                          <a:xfrm>
                            <a:off x="1412240" y="733425"/>
                            <a:ext cx="3597275" cy="2047875"/>
                          </a:xfrm>
                          <a:custGeom>
                            <a:avLst/>
                            <a:gdLst>
                              <a:gd name="T0" fmla="*/ 0 w 5665"/>
                              <a:gd name="T1" fmla="*/ 3225 h 3225"/>
                              <a:gd name="T2" fmla="*/ 258 w 5665"/>
                              <a:gd name="T3" fmla="*/ 2621 h 3225"/>
                              <a:gd name="T4" fmla="*/ 775 w 5665"/>
                              <a:gd name="T5" fmla="*/ 1940 h 3225"/>
                              <a:gd name="T6" fmla="*/ 1807 w 5665"/>
                              <a:gd name="T7" fmla="*/ 13 h 3225"/>
                              <a:gd name="T8" fmla="*/ 2499 w 5665"/>
                              <a:gd name="T9" fmla="*/ 349 h 3225"/>
                              <a:gd name="T10" fmla="*/ 3301 w 5665"/>
                              <a:gd name="T11" fmla="*/ 117 h 3225"/>
                              <a:gd name="T12" fmla="*/ 4021 w 5665"/>
                              <a:gd name="T13" fmla="*/ 233 h 3225"/>
                              <a:gd name="T14" fmla="*/ 4701 w 5665"/>
                              <a:gd name="T15" fmla="*/ 130 h 3225"/>
                              <a:gd name="T16" fmla="*/ 5665 w 5665"/>
                              <a:gd name="T17" fmla="*/ 181 h 3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85"/>
                        <wps:cNvCnPr/>
                        <wps:spPr bwMode="auto">
                          <a:xfrm flipV="1">
                            <a:off x="4998720" y="274955"/>
                            <a:ext cx="10160" cy="249618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0" name="Text Box 86"/>
                        <wps:cNvSpPr txBox="1">
                          <a:spLocks noChangeArrowheads="1"/>
                        </wps:cNvSpPr>
                        <wps:spPr bwMode="auto">
                          <a:xfrm>
                            <a:off x="5068570" y="523875"/>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proofErr w:type="spellStart"/>
                              <w:r>
                                <w:rPr>
                                  <w:b/>
                                </w:rPr>
                                <w:t>a</w:t>
                              </w:r>
                              <w:r>
                                <w:rPr>
                                  <w:vertAlign w:val="subscript"/>
                                </w:rPr>
                                <w:t>ABS</w:t>
                              </w:r>
                              <w:proofErr w:type="spellEnd"/>
                            </w:p>
                          </w:txbxContent>
                        </wps:txbx>
                        <wps:bodyPr rot="0" vert="horz" wrap="square" lIns="0" tIns="0" rIns="0" bIns="0" anchor="t" anchorCtr="0" upright="1">
                          <a:noAutofit/>
                        </wps:bodyPr>
                      </wps:wsp>
                      <wps:wsp>
                        <wps:cNvPr id="181" name="Line 87"/>
                        <wps:cNvCnPr/>
                        <wps:spPr bwMode="auto">
                          <a:xfrm flipH="1" flipV="1">
                            <a:off x="1990090" y="1798320"/>
                            <a:ext cx="92075" cy="11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88"/>
                        <wps:cNvCnPr/>
                        <wps:spPr bwMode="auto">
                          <a:xfrm flipH="1">
                            <a:off x="1898650" y="422275"/>
                            <a:ext cx="25781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89"/>
                        <wps:cNvCnPr/>
                        <wps:spPr bwMode="auto">
                          <a:xfrm>
                            <a:off x="1358265" y="833120"/>
                            <a:ext cx="3691890" cy="1905"/>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84" name="Line 90"/>
                        <wps:cNvCnPr/>
                        <wps:spPr bwMode="auto">
                          <a:xfrm>
                            <a:off x="1126490" y="1139825"/>
                            <a:ext cx="3920490" cy="25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Line 91"/>
                        <wps:cNvCnPr/>
                        <wps:spPr bwMode="auto">
                          <a:xfrm>
                            <a:off x="1123315" y="1545590"/>
                            <a:ext cx="3922395" cy="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Line 92"/>
                        <wps:cNvCnPr/>
                        <wps:spPr bwMode="auto">
                          <a:xfrm flipH="1" flipV="1">
                            <a:off x="3482975" y="499110"/>
                            <a:ext cx="6985" cy="2322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93"/>
                        <wps:cNvCnPr/>
                        <wps:spPr bwMode="auto">
                          <a:xfrm flipV="1">
                            <a:off x="1196975" y="1273175"/>
                            <a:ext cx="8255" cy="15576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8" name="Line 94"/>
                        <wps:cNvCnPr/>
                        <wps:spPr bwMode="auto">
                          <a:xfrm flipV="1">
                            <a:off x="1006475" y="2341245"/>
                            <a:ext cx="3016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Text Box 95"/>
                        <wps:cNvSpPr txBox="1">
                          <a:spLocks noChangeArrowheads="1"/>
                        </wps:cNvSpPr>
                        <wps:spPr bwMode="auto">
                          <a:xfrm>
                            <a:off x="5068570" y="733425"/>
                            <a:ext cx="396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proofErr w:type="spellStart"/>
                              <w:r>
                                <w:rPr>
                                  <w:b/>
                                </w:rPr>
                                <w:t>a</w:t>
                              </w:r>
                              <w:r>
                                <w:rPr>
                                  <w:vertAlign w:val="subscript"/>
                                </w:rPr>
                                <w:t>BAS</w:t>
                              </w:r>
                              <w:proofErr w:type="spellEnd"/>
                            </w:p>
                          </w:txbxContent>
                        </wps:txbx>
                        <wps:bodyPr rot="0" vert="horz" wrap="square" lIns="0" tIns="45720" rIns="0" bIns="0" anchor="t" anchorCtr="0" upright="1">
                          <a:noAutofit/>
                        </wps:bodyPr>
                      </wps:wsp>
                      <wps:wsp>
                        <wps:cNvPr id="190" name="Text Box 96"/>
                        <wps:cNvSpPr txBox="1">
                          <a:spLocks noChangeArrowheads="1"/>
                        </wps:cNvSpPr>
                        <wps:spPr bwMode="auto">
                          <a:xfrm>
                            <a:off x="1167130" y="2802890"/>
                            <a:ext cx="236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b/>
                                  <w:vertAlign w:val="subscript"/>
                                </w:rPr>
                              </w:pPr>
                              <w:r>
                                <w:rPr>
                                  <w:b/>
                                </w:rPr>
                                <w:t>t</w:t>
                              </w:r>
                              <w:r>
                                <w:rPr>
                                  <w:b/>
                                  <w:vertAlign w:val="subscript"/>
                                </w:rPr>
                                <w:t>0</w:t>
                              </w:r>
                            </w:p>
                          </w:txbxContent>
                        </wps:txbx>
                        <wps:bodyPr rot="0" vert="horz" wrap="square" lIns="0" tIns="0" rIns="0" bIns="0" anchor="t" anchorCtr="0" upright="1">
                          <a:noAutofit/>
                        </wps:bodyPr>
                      </wps:wsp>
                      <wps:wsp>
                        <wps:cNvPr id="191" name="Line 97"/>
                        <wps:cNvCnPr/>
                        <wps:spPr bwMode="auto">
                          <a:xfrm>
                            <a:off x="1118235" y="2809240"/>
                            <a:ext cx="1270" cy="474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98"/>
                        <wps:cNvCnPr/>
                        <wps:spPr bwMode="auto">
                          <a:xfrm flipH="1">
                            <a:off x="3495675" y="3015615"/>
                            <a:ext cx="127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99"/>
                        <wps:cNvCnPr/>
                        <wps:spPr bwMode="auto">
                          <a:xfrm flipH="1">
                            <a:off x="1118235" y="3112135"/>
                            <a:ext cx="5099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00"/>
                        <wps:cNvCnPr/>
                        <wps:spPr bwMode="auto">
                          <a:xfrm>
                            <a:off x="2740660" y="3112135"/>
                            <a:ext cx="749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101"/>
                        <wps:cNvCnPr/>
                        <wps:spPr bwMode="auto">
                          <a:xfrm flipH="1">
                            <a:off x="5002530" y="3012440"/>
                            <a:ext cx="635"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02"/>
                        <wps:cNvCnPr/>
                        <wps:spPr bwMode="auto">
                          <a:xfrm flipH="1">
                            <a:off x="3490595" y="3111500"/>
                            <a:ext cx="781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03"/>
                        <wps:cNvCnPr/>
                        <wps:spPr bwMode="auto">
                          <a:xfrm>
                            <a:off x="4810125" y="3111500"/>
                            <a:ext cx="19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104"/>
                        <wps:cNvSpPr txBox="1">
                          <a:spLocks noChangeArrowheads="1"/>
                        </wps:cNvSpPr>
                        <wps:spPr bwMode="auto">
                          <a:xfrm>
                            <a:off x="415290" y="987425"/>
                            <a:ext cx="756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proofErr w:type="spellStart"/>
                              <w:r>
                                <w:rPr>
                                  <w:b/>
                                </w:rPr>
                                <w:t>F</w:t>
                              </w:r>
                              <w:r>
                                <w:rPr>
                                  <w:vertAlign w:val="subscript"/>
                                </w:rPr>
                                <w:t>ABS,upper</w:t>
                              </w:r>
                              <w:proofErr w:type="spellEnd"/>
                            </w:p>
                          </w:txbxContent>
                        </wps:txbx>
                        <wps:bodyPr rot="0" vert="horz" wrap="square" lIns="0" tIns="0" rIns="0" bIns="0" anchor="t" anchorCtr="0" upright="1">
                          <a:noAutofit/>
                        </wps:bodyPr>
                      </wps:wsp>
                      <wps:wsp>
                        <wps:cNvPr id="199" name="Text Box 105"/>
                        <wps:cNvSpPr txBox="1">
                          <a:spLocks noChangeArrowheads="1"/>
                        </wps:cNvSpPr>
                        <wps:spPr bwMode="auto">
                          <a:xfrm>
                            <a:off x="412115" y="1397635"/>
                            <a:ext cx="7569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proofErr w:type="spellStart"/>
                              <w:r>
                                <w:rPr>
                                  <w:b/>
                                </w:rPr>
                                <w:t>F</w:t>
                              </w:r>
                              <w:r>
                                <w:rPr>
                                  <w:vertAlign w:val="subscript"/>
                                </w:rPr>
                                <w:t>ABS,lower</w:t>
                              </w:r>
                              <w:proofErr w:type="spellEnd"/>
                            </w:p>
                          </w:txbxContent>
                        </wps:txbx>
                        <wps:bodyPr rot="0" vert="horz" wrap="square" lIns="0" tIns="0" rIns="0" bIns="0" anchor="t" anchorCtr="0" upright="1">
                          <a:noAutofit/>
                        </wps:bodyPr>
                      </wps:wsp>
                      <wps:wsp>
                        <wps:cNvPr id="200" name="Text Box 106"/>
                        <wps:cNvSpPr txBox="1">
                          <a:spLocks noChangeArrowheads="1"/>
                        </wps:cNvSpPr>
                        <wps:spPr bwMode="auto">
                          <a:xfrm>
                            <a:off x="330200" y="2171700"/>
                            <a:ext cx="6692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sz w:val="18"/>
                                  <w:szCs w:val="18"/>
                                  <w:vertAlign w:val="subscript"/>
                                </w:rPr>
                              </w:pPr>
                              <w:r>
                                <w:rPr>
                                  <w:b/>
                                  <w:sz w:val="18"/>
                                  <w:szCs w:val="18"/>
                                </w:rPr>
                                <w:t>Initial pedal force</w:t>
                              </w:r>
                            </w:p>
                          </w:txbxContent>
                        </wps:txbx>
                        <wps:bodyPr rot="0" vert="horz" wrap="square" lIns="0" tIns="0" rIns="0" bIns="0" anchor="t" anchorCtr="0" upright="1">
                          <a:noAutofit/>
                        </wps:bodyPr>
                      </wps:wsp>
                      <wps:wsp>
                        <wps:cNvPr id="201" name="Text Box 107"/>
                        <wps:cNvSpPr txBox="1">
                          <a:spLocks noChangeArrowheads="1"/>
                        </wps:cNvSpPr>
                        <wps:spPr bwMode="auto">
                          <a:xfrm>
                            <a:off x="2934970" y="2820035"/>
                            <a:ext cx="10452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r>
                                <w:t>t</w:t>
                              </w:r>
                              <w:r>
                                <w:rPr>
                                  <w:vertAlign w:val="subscript"/>
                                </w:rPr>
                                <w:t>0</w:t>
                              </w:r>
                              <w:r>
                                <w:t xml:space="preserve"> + 0.8 seconds</w:t>
                              </w:r>
                            </w:p>
                          </w:txbxContent>
                        </wps:txbx>
                        <wps:bodyPr rot="0" vert="horz" wrap="square" lIns="0" tIns="0" rIns="0" bIns="0" anchor="t" anchorCtr="0" upright="1">
                          <a:noAutofit/>
                        </wps:bodyPr>
                      </wps:wsp>
                    </wpc:wpc>
                  </a:graphicData>
                </a:graphic>
              </wp:inline>
            </w:drawing>
          </mc:Choice>
          <mc:Fallback>
            <w:pict>
              <v:group id="Zone de dessin 70" o:spid="_x0000_s1092" editas="canvas" style="width:453.6pt;height:272.15pt;mso-position-horizontal-relative:char;mso-position-vertical-relative:line" coordsize="57607,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">
                <v:shape id="_x0000_s1093" type="#_x0000_t75" style="position:absolute;width:57607;height:34563;visibility:visible;mso-wrap-style:square">
                  <v:fill o:detectmouseclick="t"/>
                  <v:path o:connecttype="none"/>
                </v:shape>
                <v:shape id="Text Box 72" o:spid="_x0000_s1094" type="#_x0000_t202" style="position:absolute;left:21139;top:2743;width:11525;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172767" w:rsidRDefault="00172767" w:rsidP="00A26232">
                        <w:pPr>
                          <w:rPr>
                            <w:sz w:val="18"/>
                            <w:szCs w:val="18"/>
                          </w:rPr>
                        </w:pPr>
                        <w:r>
                          <w:rPr>
                            <w:sz w:val="18"/>
                            <w:szCs w:val="18"/>
                          </w:rPr>
                          <w:t>Brake pedal force</w:t>
                        </w:r>
                      </w:p>
                    </w:txbxContent>
                  </v:textbox>
                </v:shape>
                <v:shape id="Text Box 73" o:spid="_x0000_s1095" type="#_x0000_t202" style="position:absolute;left:48545;top:27717;width:37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172767" w:rsidRDefault="00172767" w:rsidP="00A26232">
                        <w:pPr>
                          <w:rPr>
                            <w:b/>
                          </w:rPr>
                        </w:pPr>
                        <w:r>
                          <w:rPr>
                            <w:b/>
                          </w:rPr>
                          <w:t>time</w:t>
                        </w:r>
                      </w:p>
                    </w:txbxContent>
                  </v:textbox>
                </v:shape>
                <v:shape id="Text Box 74" o:spid="_x0000_s1096" type="#_x0000_t202" style="position:absolute;left:20612;top:19577;width:867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172767" w:rsidRDefault="00172767" w:rsidP="00A26232">
                        <w:pPr>
                          <w:rPr>
                            <w:sz w:val="18"/>
                            <w:szCs w:val="18"/>
                          </w:rPr>
                        </w:pPr>
                        <w:r>
                          <w:rPr>
                            <w:sz w:val="18"/>
                            <w:szCs w:val="18"/>
                          </w:rPr>
                          <w:t>deceleration</w:t>
                        </w:r>
                      </w:p>
                    </w:txbxContent>
                  </v:textbox>
                </v:shape>
                <v:shape id="Text Box 75" o:spid="_x0000_s1097" type="#_x0000_t202" style="position:absolute;left:2641;top:1898;width:8630;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172767" w:rsidRDefault="00172767" w:rsidP="00A26232">
                        <w:r>
                          <w:t xml:space="preserve">Brake pedal force </w:t>
                        </w:r>
                        <w:r>
                          <w:rPr>
                            <w:b/>
                          </w:rPr>
                          <w:t>F</w:t>
                        </w:r>
                      </w:p>
                    </w:txbxContent>
                  </v:textbox>
                </v:shape>
                <v:shape id="Text Box 76" o:spid="_x0000_s1098" type="#_x0000_t202" style="position:absolute;left:43148;top:717;width:1129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172767" w:rsidRDefault="00172767" w:rsidP="00A26232">
                        <w:pPr>
                          <w:rPr>
                            <w:vertAlign w:val="subscript"/>
                          </w:rPr>
                        </w:pPr>
                        <w:r>
                          <w:t xml:space="preserve">Deceleration </w:t>
                        </w:r>
                        <w:proofErr w:type="spellStart"/>
                        <w:r>
                          <w:t>a</w:t>
                        </w:r>
                        <w:r>
                          <w:rPr>
                            <w:vertAlign w:val="subscript"/>
                          </w:rPr>
                          <w:t>x</w:t>
                        </w:r>
                        <w:proofErr w:type="spellEnd"/>
                      </w:p>
                    </w:txbxContent>
                  </v:textbox>
                </v:shape>
                <v:shape id="Text Box 77" o:spid="_x0000_s1099" type="#_x0000_t202" style="position:absolute;left:17462;top:30003;width:8623;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172767" w:rsidRPr="005928BC" w:rsidRDefault="00172767" w:rsidP="00A26232">
                        <w:pPr>
                          <w:rPr>
                            <w:b/>
                            <w:sz w:val="18"/>
                            <w:szCs w:val="18"/>
                          </w:rPr>
                        </w:pPr>
                        <w:r>
                          <w:rPr>
                            <w:b/>
                            <w:sz w:val="18"/>
                            <w:szCs w:val="18"/>
                          </w:rPr>
                          <w:t>Phase of panic pedal application</w:t>
                        </w:r>
                      </w:p>
                    </w:txbxContent>
                  </v:textbox>
                </v:shape>
                <v:shape id="Text Box 78" o:spid="_x0000_s1100" type="#_x0000_t202" style="position:absolute;left:35960;top:30003;width:1570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172767" w:rsidRDefault="00172767" w:rsidP="00A26232">
                        <w:pPr>
                          <w:rPr>
                            <w:b/>
                            <w:sz w:val="18"/>
                            <w:szCs w:val="18"/>
                          </w:rPr>
                        </w:pPr>
                        <w:r>
                          <w:rPr>
                            <w:b/>
                            <w:sz w:val="18"/>
                            <w:szCs w:val="18"/>
                          </w:rPr>
                          <w:t>Phase of BAS-evaluation</w:t>
                        </w:r>
                      </w:p>
                      <w:p w:rsidR="00172767" w:rsidRDefault="00172767" w:rsidP="00A26232">
                        <w:pPr>
                          <w:rPr>
                            <w:vertAlign w:val="subscript"/>
                          </w:rPr>
                        </w:pPr>
                        <w:r>
                          <w:rPr>
                            <w:sz w:val="16"/>
                            <w:szCs w:val="16"/>
                          </w:rPr>
                          <w:t xml:space="preserve">(ending at speed of </w:t>
                        </w:r>
                        <w:r w:rsidRPr="00EA5696">
                          <w:rPr>
                            <w:b/>
                            <w:snapToGrid w:val="0"/>
                            <w:sz w:val="16"/>
                            <w:szCs w:val="16"/>
                          </w:rPr>
                          <w:t>15</w:t>
                        </w:r>
                        <w:r>
                          <w:t> </w:t>
                        </w:r>
                        <w:r>
                          <w:rPr>
                            <w:sz w:val="16"/>
                            <w:szCs w:val="16"/>
                          </w:rPr>
                          <w:t>km/h)</w:t>
                        </w:r>
                      </w:p>
                    </w:txbxContent>
                  </v:textbox>
                </v:shape>
                <v:rect id="Rectangle 79" o:spid="_x0000_s1101" style="position:absolute;left:34829;top:11423;width:15196;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mHcQA&#10;AADcAAAADwAAAGRycy9kb3ducmV2LnhtbERPTWvCQBC9C/6HZQredGNLq6SuYkstQUQxevE2zU6T&#10;YHY2za4a/70rFLzN433OZNaaSpypcaVlBcNBBII4s7rkXMF+t+iPQTiPrLGyTAqu5GA27XYmGGt7&#10;4S2dU5+LEMIuRgWF93UspcsKMugGtiYO3K9tDPoAm1zqBi8h3FTyOYrepMGSQ0OBNX0WlB3Tk1Eg&#10;k+/hKx//0vXPx2G8/MqT5WqTKNV7aufvIDy1/iH+dyc6zB+9wP2Zc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ph3EAAAA3AAAAA8AAAAAAAAAAAAAAAAAmAIAAGRycy9k&#10;b3ducmV2LnhtbFBLBQYAAAAABAAEAPUAAACJAwAAAAA=&#10;" fillcolor="red">
                  <v:fill r:id="rId17" o:title="" opacity="32125f" o:opacity2="32125f" type="pattern"/>
                </v:rect>
                <v:line id="Line 80" o:spid="_x0000_s1102" style="position:absolute;flip:y;visibility:visible;mso-wrap-style:square" from="11163,2235" to="11169,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f2cMAAADcAAAADwAAAGRycy9kb3ducmV2LnhtbERPS2sCMRC+F/wPYQq91aSl28dqFBUV&#10;r9pSepxuxt3VZLJsUnf990YoeJuP7znjae+sOFEbas8anoYKBHHhTc2lhq/P1eM7iBCRDVrPpOFM&#10;AaaTwd0Yc+M73tJpF0uRQjjkqKGKscmlDEVFDsPQN8SJ2/vWYUywLaVpsUvhzspnpV6lw5pTQ4UN&#10;LSoqjrs/p2GtNvPu8JGpxSH7/c7mvT0uf6zWD/f9bAQiUh9v4n/3xqT5by9wfSZdIC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rH9nDAAAA3AAAAA8AAAAAAAAAAAAA&#10;AAAAoQIAAGRycy9kb3ducmV2LnhtbFBLBQYAAAAABAAEAPkAAACRAwAAAAA=&#10;" strokeweight="1.5pt">
                  <v:stroke endarrow="block"/>
                </v:line>
                <v:line id="Line 81" o:spid="_x0000_s1103" style="position:absolute;visibility:visible;mso-wrap-style:square" from="11163,27705" to="52933,2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I8QAAADcAAAADwAAAGRycy9kb3ducmV2LnhtbERPS2vCQBC+F/oflin01my0Pkp0DSVg&#10;9dJD0h7sbciOSWx2NmS3Mf57tyB4m4/vOet0NK0YqHeNZQWTKAZBXFrdcKXg+2v78gbCeWSNrWVS&#10;cCEH6ebxYY2JtmfOaSh8JUIIuwQV1N53iZSurMmgi2xHHLij7Q36APtK6h7PIdy0chrHC2mw4dBQ&#10;Y0dZTeVv8WcUzPF1UeWfB3/cz35OY0Y8+Sh2Sj0/je8rEJ5Gfxff3Hsd5i/n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8jxAAAANwAAAAPAAAAAAAAAAAA&#10;AAAAAKECAABkcnMvZG93bnJldi54bWxQSwUGAAAAAAQABAD5AAAAkgMAAAAA&#10;" strokeweight="1.5pt">
                  <v:stroke endarrow="block"/>
                </v:line>
                <v:line id="Line 82" o:spid="_x0000_s1104" style="position:absolute;visibility:visible;mso-wrap-style:square" from="13335,6413" to="50374,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7gMYAAADcAAAADwAAAGRycy9kb3ducmV2LnhtbESPW2vCQBCF3wv+h2WEvtWNQr1EV+mF&#10;gtCneEEfh+yYDWZnY3Zror++KxT6NsM535kzi1VnK3GlxpeOFQwHCQji3OmSCwW77dfLFIQPyBor&#10;x6TgRh5Wy97TAlPtWs7ougmFiCHsU1RgQqhTKX1uyKIfuJo4aifXWAxxbQqpG2xjuK3kKEnG0mLJ&#10;8YLBmj4M5efNj401Jq/392z/OZsed+bQZrMJry/fSj33u7c5iEBd+Df/0Wv94MbweCZO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c+4DGAAAA3AAAAA8AAAAAAAAA&#10;AAAAAAAAoQIAAGRycy9kb3ducmV2LnhtbFBLBQYAAAAABAAEAPkAAACUAwAAAAA=&#10;">
                  <v:stroke dashstyle="longDashDot"/>
                </v:line>
                <v:shape id="Freeform 83" o:spid="_x0000_s1105" style="position:absolute;left:11226;top:3429;width:38754;height:23710;visibility:visible;mso-wrap-style:square;v-text-anchor:top" coordsize="6104,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z8MIA&#10;AADcAAAADwAAAGRycy9kb3ducmV2LnhtbERPzWrCQBC+C77DMoI33dSD2tRVSmmhKD0Y+wBDdvJT&#10;s7MhO5rYp+8KBW/z8f3OZje4Rl2pC7VnA0/zBBRx7m3NpYHv08dsDSoIssXGMxm4UYDddjzaYGp9&#10;z0e6ZlKqGMIhRQOVSJtqHfKKHIa5b4kjV/jOoUTYldp22Mdw1+hFkiy1w5pjQ4UtvVWUn7OLM7B+&#10;L/a9Pfza/bLIflzj5fnrLMZMJ8PrCyihQR7if/enjfNXK7g/Ey/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LPwwgAAANwAAAAPAAAAAAAAAAAAAAAAAJgCAABkcnMvZG93&#10;bnJldi54bWxQSwUGAAAAAAQABAD1AAAAhwM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2371090;346018,813151;683148,72560;1288204,1249110;1822786,808953;2012620,1086000;2374511,1061414;2650691,817348;2874809,939081;3168131,1020636;3435422,882113;3659540,955872;3875405,906699" o:connectangles="0,0,0,0,0,0,0,0,0,0,0,0,0"/>
                </v:shape>
                <v:shape id="Freeform 84" o:spid="_x0000_s1106" style="position:absolute;left:14122;top:7334;width:35973;height:20479;visibility:visible;mso-wrap-style:square;v-text-anchor:top" coordsize="5665,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C+cIA&#10;AADcAAAADwAAAGRycy9kb3ducmV2LnhtbESPwY7CMAxE70j7D5GRuEECB3ZVCAiBkBC3LfsBVmPa&#10;QuOUJguFr8eHlfZma8Yzz8t17xt1py7WgS1MJwYUcRFczaWFn9N+/AUqJmSHTWCy8KQI69XHYImZ&#10;Cw/+pnueSiUhHDO0UKXUZlrHoiKPcRJaYtHOofOYZO1K7Tp8SLhv9MyYufZYszRU2NK2ouKa/3oL&#10;ub/R7dSguW5neDmeD6+dee2sHQ37zQJUoj79m/+uD07wP4VWnpEJ9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sL5wgAAANwAAAAPAAAAAAAAAAAAAAAAAJgCAABkcnMvZG93&#10;bnJldi54bWxQSwUGAAAAAAQABAD1AAAAhwMAAAAA&#10;" path="m,3225c43,3125,129,2835,258,2621,387,2407,544,2455,775,1940,1006,1424,1481,,1807,13v326,13,434,334,692,336c2757,351,2934,92,3301,117v367,26,266,115,720,116c4259,241,4347,136,4701,130v352,-7,763,41,964,51e" filled="f">
                  <v:path arrowok="t" o:connecttype="custom" o:connectlocs="0,2047875;163830,1664335;492125,1231900;1147445,8255;1586865,221615;2096135,74295;2553335,147955;2985135,82550;3597275,114935" o:connectangles="0,0,0,0,0,0,0,0,0"/>
                </v:shape>
                <v:line id="Line 85" o:spid="_x0000_s1107" style="position:absolute;flip:y;visibility:visible;mso-wrap-style:square" from="49987,2749" to="50088,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9XE8EAAADcAAAADwAAAGRycy9kb3ducmV2LnhtbERPS4vCMBC+C/6HMIIXWVM9uNo1Sn0U&#10;vVYFr0Mz25ZtJqWJtv77zYKwt/n4nrPe9qYWT2pdZVnBbBqBIM6trrhQcLumH0sQziNrrC2Tghc5&#10;2G6GgzXG2nac0fPiCxFC2MWooPS+iaV0eUkG3dQ2xIH7tq1BH2BbSN1iF8JNLedRtJAGKw4NJTa0&#10;Lyn/uTyMgizyiemW2SHp76fzIp3s0uN9p9R41CdfIDz1/l/8dp91mP+5gr9nw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1cTwQAAANwAAAAPAAAAAAAAAAAAAAAA&#10;AKECAABkcnMvZG93bnJldi54bWxQSwUGAAAAAAQABAD5AAAAjwMAAAAA&#10;" strokeweight="1pt">
                  <v:stroke dashstyle="dash" endarrow="block"/>
                </v:line>
                <v:shape id="Text Box 86" o:spid="_x0000_s1108" type="#_x0000_t202" style="position:absolute;left:50685;top:5238;width:4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172767" w:rsidRDefault="00172767" w:rsidP="00A26232">
                        <w:pPr>
                          <w:rPr>
                            <w:vertAlign w:val="subscript"/>
                          </w:rPr>
                        </w:pPr>
                        <w:proofErr w:type="spellStart"/>
                        <w:r>
                          <w:rPr>
                            <w:b/>
                          </w:rPr>
                          <w:t>a</w:t>
                        </w:r>
                        <w:r>
                          <w:rPr>
                            <w:vertAlign w:val="subscript"/>
                          </w:rPr>
                          <w:t>ABS</w:t>
                        </w:r>
                        <w:proofErr w:type="spellEnd"/>
                      </w:p>
                    </w:txbxContent>
                  </v:textbox>
                </v:shape>
                <v:line id="Line 87" o:spid="_x0000_s1109" style="position:absolute;flip:x y;visibility:visible;mso-wrap-style:square" from="19900,17983" to="20821,1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hCMIAAADcAAAADwAAAGRycy9kb3ducmV2LnhtbERPTWvCQBC9F/oflhF6q5v0IDG6igiF&#10;HrxoRa+T7DSbmp1NsmtM/31XELzN433Ocj3aRgzU+9qxgnSagCAuna65UnD8/nzPQPiArLFxTAr+&#10;yMN69fqyxFy7G+9pOIRKxBD2OSowIbS5lL40ZNFPXUscuR/XWwwR9pXUPd5iuG3kR5LMpMWaY4PB&#10;lraGysvhahUMxTX9Pe32F1+cu3mRmW6762ZKvU3GzQJEoDE8xQ/3l47zsxT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ihCMIAAADcAAAADwAAAAAAAAAAAAAA&#10;AAChAgAAZHJzL2Rvd25yZXYueG1sUEsFBgAAAAAEAAQA+QAAAJADAAAAAA==&#10;">
                  <v:stroke endarrow="block"/>
                </v:line>
                <v:line id="Line 88" o:spid="_x0000_s1110" style="position:absolute;flip:x;visibility:visible;mso-wrap-style:square" from="18986,4222" to="21564,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b8QAAADcAAAADwAAAGRycy9kb3ducmV2LnhtbESPQWvCQBCF70L/wzKFXkLdVEFsdJXW&#10;KgjiodaDxyE7JqHZ2ZAdNf57VxC8zfDe9+bNdN65Wp2pDZVnAx/9FBRx7m3FhYH93+p9DCoIssXa&#10;Mxm4UoD57KU3xcz6C//SeSeFiiEcMjRQijSZ1iEvyWHo+4Y4akffOpS4toW2LV5iuKv1IE1H2mHF&#10;8UKJDS1Kyv93JxdrrLb8Mxwm304nySctD7JJtRjz9tp9TUAJdfI0P+i1jdx4A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869vxAAAANwAAAAPAAAAAAAAAAAA&#10;AAAAAKECAABkcnMvZG93bnJldi54bWxQSwUGAAAAAAQABAD5AAAAkgMAAAAA&#10;">
                  <v:stroke endarrow="block"/>
                </v:line>
                <v:line id="Line 89" o:spid="_x0000_s1111" style="position:absolute;visibility:visible;mso-wrap-style:square" from="13582,8331" to="50501,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oP8cAAADcAAAADwAAAGRycy9kb3ducmV2LnhtbESPQWvCQBCF7wX/wzJCb3WjxRpTV7Et&#10;BaGnWEt7HLLTbDA7m2a3JvrrXUHwNsN735s3i1Vva3Gg1leOFYxHCQjiwumKSwW7z/eHFIQPyBpr&#10;x6TgSB5Wy8HdAjPtOs7psA2liCHsM1RgQmgyKX1hyKIfuYY4ar+utRji2pZSt9jFcFvLSZI8SYsV&#10;xwsGG3o1VOy3/zbWmE1PL/nX2zz92ZnvLp/PePP3odT9sF8/gwjUh5v5Sm905NJHuDwTJ5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vig/xwAAANwAAAAPAAAAAAAA&#10;AAAAAAAAAKECAABkcnMvZG93bnJldi54bWxQSwUGAAAAAAQABAD5AAAAlQMAAAAA&#10;">
                  <v:stroke dashstyle="longDashDot"/>
                </v:line>
                <v:line id="Line 90" o:spid="_x0000_s1112" style="position:absolute;visibility:visible;mso-wrap-style:square" from="11264,11398" to="50469,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YCsEAAADcAAAADwAAAGRycy9kb3ducmV2LnhtbESPQYvCMBCF78L+hzALe9N0RUS6RhFh&#10;0ZtUBa9jM9tUm0lJou3+eyMI3mZ4b973Zr7sbSPu5EPtWMH3KANBXDpdc6XgePgdzkCEiKyxcUwK&#10;/inAcvExmGOuXccF3fexEimEQ44KTIxtLmUoDVkMI9cSJ+3PeYsxrb6S2mOXwm0jx1k2lRZrTgSD&#10;La0Nldf9zSZuQZuL99Ou51CedxdaFebUKfX12a9+QETq49v8ut7qVH82gecza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5gKwQAAANwAAAAPAAAAAAAAAAAAAAAA&#10;AKECAABkcnMvZG93bnJldi54bWxQSwUGAAAAAAQABAD5AAAAjwMAAAAA&#10;" strokeweight="1pt">
                  <v:stroke dashstyle="dash"/>
                </v:line>
                <v:line id="Line 91" o:spid="_x0000_s1113" style="position:absolute;visibility:visible;mso-wrap-style:square" from="11233,15455" to="50457,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9kcEAAADcAAAADwAAAGRycy9kb3ducmV2LnhtbESPQYvCMBCF78L+hzALe9N0BUW6RhFh&#10;0ZtUBa9jM9tUm0lJou3+eyMI3mZ4b973Zr7sbSPu5EPtWMH3KANBXDpdc6XgePgdzkCEiKyxcUwK&#10;/inAcvExmGOuXccF3fexEimEQ44KTIxtLmUoDVkMI9cSJ+3PeYsxrb6S2mOXwm0jx1k2lRZrTgSD&#10;La0Nldf9zSZuQZuL99Ou51CedxdaFebUKfX12a9+QETq49v8ut7qVH82gecza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z2RwQAAANwAAAAPAAAAAAAAAAAAAAAA&#10;AKECAABkcnMvZG93bnJldi54bWxQSwUGAAAAAAQABAD5AAAAjwMAAAAA&#10;" strokeweight="1pt">
                  <v:stroke dashstyle="dash"/>
                </v:line>
                <v:line id="Line 92" o:spid="_x0000_s1114" style="position:absolute;flip:x y;visibility:visible;mso-wrap-style:square" from="34829,4991" to="34899,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mf8EAAADcAAAADwAAAGRycy9kb3ducmV2LnhtbERP24rCMBB9F/yHMMK+aeqyqFRjUWFR&#10;YRG84evQjG2xmZQm1rpfv1kQfJvDuc4saU0pGqpdYVnBcBCBIE6tLjhTcDp+9ycgnEfWWFomBU9y&#10;kMy7nRnG2j54T83BZyKEsItRQe59FUvp0pwMuoGtiAN3tbVBH2CdSV3jI4SbUn5G0UgaLDg05FjR&#10;Kqf0drgbBanx2+dyR4vzhca/+wjt8Gf9pdRHr11MQXhq/Vv8cm90mD8Zwf8z4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KZ/wQAAANwAAAAPAAAAAAAAAAAAAAAA&#10;AKECAABkcnMvZG93bnJldi54bWxQSwUGAAAAAAQABAD5AAAAjwMAAAAA&#10;">
                  <v:stroke dashstyle="1 1"/>
                </v:line>
                <v:line id="Line 93" o:spid="_x0000_s1115" style="position:absolute;flip:y;visibility:visible;mso-wrap-style:square" from="11969,12731" to="12052,2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pMgAAADcAAAADwAAAGRycy9kb3ducmV2LnhtbESPT2vCQBDF7wW/wzKCl6KbFmlC6irF&#10;1n9QCkYPHqfZMQnNzobsqsm3dwuF3mZ47/fmzWzRmVpcqXWVZQVPkwgEcW51xYWC42E1TkA4j6yx&#10;tkwKenKwmA8eZphqe+M9XTNfiBDCLkUFpfdNKqXLSzLoJrYhDtrZtgZ9WNtC6hZvIdzU8jmKXqTB&#10;isOFEhtalpT/ZBcTarxPD7v+e7OOvz6W+ed5N32MtielRsPu7RWEp87/m//orQ5cEsPvM2ECOb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NpMgAAADcAAAADwAAAAAA&#10;AAAAAAAAAAChAgAAZHJzL2Rvd25yZXYueG1sUEsFBgAAAAAEAAQA+QAAAJYDAAAAAA==&#10;" strokeweight="2.25pt"/>
                <v:line id="Line 94" o:spid="_x0000_s1116" style="position:absolute;flip:y;visibility:visible;mso-wrap-style:square" from="10064,23412" to="13081,2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shape id="Text Box 95" o:spid="_x0000_s1117" type="#_x0000_t202" style="position:absolute;left:50685;top:7334;width:39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7HsQA&#10;AADcAAAADwAAAGRycy9kb3ducmV2LnhtbERPS4vCMBC+L/gfwgh7W1NXEK1G0RVhHyL4OngbmrEt&#10;NpPaZNvuvzfCgrf5+J4znbemEDVVLresoN+LQBAnVuecKjge1m8jEM4jaywsk4I/cjCfdV6mGGvb&#10;8I7qvU9FCGEXo4LM+zKW0iUZGXQ9WxIH7mIrgz7AKpW6wiaEm0K+R9FQGsw5NGRY0kdGyXX/axTU&#10;p/Ny2Hzj4Nr+1F+722qxOW9TpV677WICwlPrn+J/96cO80djeDw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pOx7EAAAA3AAAAA8AAAAAAAAAAAAAAAAAmAIAAGRycy9k&#10;b3ducmV2LnhtbFBLBQYAAAAABAAEAPUAAACJAwAAAAA=&#10;" filled="f" stroked="f">
                  <v:textbox inset="0,,0,0">
                    <w:txbxContent>
                      <w:p w:rsidR="00172767" w:rsidRDefault="00172767" w:rsidP="00A26232">
                        <w:pPr>
                          <w:rPr>
                            <w:vertAlign w:val="subscript"/>
                          </w:rPr>
                        </w:pPr>
                        <w:proofErr w:type="spellStart"/>
                        <w:r>
                          <w:rPr>
                            <w:b/>
                          </w:rPr>
                          <w:t>a</w:t>
                        </w:r>
                        <w:r>
                          <w:rPr>
                            <w:vertAlign w:val="subscript"/>
                          </w:rPr>
                          <w:t>BAS</w:t>
                        </w:r>
                        <w:proofErr w:type="spellEnd"/>
                      </w:p>
                    </w:txbxContent>
                  </v:textbox>
                </v:shape>
                <v:shape id="Text Box 96" o:spid="_x0000_s1118" type="#_x0000_t202" style="position:absolute;left:11671;top:28028;width:2362;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172767" w:rsidRDefault="00172767" w:rsidP="00A26232">
                        <w:pPr>
                          <w:rPr>
                            <w:b/>
                            <w:vertAlign w:val="subscript"/>
                          </w:rPr>
                        </w:pPr>
                        <w:r>
                          <w:rPr>
                            <w:b/>
                          </w:rPr>
                          <w:t>t</w:t>
                        </w:r>
                        <w:r>
                          <w:rPr>
                            <w:b/>
                            <w:vertAlign w:val="subscript"/>
                          </w:rPr>
                          <w:t>0</w:t>
                        </w:r>
                      </w:p>
                    </w:txbxContent>
                  </v:textbox>
                </v:shape>
                <v:line id="Line 97" o:spid="_x0000_s1119" style="position:absolute;visibility:visible;mso-wrap-style:square" from="11182,28092" to="11195,3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98" o:spid="_x0000_s1120" style="position:absolute;flip:x;visibility:visible;mso-wrap-style:square" from="34956,30156" to="34969,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99" o:spid="_x0000_s1121" style="position:absolute;flip:x;visibility:visible;mso-wrap-style:square" from="11182,31121" to="16281,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 100" o:spid="_x0000_s1122" style="position:absolute;visibility:visible;mso-wrap-style:square" from="27406,31121" to="34899,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101" o:spid="_x0000_s1123" style="position:absolute;flip:x;visibility:visible;mso-wrap-style:square" from="50025,30124" to="50031,3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102" o:spid="_x0000_s1124" style="position:absolute;flip:x;visibility:visible;mso-wrap-style:square" from="34905,31115" to="35687,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scUAAADcAAAADwAAAGRycy9kb3ducmV2LnhtbESPT2vCQBDF74LfYZlCL6FuVBBNXcU/&#10;FQTxoO2hxyE7TUKzsyE7avrtu4LgbYb3fm/ezJedq9WV2lB5NjAcpKCIc28rLgx8fe7epqCCIFus&#10;PZOBPwqwXPR7c8ysv/GJrmcpVAzhkKGBUqTJtA55SQ7DwDfEUfvxrUOJa1to2+Ithrtaj9J0oh1W&#10;HC+U2NCmpPz3fHGxxu7I2/E4WTudJDP6+JZDqsWY15du9Q5KqJOn+UHvbeRmE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E/scUAAADcAAAADwAAAAAAAAAA&#10;AAAAAAChAgAAZHJzL2Rvd25yZXYueG1sUEsFBgAAAAAEAAQA+QAAAJMDAAAAAA==&#10;">
                  <v:stroke endarrow="block"/>
                </v:line>
                <v:line id="Line 103" o:spid="_x0000_s1125" style="position:absolute;visibility:visible;mso-wrap-style:square" from="48101,31115" to="50006,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shape id="Text Box 104" o:spid="_x0000_s1126" type="#_x0000_t202" style="position:absolute;left:4152;top:9874;width:757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172767" w:rsidRDefault="00172767" w:rsidP="00A26232">
                        <w:pPr>
                          <w:rPr>
                            <w:vertAlign w:val="subscript"/>
                          </w:rPr>
                        </w:pPr>
                        <w:proofErr w:type="spellStart"/>
                        <w:r>
                          <w:rPr>
                            <w:b/>
                          </w:rPr>
                          <w:t>F</w:t>
                        </w:r>
                        <w:r>
                          <w:rPr>
                            <w:vertAlign w:val="subscript"/>
                          </w:rPr>
                          <w:t>ABS,upper</w:t>
                        </w:r>
                        <w:proofErr w:type="spellEnd"/>
                      </w:p>
                    </w:txbxContent>
                  </v:textbox>
                </v:shape>
                <v:shape id="Text Box 105" o:spid="_x0000_s1127" type="#_x0000_t202" style="position:absolute;left:4121;top:13976;width:756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172767" w:rsidRDefault="00172767" w:rsidP="00A26232">
                        <w:pPr>
                          <w:rPr>
                            <w:vertAlign w:val="subscript"/>
                          </w:rPr>
                        </w:pPr>
                        <w:proofErr w:type="spellStart"/>
                        <w:r>
                          <w:rPr>
                            <w:b/>
                          </w:rPr>
                          <w:t>F</w:t>
                        </w:r>
                        <w:r>
                          <w:rPr>
                            <w:vertAlign w:val="subscript"/>
                          </w:rPr>
                          <w:t>ABS,lower</w:t>
                        </w:r>
                        <w:proofErr w:type="spellEnd"/>
                      </w:p>
                    </w:txbxContent>
                  </v:textbox>
                </v:shape>
                <v:shape id="Text Box 106" o:spid="_x0000_s1128" type="#_x0000_t202" style="position:absolute;left:3302;top:21717;width:6692;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172767" w:rsidRDefault="00172767" w:rsidP="00A26232">
                        <w:pPr>
                          <w:rPr>
                            <w:sz w:val="18"/>
                            <w:szCs w:val="18"/>
                            <w:vertAlign w:val="subscript"/>
                          </w:rPr>
                        </w:pPr>
                        <w:r>
                          <w:rPr>
                            <w:b/>
                            <w:sz w:val="18"/>
                            <w:szCs w:val="18"/>
                          </w:rPr>
                          <w:t>Initial pedal force</w:t>
                        </w:r>
                      </w:p>
                    </w:txbxContent>
                  </v:textbox>
                </v:shape>
                <v:shape id="Text Box 107" o:spid="_x0000_s1129" type="#_x0000_t202" style="position:absolute;left:29349;top:28200;width:1045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172767" w:rsidRDefault="00172767" w:rsidP="00A26232">
                        <w:r>
                          <w:t>t</w:t>
                        </w:r>
                        <w:r>
                          <w:rPr>
                            <w:vertAlign w:val="subscript"/>
                          </w:rPr>
                          <w:t>0</w:t>
                        </w:r>
                        <w:r>
                          <w:t xml:space="preserve"> + 0.8 seconds</w:t>
                        </w:r>
                      </w:p>
                    </w:txbxContent>
                  </v:textbox>
                </v:shape>
                <w10:anchorlock/>
              </v:group>
            </w:pict>
          </mc:Fallback>
        </mc:AlternateContent>
      </w:r>
    </w:p>
    <w:p w:rsidR="00A26232" w:rsidRPr="006A7451" w:rsidRDefault="00A26232" w:rsidP="00775C2E">
      <w:pPr>
        <w:pStyle w:val="HChG"/>
        <w:ind w:left="2300"/>
        <w:rPr>
          <w:lang w:val="en-US"/>
        </w:rPr>
      </w:pPr>
      <w:r>
        <w:rPr>
          <w:lang w:val="en-US"/>
        </w:rPr>
        <w:t>10</w:t>
      </w:r>
      <w:r w:rsidRPr="006A7451">
        <w:rPr>
          <w:lang w:val="en-US"/>
        </w:rPr>
        <w:t xml:space="preserve">. </w:t>
      </w:r>
      <w:r w:rsidRPr="006A7451">
        <w:rPr>
          <w:lang w:val="en-US"/>
        </w:rPr>
        <w:tab/>
        <w:t>Modification of</w:t>
      </w:r>
      <w:r>
        <w:rPr>
          <w:lang w:val="en-US"/>
        </w:rPr>
        <w:t xml:space="preserve"> vehicle type or </w:t>
      </w:r>
      <w:r w:rsidRPr="00BE6FC2">
        <w:rPr>
          <w:lang w:val="en-US" w:eastAsia="ja-JP"/>
        </w:rPr>
        <w:t>BAS</w:t>
      </w:r>
      <w:r>
        <w:rPr>
          <w:color w:val="0000FF"/>
          <w:lang w:val="en-US" w:eastAsia="ja-JP"/>
        </w:rPr>
        <w:t xml:space="preserve"> </w:t>
      </w:r>
      <w:r w:rsidRPr="006A7451">
        <w:rPr>
          <w:lang w:val="en-US"/>
        </w:rPr>
        <w:t>and extension of approval</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10.1.</w:t>
      </w:r>
      <w:r w:rsidRPr="007719E8">
        <w:rPr>
          <w:bCs/>
          <w:spacing w:val="-2"/>
          <w:lang w:eastAsia="fr-FR"/>
        </w:rPr>
        <w:tab/>
        <w:t xml:space="preserve">Every modification </w:t>
      </w:r>
      <w:r w:rsidRPr="007719E8">
        <w:rPr>
          <w:lang w:val="en-TT"/>
        </w:rPr>
        <w:t xml:space="preserve">to an existing </w:t>
      </w:r>
      <w:r w:rsidRPr="007719E8">
        <w:rPr>
          <w:bCs/>
          <w:spacing w:val="-2"/>
          <w:lang w:eastAsia="fr-FR"/>
        </w:rPr>
        <w:t>vehicle type shall be notified to the administrative department which approved the vehicle type.</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ab/>
        <w:t>The department shall then either:</w:t>
      </w:r>
    </w:p>
    <w:p w:rsidR="00A26232" w:rsidRPr="007719E8" w:rsidRDefault="00A26232" w:rsidP="00031AB1">
      <w:pPr>
        <w:tabs>
          <w:tab w:val="left" w:pos="1134"/>
        </w:tabs>
        <w:spacing w:before="120" w:after="120" w:line="240" w:lineRule="auto"/>
        <w:ind w:left="2835" w:right="1134" w:hanging="567"/>
        <w:jc w:val="both"/>
        <w:rPr>
          <w:bCs/>
          <w:spacing w:val="-2"/>
          <w:lang w:val="en-TT" w:eastAsia="fr-FR"/>
        </w:rPr>
      </w:pPr>
      <w:r w:rsidRPr="007719E8">
        <w:rPr>
          <w:bCs/>
          <w:spacing w:val="-2"/>
          <w:lang w:val="en-TT" w:eastAsia="fr-FR"/>
        </w:rPr>
        <w:t>(a)</w:t>
      </w:r>
      <w:r w:rsidRPr="007719E8">
        <w:rPr>
          <w:bCs/>
          <w:spacing w:val="-2"/>
          <w:lang w:val="en-TT" w:eastAsia="fr-FR"/>
        </w:rPr>
        <w:tab/>
        <w:t>decide, in consultation with the manufacturer, that a new type-approval is to be granted</w:t>
      </w:r>
      <w:r w:rsidR="00886527">
        <w:rPr>
          <w:bCs/>
          <w:spacing w:val="-2"/>
          <w:lang w:val="en-TT" w:eastAsia="fr-FR"/>
        </w:rPr>
        <w:t>;</w:t>
      </w:r>
      <w:r w:rsidRPr="007719E8">
        <w:rPr>
          <w:bCs/>
          <w:spacing w:val="-2"/>
          <w:lang w:val="en-TT" w:eastAsia="fr-FR"/>
        </w:rPr>
        <w:t xml:space="preserve"> or </w:t>
      </w:r>
    </w:p>
    <w:p w:rsidR="00A26232" w:rsidRPr="007719E8" w:rsidRDefault="00A26232" w:rsidP="00775C2E">
      <w:pPr>
        <w:spacing w:before="120" w:after="120" w:line="240" w:lineRule="auto"/>
        <w:ind w:left="2268" w:right="1134"/>
        <w:jc w:val="both"/>
        <w:rPr>
          <w:bCs/>
          <w:spacing w:val="-2"/>
          <w:lang w:eastAsia="fr-FR"/>
        </w:rPr>
      </w:pPr>
      <w:r w:rsidRPr="007719E8">
        <w:rPr>
          <w:bCs/>
          <w:spacing w:val="-2"/>
          <w:lang w:val="en-TT" w:eastAsia="fr-FR"/>
        </w:rPr>
        <w:t>(b)</w:t>
      </w:r>
      <w:r w:rsidRPr="007719E8">
        <w:rPr>
          <w:bCs/>
          <w:spacing w:val="-2"/>
          <w:lang w:val="en-TT" w:eastAsia="fr-FR"/>
        </w:rPr>
        <w:tab/>
        <w:t xml:space="preserve">apply the procedure contained in </w:t>
      </w:r>
      <w:r w:rsidRPr="008E1B0C">
        <w:rPr>
          <w:bCs/>
          <w:spacing w:val="-2"/>
          <w:lang w:val="en-TT" w:eastAsia="fr-FR"/>
        </w:rPr>
        <w:t xml:space="preserve">paragraph </w:t>
      </w:r>
      <w:r w:rsidRPr="008E1B0C">
        <w:rPr>
          <w:bCs/>
          <w:spacing w:val="-2"/>
          <w:lang w:val="en-TT" w:eastAsia="ja-JP"/>
        </w:rPr>
        <w:t>10</w:t>
      </w:r>
      <w:r w:rsidRPr="008E1B0C">
        <w:rPr>
          <w:bCs/>
          <w:spacing w:val="-2"/>
          <w:lang w:val="en-TT" w:eastAsia="fr-FR"/>
        </w:rPr>
        <w:t>.1.1.</w:t>
      </w:r>
      <w:r w:rsidRPr="007719E8">
        <w:rPr>
          <w:bCs/>
          <w:spacing w:val="-2"/>
          <w:lang w:val="en-TT" w:eastAsia="fr-FR"/>
        </w:rPr>
        <w:t xml:space="preserve"> (Revision) and, if </w:t>
      </w:r>
      <w:r w:rsidR="00886527">
        <w:rPr>
          <w:bCs/>
          <w:spacing w:val="-2"/>
          <w:lang w:val="en-TT" w:eastAsia="fr-FR"/>
        </w:rPr>
        <w:tab/>
      </w:r>
      <w:r w:rsidR="00886527">
        <w:rPr>
          <w:bCs/>
          <w:spacing w:val="-2"/>
          <w:lang w:val="en-TT" w:eastAsia="fr-FR"/>
        </w:rPr>
        <w:tab/>
      </w:r>
      <w:r w:rsidR="00886527">
        <w:rPr>
          <w:bCs/>
          <w:spacing w:val="-2"/>
          <w:lang w:val="en-TT" w:eastAsia="fr-FR"/>
        </w:rPr>
        <w:tab/>
      </w:r>
      <w:r w:rsidRPr="007719E8">
        <w:rPr>
          <w:bCs/>
          <w:spacing w:val="-2"/>
          <w:lang w:val="en-TT" w:eastAsia="fr-FR"/>
        </w:rPr>
        <w:t xml:space="preserve">applicable, the procedure contained in </w:t>
      </w:r>
      <w:r w:rsidRPr="008E1B0C">
        <w:rPr>
          <w:bCs/>
          <w:spacing w:val="-2"/>
          <w:lang w:val="en-TT" w:eastAsia="fr-FR"/>
        </w:rPr>
        <w:t xml:space="preserve">paragraph </w:t>
      </w:r>
      <w:r w:rsidRPr="008E1B0C">
        <w:rPr>
          <w:bCs/>
          <w:spacing w:val="-2"/>
          <w:lang w:val="en-TT" w:eastAsia="ja-JP"/>
        </w:rPr>
        <w:t>10</w:t>
      </w:r>
      <w:r w:rsidRPr="008E1B0C">
        <w:rPr>
          <w:bCs/>
          <w:spacing w:val="-2"/>
          <w:lang w:val="en-TT" w:eastAsia="fr-FR"/>
        </w:rPr>
        <w:t>.1.2.</w:t>
      </w:r>
      <w:r w:rsidRPr="003F5F2D">
        <w:rPr>
          <w:bCs/>
          <w:color w:val="0000FF"/>
          <w:spacing w:val="-2"/>
          <w:lang w:val="en-TT" w:eastAsia="fr-FR"/>
        </w:rPr>
        <w:t xml:space="preserve"> </w:t>
      </w:r>
      <w:r w:rsidRPr="007719E8">
        <w:rPr>
          <w:bCs/>
          <w:spacing w:val="-2"/>
          <w:lang w:val="en-TT" w:eastAsia="fr-FR"/>
        </w:rPr>
        <w:t>(Extension).</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10.1.1.</w:t>
      </w:r>
      <w:r w:rsidRPr="007719E8">
        <w:rPr>
          <w:bCs/>
          <w:spacing w:val="-2"/>
          <w:lang w:eastAsia="fr-FR"/>
        </w:rPr>
        <w:tab/>
        <w:t xml:space="preserve">Revision </w:t>
      </w:r>
    </w:p>
    <w:p w:rsidR="00A26232" w:rsidRPr="007719E8" w:rsidRDefault="00A26232" w:rsidP="00775C2E">
      <w:pPr>
        <w:tabs>
          <w:tab w:val="left" w:pos="2268"/>
        </w:tabs>
        <w:spacing w:before="120" w:after="120" w:line="240" w:lineRule="auto"/>
        <w:ind w:left="2268" w:right="1134"/>
        <w:jc w:val="both"/>
        <w:rPr>
          <w:bCs/>
          <w:spacing w:val="-2"/>
          <w:lang w:eastAsia="fr-FR"/>
        </w:rPr>
      </w:pPr>
      <w:r w:rsidRPr="007719E8">
        <w:rPr>
          <w:bCs/>
          <w:spacing w:val="-2"/>
          <w:lang w:eastAsia="fr-FR"/>
        </w:rPr>
        <w:t xml:space="preserve">When particulars recorded in the </w:t>
      </w:r>
      <w:r w:rsidRPr="007719E8">
        <w:t xml:space="preserve">information documents </w:t>
      </w:r>
      <w:r w:rsidRPr="007719E8">
        <w:rPr>
          <w:bCs/>
          <w:spacing w:val="-2"/>
          <w:lang w:eastAsia="fr-FR"/>
        </w:rPr>
        <w:t xml:space="preserve">have changed and the </w:t>
      </w:r>
      <w:r w:rsidRPr="007719E8">
        <w:rPr>
          <w:bCs/>
          <w:spacing w:val="-2"/>
          <w:lang w:val="en-TT" w:eastAsia="fr-FR"/>
        </w:rPr>
        <w:t>administrative department</w:t>
      </w:r>
      <w:r w:rsidRPr="007719E8">
        <w:rPr>
          <w:bCs/>
          <w:spacing w:val="-2"/>
          <w:lang w:eastAsia="fr-FR"/>
        </w:rPr>
        <w:t xml:space="preserve"> considers that the modifications made are unlikely to have appreciable adverse effects and that in any case the </w:t>
      </w:r>
      <w:r w:rsidRPr="007719E8">
        <w:t>foot controls</w:t>
      </w:r>
      <w:r w:rsidRPr="007719E8">
        <w:rPr>
          <w:bCs/>
          <w:spacing w:val="-2"/>
          <w:lang w:eastAsia="fr-FR"/>
        </w:rPr>
        <w:t xml:space="preserve"> still meet the requirements,</w:t>
      </w:r>
      <w:r w:rsidRPr="007719E8">
        <w:t xml:space="preserve"> </w:t>
      </w:r>
      <w:r w:rsidRPr="007719E8">
        <w:rPr>
          <w:bCs/>
          <w:spacing w:val="-2"/>
          <w:lang w:eastAsia="fr-FR"/>
        </w:rPr>
        <w:t xml:space="preserve">the modification shall be designated a “revision”.  </w:t>
      </w:r>
    </w:p>
    <w:p w:rsidR="00A26232" w:rsidRPr="007719E8" w:rsidRDefault="00A26232" w:rsidP="00775C2E">
      <w:pPr>
        <w:tabs>
          <w:tab w:val="left" w:pos="2268"/>
        </w:tabs>
        <w:spacing w:before="120" w:after="120" w:line="240" w:lineRule="auto"/>
        <w:ind w:left="2268" w:right="1134"/>
        <w:jc w:val="both"/>
        <w:rPr>
          <w:bCs/>
          <w:strike/>
          <w:spacing w:val="-2"/>
          <w:lang w:eastAsia="fr-FR"/>
        </w:rPr>
      </w:pPr>
      <w:r w:rsidRPr="007719E8">
        <w:rPr>
          <w:bCs/>
        </w:rPr>
        <w:t xml:space="preserve">In such a case, the </w:t>
      </w:r>
      <w:r w:rsidRPr="007719E8">
        <w:rPr>
          <w:lang w:val="en-TT"/>
        </w:rPr>
        <w:t>administrative department</w:t>
      </w:r>
      <w:r w:rsidRPr="007719E8">
        <w:rPr>
          <w:bCs/>
        </w:rPr>
        <w:t xml:space="preserve"> shall issue the revised pages of the </w:t>
      </w:r>
      <w:r w:rsidRPr="007719E8">
        <w:t xml:space="preserve">information documents </w:t>
      </w:r>
      <w:r w:rsidRPr="007719E8">
        <w:rPr>
          <w:bCs/>
        </w:rPr>
        <w:t>as necessary, marking each revised page to show clearly the nature of the modification and the date of re-issue. A consolidated</w:t>
      </w:r>
      <w:r w:rsidR="00031AB1">
        <w:rPr>
          <w:rFonts w:ascii="MS Mincho" w:hAnsi="MS Mincho" w:cs="MS Mincho"/>
          <w:bCs/>
        </w:rPr>
        <w:t xml:space="preserve">, </w:t>
      </w:r>
      <w:r w:rsidRPr="007719E8">
        <w:rPr>
          <w:bCs/>
        </w:rPr>
        <w:t xml:space="preserve">updated version of the </w:t>
      </w:r>
      <w:r w:rsidRPr="007719E8">
        <w:rPr>
          <w:bCs/>
          <w:spacing w:val="-2"/>
          <w:lang w:eastAsia="fr-FR"/>
        </w:rPr>
        <w:t>information documents</w:t>
      </w:r>
      <w:r w:rsidRPr="007719E8">
        <w:rPr>
          <w:bCs/>
        </w:rPr>
        <w:t>, accompanied by a detailed description of the modification, shall be deemed to meet this requirement.</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10.1.2.</w:t>
      </w:r>
      <w:r w:rsidRPr="007719E8">
        <w:rPr>
          <w:bCs/>
          <w:spacing w:val="-2"/>
          <w:lang w:eastAsia="fr-FR"/>
        </w:rPr>
        <w:tab/>
        <w:t>Extension</w:t>
      </w:r>
    </w:p>
    <w:p w:rsidR="00A26232" w:rsidRPr="007719E8" w:rsidRDefault="00A26232" w:rsidP="00775C2E">
      <w:pPr>
        <w:tabs>
          <w:tab w:val="left" w:pos="2268"/>
        </w:tabs>
        <w:spacing w:before="120" w:after="120" w:line="240" w:lineRule="auto"/>
        <w:ind w:left="2268" w:right="1134"/>
        <w:jc w:val="both"/>
        <w:rPr>
          <w:bCs/>
          <w:spacing w:val="-2"/>
          <w:lang w:eastAsia="fr-FR"/>
        </w:rPr>
      </w:pPr>
      <w:r w:rsidRPr="007719E8">
        <w:rPr>
          <w:bCs/>
          <w:spacing w:val="-2"/>
          <w:lang w:eastAsia="fr-FR"/>
        </w:rPr>
        <w:lastRenderedPageBreak/>
        <w:t xml:space="preserve">The modification shall be designated an “extension” if, in addition to the change of the particulars recorded in the </w:t>
      </w:r>
      <w:r w:rsidRPr="007719E8">
        <w:t>information documents</w:t>
      </w:r>
      <w:r w:rsidRPr="007719E8">
        <w:rPr>
          <w:bCs/>
          <w:spacing w:val="-2"/>
          <w:lang w:eastAsia="fr-FR"/>
        </w:rPr>
        <w:t xml:space="preserve">,  </w:t>
      </w:r>
    </w:p>
    <w:p w:rsidR="00A26232" w:rsidRPr="007719E8" w:rsidRDefault="00A26232" w:rsidP="00775C2E">
      <w:pPr>
        <w:numPr>
          <w:ilvl w:val="0"/>
          <w:numId w:val="32"/>
        </w:numPr>
        <w:spacing w:before="120" w:after="120" w:line="240" w:lineRule="auto"/>
        <w:ind w:left="2694" w:right="1134"/>
        <w:jc w:val="both"/>
        <w:rPr>
          <w:bCs/>
          <w:spacing w:val="-2"/>
          <w:lang w:eastAsia="fr-FR"/>
        </w:rPr>
      </w:pPr>
      <w:r w:rsidRPr="007719E8">
        <w:rPr>
          <w:bCs/>
          <w:spacing w:val="-2"/>
          <w:lang w:eastAsia="fr-FR"/>
        </w:rPr>
        <w:t>further in</w:t>
      </w:r>
      <w:r w:rsidR="006B1B62">
        <w:rPr>
          <w:bCs/>
          <w:spacing w:val="-2"/>
          <w:lang w:eastAsia="fr-FR"/>
        </w:rPr>
        <w:t>spections or tests are required;</w:t>
      </w:r>
      <w:r w:rsidRPr="007719E8">
        <w:rPr>
          <w:bCs/>
          <w:spacing w:val="-2"/>
          <w:lang w:eastAsia="fr-FR"/>
        </w:rPr>
        <w:t xml:space="preserve"> or</w:t>
      </w:r>
    </w:p>
    <w:p w:rsidR="00A26232" w:rsidRPr="007719E8" w:rsidRDefault="00A26232" w:rsidP="00775C2E">
      <w:pPr>
        <w:numPr>
          <w:ilvl w:val="0"/>
          <w:numId w:val="32"/>
        </w:numPr>
        <w:spacing w:before="120" w:after="120" w:line="240" w:lineRule="auto"/>
        <w:ind w:left="2694" w:right="1134"/>
        <w:jc w:val="both"/>
        <w:rPr>
          <w:bCs/>
          <w:spacing w:val="-2"/>
          <w:lang w:eastAsia="fr-FR"/>
        </w:rPr>
      </w:pPr>
      <w:r w:rsidRPr="007719E8">
        <w:rPr>
          <w:bCs/>
          <w:spacing w:val="-2"/>
          <w:lang w:eastAsia="fr-FR"/>
        </w:rPr>
        <w:t>any information on the communication document (with the exception of its attachments) has changed</w:t>
      </w:r>
      <w:r w:rsidR="006B1B62">
        <w:rPr>
          <w:bCs/>
          <w:spacing w:val="-2"/>
          <w:lang w:eastAsia="fr-FR"/>
        </w:rPr>
        <w:t>;</w:t>
      </w:r>
      <w:r w:rsidRPr="007719E8">
        <w:rPr>
          <w:bCs/>
          <w:spacing w:val="-2"/>
          <w:lang w:eastAsia="fr-FR"/>
        </w:rPr>
        <w:t xml:space="preserve"> or</w:t>
      </w:r>
    </w:p>
    <w:p w:rsidR="00A26232" w:rsidRPr="007719E8" w:rsidRDefault="00A26232" w:rsidP="00775C2E">
      <w:pPr>
        <w:numPr>
          <w:ilvl w:val="0"/>
          <w:numId w:val="32"/>
        </w:numPr>
        <w:spacing w:before="120" w:after="120" w:line="240" w:lineRule="auto"/>
        <w:ind w:left="2694" w:right="1134"/>
        <w:jc w:val="both"/>
        <w:rPr>
          <w:bCs/>
          <w:spacing w:val="-2"/>
          <w:lang w:eastAsia="fr-FR"/>
        </w:rPr>
      </w:pPr>
      <w:r w:rsidRPr="007719E8">
        <w:rPr>
          <w:bCs/>
          <w:spacing w:val="-2"/>
          <w:lang w:eastAsia="fr-FR"/>
        </w:rPr>
        <w:t>approval to a later series of amendments is requested after its entry into force.</w:t>
      </w:r>
    </w:p>
    <w:p w:rsidR="00A26232" w:rsidRPr="007719E8" w:rsidRDefault="00A26232" w:rsidP="00775C2E">
      <w:pPr>
        <w:tabs>
          <w:tab w:val="left" w:pos="1080"/>
          <w:tab w:val="left" w:pos="2268"/>
        </w:tabs>
        <w:spacing w:before="120" w:after="120" w:line="240" w:lineRule="auto"/>
        <w:ind w:left="2268" w:right="1134" w:hanging="1134"/>
        <w:jc w:val="both"/>
        <w:rPr>
          <w:bCs/>
          <w:spacing w:val="-2"/>
          <w:lang w:eastAsia="fr-FR"/>
        </w:rPr>
      </w:pPr>
      <w:r w:rsidRPr="007719E8">
        <w:rPr>
          <w:bCs/>
          <w:spacing w:val="-2"/>
          <w:lang w:eastAsia="fr-FR"/>
        </w:rPr>
        <w:t>10.2.</w:t>
      </w:r>
      <w:r w:rsidRPr="007719E8">
        <w:rPr>
          <w:bCs/>
          <w:spacing w:val="-2"/>
          <w:lang w:eastAsia="fr-FR"/>
        </w:rPr>
        <w:tab/>
        <w:t xml:space="preserve">Confirmation or refusal of approval, specifying the alteration, shall be communicated by the procedure specified in paragraph 4.3. above to the Contracting Parties to the Agreement applying this </w:t>
      </w:r>
      <w:r w:rsidR="00807FDC">
        <w:rPr>
          <w:bCs/>
          <w:spacing w:val="-2"/>
          <w:lang w:eastAsia="fr-FR"/>
        </w:rPr>
        <w:t>r</w:t>
      </w:r>
      <w:r w:rsidRPr="007719E8">
        <w:rPr>
          <w:bCs/>
          <w:spacing w:val="-2"/>
          <w:lang w:eastAsia="fr-FR"/>
        </w:rPr>
        <w:t>egulation.</w:t>
      </w:r>
      <w:r w:rsidRPr="007719E8">
        <w:t xml:space="preserve"> </w:t>
      </w:r>
      <w:r w:rsidRPr="007719E8">
        <w:rPr>
          <w:bCs/>
          <w:spacing w:val="-2"/>
          <w:lang w:eastAsia="fr-FR"/>
        </w:rPr>
        <w:t>In addition, the index to the information documents and to the test reports, attached to the communication document of Annex 1, shall be amended accordingly to show the date of the most recent revision or extension.</w:t>
      </w:r>
    </w:p>
    <w:p w:rsidR="00A26232" w:rsidRDefault="00A26232" w:rsidP="00775C2E">
      <w:pPr>
        <w:pStyle w:val="para"/>
      </w:pPr>
      <w:r w:rsidRPr="007719E8">
        <w:rPr>
          <w:bCs/>
          <w:spacing w:val="-2"/>
          <w:lang w:eastAsia="fr-FR"/>
        </w:rPr>
        <w:t>10.3.</w:t>
      </w:r>
      <w:r w:rsidRPr="007719E8">
        <w:rPr>
          <w:bCs/>
          <w:spacing w:val="-2"/>
          <w:lang w:eastAsia="fr-FR"/>
        </w:rPr>
        <w:tab/>
        <w:t>The competent authority issuing the extension of approval shall assign a serial number to each communication form drawn up for such an extension."</w:t>
      </w:r>
    </w:p>
    <w:p w:rsidR="00A26232" w:rsidRPr="006A7451" w:rsidRDefault="00A26232" w:rsidP="00775C2E">
      <w:pPr>
        <w:pStyle w:val="HChG"/>
        <w:ind w:left="2300"/>
        <w:rPr>
          <w:lang w:val="en-US"/>
        </w:rPr>
      </w:pPr>
      <w:r>
        <w:rPr>
          <w:lang w:val="en-US"/>
        </w:rPr>
        <w:t>11</w:t>
      </w:r>
      <w:r w:rsidRPr="006A7451">
        <w:rPr>
          <w:lang w:val="en-US"/>
        </w:rPr>
        <w:t xml:space="preserve">. </w:t>
      </w:r>
      <w:r w:rsidRPr="006A7451">
        <w:rPr>
          <w:lang w:val="en-US"/>
        </w:rPr>
        <w:tab/>
        <w:t>Conformity of production</w:t>
      </w:r>
    </w:p>
    <w:p w:rsidR="00A26232" w:rsidRDefault="00A26232" w:rsidP="00775C2E">
      <w:pPr>
        <w:pStyle w:val="para"/>
      </w:pPr>
      <w:r>
        <w:tab/>
      </w:r>
      <w:r w:rsidRPr="00E2346F">
        <w:t>The conformity of production procedures shall comply with those set out in the Agreement, Appendix 2 (E/ECE/324-E/ECE/TRANS/505/Rev.2) with the following requirements:</w:t>
      </w:r>
    </w:p>
    <w:p w:rsidR="00A26232" w:rsidRDefault="00A26232" w:rsidP="00775C2E">
      <w:pPr>
        <w:pStyle w:val="para"/>
      </w:pPr>
      <w:r>
        <w:t>11</w:t>
      </w:r>
      <w:r w:rsidRPr="00E2346F">
        <w:t>.1.</w:t>
      </w:r>
      <w:r w:rsidRPr="00E2346F">
        <w:tab/>
        <w:t xml:space="preserve">A vehicle approved to </w:t>
      </w:r>
      <w:r w:rsidR="00807FDC">
        <w:t xml:space="preserve">this regulation </w:t>
      </w:r>
      <w:r w:rsidRPr="00E2346F">
        <w:t>shall be so manufactured as to conform to the type approved by meeting the requirements set forth in paragraph</w:t>
      </w:r>
      <w:r>
        <w:t>s</w:t>
      </w:r>
      <w:r w:rsidRPr="00E2346F">
        <w:t xml:space="preserve"> 5.</w:t>
      </w:r>
      <w:r>
        <w:t xml:space="preserve"> and 6.</w:t>
      </w:r>
      <w:r w:rsidRPr="00E2346F">
        <w:t xml:space="preserve"> above.</w:t>
      </w:r>
    </w:p>
    <w:p w:rsidR="00A26232" w:rsidRDefault="00A26232" w:rsidP="00775C2E">
      <w:pPr>
        <w:pStyle w:val="para"/>
      </w:pPr>
      <w:r>
        <w:t>11</w:t>
      </w:r>
      <w:r w:rsidRPr="00E2346F">
        <w:t>.2.</w:t>
      </w:r>
      <w:r w:rsidRPr="00E2346F">
        <w:tab/>
        <w:t>The authority which has granted type approval may at any time verify the conformity control methods applied in each production facility</w:t>
      </w:r>
      <w:r>
        <w:t xml:space="preserve">. </w:t>
      </w:r>
      <w:r w:rsidRPr="00E2346F">
        <w:t>The normal frequency of these verifications shall be once every two years.</w:t>
      </w:r>
    </w:p>
    <w:p w:rsidR="00A26232" w:rsidRPr="006A7451" w:rsidRDefault="00A26232" w:rsidP="00775C2E">
      <w:pPr>
        <w:pStyle w:val="HChG"/>
        <w:ind w:left="2300"/>
        <w:rPr>
          <w:lang w:val="en-US"/>
        </w:rPr>
      </w:pPr>
      <w:r>
        <w:rPr>
          <w:lang w:val="en-US"/>
        </w:rPr>
        <w:t>12</w:t>
      </w:r>
      <w:r w:rsidRPr="006A7451">
        <w:rPr>
          <w:lang w:val="en-US"/>
        </w:rPr>
        <w:t xml:space="preserve">. </w:t>
      </w:r>
      <w:r w:rsidRPr="006A7451">
        <w:rPr>
          <w:lang w:val="en-US"/>
        </w:rPr>
        <w:tab/>
        <w:t>Penalties for non-conformity of production</w:t>
      </w:r>
    </w:p>
    <w:p w:rsidR="00A26232" w:rsidRDefault="00A26232" w:rsidP="00775C2E">
      <w:pPr>
        <w:pStyle w:val="para"/>
      </w:pPr>
      <w:r>
        <w:t>12</w:t>
      </w:r>
      <w:r w:rsidRPr="00E2346F">
        <w:t>.1.</w:t>
      </w:r>
      <w:r w:rsidRPr="00E2346F">
        <w:tab/>
        <w:t xml:space="preserve">The approval granted in respect of a vehicle type pursuant to </w:t>
      </w:r>
      <w:r w:rsidR="00807FDC">
        <w:t xml:space="preserve">this regulation </w:t>
      </w:r>
      <w:r w:rsidRPr="00E2346F">
        <w:t xml:space="preserve">may be withdrawn if the requirements laid down in paragraph </w:t>
      </w:r>
      <w:r>
        <w:t>11</w:t>
      </w:r>
      <w:r w:rsidRPr="00E2346F">
        <w:t>.1. above are not complied with.</w:t>
      </w:r>
    </w:p>
    <w:p w:rsidR="00A26232" w:rsidRDefault="00A26232" w:rsidP="00775C2E">
      <w:pPr>
        <w:pStyle w:val="para"/>
      </w:pPr>
      <w:r>
        <w:t>12</w:t>
      </w:r>
      <w:r w:rsidRPr="00E2346F">
        <w:t>.2.</w:t>
      </w:r>
      <w:r w:rsidRPr="00E2346F">
        <w:tab/>
        <w:t xml:space="preserve">If a Contracting Party to the Agreement which applies </w:t>
      </w:r>
      <w:r w:rsidR="00807FDC">
        <w:t xml:space="preserve">this regulation </w:t>
      </w:r>
      <w:r w:rsidRPr="00E2346F">
        <w:t xml:space="preserve">withdraws an approval it has previously granted, it shall forthwith so notify the other Contracting Parties applying </w:t>
      </w:r>
      <w:r w:rsidR="00807FDC">
        <w:t xml:space="preserve">this regulation </w:t>
      </w:r>
      <w:r w:rsidRPr="00E2346F">
        <w:t xml:space="preserve">by means of a copy of the communication form conforming to the model in Annex 1 to this </w:t>
      </w:r>
      <w:r w:rsidR="00807FDC">
        <w:t>r</w:t>
      </w:r>
      <w:r w:rsidRPr="00E2346F">
        <w:t>egulation.</w:t>
      </w:r>
    </w:p>
    <w:p w:rsidR="00A26232" w:rsidRPr="006A7451" w:rsidRDefault="00A26232" w:rsidP="00775C2E">
      <w:pPr>
        <w:pStyle w:val="HChG"/>
        <w:rPr>
          <w:lang w:val="en-US"/>
        </w:rPr>
      </w:pPr>
      <w:r w:rsidRPr="006A7451">
        <w:rPr>
          <w:lang w:val="en-US"/>
        </w:rPr>
        <w:tab/>
      </w:r>
      <w:r w:rsidRPr="006A7451">
        <w:rPr>
          <w:lang w:val="en-US"/>
        </w:rPr>
        <w:tab/>
        <w:t>1</w:t>
      </w:r>
      <w:r>
        <w:rPr>
          <w:lang w:val="en-US"/>
        </w:rPr>
        <w:t>3</w:t>
      </w:r>
      <w:r w:rsidRPr="006A7451">
        <w:rPr>
          <w:lang w:val="en-US"/>
        </w:rPr>
        <w:t xml:space="preserve">. </w:t>
      </w:r>
      <w:r w:rsidRPr="006A7451">
        <w:rPr>
          <w:lang w:val="en-US"/>
        </w:rPr>
        <w:tab/>
      </w:r>
      <w:r w:rsidRPr="006A7451">
        <w:rPr>
          <w:lang w:val="en-US"/>
        </w:rPr>
        <w:tab/>
        <w:t>Production definitely discontinued</w:t>
      </w:r>
    </w:p>
    <w:p w:rsidR="00A26232" w:rsidRDefault="00A26232" w:rsidP="00775C2E">
      <w:pPr>
        <w:pStyle w:val="para"/>
      </w:pPr>
      <w:r>
        <w:tab/>
      </w:r>
      <w:r w:rsidRPr="00E2346F">
        <w:t xml:space="preserve">If the holder of the approval completely ceases to manufacture a type of vehicle approved in accordance with </w:t>
      </w:r>
      <w:r w:rsidR="00807FDC">
        <w:t>this regulation</w:t>
      </w:r>
      <w:r w:rsidRPr="00E2346F">
        <w:t xml:space="preserve">, </w:t>
      </w:r>
      <w:r w:rsidR="00886527">
        <w:t>they</w:t>
      </w:r>
      <w:r w:rsidRPr="00E2346F">
        <w:t xml:space="preserve"> shall so inform the authority which granted the approval. Upon receiving the relevant communication, that authority shall inform thereof the other </w:t>
      </w:r>
      <w:r w:rsidR="00886527">
        <w:t xml:space="preserve">Contracting </w:t>
      </w:r>
      <w:r w:rsidRPr="00E2346F">
        <w:t xml:space="preserve">Parties to the Agreement applying </w:t>
      </w:r>
      <w:r w:rsidR="00807FDC">
        <w:t xml:space="preserve">this regulation </w:t>
      </w:r>
      <w:r w:rsidRPr="00E2346F">
        <w:t xml:space="preserve">by means of copies of a communication form conforming to the model in Annex </w:t>
      </w:r>
      <w:r>
        <w:t>1</w:t>
      </w:r>
      <w:r w:rsidRPr="00E2346F">
        <w:t xml:space="preserve"> to this </w:t>
      </w:r>
      <w:r w:rsidR="00807FDC">
        <w:t>r</w:t>
      </w:r>
      <w:r w:rsidRPr="00E2346F">
        <w:t>egulation.</w:t>
      </w:r>
    </w:p>
    <w:p w:rsidR="00A26232" w:rsidRPr="006A7451" w:rsidRDefault="00A26232" w:rsidP="00775C2E">
      <w:pPr>
        <w:pStyle w:val="HChG"/>
        <w:ind w:left="2300"/>
        <w:rPr>
          <w:lang w:val="en-US"/>
        </w:rPr>
      </w:pPr>
      <w:r w:rsidRPr="006A7451">
        <w:rPr>
          <w:lang w:val="en-US"/>
        </w:rPr>
        <w:lastRenderedPageBreak/>
        <w:t>1</w:t>
      </w:r>
      <w:r>
        <w:rPr>
          <w:lang w:val="en-US"/>
        </w:rPr>
        <w:t>4</w:t>
      </w:r>
      <w:r w:rsidRPr="006A7451">
        <w:rPr>
          <w:lang w:val="en-US"/>
        </w:rPr>
        <w:t xml:space="preserve">. </w:t>
      </w:r>
      <w:r w:rsidRPr="006A7451">
        <w:rPr>
          <w:lang w:val="en-US"/>
        </w:rPr>
        <w:tab/>
        <w:t xml:space="preserve">Names and addresses of the </w:t>
      </w:r>
      <w:r w:rsidR="00886527">
        <w:rPr>
          <w:lang w:val="en-US"/>
        </w:rPr>
        <w:t>T</w:t>
      </w:r>
      <w:r w:rsidRPr="006A7451">
        <w:rPr>
          <w:lang w:val="en-US"/>
        </w:rPr>
        <w:t xml:space="preserve">echnical </w:t>
      </w:r>
      <w:r w:rsidR="00886527">
        <w:rPr>
          <w:lang w:val="en-US"/>
        </w:rPr>
        <w:t>S</w:t>
      </w:r>
      <w:r w:rsidRPr="006A7451">
        <w:rPr>
          <w:lang w:val="en-US"/>
        </w:rPr>
        <w:t>ervices conducting approval tests, and of administrative departments</w:t>
      </w:r>
    </w:p>
    <w:p w:rsidR="00A26232" w:rsidRPr="00C638DF" w:rsidRDefault="00A26232" w:rsidP="00775C2E">
      <w:pPr>
        <w:pStyle w:val="para"/>
        <w:rPr>
          <w:spacing w:val="-4"/>
        </w:rPr>
      </w:pPr>
      <w:r w:rsidRPr="00C638DF">
        <w:rPr>
          <w:spacing w:val="-4"/>
        </w:rPr>
        <w:tab/>
        <w:t xml:space="preserve">The </w:t>
      </w:r>
      <w:r w:rsidR="00886527">
        <w:rPr>
          <w:spacing w:val="-4"/>
        </w:rPr>
        <w:t xml:space="preserve">Contracting </w:t>
      </w:r>
      <w:r w:rsidRPr="00C638DF">
        <w:rPr>
          <w:spacing w:val="-4"/>
        </w:rPr>
        <w:t xml:space="preserve">Parties to the Agreement applying </w:t>
      </w:r>
      <w:r w:rsidR="00807FDC">
        <w:rPr>
          <w:spacing w:val="-4"/>
        </w:rPr>
        <w:t xml:space="preserve">this regulation </w:t>
      </w:r>
      <w:r w:rsidRPr="00C638DF">
        <w:rPr>
          <w:spacing w:val="-4"/>
        </w:rPr>
        <w:t>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rsidR="00A26232" w:rsidRPr="006C43E8" w:rsidRDefault="00A26232" w:rsidP="00A26232">
      <w:pPr>
        <w:pStyle w:val="HChG"/>
        <w:rPr>
          <w:b w:val="0"/>
          <w:spacing w:val="-4"/>
          <w:sz w:val="20"/>
          <w:lang w:eastAsia="ja-JP"/>
        </w:rPr>
        <w:sectPr w:rsidR="00A26232" w:rsidRPr="006C43E8" w:rsidSect="000700C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11" w:h="16832" w:code="9"/>
          <w:pgMar w:top="1701" w:right="1134" w:bottom="2268" w:left="1134" w:header="1134" w:footer="1411" w:gutter="0"/>
          <w:cols w:space="720"/>
          <w:noEndnote/>
          <w:titlePg/>
          <w:docGrid w:linePitch="272"/>
        </w:sectPr>
      </w:pPr>
      <w:r w:rsidRPr="006A7451">
        <w:rPr>
          <w:lang w:val="en-US" w:eastAsia="ja-JP"/>
        </w:rPr>
        <w:tab/>
      </w:r>
    </w:p>
    <w:p w:rsidR="00A26232" w:rsidRPr="00054CC1" w:rsidRDefault="00A26232" w:rsidP="00A26232">
      <w:pPr>
        <w:pStyle w:val="HChG"/>
        <w:rPr>
          <w:lang w:val="fr-FR" w:eastAsia="ja-JP"/>
        </w:rPr>
      </w:pPr>
      <w:r w:rsidRPr="006C43E8">
        <w:rPr>
          <w:lang w:eastAsia="ja-JP"/>
        </w:rPr>
        <w:lastRenderedPageBreak/>
        <w:tab/>
      </w:r>
      <w:r w:rsidRPr="006C43E8">
        <w:rPr>
          <w:lang w:eastAsia="ja-JP"/>
        </w:rPr>
        <w:tab/>
      </w:r>
      <w:proofErr w:type="spellStart"/>
      <w:r w:rsidRPr="003E712B">
        <w:rPr>
          <w:lang w:val="fr-FR"/>
        </w:rPr>
        <w:t>Annex</w:t>
      </w:r>
      <w:proofErr w:type="spellEnd"/>
      <w:r w:rsidRPr="003E712B">
        <w:rPr>
          <w:lang w:val="fr-FR"/>
        </w:rPr>
        <w:t xml:space="preserve"> </w:t>
      </w:r>
      <w:r>
        <w:rPr>
          <w:lang w:val="fr-FR"/>
        </w:rPr>
        <w:t>1</w:t>
      </w:r>
    </w:p>
    <w:p w:rsidR="00A26232" w:rsidRDefault="00A26232" w:rsidP="00A26232">
      <w:pPr>
        <w:pStyle w:val="HChG"/>
        <w:rPr>
          <w:lang w:val="fr-FR"/>
        </w:rPr>
      </w:pPr>
      <w:r w:rsidRPr="00054CC1">
        <w:rPr>
          <w:lang w:val="fr-FR" w:eastAsia="ja-JP"/>
        </w:rPr>
        <w:tab/>
      </w:r>
      <w:r w:rsidRPr="00054CC1">
        <w:rPr>
          <w:lang w:val="fr-FR" w:eastAsia="ja-JP"/>
        </w:rPr>
        <w:tab/>
      </w:r>
      <w:r w:rsidRPr="00E2346F">
        <w:rPr>
          <w:lang w:val="fr-FR"/>
        </w:rPr>
        <w:t>Communication</w:t>
      </w:r>
    </w:p>
    <w:p w:rsidR="00A26232" w:rsidRDefault="00A26232" w:rsidP="00A26232">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E2346F">
        <w:rPr>
          <w:lang w:val="fr-FR"/>
        </w:rPr>
        <w:t>(Maximum format: A4 (210 x 297 mm))</w:t>
      </w:r>
    </w:p>
    <w:p w:rsidR="00A26232" w:rsidRPr="00E2346F" w:rsidRDefault="00BD5FFC" w:rsidP="00A26232">
      <w:pPr>
        <w:tabs>
          <w:tab w:val="right" w:pos="850"/>
          <w:tab w:val="left" w:pos="1134"/>
          <w:tab w:val="left" w:pos="1559"/>
          <w:tab w:val="left" w:pos="1984"/>
          <w:tab w:val="left" w:leader="dot" w:pos="8929"/>
          <w:tab w:val="right" w:pos="9638"/>
        </w:tabs>
        <w:spacing w:after="120"/>
        <w:rPr>
          <w:lang w:val="fr-FR"/>
        </w:rPr>
      </w:pP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2601595</wp:posOffset>
                </wp:positionH>
                <wp:positionV relativeFrom="paragraph">
                  <wp:posOffset>138430</wp:posOffset>
                </wp:positionV>
                <wp:extent cx="3225165" cy="914400"/>
                <wp:effectExtent l="0" t="0" r="0" b="0"/>
                <wp:wrapNone/>
                <wp:docPr id="16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30" type="#_x0000_t202" style="position:absolute;margin-left:204.85pt;margin-top:10.9pt;width:253.9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" stroked="f">
                <v:textbox>
                  <w:txbxContent>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172767" w:rsidRDefault="00172767" w:rsidP="00A26232">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A26232" w:rsidRDefault="00BD5FFC" w:rsidP="00A26232">
      <w:pPr>
        <w:tabs>
          <w:tab w:val="right" w:pos="850"/>
          <w:tab w:val="left" w:pos="1134"/>
          <w:tab w:val="left" w:pos="1559"/>
          <w:tab w:val="left" w:pos="1984"/>
          <w:tab w:val="left" w:leader="dot" w:pos="8929"/>
          <w:tab w:val="right" w:pos="9638"/>
        </w:tabs>
        <w:spacing w:after="120"/>
        <w:ind w:left="1100"/>
      </w:pPr>
      <w:r>
        <w:rPr>
          <w:noProof/>
          <w:lang w:eastAsia="en-GB"/>
        </w:rPr>
        <w:drawing>
          <wp:inline distT="0" distB="0" distL="0" distR="0">
            <wp:extent cx="1216660" cy="1216660"/>
            <wp:effectExtent l="0" t="0" r="2540" b="254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r w:rsidR="00A26232" w:rsidRPr="00EF54AA">
        <w:rPr>
          <w:rStyle w:val="FootnoteReference"/>
          <w:color w:val="FFFFFF"/>
        </w:rPr>
        <w:footnoteReference w:id="5"/>
      </w:r>
    </w:p>
    <w:p w:rsidR="00A26232" w:rsidRPr="00E2346F" w:rsidRDefault="00A26232" w:rsidP="00A26232">
      <w:pPr>
        <w:tabs>
          <w:tab w:val="left" w:pos="1100"/>
          <w:tab w:val="left" w:pos="2300"/>
          <w:tab w:val="left" w:leader="dot" w:pos="8929"/>
          <w:tab w:val="right" w:pos="9638"/>
        </w:tabs>
        <w:spacing w:after="120"/>
      </w:pPr>
      <w:r>
        <w:tab/>
      </w:r>
      <w:r w:rsidRPr="00E2346F">
        <w:t>concerning</w:t>
      </w:r>
      <w:r>
        <w:rPr>
          <w:rStyle w:val="FootnoteReference"/>
        </w:rPr>
        <w:footnoteReference w:id="6"/>
      </w:r>
      <w:r w:rsidRPr="00E2346F">
        <w:t>:</w:t>
      </w:r>
      <w:r>
        <w:tab/>
      </w:r>
      <w:r w:rsidRPr="00E2346F">
        <w:t>APPROVAL GRANTED</w:t>
      </w:r>
    </w:p>
    <w:p w:rsidR="00A26232" w:rsidRPr="00E2346F" w:rsidRDefault="00A26232" w:rsidP="00A26232">
      <w:pPr>
        <w:tabs>
          <w:tab w:val="left" w:pos="1100"/>
          <w:tab w:val="left" w:pos="2300"/>
          <w:tab w:val="left" w:leader="dot" w:pos="8929"/>
          <w:tab w:val="right" w:pos="9638"/>
        </w:tabs>
        <w:spacing w:after="120"/>
      </w:pPr>
      <w:r>
        <w:tab/>
      </w:r>
      <w:r>
        <w:tab/>
      </w:r>
      <w:r w:rsidRPr="00E2346F">
        <w:t>APPROVAL EXTENDED</w:t>
      </w:r>
    </w:p>
    <w:p w:rsidR="00A26232" w:rsidRPr="00E2346F" w:rsidRDefault="00A26232" w:rsidP="00A26232">
      <w:pPr>
        <w:tabs>
          <w:tab w:val="left" w:pos="1100"/>
          <w:tab w:val="left" w:pos="2300"/>
          <w:tab w:val="left" w:leader="dot" w:pos="8929"/>
          <w:tab w:val="right" w:pos="9638"/>
        </w:tabs>
        <w:spacing w:after="120"/>
      </w:pPr>
      <w:r>
        <w:tab/>
      </w:r>
      <w:r>
        <w:tab/>
      </w:r>
      <w:r w:rsidRPr="00E2346F">
        <w:t>APPROVAL REFUSED</w:t>
      </w:r>
    </w:p>
    <w:p w:rsidR="00A26232" w:rsidRPr="00E2346F" w:rsidRDefault="00A26232" w:rsidP="00A26232">
      <w:pPr>
        <w:tabs>
          <w:tab w:val="left" w:pos="1100"/>
          <w:tab w:val="left" w:pos="2300"/>
          <w:tab w:val="left" w:leader="dot" w:pos="8929"/>
          <w:tab w:val="right" w:pos="9638"/>
        </w:tabs>
        <w:spacing w:after="120"/>
      </w:pPr>
      <w:r>
        <w:tab/>
      </w:r>
      <w:r>
        <w:tab/>
      </w:r>
      <w:r w:rsidRPr="00E2346F">
        <w:t>APPROVAL WITHDRAWN</w:t>
      </w:r>
    </w:p>
    <w:p w:rsidR="00A26232" w:rsidRDefault="00A26232" w:rsidP="00A26232">
      <w:pPr>
        <w:tabs>
          <w:tab w:val="left" w:pos="1100"/>
          <w:tab w:val="left" w:pos="2300"/>
          <w:tab w:val="left" w:leader="dot" w:pos="8929"/>
          <w:tab w:val="right" w:pos="9638"/>
        </w:tabs>
        <w:spacing w:after="120"/>
      </w:pPr>
      <w:r>
        <w:tab/>
      </w:r>
      <w:r>
        <w:tab/>
      </w:r>
      <w:r w:rsidRPr="00E2346F">
        <w:t>PRODUCTION DEFINITELY DISCONTINUED</w:t>
      </w:r>
    </w:p>
    <w:p w:rsidR="00A26232" w:rsidRDefault="00A26232" w:rsidP="00A26232">
      <w:pPr>
        <w:tabs>
          <w:tab w:val="left" w:pos="1100"/>
          <w:tab w:val="left" w:pos="2300"/>
          <w:tab w:val="left" w:leader="dot" w:pos="8929"/>
          <w:tab w:val="right" w:pos="9638"/>
        </w:tabs>
        <w:spacing w:after="120"/>
      </w:pPr>
      <w:r>
        <w:tab/>
      </w:r>
      <w:r w:rsidRPr="00E2346F">
        <w:t xml:space="preserve">of a vehicle type with regard to </w:t>
      </w:r>
      <w:r>
        <w:t>BAS</w:t>
      </w:r>
      <w:r w:rsidRPr="00E2346F">
        <w:t xml:space="preserve">, pursuant to Regulation No. </w:t>
      </w:r>
      <w:r>
        <w:t>YY</w:t>
      </w:r>
    </w:p>
    <w:p w:rsidR="00A26232" w:rsidRDefault="00A26232" w:rsidP="00A26232">
      <w:pPr>
        <w:tabs>
          <w:tab w:val="left" w:pos="1100"/>
          <w:tab w:val="left" w:pos="2300"/>
          <w:tab w:val="left" w:pos="5851"/>
          <w:tab w:val="right" w:pos="8600"/>
        </w:tabs>
        <w:spacing w:after="120"/>
        <w:ind w:right="1043"/>
      </w:pPr>
      <w:r>
        <w:tab/>
      </w:r>
      <w:r w:rsidRPr="00E2346F">
        <w:t xml:space="preserve">Approval No. </w:t>
      </w:r>
      <w:r>
        <w:t>.</w:t>
      </w:r>
      <w:r w:rsidR="00886527" w:rsidRPr="00886527">
        <w:t xml:space="preserve"> </w:t>
      </w:r>
      <w:r w:rsidR="00886527">
        <w:t>..............................</w:t>
      </w:r>
      <w:r>
        <w:tab/>
      </w:r>
      <w:r w:rsidRPr="00E2346F">
        <w:t xml:space="preserve">Extension No. </w:t>
      </w:r>
      <w:r>
        <w:t>..............................</w:t>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w:t>
      </w:r>
      <w:r w:rsidRPr="009640D8">
        <w:rPr>
          <w:lang w:val="en-US"/>
        </w:rPr>
        <w:tab/>
        <w:t xml:space="preserve">Trade name or mark of the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sidRPr="009640D8">
        <w:rPr>
          <w:lang w:val="en-US"/>
        </w:rPr>
        <w:tab/>
        <w:t xml:space="preserve">Vehicle type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3.</w:t>
      </w:r>
      <w:r w:rsidRPr="009640D8">
        <w:rPr>
          <w:lang w:val="en-US"/>
        </w:rPr>
        <w:tab/>
        <w:t xml:space="preserve">Manufacturer's name and address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4.</w:t>
      </w:r>
      <w:r w:rsidRPr="009640D8">
        <w:rPr>
          <w:lang w:val="en-US"/>
        </w:rPr>
        <w:tab/>
        <w:t xml:space="preserve">If applicable, name and address of manufacturer's representative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r>
      <w:r w:rsidRPr="009640D8">
        <w:rPr>
          <w:lang w:val="en-US"/>
        </w:rPr>
        <w:tab/>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5.</w:t>
      </w:r>
      <w:r w:rsidRPr="009640D8">
        <w:rPr>
          <w:lang w:val="en-US"/>
        </w:rPr>
        <w:tab/>
        <w:t xml:space="preserve">Mass of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5.1.</w:t>
      </w:r>
      <w:r w:rsidRPr="009640D8">
        <w:rPr>
          <w:lang w:val="en-US"/>
        </w:rPr>
        <w:tab/>
        <w:t xml:space="preserve">Maximum mass of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5.2.</w:t>
      </w:r>
      <w:r w:rsidRPr="009640D8">
        <w:rPr>
          <w:lang w:val="en-US"/>
        </w:rPr>
        <w:tab/>
        <w:t xml:space="preserve">Minimum mass of vehicle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6.</w:t>
      </w:r>
      <w:r w:rsidRPr="009640D8">
        <w:rPr>
          <w:lang w:val="en-US"/>
        </w:rPr>
        <w:tab/>
        <w:t xml:space="preserve">Distribution of mass of each axle (maximum value)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8.</w:t>
      </w:r>
      <w:r w:rsidRPr="009640D8">
        <w:rPr>
          <w:lang w:val="en-US"/>
        </w:rPr>
        <w:tab/>
        <w:t xml:space="preserve">Engine type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9.</w:t>
      </w:r>
      <w:r w:rsidRPr="009640D8">
        <w:rPr>
          <w:lang w:val="en-US"/>
        </w:rPr>
        <w:tab/>
        <w:t xml:space="preserve">Number and ratios of gears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10.</w:t>
      </w:r>
      <w:r w:rsidRPr="009640D8">
        <w:rPr>
          <w:lang w:val="en-US"/>
        </w:rPr>
        <w:tab/>
        <w:t xml:space="preserve">Final drive ratio(s)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11.</w:t>
      </w:r>
      <w:r w:rsidRPr="009640D8">
        <w:rPr>
          <w:lang w:val="en-US"/>
        </w:rPr>
        <w:tab/>
        <w:t xml:space="preserve">If applicable, maximum mass of trailer which may be coupled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11.1.</w:t>
      </w:r>
      <w:r w:rsidRPr="009640D8">
        <w:rPr>
          <w:lang w:val="en-US"/>
        </w:rPr>
        <w:tab/>
      </w:r>
      <w:proofErr w:type="spellStart"/>
      <w:r w:rsidRPr="009640D8">
        <w:rPr>
          <w:lang w:val="en-US"/>
        </w:rPr>
        <w:t>Unbraked</w:t>
      </w:r>
      <w:proofErr w:type="spellEnd"/>
      <w:r w:rsidRPr="009640D8">
        <w:rPr>
          <w:lang w:val="en-US"/>
        </w:rPr>
        <w:t xml:space="preserve"> trailer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lastRenderedPageBreak/>
        <w:tab/>
        <w:t>12.</w:t>
      </w:r>
      <w:r w:rsidRPr="009640D8">
        <w:rPr>
          <w:lang w:val="en-US"/>
        </w:rPr>
        <w:tab/>
      </w:r>
      <w:proofErr w:type="spellStart"/>
      <w:r w:rsidRPr="009640D8">
        <w:rPr>
          <w:lang w:val="en-US"/>
        </w:rPr>
        <w:t>Tyre</w:t>
      </w:r>
      <w:proofErr w:type="spellEnd"/>
      <w:r w:rsidRPr="009640D8">
        <w:rPr>
          <w:lang w:val="en-US"/>
        </w:rPr>
        <w:t xml:space="preserve"> dimension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13.</w:t>
      </w:r>
      <w:r w:rsidRPr="009640D8">
        <w:rPr>
          <w:lang w:val="en-US"/>
        </w:rPr>
        <w:tab/>
        <w:t xml:space="preserve">Maximum design speed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14.</w:t>
      </w:r>
      <w:r w:rsidRPr="009640D8">
        <w:rPr>
          <w:lang w:val="en-US"/>
        </w:rPr>
        <w:tab/>
        <w:t xml:space="preserve">Brief description of braking equipment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15.</w:t>
      </w:r>
      <w:r w:rsidRPr="009640D8">
        <w:rPr>
          <w:lang w:val="en-US"/>
        </w:rPr>
        <w:tab/>
        <w:t xml:space="preserve">Mass of vehicle when tested: </w:t>
      </w:r>
      <w:r w:rsidRPr="009640D8">
        <w:rPr>
          <w:lang w:val="en-U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A26232" w:rsidTr="008F7283">
        <w:tc>
          <w:tcPr>
            <w:tcW w:w="3124" w:type="dxa"/>
            <w:shd w:val="clear" w:color="auto" w:fill="auto"/>
          </w:tcPr>
          <w:p w:rsidR="00A26232" w:rsidRPr="003E03B2" w:rsidRDefault="00A26232" w:rsidP="008F7283">
            <w:pPr>
              <w:spacing w:after="120"/>
              <w:ind w:left="714" w:right="1140"/>
              <w:jc w:val="center"/>
              <w:rPr>
                <w:lang w:val="en-US"/>
              </w:rPr>
            </w:pPr>
          </w:p>
        </w:tc>
        <w:tc>
          <w:tcPr>
            <w:tcW w:w="4253" w:type="dxa"/>
            <w:shd w:val="clear" w:color="auto" w:fill="auto"/>
          </w:tcPr>
          <w:p w:rsidR="00A26232" w:rsidRPr="003E03B2" w:rsidRDefault="00A26232" w:rsidP="008F7283">
            <w:pPr>
              <w:spacing w:after="120"/>
              <w:ind w:right="1140"/>
              <w:jc w:val="center"/>
              <w:rPr>
                <w:b/>
                <w:lang w:val="en-US"/>
              </w:rPr>
            </w:pPr>
            <w:r w:rsidRPr="003E03B2">
              <w:rPr>
                <w:b/>
                <w:lang w:val="en-US"/>
              </w:rPr>
              <w:t>Load</w:t>
            </w:r>
          </w:p>
          <w:p w:rsidR="00A26232" w:rsidRPr="003E03B2" w:rsidRDefault="00A26232" w:rsidP="008F7283">
            <w:pPr>
              <w:spacing w:after="120"/>
              <w:ind w:right="1140"/>
              <w:jc w:val="center"/>
              <w:rPr>
                <w:i/>
                <w:lang w:val="en-US"/>
              </w:rPr>
            </w:pPr>
            <w:r w:rsidRPr="003E03B2">
              <w:rPr>
                <w:i/>
                <w:lang w:val="en-US"/>
              </w:rPr>
              <w:t>(kg)</w:t>
            </w:r>
          </w:p>
        </w:tc>
      </w:tr>
      <w:tr w:rsidR="00A26232" w:rsidTr="008F7283">
        <w:tc>
          <w:tcPr>
            <w:tcW w:w="3124" w:type="dxa"/>
            <w:shd w:val="clear" w:color="auto" w:fill="auto"/>
          </w:tcPr>
          <w:p w:rsidR="00A26232" w:rsidRPr="003E03B2" w:rsidRDefault="00A26232" w:rsidP="008F7283">
            <w:pPr>
              <w:spacing w:after="120"/>
              <w:ind w:left="1139" w:right="567"/>
              <w:jc w:val="both"/>
              <w:rPr>
                <w:lang w:val="en-US"/>
              </w:rPr>
            </w:pPr>
            <w:r w:rsidRPr="00C359F4">
              <w:t>Axle No. 1</w:t>
            </w:r>
          </w:p>
        </w:tc>
        <w:tc>
          <w:tcPr>
            <w:tcW w:w="4253" w:type="dxa"/>
            <w:shd w:val="clear" w:color="auto" w:fill="auto"/>
          </w:tcPr>
          <w:p w:rsidR="00A26232" w:rsidRPr="003E03B2" w:rsidRDefault="00A26232" w:rsidP="008F7283">
            <w:pPr>
              <w:spacing w:after="120"/>
              <w:ind w:right="1140"/>
              <w:jc w:val="both"/>
              <w:rPr>
                <w:lang w:val="en-US"/>
              </w:rPr>
            </w:pPr>
          </w:p>
        </w:tc>
      </w:tr>
      <w:tr w:rsidR="00A26232" w:rsidTr="008F7283">
        <w:tc>
          <w:tcPr>
            <w:tcW w:w="3124" w:type="dxa"/>
            <w:shd w:val="clear" w:color="auto" w:fill="auto"/>
          </w:tcPr>
          <w:p w:rsidR="00A26232" w:rsidRPr="00C359F4" w:rsidRDefault="00A26232" w:rsidP="008F7283">
            <w:pPr>
              <w:spacing w:after="120"/>
              <w:ind w:left="1139" w:right="567"/>
              <w:jc w:val="both"/>
            </w:pPr>
            <w:r w:rsidRPr="00C359F4">
              <w:t>Axle No. 2</w:t>
            </w:r>
          </w:p>
        </w:tc>
        <w:tc>
          <w:tcPr>
            <w:tcW w:w="4253" w:type="dxa"/>
            <w:shd w:val="clear" w:color="auto" w:fill="auto"/>
          </w:tcPr>
          <w:p w:rsidR="00A26232" w:rsidRPr="003E03B2" w:rsidRDefault="00A26232" w:rsidP="008F7283">
            <w:pPr>
              <w:spacing w:after="120"/>
              <w:ind w:right="1140"/>
              <w:jc w:val="both"/>
              <w:rPr>
                <w:lang w:val="en-US"/>
              </w:rPr>
            </w:pPr>
          </w:p>
        </w:tc>
      </w:tr>
      <w:tr w:rsidR="00A26232" w:rsidTr="008F7283">
        <w:tc>
          <w:tcPr>
            <w:tcW w:w="3124" w:type="dxa"/>
            <w:shd w:val="clear" w:color="auto" w:fill="auto"/>
          </w:tcPr>
          <w:p w:rsidR="00A26232" w:rsidRPr="00C359F4" w:rsidRDefault="00A26232" w:rsidP="008F7283">
            <w:pPr>
              <w:spacing w:after="120"/>
              <w:ind w:left="1139" w:right="567"/>
              <w:jc w:val="both"/>
            </w:pPr>
            <w:r w:rsidRPr="00C359F4">
              <w:t>Total</w:t>
            </w:r>
          </w:p>
        </w:tc>
        <w:tc>
          <w:tcPr>
            <w:tcW w:w="4253" w:type="dxa"/>
            <w:shd w:val="clear" w:color="auto" w:fill="auto"/>
          </w:tcPr>
          <w:p w:rsidR="00A26232" w:rsidRPr="003E03B2" w:rsidRDefault="00A26232" w:rsidP="008F7283">
            <w:pPr>
              <w:spacing w:after="120"/>
              <w:ind w:right="1140"/>
              <w:jc w:val="both"/>
              <w:rPr>
                <w:lang w:val="en-US"/>
              </w:rPr>
            </w:pPr>
          </w:p>
        </w:tc>
      </w:tr>
    </w:tbl>
    <w:p w:rsidR="00A26232" w:rsidRDefault="00A26232" w:rsidP="00A26232">
      <w:pPr>
        <w:tabs>
          <w:tab w:val="left" w:pos="1134"/>
          <w:tab w:val="left" w:pos="2000"/>
          <w:tab w:val="right" w:leader="dot" w:pos="8505"/>
        </w:tabs>
        <w:spacing w:after="120"/>
        <w:ind w:right="1140"/>
        <w:jc w:val="both"/>
      </w:pPr>
    </w:p>
    <w:p w:rsidR="00A26232" w:rsidRPr="002831E4" w:rsidRDefault="00A26232" w:rsidP="00A26232">
      <w:pPr>
        <w:tabs>
          <w:tab w:val="left" w:pos="1134"/>
          <w:tab w:val="left" w:pos="2000"/>
          <w:tab w:val="right" w:leader="dot" w:pos="8505"/>
        </w:tabs>
        <w:spacing w:after="120"/>
        <w:ind w:right="1140"/>
        <w:jc w:val="both"/>
        <w:rPr>
          <w:bCs/>
        </w:rPr>
      </w:pPr>
      <w:r w:rsidRPr="002831E4">
        <w:rPr>
          <w:bCs/>
        </w:rPr>
        <w:tab/>
      </w:r>
      <w:r>
        <w:rPr>
          <w:bCs/>
        </w:rPr>
        <w:t>16</w:t>
      </w:r>
      <w:r w:rsidRPr="002831E4">
        <w:rPr>
          <w:bCs/>
        </w:rPr>
        <w:t xml:space="preserve">.1. </w:t>
      </w:r>
      <w:r w:rsidRPr="002831E4">
        <w:rPr>
          <w:bCs/>
        </w:rPr>
        <w:tab/>
        <w:t>Category of Brake Assist System A / B</w:t>
      </w:r>
      <w:r w:rsidRPr="002831E4">
        <w:rPr>
          <w:bCs/>
          <w:vertAlign w:val="superscript"/>
        </w:rPr>
        <w:t>2</w:t>
      </w:r>
    </w:p>
    <w:p w:rsidR="00A26232" w:rsidRPr="00EC7CC7" w:rsidRDefault="00A26232" w:rsidP="00A26232">
      <w:pPr>
        <w:tabs>
          <w:tab w:val="left" w:pos="1134"/>
          <w:tab w:val="left" w:pos="2000"/>
          <w:tab w:val="right" w:leader="dot" w:pos="8505"/>
        </w:tabs>
        <w:spacing w:after="120"/>
        <w:ind w:right="1140"/>
        <w:jc w:val="both"/>
      </w:pPr>
      <w:r w:rsidRPr="00EC7CC7">
        <w:tab/>
      </w:r>
      <w:r>
        <w:t>16</w:t>
      </w:r>
      <w:r w:rsidRPr="00EC7CC7">
        <w:t>.1.1.</w:t>
      </w:r>
      <w:r w:rsidRPr="00EC7CC7">
        <w:tab/>
        <w:t xml:space="preserve">For category A systems, define the force threshold at which the ratio between </w:t>
      </w:r>
      <w:r w:rsidRPr="00EC7CC7">
        <w:br/>
      </w:r>
      <w:r w:rsidRPr="00EC7CC7">
        <w:tab/>
      </w:r>
      <w:r w:rsidRPr="00EC7CC7">
        <w:tab/>
        <w:t>pedal force and brake pressure increases</w:t>
      </w:r>
      <w:r w:rsidRPr="00EC7CC7">
        <w:rPr>
          <w:vertAlign w:val="superscript"/>
        </w:rPr>
        <w:t>2</w:t>
      </w:r>
      <w:r w:rsidRPr="00EC7CC7">
        <w:t xml:space="preserve">; </w:t>
      </w:r>
      <w:r w:rsidRPr="00EC7CC7">
        <w:tab/>
      </w:r>
      <w:r w:rsidRPr="00EC7CC7">
        <w:tab/>
      </w:r>
    </w:p>
    <w:p w:rsidR="00A26232" w:rsidRPr="00EC7CC7" w:rsidRDefault="00A26232" w:rsidP="00A26232">
      <w:pPr>
        <w:tabs>
          <w:tab w:val="left" w:pos="1134"/>
          <w:tab w:val="left" w:pos="2000"/>
          <w:tab w:val="right" w:leader="dot" w:pos="8505"/>
        </w:tabs>
        <w:spacing w:after="120"/>
        <w:ind w:right="1140"/>
        <w:jc w:val="both"/>
      </w:pPr>
      <w:r w:rsidRPr="00EC7CC7">
        <w:tab/>
      </w:r>
      <w:r>
        <w:t>16</w:t>
      </w:r>
      <w:r w:rsidRPr="00EC7CC7">
        <w:t>.1.2.</w:t>
      </w:r>
      <w:r w:rsidRPr="00EC7CC7">
        <w:tab/>
        <w:t xml:space="preserve">For category B systems, define the brake pedal speed which must be achieved in </w:t>
      </w:r>
      <w:r w:rsidRPr="00EC7CC7">
        <w:br/>
      </w:r>
      <w:r w:rsidRPr="00EC7CC7">
        <w:tab/>
      </w:r>
      <w:r w:rsidRPr="00EC7CC7">
        <w:tab/>
        <w:t xml:space="preserve">order to activate the Brake Assist System (e.g. pedal stroke speed (mm/s) during </w:t>
      </w:r>
      <w:r w:rsidRPr="00EC7CC7">
        <w:br/>
      </w:r>
      <w:r w:rsidRPr="00EC7CC7">
        <w:tab/>
      </w:r>
      <w:r w:rsidRPr="00EC7CC7">
        <w:tab/>
        <w:t>a given time interval)</w:t>
      </w:r>
      <w:r w:rsidRPr="00EC7CC7">
        <w:rPr>
          <w:vertAlign w:val="superscript"/>
        </w:rPr>
        <w:t>2</w:t>
      </w:r>
      <w:r w:rsidRPr="00EC7CC7">
        <w:t xml:space="preserve">; </w:t>
      </w:r>
      <w:r>
        <w:tab/>
      </w:r>
      <w:r>
        <w:tab/>
      </w:r>
    </w:p>
    <w:p w:rsidR="00A26232" w:rsidRPr="009640D8" w:rsidRDefault="00A26232" w:rsidP="00A26232">
      <w:pPr>
        <w:tabs>
          <w:tab w:val="left" w:pos="1134"/>
          <w:tab w:val="left" w:pos="2000"/>
          <w:tab w:val="right" w:leader="dot" w:pos="8505"/>
        </w:tabs>
        <w:spacing w:after="120"/>
        <w:ind w:right="1140"/>
        <w:jc w:val="both"/>
        <w:rPr>
          <w:vertAlign w:val="superscript"/>
          <w:lang w:val="en-US"/>
        </w:rPr>
      </w:pPr>
      <w:r>
        <w:rPr>
          <w:lang w:val="en-US"/>
        </w:rPr>
        <w:tab/>
        <w:t>[17</w:t>
      </w:r>
      <w:r w:rsidRPr="009640D8">
        <w:rPr>
          <w:lang w:val="en-US"/>
        </w:rPr>
        <w:t>.</w:t>
      </w:r>
      <w:r w:rsidRPr="009640D8">
        <w:rPr>
          <w:lang w:val="en-US"/>
        </w:rPr>
        <w:tab/>
        <w:t xml:space="preserve">Adequate documentation according to Annex </w:t>
      </w:r>
      <w:r>
        <w:rPr>
          <w:lang w:val="en-US"/>
        </w:rPr>
        <w:t>6</w:t>
      </w:r>
      <w:r w:rsidRPr="009640D8">
        <w:rPr>
          <w:lang w:val="en-US"/>
        </w:rPr>
        <w:t xml:space="preserve"> was supplied in respect of the </w:t>
      </w:r>
      <w:r w:rsidRPr="009640D8">
        <w:rPr>
          <w:lang w:val="en-US"/>
        </w:rPr>
        <w:br/>
      </w:r>
      <w:r w:rsidRPr="009640D8">
        <w:rPr>
          <w:lang w:val="en-US"/>
        </w:rPr>
        <w:tab/>
      </w:r>
      <w:r w:rsidRPr="009640D8">
        <w:rPr>
          <w:lang w:val="en-US"/>
        </w:rPr>
        <w:tab/>
      </w:r>
      <w:r>
        <w:rPr>
          <w:lang w:val="en-US"/>
        </w:rPr>
        <w:t>BAS</w:t>
      </w:r>
      <w:r w:rsidRPr="009640D8">
        <w:rPr>
          <w:lang w:val="en-US"/>
        </w:rPr>
        <w:t xml:space="preserve"> system(s): ...……………………………… Yes / No / Not applicable</w:t>
      </w:r>
      <w:r w:rsidRPr="009640D8">
        <w:rPr>
          <w:vertAlign w:val="superscript"/>
          <w:lang w:val="en-US"/>
        </w:rPr>
        <w:t>2</w:t>
      </w:r>
      <w:r>
        <w:rPr>
          <w:lang w:val="en-US"/>
        </w:rPr>
        <w:t>]</w:t>
      </w:r>
    </w:p>
    <w:p w:rsidR="00A26232" w:rsidRDefault="00A26232" w:rsidP="00A26232">
      <w:pPr>
        <w:tabs>
          <w:tab w:val="left" w:pos="1134"/>
          <w:tab w:val="left" w:pos="2000"/>
          <w:tab w:val="right" w:leader="dot" w:pos="8505"/>
        </w:tabs>
        <w:spacing w:after="120"/>
        <w:ind w:left="2000" w:right="1140" w:hanging="2000"/>
        <w:jc w:val="both"/>
        <w:rPr>
          <w:lang w:val="en-US"/>
        </w:rPr>
      </w:pPr>
      <w:r w:rsidRPr="009640D8">
        <w:rPr>
          <w:lang w:val="en-US"/>
        </w:rPr>
        <w:tab/>
      </w:r>
      <w:r>
        <w:rPr>
          <w:lang w:val="en-US"/>
        </w:rPr>
        <w:t>18</w:t>
      </w:r>
      <w:r w:rsidRPr="009640D8">
        <w:rPr>
          <w:lang w:val="en-US"/>
        </w:rPr>
        <w:t>.</w:t>
      </w:r>
      <w:r w:rsidRPr="009640D8">
        <w:rPr>
          <w:lang w:val="en-US"/>
        </w:rPr>
        <w:tab/>
      </w:r>
      <w:r w:rsidRPr="006A3E53">
        <w:rPr>
          <w:lang w:val="en-US"/>
        </w:rPr>
        <w:t xml:space="preserve">Vehicle is equipped with </w:t>
      </w:r>
      <w:r w:rsidRPr="006A3E53">
        <w:rPr>
          <w:lang w:val="en-US" w:eastAsia="ja-JP"/>
        </w:rPr>
        <w:t xml:space="preserve">ABS </w:t>
      </w:r>
      <w:r w:rsidRPr="006A3E53">
        <w:rPr>
          <w:bCs/>
        </w:rPr>
        <w:t>in accordance with technical requirements of Regulati</w:t>
      </w:r>
      <w:r w:rsidRPr="006A3E53">
        <w:rPr>
          <w:bCs/>
          <w:lang w:eastAsia="ja-JP"/>
        </w:rPr>
        <w:t>on No.13-H</w:t>
      </w:r>
      <w:r w:rsidRPr="00EC7CC7">
        <w:tab/>
      </w:r>
      <w:r w:rsidRPr="009640D8">
        <w:rPr>
          <w:lang w:val="en-US"/>
        </w:rPr>
        <w:t>Yes / No</w:t>
      </w:r>
      <w:r w:rsidRPr="009640D8">
        <w:rPr>
          <w:vertAlign w:val="superscript"/>
          <w:lang w:val="en-US"/>
        </w:rPr>
        <w:t>2</w:t>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r>
      <w:r>
        <w:rPr>
          <w:lang w:val="en-US"/>
        </w:rPr>
        <w:t>19</w:t>
      </w:r>
      <w:r w:rsidRPr="009640D8">
        <w:rPr>
          <w:lang w:val="en-US"/>
        </w:rPr>
        <w:t>.</w:t>
      </w:r>
      <w:r w:rsidRPr="009640D8">
        <w:rPr>
          <w:lang w:val="en-US"/>
        </w:rPr>
        <w:tab/>
        <w:t xml:space="preserve">Vehicle submitted for approval on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r>
      <w:r>
        <w:rPr>
          <w:lang w:val="en-US"/>
        </w:rPr>
        <w:t>20</w:t>
      </w:r>
      <w:r w:rsidRPr="009640D8">
        <w:rPr>
          <w:lang w:val="en-US"/>
        </w:rPr>
        <w:t>.</w:t>
      </w:r>
      <w:r w:rsidRPr="009640D8">
        <w:rPr>
          <w:lang w:val="en-US"/>
        </w:rPr>
        <w:tab/>
        <w:t xml:space="preserve">Technical Service responsible for conducting approval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Pr>
          <w:lang w:val="en-US"/>
        </w:rPr>
        <w:t>1</w:t>
      </w:r>
      <w:r w:rsidRPr="009640D8">
        <w:rPr>
          <w:lang w:val="en-US"/>
        </w:rPr>
        <w:t>.</w:t>
      </w:r>
      <w:r w:rsidRPr="009640D8">
        <w:rPr>
          <w:lang w:val="en-US"/>
        </w:rPr>
        <w:tab/>
        <w:t xml:space="preserve">Date of report issued by that Service </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Pr>
          <w:lang w:val="en-US"/>
        </w:rPr>
        <w:t>2</w:t>
      </w:r>
      <w:r w:rsidRPr="009640D8">
        <w:rPr>
          <w:lang w:val="en-US"/>
        </w:rPr>
        <w:t>.</w:t>
      </w:r>
      <w:r w:rsidRPr="009640D8">
        <w:rPr>
          <w:lang w:val="en-US"/>
        </w:rPr>
        <w:tab/>
        <w:t>Number of report issued by that Service</w:t>
      </w:r>
      <w:r w:rsidRPr="009640D8">
        <w:rPr>
          <w:lang w:val="en-US"/>
        </w:rPr>
        <w:tab/>
      </w:r>
    </w:p>
    <w:p w:rsidR="00A26232" w:rsidRPr="009640D8" w:rsidRDefault="00A26232" w:rsidP="00A26232">
      <w:pPr>
        <w:tabs>
          <w:tab w:val="left" w:pos="1134"/>
          <w:tab w:val="left" w:pos="2000"/>
          <w:tab w:val="right" w:leader="dot" w:pos="8505"/>
        </w:tabs>
        <w:spacing w:after="120"/>
        <w:ind w:right="1140"/>
        <w:jc w:val="both"/>
        <w:rPr>
          <w:lang w:val="en-US"/>
        </w:rPr>
      </w:pPr>
      <w:r w:rsidRPr="009640D8">
        <w:rPr>
          <w:lang w:val="en-US"/>
        </w:rPr>
        <w:tab/>
        <w:t>2</w:t>
      </w:r>
      <w:r>
        <w:rPr>
          <w:lang w:val="en-US"/>
        </w:rPr>
        <w:t>3</w:t>
      </w:r>
      <w:r w:rsidRPr="009640D8">
        <w:rPr>
          <w:lang w:val="en-US"/>
        </w:rPr>
        <w:t>.</w:t>
      </w:r>
      <w:r w:rsidRPr="009640D8">
        <w:rPr>
          <w:lang w:val="en-US"/>
        </w:rPr>
        <w:tab/>
        <w:t>Approval granted / refused / extended / withdrawn</w:t>
      </w:r>
      <w:r w:rsidRPr="009640D8">
        <w:rPr>
          <w:vertAlign w:val="superscript"/>
          <w:lang w:val="en-US"/>
        </w:rPr>
        <w:t>2</w:t>
      </w:r>
    </w:p>
    <w:p w:rsidR="00A26232" w:rsidRPr="00031AB1" w:rsidRDefault="00A26232" w:rsidP="00A26232">
      <w:pPr>
        <w:tabs>
          <w:tab w:val="left" w:pos="1134"/>
          <w:tab w:val="left" w:pos="2000"/>
          <w:tab w:val="right" w:leader="dot" w:pos="8505"/>
        </w:tabs>
        <w:spacing w:after="120"/>
        <w:ind w:right="1140"/>
        <w:jc w:val="both"/>
        <w:rPr>
          <w:lang w:val="en-US"/>
        </w:rPr>
      </w:pPr>
      <w:r w:rsidRPr="009640D8">
        <w:rPr>
          <w:lang w:val="en-US"/>
        </w:rPr>
        <w:tab/>
      </w:r>
      <w:r w:rsidRPr="004A174A">
        <w:t>24.</w:t>
      </w:r>
      <w:r w:rsidRPr="004A174A">
        <w:tab/>
      </w:r>
      <w:r w:rsidRPr="009640D8">
        <w:rPr>
          <w:lang w:val="en-US"/>
        </w:rPr>
        <w:t>Position o</w:t>
      </w:r>
      <w:r w:rsidR="00031AB1">
        <w:rPr>
          <w:lang w:val="en-US"/>
        </w:rPr>
        <w:t>f approval mark on the vehicle</w:t>
      </w:r>
      <w:r w:rsidR="00031AB1">
        <w:rPr>
          <w:lang w:val="en-US"/>
        </w:rPr>
        <w:tab/>
      </w:r>
    </w:p>
    <w:p w:rsidR="00A26232" w:rsidRPr="00054CC1" w:rsidRDefault="00A26232" w:rsidP="00A26232">
      <w:pPr>
        <w:tabs>
          <w:tab w:val="left" w:pos="1134"/>
          <w:tab w:val="left" w:pos="2000"/>
          <w:tab w:val="right" w:leader="dot" w:pos="8505"/>
        </w:tabs>
        <w:spacing w:after="120"/>
        <w:ind w:right="1140"/>
        <w:jc w:val="both"/>
      </w:pPr>
      <w:r w:rsidRPr="00054CC1">
        <w:tab/>
        <w:t>25.</w:t>
      </w:r>
      <w:r w:rsidRPr="00054CC1">
        <w:tab/>
      </w:r>
      <w:r w:rsidR="00031AB1" w:rsidRPr="00054CC1">
        <w:t>Place</w:t>
      </w:r>
      <w:r w:rsidR="00031AB1" w:rsidRPr="00031AB1">
        <w:tab/>
      </w:r>
    </w:p>
    <w:p w:rsidR="00A26232" w:rsidRPr="00054CC1" w:rsidRDefault="00A26232" w:rsidP="00A26232">
      <w:pPr>
        <w:tabs>
          <w:tab w:val="left" w:pos="1134"/>
          <w:tab w:val="left" w:pos="2000"/>
          <w:tab w:val="right" w:leader="dot" w:pos="8505"/>
        </w:tabs>
        <w:spacing w:after="120"/>
        <w:ind w:right="1140"/>
        <w:jc w:val="both"/>
      </w:pPr>
      <w:r w:rsidRPr="00054CC1">
        <w:tab/>
        <w:t>26.</w:t>
      </w:r>
      <w:r w:rsidRPr="00054CC1">
        <w:tab/>
        <w:t>Date</w:t>
      </w:r>
      <w:r w:rsidRPr="00054CC1">
        <w:tab/>
      </w:r>
    </w:p>
    <w:p w:rsidR="00A26232" w:rsidRPr="004A174A" w:rsidRDefault="00A26232" w:rsidP="00A26232">
      <w:pPr>
        <w:tabs>
          <w:tab w:val="left" w:pos="1134"/>
          <w:tab w:val="left" w:pos="2000"/>
          <w:tab w:val="right" w:leader="dot" w:pos="8505"/>
        </w:tabs>
        <w:spacing w:after="120"/>
        <w:ind w:right="1140"/>
        <w:jc w:val="both"/>
      </w:pPr>
      <w:r w:rsidRPr="004A174A">
        <w:tab/>
      </w:r>
      <w:r>
        <w:rPr>
          <w:lang w:val="en-US"/>
        </w:rPr>
        <w:t>27</w:t>
      </w:r>
      <w:r w:rsidRPr="009640D8">
        <w:rPr>
          <w:lang w:val="en-US"/>
        </w:rPr>
        <w:t>.</w:t>
      </w:r>
      <w:r w:rsidRPr="009640D8">
        <w:rPr>
          <w:lang w:val="en-US"/>
        </w:rPr>
        <w:tab/>
      </w:r>
      <w:r w:rsidRPr="004A174A">
        <w:t>Signature</w:t>
      </w:r>
      <w:r w:rsidRPr="004A174A">
        <w:tab/>
      </w:r>
    </w:p>
    <w:p w:rsidR="00A26232" w:rsidRPr="009640D8" w:rsidRDefault="00A26232" w:rsidP="00A26232">
      <w:pPr>
        <w:tabs>
          <w:tab w:val="left" w:pos="1134"/>
          <w:tab w:val="left" w:pos="2000"/>
          <w:tab w:val="right" w:leader="dot" w:pos="8505"/>
        </w:tabs>
        <w:spacing w:after="120"/>
        <w:ind w:left="2000" w:right="1140" w:hanging="2000"/>
        <w:jc w:val="both"/>
        <w:rPr>
          <w:lang w:val="en-US"/>
        </w:rPr>
      </w:pPr>
      <w:r>
        <w:rPr>
          <w:lang w:val="en-US"/>
        </w:rPr>
        <w:tab/>
        <w:t>28.</w:t>
      </w:r>
      <w:r>
        <w:rPr>
          <w:lang w:val="en-US"/>
        </w:rPr>
        <w:tab/>
      </w:r>
      <w:r w:rsidRPr="009640D8">
        <w:rPr>
          <w:lang w:val="en-US"/>
        </w:rPr>
        <w:t xml:space="preserve">The summary referred to in paragraph 4.3. of </w:t>
      </w:r>
      <w:r w:rsidR="00807FDC">
        <w:rPr>
          <w:lang w:val="en-US"/>
        </w:rPr>
        <w:t xml:space="preserve">this regulation </w:t>
      </w:r>
      <w:r w:rsidRPr="009640D8">
        <w:rPr>
          <w:lang w:val="en-US"/>
        </w:rPr>
        <w:t>is annexed to this communication</w:t>
      </w:r>
    </w:p>
    <w:p w:rsidR="00A26232" w:rsidRPr="00DC32EF" w:rsidRDefault="00A26232" w:rsidP="00A26232">
      <w:pPr>
        <w:tabs>
          <w:tab w:val="right" w:pos="850"/>
          <w:tab w:val="left" w:pos="1134"/>
          <w:tab w:val="left" w:pos="1559"/>
          <w:tab w:val="left" w:pos="2000"/>
          <w:tab w:val="left" w:leader="dot" w:pos="8929"/>
          <w:tab w:val="right" w:pos="9638"/>
        </w:tabs>
        <w:spacing w:after="120"/>
        <w:rPr>
          <w:lang w:val="en-US"/>
        </w:rPr>
        <w:sectPr w:rsidR="00A26232" w:rsidRPr="00DC32EF" w:rsidSect="00B47BA1">
          <w:footnotePr>
            <w:numRestart w:val="eachSect"/>
          </w:footnotePr>
          <w:pgSz w:w="11911" w:h="16832" w:code="9"/>
          <w:pgMar w:top="1701" w:right="1134" w:bottom="2268" w:left="1134" w:header="1134" w:footer="1701" w:gutter="0"/>
          <w:cols w:space="720"/>
          <w:noEndnote/>
        </w:sectPr>
      </w:pPr>
    </w:p>
    <w:p w:rsidR="00A26232" w:rsidRDefault="00A26232" w:rsidP="00A26232">
      <w:pPr>
        <w:pStyle w:val="HChG"/>
      </w:pPr>
      <w:r w:rsidRPr="00E2346F">
        <w:lastRenderedPageBreak/>
        <w:t xml:space="preserve">Annex </w:t>
      </w:r>
      <w:r>
        <w:t>2</w:t>
      </w:r>
    </w:p>
    <w:p w:rsidR="00A26232" w:rsidRDefault="00A26232" w:rsidP="00A26232">
      <w:pPr>
        <w:pStyle w:val="HChG"/>
      </w:pPr>
      <w:r>
        <w:tab/>
      </w:r>
      <w:r>
        <w:tab/>
      </w:r>
      <w:r w:rsidRPr="00E2346F">
        <w:t>Arrangements of approval marks</w:t>
      </w:r>
    </w:p>
    <w:p w:rsidR="00A26232" w:rsidRPr="00E2346F" w:rsidRDefault="00A26232" w:rsidP="00A26232">
      <w:pPr>
        <w:pStyle w:val="para"/>
      </w:pPr>
      <w:r>
        <w:tab/>
      </w:r>
      <w:r w:rsidRPr="00E2346F">
        <w:t>Model A</w:t>
      </w:r>
    </w:p>
    <w:p w:rsidR="00A26232" w:rsidRDefault="00A26232" w:rsidP="00A26232">
      <w:pPr>
        <w:pStyle w:val="para"/>
      </w:pPr>
      <w:r>
        <w:tab/>
      </w:r>
      <w:r w:rsidRPr="00E2346F">
        <w:t xml:space="preserve">(See paragraph 4.4. of this </w:t>
      </w:r>
      <w:r w:rsidR="00807FDC">
        <w:t>r</w:t>
      </w:r>
      <w:r w:rsidRPr="00E2346F">
        <w:t>egulation)</w:t>
      </w:r>
    </w:p>
    <w:p w:rsidR="00A26232" w:rsidRDefault="00A26232" w:rsidP="00A26232">
      <w:pPr>
        <w:pStyle w:val="para"/>
      </w:pPr>
    </w:p>
    <w:p w:rsidR="00A26232" w:rsidRDefault="00BD5FFC" w:rsidP="00A26232">
      <w:pPr>
        <w:pStyle w:val="para"/>
      </w:pPr>
      <w:r>
        <w:rPr>
          <w:noProof/>
          <w:lang w:eastAsia="en-GB"/>
        </w:rPr>
        <w:drawing>
          <wp:inline distT="0" distB="0" distL="0" distR="0">
            <wp:extent cx="4023360" cy="858520"/>
            <wp:effectExtent l="0" t="0" r="0" b="0"/>
            <wp:docPr id="12" name="Image 10"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3360" cy="858520"/>
                    </a:xfrm>
                    <a:prstGeom prst="rect">
                      <a:avLst/>
                    </a:prstGeom>
                    <a:noFill/>
                    <a:ln>
                      <a:noFill/>
                    </a:ln>
                  </pic:spPr>
                </pic:pic>
              </a:graphicData>
            </a:graphic>
          </wp:inline>
        </w:drawing>
      </w:r>
    </w:p>
    <w:p w:rsidR="00A26232" w:rsidRDefault="00A26232" w:rsidP="00A26232">
      <w:pPr>
        <w:tabs>
          <w:tab w:val="right" w:pos="850"/>
          <w:tab w:val="left" w:pos="1559"/>
          <w:tab w:val="left" w:pos="1984"/>
          <w:tab w:val="left" w:leader="dot" w:pos="8929"/>
        </w:tabs>
        <w:spacing w:after="120"/>
        <w:ind w:left="900" w:right="1143"/>
        <w:jc w:val="right"/>
      </w:pPr>
      <w:r w:rsidRPr="00E2346F">
        <w:t>a = 8 mm min.</w:t>
      </w:r>
    </w:p>
    <w:p w:rsidR="00A26232" w:rsidRDefault="00A26232" w:rsidP="00A26232">
      <w:pPr>
        <w:pStyle w:val="para"/>
        <w:ind w:left="1134" w:firstLine="567"/>
      </w:pPr>
      <w:r w:rsidRPr="00981D17">
        <w:t xml:space="preserve">The above approval mark affixed to a vehicle shows that the vehicle type concerned has been approved in Belgium (E 6) with regard to the </w:t>
      </w:r>
      <w:r>
        <w:t>Brake Assist System</w:t>
      </w:r>
      <w:r w:rsidRPr="00981D17">
        <w:t xml:space="preserve"> pursuant to Regulation No. </w:t>
      </w:r>
      <w:r>
        <w:t>YYY</w:t>
      </w:r>
      <w:r w:rsidRPr="00981D17">
        <w:t xml:space="preserve">. The first two digits of the approval number indicate that the approval was granted in accordance with the requirements of Regulation No. </w:t>
      </w:r>
      <w:r>
        <w:t>YYY</w:t>
      </w:r>
      <w:r w:rsidRPr="00981D17">
        <w:t xml:space="preserve"> in its original form</w:t>
      </w:r>
      <w:r>
        <w:t>.</w:t>
      </w:r>
    </w:p>
    <w:p w:rsidR="00A26232" w:rsidRDefault="00A26232" w:rsidP="00A26232">
      <w:pPr>
        <w:pStyle w:val="para"/>
      </w:pPr>
      <w:r>
        <w:tab/>
      </w:r>
      <w:r>
        <w:tab/>
      </w:r>
      <w:r>
        <w:tab/>
      </w:r>
    </w:p>
    <w:p w:rsidR="00A26232" w:rsidRPr="00E2346F" w:rsidRDefault="00A26232" w:rsidP="00A26232">
      <w:pPr>
        <w:pStyle w:val="para"/>
      </w:pPr>
      <w:r>
        <w:tab/>
      </w:r>
      <w:r w:rsidRPr="00E2346F">
        <w:t>Model B</w:t>
      </w:r>
    </w:p>
    <w:p w:rsidR="00A26232" w:rsidRDefault="00A26232" w:rsidP="00A26232">
      <w:pPr>
        <w:pStyle w:val="para"/>
      </w:pPr>
      <w:r>
        <w:tab/>
      </w:r>
      <w:r w:rsidRPr="00E2346F">
        <w:t xml:space="preserve">(See paragraph 4.5. of this </w:t>
      </w:r>
      <w:r w:rsidR="00807FDC">
        <w:t>r</w:t>
      </w:r>
      <w:r w:rsidRPr="00E2346F">
        <w:t>egulation)</w:t>
      </w:r>
    </w:p>
    <w:p w:rsidR="00A26232" w:rsidRDefault="00A26232" w:rsidP="00A26232">
      <w:pPr>
        <w:pStyle w:val="para"/>
      </w:pPr>
    </w:p>
    <w:p w:rsidR="00A26232" w:rsidRPr="009640D8" w:rsidRDefault="00BD5FFC" w:rsidP="00A26232">
      <w:pPr>
        <w:tabs>
          <w:tab w:val="right" w:pos="850"/>
          <w:tab w:val="left" w:pos="1134"/>
          <w:tab w:val="left" w:pos="1559"/>
          <w:tab w:val="left" w:pos="1984"/>
          <w:tab w:val="left" w:leader="dot" w:pos="8929"/>
          <w:tab w:val="right" w:pos="9638"/>
        </w:tabs>
        <w:spacing w:after="120"/>
        <w:rPr>
          <w:lang w:val="en-US"/>
        </w:rPr>
      </w:pPr>
      <w:r>
        <w:rPr>
          <w:noProof/>
          <w:lang w:eastAsia="en-GB"/>
        </w:rPr>
        <mc:AlternateContent>
          <mc:Choice Requires="wps">
            <w:drawing>
              <wp:anchor distT="0" distB="0" distL="114299" distR="114299" simplePos="0" relativeHeight="251644416" behindDoc="0" locked="0" layoutInCell="1" allowOverlap="1">
                <wp:simplePos x="0" y="0"/>
                <wp:positionH relativeFrom="column">
                  <wp:posOffset>228599</wp:posOffset>
                </wp:positionH>
                <wp:positionV relativeFrom="paragraph">
                  <wp:posOffset>92075</wp:posOffset>
                </wp:positionV>
                <wp:extent cx="0" cy="800100"/>
                <wp:effectExtent l="95250" t="38100" r="57150" b="57150"/>
                <wp:wrapNone/>
                <wp:docPr id="16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D31ABA" id="Line 230"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">
                <v:stroke startarrow="open" endarrow="open"/>
              </v:line>
            </w:pict>
          </mc:Fallback>
        </mc:AlternateContent>
      </w:r>
      <w:r>
        <w:rPr>
          <w:noProof/>
          <w:lang w:eastAsia="en-GB"/>
        </w:rPr>
        <mc:AlternateContent>
          <mc:Choice Requires="wps">
            <w:drawing>
              <wp:anchor distT="4294967295" distB="4294967295" distL="114300" distR="114300" simplePos="0" relativeHeight="251642368" behindDoc="0" locked="0" layoutInCell="1" allowOverlap="1">
                <wp:simplePos x="0" y="0"/>
                <wp:positionH relativeFrom="column">
                  <wp:posOffset>114300</wp:posOffset>
                </wp:positionH>
                <wp:positionV relativeFrom="paragraph">
                  <wp:posOffset>122554</wp:posOffset>
                </wp:positionV>
                <wp:extent cx="1257300" cy="0"/>
                <wp:effectExtent l="0" t="0" r="19050" b="19050"/>
                <wp:wrapNone/>
                <wp:docPr id="16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E92EF5" id="Line 228"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qFHQIAADY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"/>
            </w:pict>
          </mc:Fallback>
        </mc:AlternateContent>
      </w: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1028700</wp:posOffset>
                </wp:positionH>
                <wp:positionV relativeFrom="paragraph">
                  <wp:posOffset>121920</wp:posOffset>
                </wp:positionV>
                <wp:extent cx="914400" cy="800100"/>
                <wp:effectExtent l="19050" t="19050" r="19050" b="19050"/>
                <wp:wrapNone/>
                <wp:docPr id="162"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172767" w:rsidRDefault="00172767" w:rsidP="00A26232">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131" style="position:absolute;margin-left:81pt;margin-top:9.6pt;width:1in;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" strokeweight="3pt">
                <v:textbox inset="0,0,0,0">
                  <w:txbxContent>
                    <w:p w:rsidR="00172767" w:rsidRDefault="00172767" w:rsidP="00A26232">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p>
    <w:p w:rsidR="00A26232" w:rsidRPr="009640D8" w:rsidRDefault="00BD5FFC" w:rsidP="00A26232">
      <w:pPr>
        <w:tabs>
          <w:tab w:val="right" w:pos="850"/>
          <w:tab w:val="left" w:pos="1134"/>
          <w:tab w:val="left" w:pos="1559"/>
          <w:tab w:val="left" w:pos="1984"/>
          <w:tab w:val="left" w:leader="dot" w:pos="8929"/>
          <w:tab w:val="right" w:pos="9638"/>
        </w:tabs>
        <w:spacing w:after="120"/>
        <w:rPr>
          <w:lang w:val="en-US"/>
        </w:rPr>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63500</wp:posOffset>
                </wp:positionH>
                <wp:positionV relativeFrom="paragraph">
                  <wp:posOffset>37465</wp:posOffset>
                </wp:positionV>
                <wp:extent cx="101600" cy="571500"/>
                <wp:effectExtent l="0" t="0" r="0" b="0"/>
                <wp:wrapNone/>
                <wp:docPr id="16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ind w:right="-540"/>
                              <w:rPr>
                                <w:rFonts w:ascii="Arial" w:hAnsi="Arial" w:cs="Arial"/>
                              </w:rPr>
                            </w:pPr>
                          </w:p>
                          <w:p w:rsidR="00172767" w:rsidRDefault="00172767" w:rsidP="00A26232">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32" type="#_x0000_t202" style="position:absolute;margin-left:5pt;margin-top:2.95pt;width:8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" stroked="f">
                <v:textbox inset="0,0,0,0">
                  <w:txbxContent>
                    <w:p w:rsidR="00172767" w:rsidRDefault="00172767" w:rsidP="00A26232">
                      <w:pPr>
                        <w:ind w:right="-540"/>
                        <w:rPr>
                          <w:rFonts w:ascii="Arial" w:hAnsi="Arial" w:cs="Arial"/>
                        </w:rPr>
                      </w:pPr>
                    </w:p>
                    <w:p w:rsidR="00172767" w:rsidRDefault="00172767" w:rsidP="00A26232">
                      <w:pPr>
                        <w:ind w:right="-540"/>
                        <w:rPr>
                          <w:rFonts w:ascii="Arial" w:hAnsi="Arial" w:cs="Arial"/>
                        </w:rPr>
                      </w:pPr>
                      <w:r>
                        <w:rPr>
                          <w:rFonts w:ascii="Arial" w:hAnsi="Arial" w:cs="Arial"/>
                        </w:rPr>
                        <w:t>a</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2739390</wp:posOffset>
                </wp:positionH>
                <wp:positionV relativeFrom="paragraph">
                  <wp:posOffset>55245</wp:posOffset>
                </wp:positionV>
                <wp:extent cx="7620" cy="386080"/>
                <wp:effectExtent l="95250" t="38100" r="106680" b="52070"/>
                <wp:wrapNone/>
                <wp:docPr id="16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E2B374" id="Line 25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" strokeweight=".5pt">
                <v:stroke startarrow="open" endarrow="open"/>
              </v:line>
            </w:pict>
          </mc:Fallback>
        </mc:AlternateContent>
      </w:r>
      <w:r>
        <w:rPr>
          <w:noProof/>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2702560</wp:posOffset>
                </wp:positionH>
                <wp:positionV relativeFrom="paragraph">
                  <wp:posOffset>53974</wp:posOffset>
                </wp:positionV>
                <wp:extent cx="228600" cy="0"/>
                <wp:effectExtent l="0" t="0" r="19050" b="19050"/>
                <wp:wrapNone/>
                <wp:docPr id="15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A433E2" id="Line 252"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YD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" strokeweight=".5pt"/>
            </w:pict>
          </mc:Fallback>
        </mc:AlternateContent>
      </w:r>
      <w:r>
        <w:rPr>
          <w:noProof/>
          <w:lang w:eastAsia="en-GB"/>
        </w:rPr>
        <mc:AlternateContent>
          <mc:Choice Requires="wps">
            <w:drawing>
              <wp:anchor distT="0" distB="0" distL="114299" distR="114299" simplePos="0" relativeHeight="251649536" behindDoc="0" locked="0" layoutInCell="1" allowOverlap="1">
                <wp:simplePos x="0" y="0"/>
                <wp:positionH relativeFrom="column">
                  <wp:posOffset>2285999</wp:posOffset>
                </wp:positionH>
                <wp:positionV relativeFrom="paragraph">
                  <wp:posOffset>45720</wp:posOffset>
                </wp:positionV>
                <wp:extent cx="0" cy="228600"/>
                <wp:effectExtent l="95250" t="0" r="57150" b="57150"/>
                <wp:wrapNone/>
                <wp:docPr id="15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266EDC" id="Line 23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fbKQIAAEoEAAAOAAAAZHJzL2Uyb0RvYy54bWysVE2P2jAQvVfqf7B8h3wsU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">
                <v:stroke endarrow="open"/>
              </v:line>
            </w:pict>
          </mc:Fallback>
        </mc:AlternateContent>
      </w: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5158740</wp:posOffset>
                </wp:positionH>
                <wp:positionV relativeFrom="paragraph">
                  <wp:posOffset>129539</wp:posOffset>
                </wp:positionV>
                <wp:extent cx="571500" cy="0"/>
                <wp:effectExtent l="0" t="0" r="19050" b="19050"/>
                <wp:wrapNone/>
                <wp:docPr id="15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322081" id="Line 24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zR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"/>
            </w:pict>
          </mc:Fallback>
        </mc:AlternateContent>
      </w:r>
      <w:r>
        <w:rPr>
          <w:noProof/>
          <w:lang w:eastAsia="en-GB"/>
        </w:rPr>
        <mc:AlternateContent>
          <mc:Choice Requires="wps">
            <w:drawing>
              <wp:anchor distT="0" distB="0" distL="114299" distR="114299" simplePos="0" relativeHeight="251641344" behindDoc="0" locked="0" layoutInCell="1" allowOverlap="1">
                <wp:simplePos x="0" y="0"/>
                <wp:positionH relativeFrom="column">
                  <wp:posOffset>800099</wp:posOffset>
                </wp:positionH>
                <wp:positionV relativeFrom="paragraph">
                  <wp:posOffset>121920</wp:posOffset>
                </wp:positionV>
                <wp:extent cx="0" cy="342900"/>
                <wp:effectExtent l="95250" t="38100" r="95250" b="57150"/>
                <wp:wrapNone/>
                <wp:docPr id="15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FEE9F7" id="Line 227"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">
                <v:stroke startarrow="open" endarrow="open"/>
              </v:line>
            </w:pict>
          </mc:Fallback>
        </mc:AlternateContent>
      </w:r>
      <w:r>
        <w:rPr>
          <w:noProof/>
          <w:lang w:eastAsia="en-GB"/>
        </w:rPr>
        <mc:AlternateContent>
          <mc:Choice Requires="wps">
            <w:drawing>
              <wp:anchor distT="4294967295" distB="4294967295" distL="114300" distR="114300" simplePos="0" relativeHeight="251639296" behindDoc="0" locked="0" layoutInCell="1" allowOverlap="1">
                <wp:simplePos x="0" y="0"/>
                <wp:positionH relativeFrom="column">
                  <wp:posOffset>685800</wp:posOffset>
                </wp:positionH>
                <wp:positionV relativeFrom="paragraph">
                  <wp:posOffset>121919</wp:posOffset>
                </wp:positionV>
                <wp:extent cx="571500" cy="0"/>
                <wp:effectExtent l="0" t="0" r="19050" b="19050"/>
                <wp:wrapNone/>
                <wp:docPr id="15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92612F" id="Line 225" o:spid="_x0000_s1026" style="position:absolute;flip:x;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"/>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342900</wp:posOffset>
                </wp:positionH>
                <wp:positionV relativeFrom="paragraph">
                  <wp:posOffset>130175</wp:posOffset>
                </wp:positionV>
                <wp:extent cx="342900" cy="457200"/>
                <wp:effectExtent l="0" t="0" r="0" b="0"/>
                <wp:wrapNone/>
                <wp:docPr id="15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r>
                              <w:rPr>
                                <w:u w:val="single"/>
                              </w:rPr>
                              <w:t>a</w:t>
                            </w:r>
                          </w:p>
                          <w:p w:rsidR="00172767" w:rsidRDefault="00172767" w:rsidP="00A2623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33" type="#_x0000_t202" style="position:absolute;margin-left:27pt;margin-top:10.25pt;width:27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" stroked="f">
                <v:textbox>
                  <w:txbxContent>
                    <w:p w:rsidR="00172767" w:rsidRDefault="00172767" w:rsidP="00A26232">
                      <w:r>
                        <w:rPr>
                          <w:u w:val="single"/>
                        </w:rPr>
                        <w:t>a</w:t>
                      </w:r>
                    </w:p>
                    <w:p w:rsidR="00172767" w:rsidRDefault="00172767" w:rsidP="00A26232">
                      <w:r>
                        <w:t>2</w:t>
                      </w:r>
                    </w:p>
                  </w:txbxContent>
                </v:textbox>
              </v:shape>
            </w:pict>
          </mc:Fallback>
        </mc:AlternateContent>
      </w:r>
    </w:p>
    <w:p w:rsidR="00A26232" w:rsidRPr="009640D8" w:rsidRDefault="00BD5FFC" w:rsidP="00A26232">
      <w:pPr>
        <w:tabs>
          <w:tab w:val="right" w:pos="850"/>
          <w:tab w:val="left" w:pos="1134"/>
          <w:tab w:val="left" w:pos="1559"/>
          <w:tab w:val="left" w:pos="1984"/>
          <w:tab w:val="left" w:leader="dot" w:pos="8929"/>
          <w:tab w:val="right" w:pos="9638"/>
        </w:tabs>
        <w:spacing w:after="120"/>
        <w:rPr>
          <w:color w:val="FFFFFF"/>
          <w:u w:val="single"/>
          <w:lang w:val="en-US"/>
        </w:rPr>
      </w:pPr>
      <w:r>
        <w:rPr>
          <w:noProof/>
          <w:lang w:eastAsia="en-GB"/>
        </w:rPr>
        <mc:AlternateContent>
          <mc:Choice Requires="wps">
            <w:drawing>
              <wp:anchor distT="0" distB="0" distL="114299" distR="114299" simplePos="0" relativeHeight="251650560" behindDoc="0" locked="0" layoutInCell="1" allowOverlap="1">
                <wp:simplePos x="0" y="0"/>
                <wp:positionH relativeFrom="column">
                  <wp:posOffset>2285999</wp:posOffset>
                </wp:positionH>
                <wp:positionV relativeFrom="paragraph">
                  <wp:posOffset>22860</wp:posOffset>
                </wp:positionV>
                <wp:extent cx="0" cy="243840"/>
                <wp:effectExtent l="0" t="0" r="19050" b="22860"/>
                <wp:wrapNone/>
                <wp:docPr id="15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B027A2" id="Line 23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Mm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"/>
            </w:pict>
          </mc:Fallback>
        </mc:AlternateContent>
      </w:r>
      <w:r>
        <w:rPr>
          <w:noProof/>
          <w:lang w:eastAsia="en-GB"/>
        </w:rPr>
        <mc:AlternateContent>
          <mc:Choice Requires="wps">
            <w:drawing>
              <wp:anchor distT="0" distB="0" distL="114299" distR="114299" simplePos="0" relativeHeight="251670016" behindDoc="0" locked="0" layoutInCell="1" allowOverlap="1">
                <wp:simplePos x="0" y="0"/>
                <wp:positionH relativeFrom="column">
                  <wp:posOffset>2740659</wp:posOffset>
                </wp:positionH>
                <wp:positionV relativeFrom="paragraph">
                  <wp:posOffset>219075</wp:posOffset>
                </wp:positionV>
                <wp:extent cx="0" cy="383540"/>
                <wp:effectExtent l="95250" t="38100" r="114300" b="54610"/>
                <wp:wrapNone/>
                <wp:docPr id="15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CC8493" id="Line 255"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t9KwIAAGkEAAAOAAAAZHJzL2Uyb0RvYy54bWysVMuO2jAU3VfqP1jeQxJIKBM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" strokeweight=".5pt">
                <v:stroke startarrow="open" endarrow="open"/>
              </v:line>
            </w:pict>
          </mc:Fallback>
        </mc:AlternateContent>
      </w:r>
      <w:r>
        <w:rPr>
          <w:noProof/>
          <w:lang w:eastAsia="en-GB"/>
        </w:rPr>
        <mc:AlternateContent>
          <mc:Choice Requires="wps">
            <w:drawing>
              <wp:anchor distT="4294967295" distB="4294967295" distL="114300" distR="114300" simplePos="0" relativeHeight="251667968" behindDoc="0" locked="0" layoutInCell="1" allowOverlap="1">
                <wp:simplePos x="0" y="0"/>
                <wp:positionH relativeFrom="column">
                  <wp:posOffset>2702560</wp:posOffset>
                </wp:positionH>
                <wp:positionV relativeFrom="paragraph">
                  <wp:posOffset>220979</wp:posOffset>
                </wp:positionV>
                <wp:extent cx="228600" cy="0"/>
                <wp:effectExtent l="0" t="0" r="19050" b="19050"/>
                <wp:wrapNone/>
                <wp:docPr id="15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1D66E1" id="Line 253"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" strokeweight=".5pt"/>
            </w:pict>
          </mc:Fallback>
        </mc:AlternateContent>
      </w:r>
      <w:r>
        <w:rPr>
          <w:noProof/>
          <w:lang w:eastAsia="en-GB"/>
        </w:rPr>
        <mc:AlternateContent>
          <mc:Choice Requires="wps">
            <w:drawing>
              <wp:anchor distT="0" distB="0" distL="114299" distR="114299" simplePos="0" relativeHeight="251662848" behindDoc="0" locked="0" layoutInCell="1" allowOverlap="1">
                <wp:simplePos x="0" y="0"/>
                <wp:positionH relativeFrom="column">
                  <wp:posOffset>5374004</wp:posOffset>
                </wp:positionH>
                <wp:positionV relativeFrom="paragraph">
                  <wp:posOffset>174625</wp:posOffset>
                </wp:positionV>
                <wp:extent cx="0" cy="114300"/>
                <wp:effectExtent l="95250" t="0" r="57150" b="57150"/>
                <wp:wrapNone/>
                <wp:docPr id="14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5C0B05" id="Line 248"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AIAAEo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">
                <v:stroke endarrow="open"/>
              </v:line>
            </w:pict>
          </mc:Fallback>
        </mc:AlternateContent>
      </w:r>
      <w:r>
        <w:rPr>
          <w:noProof/>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5135880</wp:posOffset>
                </wp:positionH>
                <wp:positionV relativeFrom="paragraph">
                  <wp:posOffset>129539</wp:posOffset>
                </wp:positionV>
                <wp:extent cx="571500" cy="0"/>
                <wp:effectExtent l="0" t="0" r="19050" b="19050"/>
                <wp:wrapNone/>
                <wp:docPr id="14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791A1E" id="Line 24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IB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"/>
            </w:pict>
          </mc:Fallback>
        </mc:AlternateContent>
      </w:r>
      <w:r>
        <w:rPr>
          <w:noProof/>
          <w:lang w:eastAsia="en-GB"/>
        </w:rPr>
        <mc:AlternateContent>
          <mc:Choice Requires="wps">
            <w:drawing>
              <wp:anchor distT="4294967295" distB="4294967295" distL="114300" distR="114300" simplePos="0" relativeHeight="251646464" behindDoc="0" locked="0" layoutInCell="1" allowOverlap="1">
                <wp:simplePos x="0" y="0"/>
                <wp:positionH relativeFrom="column">
                  <wp:posOffset>1717040</wp:posOffset>
                </wp:positionH>
                <wp:positionV relativeFrom="paragraph">
                  <wp:posOffset>38099</wp:posOffset>
                </wp:positionV>
                <wp:extent cx="571500" cy="0"/>
                <wp:effectExtent l="0" t="0" r="19050" b="19050"/>
                <wp:wrapNone/>
                <wp:docPr id="14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67F1CA" id="Line 232"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AV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"/>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2550160</wp:posOffset>
                </wp:positionH>
                <wp:positionV relativeFrom="paragraph">
                  <wp:posOffset>-149860</wp:posOffset>
                </wp:positionV>
                <wp:extent cx="114300" cy="383540"/>
                <wp:effectExtent l="0" t="0" r="0" b="0"/>
                <wp:wrapNone/>
                <wp:docPr id="14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34" type="#_x0000_t202" style="position:absolute;margin-left:200.8pt;margin-top:-11.8pt;width:9pt;height:3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" stroked="f">
                <v:textbox inset="0,0,0,0">
                  <w:txbxContent>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2</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2369820</wp:posOffset>
                </wp:positionH>
                <wp:positionV relativeFrom="paragraph">
                  <wp:posOffset>73660</wp:posOffset>
                </wp:positionV>
                <wp:extent cx="114300" cy="383540"/>
                <wp:effectExtent l="0" t="0" r="0" b="0"/>
                <wp:wrapNone/>
                <wp:docPr id="14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35" type="#_x0000_t202" style="position:absolute;margin-left:186.6pt;margin-top:5.8pt;width:9pt;height:3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" stroked="f">
                <v:textbox inset="0,0,0,0">
                  <w:txbxContent>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3</w:t>
                      </w:r>
                    </w:p>
                  </w:txbxContent>
                </v:textbox>
              </v:shape>
            </w:pict>
          </mc:Fallback>
        </mc:AlternateContent>
      </w:r>
      <w:r>
        <w:rPr>
          <w:noProof/>
          <w:lang w:eastAsia="en-GB"/>
        </w:rPr>
        <mc:AlternateContent>
          <mc:Choice Requires="wps">
            <w:drawing>
              <wp:anchor distT="0" distB="0" distL="114299" distR="114299" simplePos="0" relativeHeight="251655680" behindDoc="0" locked="0" layoutInCell="1" allowOverlap="1">
                <wp:simplePos x="0" y="0"/>
                <wp:positionH relativeFrom="column">
                  <wp:posOffset>5714999</wp:posOffset>
                </wp:positionH>
                <wp:positionV relativeFrom="paragraph">
                  <wp:posOffset>-114300</wp:posOffset>
                </wp:positionV>
                <wp:extent cx="0" cy="228600"/>
                <wp:effectExtent l="0" t="0" r="19050" b="19050"/>
                <wp:wrapNone/>
                <wp:docPr id="14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3F7CB2" id="Line 24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D9FQIAACs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"/>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-228600</wp:posOffset>
                </wp:positionV>
                <wp:extent cx="2400300" cy="914400"/>
                <wp:effectExtent l="0" t="0" r="0" b="0"/>
                <wp:wrapNone/>
                <wp:docPr id="14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YY     002439</w:t>
                            </w:r>
                          </w:p>
                          <w:p w:rsidR="00172767" w:rsidRDefault="00172767"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36" type="#_x0000_t202" style="position:absolute;margin-left:225pt;margin-top:-18pt;width:189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" stroked="f">
                <v:textbox>
                  <w:txbxContent>
                    <w:p w:rsidR="00172767" w:rsidRDefault="00172767"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YY     002439</w:t>
                      </w:r>
                    </w:p>
                    <w:p w:rsidR="00172767" w:rsidRDefault="00172767" w:rsidP="00A26232">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v:textbox>
              </v:shape>
            </w:pict>
          </mc:Fallback>
        </mc:AlternateContent>
      </w:r>
      <w:r>
        <w:rPr>
          <w:noProof/>
          <w:lang w:eastAsia="en-GB"/>
        </w:rPr>
        <mc:AlternateContent>
          <mc:Choice Requires="wps">
            <w:drawing>
              <wp:anchor distT="0" distB="0" distL="114299" distR="114299" simplePos="0" relativeHeight="251665920" behindDoc="0" locked="0" layoutInCell="1" allowOverlap="1">
                <wp:simplePos x="0" y="0"/>
                <wp:positionH relativeFrom="column">
                  <wp:posOffset>3886199</wp:posOffset>
                </wp:positionH>
                <wp:positionV relativeFrom="paragraph">
                  <wp:posOffset>-182880</wp:posOffset>
                </wp:positionV>
                <wp:extent cx="0" cy="800100"/>
                <wp:effectExtent l="0" t="0" r="19050" b="19050"/>
                <wp:wrapNone/>
                <wp:docPr id="14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19EA16" id="Line 251" o:spid="_x0000_s1026" style="position:absolute;flip:x 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" strokeweight=".5p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5829300</wp:posOffset>
                </wp:positionH>
                <wp:positionV relativeFrom="paragraph">
                  <wp:posOffset>-114300</wp:posOffset>
                </wp:positionV>
                <wp:extent cx="228600" cy="342900"/>
                <wp:effectExtent l="0" t="0" r="0" b="0"/>
                <wp:wrapNone/>
                <wp:docPr id="14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rFonts w:ascii="Arial" w:hAnsi="Arial" w:cs="Arial"/>
                                <w:sz w:val="22"/>
                                <w:u w:val="single"/>
                              </w:rPr>
                            </w:pPr>
                            <w:r>
                              <w:rPr>
                                <w:rFonts w:ascii="Arial" w:hAnsi="Arial" w:cs="Arial"/>
                                <w:sz w:val="22"/>
                                <w:u w:val="single"/>
                              </w:rPr>
                              <w:t>a</w:t>
                            </w:r>
                          </w:p>
                          <w:p w:rsidR="00172767" w:rsidRDefault="00172767" w:rsidP="00A26232">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37" type="#_x0000_t202" style="position:absolute;margin-left:459pt;margin-top:-9pt;width:18pt;height:27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" stroked="f">
                <v:textbox inset="0,0,0,0">
                  <w:txbxContent>
                    <w:p w:rsidR="00172767" w:rsidRDefault="00172767" w:rsidP="00A26232">
                      <w:pPr>
                        <w:rPr>
                          <w:rFonts w:ascii="Arial" w:hAnsi="Arial" w:cs="Arial"/>
                          <w:sz w:val="22"/>
                          <w:u w:val="single"/>
                        </w:rPr>
                      </w:pPr>
                      <w:r>
                        <w:rPr>
                          <w:rFonts w:ascii="Arial" w:hAnsi="Arial" w:cs="Arial"/>
                          <w:sz w:val="22"/>
                          <w:u w:val="single"/>
                        </w:rPr>
                        <w:t>a</w:t>
                      </w:r>
                    </w:p>
                    <w:p w:rsidR="00172767" w:rsidRDefault="00172767" w:rsidP="00A26232">
                      <w:pPr>
                        <w:rPr>
                          <w:rFonts w:ascii="Arial" w:hAnsi="Arial" w:cs="Arial"/>
                        </w:rPr>
                      </w:pPr>
                      <w:r>
                        <w:rPr>
                          <w:rFonts w:ascii="Arial" w:hAnsi="Arial" w:cs="Arial"/>
                          <w:sz w:val="22"/>
                        </w:rPr>
                        <w:t>3</w:t>
                      </w:r>
                    </w:p>
                  </w:txbxContent>
                </v:textbox>
              </v:shape>
            </w:pict>
          </mc:Fallback>
        </mc:AlternateContent>
      </w:r>
      <w:r>
        <w:rPr>
          <w:noProof/>
          <w:lang w:eastAsia="en-GB"/>
        </w:rPr>
        <mc:AlternateContent>
          <mc:Choice Requires="wps">
            <w:drawing>
              <wp:anchor distT="0" distB="0" distL="114299" distR="114299" simplePos="0" relativeHeight="251656704" behindDoc="0" locked="0" layoutInCell="1" allowOverlap="1">
                <wp:simplePos x="0" y="0"/>
                <wp:positionH relativeFrom="column">
                  <wp:posOffset>5714999</wp:posOffset>
                </wp:positionH>
                <wp:positionV relativeFrom="paragraph">
                  <wp:posOffset>114300</wp:posOffset>
                </wp:positionV>
                <wp:extent cx="0" cy="228600"/>
                <wp:effectExtent l="95250" t="38100" r="57150" b="19050"/>
                <wp:wrapNone/>
                <wp:docPr id="14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F5207B" id="Line 242"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BTLwIAAFQ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">
                <v:stroke endarrow="open"/>
              </v:line>
            </w:pict>
          </mc:Fallback>
        </mc:AlternateContent>
      </w:r>
      <w:r>
        <w:rPr>
          <w:noProof/>
          <w:lang w:eastAsia="en-GB"/>
        </w:rPr>
        <mc:AlternateContent>
          <mc:Choice Requires="wps">
            <w:drawing>
              <wp:anchor distT="0" distB="0" distL="114299" distR="114299" simplePos="0" relativeHeight="251654656" behindDoc="0" locked="0" layoutInCell="1" allowOverlap="1">
                <wp:simplePos x="0" y="0"/>
                <wp:positionH relativeFrom="column">
                  <wp:posOffset>5714999</wp:posOffset>
                </wp:positionH>
                <wp:positionV relativeFrom="paragraph">
                  <wp:posOffset>-342900</wp:posOffset>
                </wp:positionV>
                <wp:extent cx="0" cy="228600"/>
                <wp:effectExtent l="95250" t="0" r="57150" b="57150"/>
                <wp:wrapNone/>
                <wp:docPr id="1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48A406" id="Line 240"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byKQ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">
                <v:stroke endarrow="open"/>
              </v:line>
            </w:pict>
          </mc:Fallback>
        </mc:AlternateContent>
      </w:r>
      <w:r w:rsidR="00A26232" w:rsidRPr="009640D8">
        <w:rPr>
          <w:color w:val="FFFFFF"/>
          <w:u w:val="single"/>
          <w:lang w:val="en-US"/>
        </w:rPr>
        <w:t>a</w:t>
      </w:r>
    </w:p>
    <w:p w:rsidR="00A26232" w:rsidRPr="009640D8" w:rsidRDefault="00BD5FFC" w:rsidP="00A26232">
      <w:pPr>
        <w:tabs>
          <w:tab w:val="right" w:pos="850"/>
          <w:tab w:val="left" w:pos="1134"/>
          <w:tab w:val="left" w:pos="1559"/>
          <w:tab w:val="left" w:pos="1984"/>
          <w:tab w:val="left" w:leader="dot" w:pos="8929"/>
          <w:tab w:val="right" w:pos="9638"/>
        </w:tabs>
        <w:spacing w:after="120"/>
        <w:rPr>
          <w:color w:val="FFFFFF"/>
          <w:lang w:val="en-US"/>
        </w:r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2550160</wp:posOffset>
                </wp:positionH>
                <wp:positionV relativeFrom="paragraph">
                  <wp:posOffset>31115</wp:posOffset>
                </wp:positionV>
                <wp:extent cx="114300" cy="383540"/>
                <wp:effectExtent l="0" t="0" r="0" b="0"/>
                <wp:wrapNone/>
                <wp:docPr id="13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38" type="#_x0000_t202" style="position:absolute;margin-left:200.8pt;margin-top:2.45pt;width:9pt;height:3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" stroked="f">
                <v:textbox inset="0,0,0,0">
                  <w:txbxContent>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2</w:t>
                      </w:r>
                    </w:p>
                  </w:txbxContent>
                </v:textbox>
              </v:shape>
            </w:pict>
          </mc:Fallback>
        </mc:AlternateContent>
      </w:r>
      <w:r>
        <w:rPr>
          <w:noProof/>
          <w:lang w:eastAsia="en-GB"/>
        </w:rPr>
        <mc:AlternateContent>
          <mc:Choice Requires="wps">
            <w:drawing>
              <wp:anchor distT="4294967295" distB="4294967295" distL="114300" distR="114300" simplePos="0" relativeHeight="251643392" behindDoc="1" locked="0" layoutInCell="1" allowOverlap="1">
                <wp:simplePos x="0" y="0"/>
                <wp:positionH relativeFrom="column">
                  <wp:posOffset>114300</wp:posOffset>
                </wp:positionH>
                <wp:positionV relativeFrom="paragraph">
                  <wp:posOffset>213994</wp:posOffset>
                </wp:positionV>
                <wp:extent cx="1143000" cy="0"/>
                <wp:effectExtent l="0" t="0" r="19050" b="19050"/>
                <wp:wrapTight wrapText="bothSides">
                  <wp:wrapPolygon edited="0">
                    <wp:start x="0" y="-1"/>
                    <wp:lineTo x="0" y="-1"/>
                    <wp:lineTo x="21600" y="-1"/>
                    <wp:lineTo x="21600" y="-1"/>
                    <wp:lineTo x="0" y="-1"/>
                  </wp:wrapPolygon>
                </wp:wrapTight>
                <wp:docPr id="13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4AE6C0" id="Line 229"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1KHQIAADY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">
                <w10:wrap type="tight"/>
              </v:line>
            </w:pict>
          </mc:Fallback>
        </mc:AlternateContent>
      </w: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5026660</wp:posOffset>
                </wp:positionH>
                <wp:positionV relativeFrom="paragraph">
                  <wp:posOffset>76199</wp:posOffset>
                </wp:positionV>
                <wp:extent cx="342900" cy="0"/>
                <wp:effectExtent l="0" t="0" r="19050" b="19050"/>
                <wp:wrapNone/>
                <wp:docPr id="13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13FF0F" id="Line 24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Ye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5458460</wp:posOffset>
                </wp:positionH>
                <wp:positionV relativeFrom="paragraph">
                  <wp:posOffset>60960</wp:posOffset>
                </wp:positionV>
                <wp:extent cx="193040" cy="457200"/>
                <wp:effectExtent l="0" t="0" r="0" b="0"/>
                <wp:wrapNone/>
                <wp:docPr id="13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rFonts w:ascii="Arial" w:hAnsi="Arial" w:cs="Arial"/>
                                <w:sz w:val="22"/>
                                <w:u w:val="single"/>
                              </w:rPr>
                            </w:pPr>
                            <w:r>
                              <w:rPr>
                                <w:rFonts w:ascii="Arial" w:hAnsi="Arial" w:cs="Arial"/>
                                <w:sz w:val="22"/>
                                <w:u w:val="single"/>
                              </w:rPr>
                              <w:t>a</w:t>
                            </w:r>
                          </w:p>
                          <w:p w:rsidR="00172767" w:rsidRDefault="00172767" w:rsidP="00A26232">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39" type="#_x0000_t202" style="position:absolute;margin-left:429.8pt;margin-top:4.8pt;width:15.2pt;height:3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CuQR8E&#10;gwIAABQFAAAOAAAAAAAAAAAAAAAAAC4CAABkcnMvZTJvRG9jLnhtbFBLAQItABQABgAIAAAAIQAu&#10;2lYO3QAAAAgBAAAPAAAAAAAAAAAAAAAAAN0EAABkcnMvZG93bnJldi54bWxQSwUGAAAAAAQABADz&#10;AAAA5wUAAAAA&#10;" stroked="f">
                <v:textbox inset="0,0,0,0">
                  <w:txbxContent>
                    <w:p w:rsidR="00172767" w:rsidRDefault="00172767" w:rsidP="00A26232">
                      <w:pPr>
                        <w:rPr>
                          <w:rFonts w:ascii="Arial" w:hAnsi="Arial" w:cs="Arial"/>
                          <w:sz w:val="22"/>
                          <w:u w:val="single"/>
                        </w:rPr>
                      </w:pPr>
                      <w:r>
                        <w:rPr>
                          <w:rFonts w:ascii="Arial" w:hAnsi="Arial" w:cs="Arial"/>
                          <w:sz w:val="22"/>
                          <w:u w:val="single"/>
                        </w:rPr>
                        <w:t>a</w:t>
                      </w:r>
                    </w:p>
                    <w:p w:rsidR="00172767" w:rsidRDefault="00172767" w:rsidP="00A26232">
                      <w:pPr>
                        <w:rPr>
                          <w:rFonts w:ascii="Arial" w:hAnsi="Arial" w:cs="Arial"/>
                        </w:rPr>
                      </w:pPr>
                      <w:r>
                        <w:rPr>
                          <w:rFonts w:ascii="Arial" w:hAnsi="Arial" w:cs="Arial"/>
                          <w:sz w:val="22"/>
                        </w:rPr>
                        <w:t>3</w:t>
                      </w:r>
                    </w:p>
                  </w:txbxContent>
                </v:textbox>
              </v:shape>
            </w:pict>
          </mc:Fallback>
        </mc:AlternateContent>
      </w:r>
      <w:r>
        <w:rPr>
          <w:noProof/>
          <w:lang w:eastAsia="en-GB"/>
        </w:rPr>
        <mc:AlternateContent>
          <mc:Choice Requires="wps">
            <w:drawing>
              <wp:anchor distT="0" distB="0" distL="114299" distR="114299" simplePos="0" relativeHeight="251648512" behindDoc="0" locked="0" layoutInCell="1" allowOverlap="1">
                <wp:simplePos x="0" y="0"/>
                <wp:positionH relativeFrom="column">
                  <wp:posOffset>2285999</wp:posOffset>
                </wp:positionH>
                <wp:positionV relativeFrom="paragraph">
                  <wp:posOffset>22860</wp:posOffset>
                </wp:positionV>
                <wp:extent cx="0" cy="228600"/>
                <wp:effectExtent l="95250" t="38100" r="57150" b="19050"/>
                <wp:wrapNone/>
                <wp:docPr id="13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103E36" id="Line 234" o:spid="_x0000_s1026" style="position:absolute;flip:y;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6ILwIAAFQEAAAOAAAAZHJzL2Uyb0RvYy54bWysVE2P2jAQvVfqf7B8h3xso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">
                <v:stroke endarrow="open"/>
              </v:line>
            </w:pict>
          </mc:Fallback>
        </mc:AlternateContent>
      </w:r>
      <w:r>
        <w:rPr>
          <w:noProof/>
          <w:lang w:eastAsia="en-GB"/>
        </w:rPr>
        <mc:AlternateContent>
          <mc:Choice Requires="wps">
            <w:drawing>
              <wp:anchor distT="0" distB="0" distL="114299" distR="114299" simplePos="0" relativeHeight="251661824" behindDoc="0" locked="0" layoutInCell="1" allowOverlap="1">
                <wp:simplePos x="0" y="0"/>
                <wp:positionH relativeFrom="column">
                  <wp:posOffset>5372099</wp:posOffset>
                </wp:positionH>
                <wp:positionV relativeFrom="paragraph">
                  <wp:posOffset>83820</wp:posOffset>
                </wp:positionV>
                <wp:extent cx="0" cy="228600"/>
                <wp:effectExtent l="0" t="0" r="19050" b="19050"/>
                <wp:wrapNone/>
                <wp:docPr id="13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1D403A" id="Line 247"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ho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"/>
            </w:pict>
          </mc:Fallback>
        </mc:AlternateContent>
      </w:r>
      <w:r>
        <w:rPr>
          <w:noProof/>
          <w:lang w:eastAsia="en-GB"/>
        </w:rPr>
        <mc:AlternateContent>
          <mc:Choice Requires="wps">
            <w:drawing>
              <wp:anchor distT="4294967295" distB="4294967295" distL="114300" distR="114300" simplePos="0" relativeHeight="251647488" behindDoc="0" locked="0" layoutInCell="1" allowOverlap="1">
                <wp:simplePos x="0" y="0"/>
                <wp:positionH relativeFrom="column">
                  <wp:posOffset>1719580</wp:posOffset>
                </wp:positionH>
                <wp:positionV relativeFrom="paragraph">
                  <wp:posOffset>-1</wp:posOffset>
                </wp:positionV>
                <wp:extent cx="571500" cy="0"/>
                <wp:effectExtent l="0" t="0" r="19050" b="19050"/>
                <wp:wrapNone/>
                <wp:docPr id="13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B887FF" id="Line 233"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0G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"/>
            </w:pict>
          </mc:Fallback>
        </mc:AlternateContent>
      </w:r>
      <w:r>
        <w:rPr>
          <w:noProof/>
          <w:lang w:eastAsia="en-GB"/>
        </w:rPr>
        <mc:AlternateContent>
          <mc:Choice Requires="wps">
            <w:drawing>
              <wp:anchor distT="4294967295" distB="4294967295" distL="114300" distR="114300" simplePos="0" relativeHeight="251640320" behindDoc="0" locked="0" layoutInCell="1" allowOverlap="1">
                <wp:simplePos x="0" y="0"/>
                <wp:positionH relativeFrom="column">
                  <wp:posOffset>650240</wp:posOffset>
                </wp:positionH>
                <wp:positionV relativeFrom="paragraph">
                  <wp:posOffset>-1</wp:posOffset>
                </wp:positionV>
                <wp:extent cx="571500" cy="0"/>
                <wp:effectExtent l="0" t="0" r="19050" b="19050"/>
                <wp:wrapNone/>
                <wp:docPr id="13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AA8440" id="Line 226" o:spid="_x0000_s1026" style="position:absolute;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43HAIAADU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"/>
            </w:pict>
          </mc:Fallback>
        </mc:AlternateContent>
      </w:r>
      <w:r w:rsidR="00A26232" w:rsidRPr="009640D8">
        <w:rPr>
          <w:color w:val="FFFFFF"/>
          <w:lang w:val="en-US"/>
        </w:rPr>
        <w:t>2</w:t>
      </w:r>
    </w:p>
    <w:p w:rsidR="00A26232" w:rsidRPr="009640D8" w:rsidRDefault="00BD5FFC" w:rsidP="00A26232">
      <w:pPr>
        <w:tabs>
          <w:tab w:val="right" w:pos="850"/>
          <w:tab w:val="left" w:pos="1134"/>
          <w:tab w:val="left" w:pos="1559"/>
          <w:tab w:val="left" w:pos="1984"/>
          <w:tab w:val="left" w:leader="dot" w:pos="8929"/>
          <w:tab w:val="right" w:pos="9638"/>
        </w:tabs>
        <w:spacing w:after="120"/>
        <w:rPr>
          <w:lang w:val="en-US"/>
        </w:rPr>
      </w:pPr>
      <w:r>
        <w:rPr>
          <w:noProof/>
          <w:lang w:eastAsia="en-GB"/>
        </w:rPr>
        <mc:AlternateContent>
          <mc:Choice Requires="wps">
            <w:drawing>
              <wp:anchor distT="4294967295" distB="4294967295" distL="114300" distR="114300" simplePos="0" relativeHeight="251668992" behindDoc="0" locked="0" layoutInCell="1" allowOverlap="1">
                <wp:simplePos x="0" y="0"/>
                <wp:positionH relativeFrom="column">
                  <wp:posOffset>2667000</wp:posOffset>
                </wp:positionH>
                <wp:positionV relativeFrom="paragraph">
                  <wp:posOffset>175259</wp:posOffset>
                </wp:positionV>
                <wp:extent cx="228600" cy="0"/>
                <wp:effectExtent l="0" t="0" r="19050" b="19050"/>
                <wp:wrapNone/>
                <wp:docPr id="13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8AE39F" id="Line 254"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" strokeweight=".5pt"/>
            </w:pict>
          </mc:Fallback>
        </mc:AlternateContent>
      </w:r>
      <w:r>
        <w:rPr>
          <w:noProof/>
          <w:lang w:eastAsia="en-GB"/>
        </w:rPr>
        <mc:AlternateContent>
          <mc:Choice Requires="wps">
            <w:drawing>
              <wp:anchor distT="0" distB="0" distL="114299" distR="114299" simplePos="0" relativeHeight="251663872" behindDoc="0" locked="0" layoutInCell="1" allowOverlap="1">
                <wp:simplePos x="0" y="0"/>
                <wp:positionH relativeFrom="column">
                  <wp:posOffset>5372099</wp:posOffset>
                </wp:positionH>
                <wp:positionV relativeFrom="paragraph">
                  <wp:posOffset>99060</wp:posOffset>
                </wp:positionV>
                <wp:extent cx="0" cy="114300"/>
                <wp:effectExtent l="95250" t="38100" r="57150" b="19050"/>
                <wp:wrapNone/>
                <wp:docPr id="12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27305D" id="Line 249"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UZLwIAAFQEAAAOAAAAZHJzL2Uyb0RvYy54bWysVE2P2jAQvVfqf7B8h3xso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">
                <v:stroke endarrow="open"/>
              </v:line>
            </w:pict>
          </mc:Fallback>
        </mc:AlternateContent>
      </w:r>
      <w:r>
        <w:rPr>
          <w:noProof/>
          <w:lang w:eastAsia="en-GB"/>
        </w:rPr>
        <mc:AlternateContent>
          <mc:Choice Requires="wps">
            <w:drawing>
              <wp:anchor distT="4294967295" distB="4294967295" distL="114300" distR="114300" simplePos="0" relativeHeight="251660800" behindDoc="0" locked="0" layoutInCell="1" allowOverlap="1">
                <wp:simplePos x="0" y="0"/>
                <wp:positionH relativeFrom="column">
                  <wp:posOffset>5039360</wp:posOffset>
                </wp:positionH>
                <wp:positionV relativeFrom="paragraph">
                  <wp:posOffset>91439</wp:posOffset>
                </wp:positionV>
                <wp:extent cx="342900" cy="0"/>
                <wp:effectExtent l="0" t="0" r="19050" b="19050"/>
                <wp:wrapNone/>
                <wp:docPr id="12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9FC674" id="Line 24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cu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"/>
            </w:pict>
          </mc:Fallback>
        </mc:AlternateContent>
      </w:r>
    </w:p>
    <w:p w:rsidR="00A26232" w:rsidRPr="009640D8" w:rsidRDefault="00A26232" w:rsidP="00A26232">
      <w:pPr>
        <w:tabs>
          <w:tab w:val="right" w:pos="850"/>
          <w:tab w:val="left" w:pos="1134"/>
          <w:tab w:val="left" w:pos="1559"/>
          <w:tab w:val="left" w:pos="1984"/>
          <w:tab w:val="left" w:leader="dot" w:pos="8929"/>
          <w:tab w:val="right" w:pos="9638"/>
        </w:tabs>
        <w:spacing w:after="120"/>
        <w:rPr>
          <w:lang w:val="en-US"/>
        </w:rPr>
      </w:pPr>
    </w:p>
    <w:p w:rsidR="00A26232" w:rsidRDefault="00A26232" w:rsidP="00A26232">
      <w:pPr>
        <w:tabs>
          <w:tab w:val="right" w:pos="850"/>
          <w:tab w:val="left" w:pos="1134"/>
          <w:tab w:val="left" w:pos="1559"/>
          <w:tab w:val="left" w:pos="1984"/>
          <w:tab w:val="left" w:leader="dot" w:pos="8929"/>
        </w:tabs>
        <w:spacing w:after="120"/>
        <w:ind w:right="1143"/>
        <w:jc w:val="right"/>
      </w:pPr>
      <w:r w:rsidRPr="00E2346F">
        <w:tab/>
      </w:r>
      <w:r w:rsidRPr="00E2346F">
        <w:tab/>
      </w:r>
      <w:r w:rsidRPr="00E2346F">
        <w:tab/>
      </w:r>
      <w:r w:rsidRPr="00E2346F">
        <w:tab/>
        <w:t>a = 8 mm min.</w:t>
      </w:r>
    </w:p>
    <w:p w:rsidR="00A26232" w:rsidRDefault="00A26232" w:rsidP="00A26232">
      <w:pPr>
        <w:pStyle w:val="para"/>
        <w:ind w:left="1134" w:firstLine="567"/>
      </w:pPr>
      <w:r w:rsidRPr="00E2346F">
        <w:t xml:space="preserve">The above approval mark affixed to a vehicle shows that the vehicle type concerned has been approved in </w:t>
      </w:r>
      <w:r>
        <w:t>Belgium</w:t>
      </w:r>
      <w:r w:rsidRPr="00E2346F">
        <w:t xml:space="preserve"> (E</w:t>
      </w:r>
      <w:r>
        <w:t xml:space="preserve"> 6</w:t>
      </w:r>
      <w:r w:rsidRPr="00E2346F">
        <w:t xml:space="preserve">) pursuant to Regulations Nos. </w:t>
      </w:r>
      <w:r>
        <w:t>YY</w:t>
      </w:r>
      <w:r w:rsidRPr="00E2346F">
        <w:t xml:space="preserve"> </w:t>
      </w:r>
      <w:r w:rsidRPr="00FF5463">
        <w:t>and 24</w:t>
      </w:r>
      <w:r w:rsidRPr="00981D17">
        <w:footnoteReference w:id="7"/>
      </w:r>
      <w:r w:rsidRPr="00FF5463">
        <w:t>. (In the case of the latter Regulation the corrected absorption coefficient is 1.30 m</w:t>
      </w:r>
      <w:r w:rsidRPr="00981D17">
        <w:t>-1</w:t>
      </w:r>
      <w:r w:rsidRPr="00FF5463">
        <w:t>). The approval numbers indicate that, at the dates when the respective approvals were given, Regulation No. </w:t>
      </w:r>
      <w:r>
        <w:t>YY</w:t>
      </w:r>
      <w:r w:rsidRPr="00FF5463">
        <w:t xml:space="preserve"> was in its original form and Regulation No. 24 included the 02 series of amendments.</w:t>
      </w:r>
    </w:p>
    <w:p w:rsidR="00A26232" w:rsidRDefault="00A26232" w:rsidP="00A26232">
      <w:pPr>
        <w:pStyle w:val="para"/>
      </w:pPr>
    </w:p>
    <w:p w:rsidR="00A26232" w:rsidRDefault="00A26232" w:rsidP="00A26232">
      <w:pPr>
        <w:pStyle w:val="para"/>
        <w:ind w:left="0" w:firstLine="0"/>
        <w:sectPr w:rsidR="00A26232" w:rsidSect="00B47BA1">
          <w:headerReference w:type="even" r:id="rId26"/>
          <w:headerReference w:type="default" r:id="rId27"/>
          <w:headerReference w:type="first" r:id="rId28"/>
          <w:footerReference w:type="first" r:id="rId29"/>
          <w:footnotePr>
            <w:numRestart w:val="eachSect"/>
          </w:footnotePr>
          <w:pgSz w:w="11911" w:h="16832" w:code="9"/>
          <w:pgMar w:top="1701" w:right="1134" w:bottom="2268" w:left="1134" w:header="1134" w:footer="1701" w:gutter="0"/>
          <w:cols w:space="720"/>
          <w:titlePg/>
        </w:sectPr>
      </w:pPr>
    </w:p>
    <w:p w:rsidR="00886527" w:rsidRPr="0066700C" w:rsidRDefault="00886527" w:rsidP="00886527">
      <w:pPr>
        <w:pStyle w:val="HChG"/>
      </w:pPr>
      <w:r w:rsidRPr="0066700C">
        <w:lastRenderedPageBreak/>
        <w:t>A</w:t>
      </w:r>
      <w:r>
        <w:t>nne</w:t>
      </w:r>
      <w:r w:rsidRPr="0066700C">
        <w:t xml:space="preserve">x </w:t>
      </w:r>
      <w:r>
        <w:t>3</w:t>
      </w:r>
    </w:p>
    <w:p w:rsidR="00A26232" w:rsidRPr="0066700C" w:rsidRDefault="00A26232" w:rsidP="00775C2E">
      <w:pPr>
        <w:pStyle w:val="HChG"/>
        <w:tabs>
          <w:tab w:val="left" w:pos="7938"/>
        </w:tabs>
        <w:ind w:right="1416"/>
        <w:rPr>
          <w:vertAlign w:val="subscript"/>
        </w:rPr>
      </w:pPr>
      <w:r>
        <w:tab/>
      </w:r>
      <w:r>
        <w:tab/>
      </w:r>
      <w:r w:rsidRPr="0066700C">
        <w:t>Method for determination of F</w:t>
      </w:r>
      <w:r w:rsidRPr="0066700C">
        <w:rPr>
          <w:vertAlign w:val="subscript"/>
        </w:rPr>
        <w:t>ABS</w:t>
      </w:r>
      <w:r w:rsidRPr="0066700C">
        <w:t xml:space="preserve"> and </w:t>
      </w:r>
      <w:proofErr w:type="spellStart"/>
      <w:r w:rsidRPr="0066700C">
        <w:t>a</w:t>
      </w:r>
      <w:r w:rsidRPr="0066700C">
        <w:rPr>
          <w:vertAlign w:val="subscript"/>
        </w:rPr>
        <w:t>ABS</w:t>
      </w:r>
      <w:proofErr w:type="spellEnd"/>
    </w:p>
    <w:p w:rsidR="00A26232" w:rsidRPr="0066700C" w:rsidRDefault="00A26232" w:rsidP="00775C2E">
      <w:pPr>
        <w:pStyle w:val="para"/>
        <w:tabs>
          <w:tab w:val="left" w:pos="7938"/>
        </w:tabs>
        <w:ind w:right="1416"/>
      </w:pPr>
      <w:r w:rsidRPr="0066700C">
        <w:t>1.1.</w:t>
      </w:r>
      <w:r w:rsidRPr="0066700C">
        <w:tab/>
        <w:t>The brake pedal force F</w:t>
      </w:r>
      <w:r w:rsidRPr="0066700C">
        <w:rPr>
          <w:vertAlign w:val="subscript"/>
        </w:rPr>
        <w:t>ABS</w:t>
      </w:r>
      <w:r w:rsidRPr="0066700C">
        <w:t xml:space="preserve"> is the minimum pedal force that has to be applied for a given vehicle in order to achieve maximum deceleration which indicates that ABS is fully cycling. </w:t>
      </w:r>
      <w:proofErr w:type="spellStart"/>
      <w:r w:rsidRPr="0066700C">
        <w:t>a</w:t>
      </w:r>
      <w:r w:rsidRPr="0066700C">
        <w:rPr>
          <w:vertAlign w:val="subscript"/>
        </w:rPr>
        <w:t>ABS</w:t>
      </w:r>
      <w:proofErr w:type="spellEnd"/>
      <w:r w:rsidRPr="0066700C">
        <w:t xml:space="preserve"> is the deceleration for a given vehicle during ABS deceleration as defined in paragraph 1.</w:t>
      </w:r>
      <w:r>
        <w:t>8</w:t>
      </w:r>
      <w:r w:rsidRPr="0066700C">
        <w:t>.</w:t>
      </w:r>
    </w:p>
    <w:p w:rsidR="00A26232" w:rsidRPr="0066700C" w:rsidRDefault="00A26232" w:rsidP="00775C2E">
      <w:pPr>
        <w:pStyle w:val="para"/>
        <w:tabs>
          <w:tab w:val="left" w:pos="7938"/>
        </w:tabs>
        <w:ind w:right="1416"/>
        <w:rPr>
          <w:lang w:val="en-IE"/>
        </w:rPr>
      </w:pPr>
      <w:r w:rsidRPr="0066700C">
        <w:rPr>
          <w:lang w:val="en-IE"/>
        </w:rPr>
        <w:t>1.2.</w:t>
      </w:r>
      <w:r w:rsidRPr="0066700C">
        <w:rPr>
          <w:lang w:val="en-IE"/>
        </w:rPr>
        <w:tab/>
        <w:t xml:space="preserve">The brake pedal shall be applied slowly </w:t>
      </w:r>
      <w:r w:rsidRPr="0061619A">
        <w:t xml:space="preserve">(without activating the BAS in the case of category B systems) providing </w:t>
      </w:r>
      <w:r w:rsidRPr="0066700C">
        <w:rPr>
          <w:lang w:val="en-IE"/>
        </w:rPr>
        <w:t>a constant increase of deceleration until ABS is fully</w:t>
      </w:r>
      <w:r w:rsidRPr="0061619A">
        <w:t xml:space="preserve"> cycling (Figure 3).</w:t>
      </w:r>
    </w:p>
    <w:p w:rsidR="00A26232" w:rsidRPr="0066700C" w:rsidRDefault="00A26232" w:rsidP="00775C2E">
      <w:pPr>
        <w:pStyle w:val="para"/>
        <w:tabs>
          <w:tab w:val="left" w:pos="7938"/>
        </w:tabs>
        <w:ind w:right="1416"/>
        <w:rPr>
          <w:lang w:val="en-IE"/>
        </w:rPr>
      </w:pPr>
      <w:r w:rsidRPr="0066700C">
        <w:rPr>
          <w:lang w:val="en-IE"/>
        </w:rPr>
        <w:t>1.3.</w:t>
      </w:r>
      <w:r w:rsidRPr="0066700C">
        <w:rPr>
          <w:lang w:val="en-IE"/>
        </w:rPr>
        <w:tab/>
        <w:t>The full deceleration must be reached within the timeframe of 2.0 ± 0.5 s. The deceleration curve, recorded against time, must be within a corridor of ± 0.5 s around the centre line of the deceleration curve corridor. The example in Figure 3 has its origin at the time t</w:t>
      </w:r>
      <w:r w:rsidRPr="0066700C">
        <w:rPr>
          <w:vertAlign w:val="subscript"/>
          <w:lang w:val="en-IE"/>
        </w:rPr>
        <w:t>0</w:t>
      </w:r>
      <w:r w:rsidRPr="0066700C">
        <w:rPr>
          <w:lang w:val="en-IE"/>
        </w:rPr>
        <w:t xml:space="preserve"> crossing the </w:t>
      </w:r>
      <w:proofErr w:type="spellStart"/>
      <w:r w:rsidRPr="0066700C">
        <w:rPr>
          <w:lang w:val="en-IE"/>
        </w:rPr>
        <w:t>a</w:t>
      </w:r>
      <w:r w:rsidRPr="0066700C">
        <w:rPr>
          <w:vertAlign w:val="subscript"/>
          <w:lang w:val="en-IE"/>
        </w:rPr>
        <w:t>ABS</w:t>
      </w:r>
      <w:proofErr w:type="spellEnd"/>
      <w:r w:rsidRPr="0066700C">
        <w:rPr>
          <w:vertAlign w:val="subscript"/>
          <w:lang w:val="en-IE"/>
        </w:rPr>
        <w:t xml:space="preserve"> </w:t>
      </w:r>
      <w:r w:rsidRPr="0066700C">
        <w:rPr>
          <w:lang w:val="en-IE"/>
        </w:rPr>
        <w:t xml:space="preserve">line </w:t>
      </w:r>
      <w:r w:rsidRPr="0061619A">
        <w:t>2 seconds. Once full deceleration has been achieved, the brake pedal shall be operated so that the ABS continues fully cycling. The time of full activation</w:t>
      </w:r>
      <w:r w:rsidRPr="0061619A" w:rsidDel="003F10E6">
        <w:t xml:space="preserve"> </w:t>
      </w:r>
      <w:r w:rsidRPr="0066700C">
        <w:rPr>
          <w:lang w:val="en-IE"/>
        </w:rPr>
        <w:t>of the ABS system is defined as the time when pedal force F</w:t>
      </w:r>
      <w:r w:rsidRPr="0066700C">
        <w:rPr>
          <w:vertAlign w:val="subscript"/>
          <w:lang w:val="en-IE"/>
        </w:rPr>
        <w:t>ABS</w:t>
      </w:r>
      <w:r w:rsidRPr="0066700C">
        <w:rPr>
          <w:lang w:val="en-IE"/>
        </w:rPr>
        <w:t xml:space="preserve"> is achieved. The measurement shall be within </w:t>
      </w:r>
      <w:r w:rsidRPr="0061619A">
        <w:t>the</w:t>
      </w:r>
      <w:r w:rsidRPr="0066700C">
        <w:rPr>
          <w:lang w:val="en-IE"/>
        </w:rPr>
        <w:t xml:space="preserve"> corridor for variation of increase </w:t>
      </w:r>
      <w:r w:rsidRPr="0038226D">
        <w:rPr>
          <w:bCs/>
          <w:color w:val="000000"/>
          <w:szCs w:val="24"/>
          <w:lang w:val="en-CA"/>
        </w:rPr>
        <w:t xml:space="preserve">in </w:t>
      </w:r>
      <w:r w:rsidRPr="0061619A">
        <w:t>deceleration (see Figure 3).</w:t>
      </w:r>
    </w:p>
    <w:p w:rsidR="00A26232" w:rsidRDefault="00A26232" w:rsidP="00A26232">
      <w:pPr>
        <w:pStyle w:val="Heading1"/>
      </w:pPr>
      <w:r>
        <w:t>Figure 3</w:t>
      </w:r>
    </w:p>
    <w:p w:rsidR="00A26232" w:rsidRPr="00267969" w:rsidRDefault="00A26232" w:rsidP="00A26232">
      <w:pPr>
        <w:pStyle w:val="Heading1"/>
        <w:rPr>
          <w:b/>
          <w:lang w:val="en-IE"/>
        </w:rPr>
      </w:pPr>
      <w:r w:rsidRPr="00267969">
        <w:rPr>
          <w:b/>
        </w:rPr>
        <w:t>Deceleration corridor for determination of F</w:t>
      </w:r>
      <w:r w:rsidRPr="00267969">
        <w:rPr>
          <w:b/>
          <w:vertAlign w:val="subscript"/>
        </w:rPr>
        <w:t>ABS</w:t>
      </w:r>
      <w:r w:rsidRPr="00267969">
        <w:rPr>
          <w:b/>
        </w:rPr>
        <w:t xml:space="preserve"> and </w:t>
      </w:r>
      <w:proofErr w:type="spellStart"/>
      <w:r w:rsidRPr="00267969">
        <w:rPr>
          <w:b/>
        </w:rPr>
        <w:t>a</w:t>
      </w:r>
      <w:r w:rsidRPr="00267969">
        <w:rPr>
          <w:b/>
          <w:vertAlign w:val="subscript"/>
        </w:rPr>
        <w:t>ABS</w:t>
      </w:r>
      <w:proofErr w:type="spellEnd"/>
    </w:p>
    <w:p w:rsidR="00A26232" w:rsidRPr="0066700C" w:rsidRDefault="00A26232" w:rsidP="00A26232">
      <w:pPr>
        <w:pStyle w:val="para"/>
        <w:ind w:right="854"/>
        <w:rPr>
          <w:lang w:val="en-IE"/>
        </w:rPr>
      </w:pPr>
    </w:p>
    <w:p w:rsidR="00A26232" w:rsidRPr="0066700C" w:rsidRDefault="00BD5FFC" w:rsidP="00A26232">
      <w:pPr>
        <w:pStyle w:val="para"/>
        <w:ind w:right="854"/>
      </w:pPr>
      <w:r>
        <w:rPr>
          <w:noProof/>
          <w:lang w:eastAsia="en-GB"/>
        </w:rPr>
        <mc:AlternateContent>
          <mc:Choice Requires="wpc">
            <w:drawing>
              <wp:inline distT="0" distB="0" distL="0" distR="0">
                <wp:extent cx="5259705" cy="3156585"/>
                <wp:effectExtent l="0" t="0" r="0" b="0"/>
                <wp:docPr id="106" name="Zone de dessin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156"/>
                        <wps:cNvSpPr>
                          <a:spLocks noChangeArrowheads="1"/>
                        </wps:cNvSpPr>
                        <wps:spPr bwMode="auto">
                          <a:xfrm>
                            <a:off x="2115185" y="349250"/>
                            <a:ext cx="1989455" cy="65532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57"/>
                        <wps:cNvSpPr txBox="1">
                          <a:spLocks noChangeArrowheads="1"/>
                        </wps:cNvSpPr>
                        <wps:spPr bwMode="auto">
                          <a:xfrm>
                            <a:off x="3632200" y="21590"/>
                            <a:ext cx="11068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b/>
                                </w:rPr>
                              </w:pPr>
                              <w:r>
                                <w:rPr>
                                  <w:b/>
                                </w:rPr>
                                <w:t>deceleration a</w:t>
                              </w:r>
                            </w:p>
                          </w:txbxContent>
                        </wps:txbx>
                        <wps:bodyPr rot="0" vert="horz" wrap="square" lIns="0" tIns="0" rIns="0" bIns="0" anchor="t" anchorCtr="0" upright="1">
                          <a:noAutofit/>
                        </wps:bodyPr>
                      </wps:wsp>
                      <wps:wsp>
                        <wps:cNvPr id="5" name="Text Box 158"/>
                        <wps:cNvSpPr txBox="1">
                          <a:spLocks noChangeArrowheads="1"/>
                        </wps:cNvSpPr>
                        <wps:spPr bwMode="auto">
                          <a:xfrm>
                            <a:off x="3366770" y="2658745"/>
                            <a:ext cx="7848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b/>
                                </w:rPr>
                              </w:pPr>
                              <w:r>
                                <w:rPr>
                                  <w:b/>
                                </w:rPr>
                                <w:t>]</w:t>
                              </w:r>
                            </w:p>
                          </w:txbxContent>
                        </wps:txbx>
                        <wps:bodyPr rot="0" vert="horz" wrap="square" lIns="0" tIns="0" rIns="0" bIns="0" anchor="t" anchorCtr="0" upright="1">
                          <a:noAutofit/>
                        </wps:bodyPr>
                      </wps:wsp>
                      <wps:wsp>
                        <wps:cNvPr id="9" name="Text Box 159"/>
                        <wps:cNvSpPr txBox="1">
                          <a:spLocks noChangeArrowheads="1"/>
                        </wps:cNvSpPr>
                        <wps:spPr bwMode="auto">
                          <a:xfrm>
                            <a:off x="2964815" y="330835"/>
                            <a:ext cx="81724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sz w:val="16"/>
                                  <w:szCs w:val="16"/>
                                </w:rPr>
                              </w:pPr>
                              <w:r>
                                <w:rPr>
                                  <w:sz w:val="16"/>
                                  <w:szCs w:val="16"/>
                                </w:rPr>
                                <w:t>ABS fully cycling corridor</w:t>
                              </w:r>
                            </w:p>
                          </w:txbxContent>
                        </wps:txbx>
                        <wps:bodyPr rot="0" vert="horz" wrap="square" lIns="0" tIns="0" rIns="0" bIns="0" anchor="t" anchorCtr="0" upright="1">
                          <a:noAutofit/>
                        </wps:bodyPr>
                      </wps:wsp>
                      <wps:wsp>
                        <wps:cNvPr id="10" name="Text Box 160"/>
                        <wps:cNvSpPr txBox="1">
                          <a:spLocks noChangeArrowheads="1"/>
                        </wps:cNvSpPr>
                        <wps:spPr bwMode="auto">
                          <a:xfrm>
                            <a:off x="490220" y="817245"/>
                            <a:ext cx="10496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sz w:val="16"/>
                                  <w:szCs w:val="16"/>
                                  <w:vertAlign w:val="subscript"/>
                                </w:rPr>
                              </w:pPr>
                              <w:r>
                                <w:rPr>
                                  <w:sz w:val="16"/>
                                  <w:szCs w:val="16"/>
                                </w:rPr>
                                <w:t>Corridor for variation of increase in deceleration</w:t>
                              </w:r>
                            </w:p>
                          </w:txbxContent>
                        </wps:txbx>
                        <wps:bodyPr rot="0" vert="horz" wrap="square" lIns="0" tIns="0" rIns="0" bIns="0" anchor="t" anchorCtr="0" upright="1">
                          <a:noAutofit/>
                        </wps:bodyPr>
                      </wps:wsp>
                      <wps:wsp>
                        <wps:cNvPr id="13" name="Freeform 161"/>
                        <wps:cNvSpPr>
                          <a:spLocks/>
                        </wps:cNvSpPr>
                        <wps:spPr bwMode="auto">
                          <a:xfrm>
                            <a:off x="701040" y="683895"/>
                            <a:ext cx="2145665" cy="1894840"/>
                          </a:xfrm>
                          <a:custGeom>
                            <a:avLst/>
                            <a:gdLst>
                              <a:gd name="T0" fmla="*/ 0 w 3450"/>
                              <a:gd name="T1" fmla="*/ 2295 h 3046"/>
                              <a:gd name="T2" fmla="*/ 2130 w 3450"/>
                              <a:gd name="T3" fmla="*/ 0 h 3046"/>
                              <a:gd name="T4" fmla="*/ 3450 w 3450"/>
                              <a:gd name="T5" fmla="*/ 0 h 3046"/>
                              <a:gd name="T6" fmla="*/ 690 w 3450"/>
                              <a:gd name="T7" fmla="*/ 3030 h 3046"/>
                              <a:gd name="T8" fmla="*/ 25 w 3450"/>
                              <a:gd name="T9" fmla="*/ 3046 h 3046"/>
                              <a:gd name="T10" fmla="*/ 0 w 3450"/>
                              <a:gd name="T11" fmla="*/ 2295 h 3046"/>
                            </a:gdLst>
                            <a:ahLst/>
                            <a:cxnLst>
                              <a:cxn ang="0">
                                <a:pos x="T0" y="T1"/>
                              </a:cxn>
                              <a:cxn ang="0">
                                <a:pos x="T2" y="T3"/>
                              </a:cxn>
                              <a:cxn ang="0">
                                <a:pos x="T4" y="T5"/>
                              </a:cxn>
                              <a:cxn ang="0">
                                <a:pos x="T6" y="T7"/>
                              </a:cxn>
                              <a:cxn ang="0">
                                <a:pos x="T8" y="T9"/>
                              </a:cxn>
                              <a:cxn ang="0">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 name="Line 162"/>
                        <wps:cNvCnPr/>
                        <wps:spPr bwMode="auto">
                          <a:xfrm flipV="1">
                            <a:off x="716280" y="2576830"/>
                            <a:ext cx="365061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3"/>
                        <wps:cNvCnPr/>
                        <wps:spPr bwMode="auto">
                          <a:xfrm flipV="1">
                            <a:off x="4104640" y="245110"/>
                            <a:ext cx="0" cy="2331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4"/>
                        <wps:cNvCnPr/>
                        <wps:spPr bwMode="auto">
                          <a:xfrm>
                            <a:off x="2035175" y="693420"/>
                            <a:ext cx="635" cy="18929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65"/>
                        <wps:cNvCnPr/>
                        <wps:spPr bwMode="auto">
                          <a:xfrm>
                            <a:off x="2850515" y="688340"/>
                            <a:ext cx="635" cy="18935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66"/>
                        <wps:cNvCnPr/>
                        <wps:spPr bwMode="auto">
                          <a:xfrm>
                            <a:off x="1118870" y="1147445"/>
                            <a:ext cx="442595"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7"/>
                        <wps:cNvSpPr>
                          <a:spLocks/>
                        </wps:cNvSpPr>
                        <wps:spPr bwMode="auto">
                          <a:xfrm rot="16200000">
                            <a:off x="2386330" y="2384425"/>
                            <a:ext cx="128905" cy="826770"/>
                          </a:xfrm>
                          <a:prstGeom prst="leftBrace">
                            <a:avLst>
                              <a:gd name="adj1" fmla="val 534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68"/>
                        <wps:cNvSpPr txBox="1">
                          <a:spLocks noChangeArrowheads="1"/>
                        </wps:cNvSpPr>
                        <wps:spPr bwMode="auto">
                          <a:xfrm>
                            <a:off x="2183130" y="2905760"/>
                            <a:ext cx="8464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sz w:val="18"/>
                                  <w:szCs w:val="18"/>
                                </w:rPr>
                              </w:pPr>
                              <w:r>
                                <w:rPr>
                                  <w:sz w:val="18"/>
                                  <w:szCs w:val="18"/>
                                </w:rPr>
                                <w:t>timeframe</w:t>
                              </w:r>
                            </w:p>
                          </w:txbxContent>
                        </wps:txbx>
                        <wps:bodyPr rot="0" vert="horz" wrap="square" lIns="0" tIns="0" rIns="0" bIns="0" anchor="t" anchorCtr="0" upright="1">
                          <a:noAutofit/>
                        </wps:bodyPr>
                      </wps:wsp>
                      <wps:wsp>
                        <wps:cNvPr id="21" name="Line 169"/>
                        <wps:cNvCnPr/>
                        <wps:spPr bwMode="auto">
                          <a:xfrm flipV="1">
                            <a:off x="716280" y="570230"/>
                            <a:ext cx="1830705" cy="1998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0"/>
                        <wps:cNvCnPr/>
                        <wps:spPr bwMode="auto">
                          <a:xfrm flipV="1">
                            <a:off x="1129665" y="556260"/>
                            <a:ext cx="1842770" cy="2016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1"/>
                        <wps:cNvCnPr/>
                        <wps:spPr bwMode="auto">
                          <a:xfrm flipV="1">
                            <a:off x="321945" y="542925"/>
                            <a:ext cx="1837055" cy="198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2"/>
                        <wps:cNvCnPr/>
                        <wps:spPr bwMode="auto">
                          <a:xfrm>
                            <a:off x="2763520" y="682625"/>
                            <a:ext cx="13366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73"/>
                        <wps:cNvCnPr/>
                        <wps:spPr bwMode="auto">
                          <a:xfrm>
                            <a:off x="2442845" y="619125"/>
                            <a:ext cx="0" cy="2006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 name="Text Box 174"/>
                        <wps:cNvSpPr txBox="1">
                          <a:spLocks noChangeArrowheads="1"/>
                        </wps:cNvSpPr>
                        <wps:spPr bwMode="auto">
                          <a:xfrm>
                            <a:off x="2300605" y="2624455"/>
                            <a:ext cx="4965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sz w:val="16"/>
                                  <w:szCs w:val="16"/>
                                </w:rPr>
                              </w:pPr>
                              <w:r>
                                <w:rPr>
                                  <w:sz w:val="16"/>
                                  <w:szCs w:val="16"/>
                                </w:rPr>
                                <w:t>2 ± 0.5s</w:t>
                              </w:r>
                            </w:p>
                          </w:txbxContent>
                        </wps:txbx>
                        <wps:bodyPr rot="0" vert="horz" wrap="square" lIns="0" tIns="0" rIns="0" bIns="0" anchor="t" anchorCtr="0" upright="1">
                          <a:noAutofit/>
                        </wps:bodyPr>
                      </wps:wsp>
                      <wps:wsp>
                        <wps:cNvPr id="27" name="Text Box 175"/>
                        <wps:cNvSpPr txBox="1">
                          <a:spLocks noChangeArrowheads="1"/>
                        </wps:cNvSpPr>
                        <wps:spPr bwMode="auto">
                          <a:xfrm>
                            <a:off x="4170680" y="594360"/>
                            <a:ext cx="438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pPr>
                                <w:rPr>
                                  <w:vertAlign w:val="subscript"/>
                                </w:rPr>
                              </w:pPr>
                              <w:proofErr w:type="spellStart"/>
                              <w:r>
                                <w:t>a</w:t>
                              </w:r>
                              <w:r>
                                <w:rPr>
                                  <w:vertAlign w:val="subscript"/>
                                </w:rPr>
                                <w:t>ABS</w:t>
                              </w:r>
                              <w:proofErr w:type="spellEnd"/>
                            </w:p>
                          </w:txbxContent>
                        </wps:txbx>
                        <wps:bodyPr rot="0" vert="horz" wrap="square" lIns="0" tIns="0" rIns="0" bIns="0" anchor="t" anchorCtr="0" upright="1">
                          <a:noAutofit/>
                        </wps:bodyPr>
                      </wps:wsp>
                      <wps:wsp>
                        <wps:cNvPr id="28" name="Line 176"/>
                        <wps:cNvCnPr/>
                        <wps:spPr bwMode="auto">
                          <a:xfrm flipV="1">
                            <a:off x="710565" y="1752600"/>
                            <a:ext cx="0" cy="867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77"/>
                        <wps:cNvSpPr txBox="1">
                          <a:spLocks noChangeArrowheads="1"/>
                        </wps:cNvSpPr>
                        <wps:spPr bwMode="auto">
                          <a:xfrm>
                            <a:off x="669290" y="2624455"/>
                            <a:ext cx="38163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r>
                                <w:rPr>
                                  <w:sz w:val="16"/>
                                  <w:szCs w:val="16"/>
                                </w:rPr>
                                <w:t>t</w:t>
                              </w:r>
                              <w:r>
                                <w:rPr>
                                  <w:sz w:val="16"/>
                                  <w:szCs w:val="16"/>
                                  <w:vertAlign w:val="subscript"/>
                                </w:rPr>
                                <w:t>0</w:t>
                              </w:r>
                            </w:p>
                          </w:txbxContent>
                        </wps:txbx>
                        <wps:bodyPr rot="0" vert="horz" wrap="square" lIns="0" tIns="0" rIns="0" bIns="0" anchor="t" anchorCtr="0" upright="1">
                          <a:noAutofit/>
                        </wps:bodyPr>
                      </wps:wsp>
                      <wps:wsp>
                        <wps:cNvPr id="30" name="Line 178"/>
                        <wps:cNvCnPr/>
                        <wps:spPr bwMode="auto">
                          <a:xfrm flipV="1">
                            <a:off x="1609725" y="2571115"/>
                            <a:ext cx="635"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9"/>
                        <wps:cNvSpPr txBox="1">
                          <a:spLocks noChangeArrowheads="1"/>
                        </wps:cNvSpPr>
                        <wps:spPr bwMode="auto">
                          <a:xfrm>
                            <a:off x="1552575" y="2644775"/>
                            <a:ext cx="2749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767" w:rsidRDefault="00172767" w:rsidP="00A26232">
                              <w:r>
                                <w:rPr>
                                  <w:sz w:val="16"/>
                                  <w:szCs w:val="16"/>
                                </w:rPr>
                                <w:t>1s</w:t>
                              </w:r>
                            </w:p>
                            <w:p w:rsidR="00172767" w:rsidRDefault="00172767" w:rsidP="00A26232">
                              <w:r>
                                <w:rPr>
                                  <w:sz w:val="16"/>
                                  <w:szCs w:val="16"/>
                                </w:rPr>
                                <w:t>t</w:t>
                              </w:r>
                              <w:r>
                                <w:rPr>
                                  <w:sz w:val="16"/>
                                  <w:szCs w:val="16"/>
                                  <w:vertAlign w:val="subscript"/>
                                </w:rPr>
                                <w:t>0</w:t>
                              </w:r>
                            </w:p>
                            <w:p w:rsidR="00172767" w:rsidRDefault="00172767" w:rsidP="00A26232">
                              <w:pPr>
                                <w:rPr>
                                  <w:vertAlign w:val="subscript"/>
                                </w:rPr>
                              </w:pPr>
                              <w:proofErr w:type="spellStart"/>
                              <w:r>
                                <w:t>a</w:t>
                              </w:r>
                              <w:r>
                                <w:rPr>
                                  <w:vertAlign w:val="subscript"/>
                                </w:rPr>
                                <w:t>ABS</w:t>
                              </w:r>
                              <w:proofErr w:type="spellEnd"/>
                            </w:p>
                            <w:p w:rsidR="00172767" w:rsidRDefault="00172767" w:rsidP="00A26232">
                              <w:pPr>
                                <w:rPr>
                                  <w:sz w:val="16"/>
                                  <w:szCs w:val="16"/>
                                </w:rPr>
                              </w:pPr>
                              <w:r>
                                <w:rPr>
                                  <w:sz w:val="16"/>
                                  <w:szCs w:val="16"/>
                                </w:rPr>
                                <w:t>2 ± 0.5s</w:t>
                              </w:r>
                            </w:p>
                            <w:p w:rsidR="00172767" w:rsidRDefault="00172767" w:rsidP="00A26232">
                              <w:pPr>
                                <w:rPr>
                                  <w:sz w:val="18"/>
                                  <w:szCs w:val="18"/>
                                </w:rPr>
                              </w:pPr>
                              <w:r>
                                <w:rPr>
                                  <w:sz w:val="18"/>
                                  <w:szCs w:val="18"/>
                                </w:rPr>
                                <w:t>timeframe</w:t>
                              </w:r>
                            </w:p>
                            <w:p w:rsidR="00172767" w:rsidRDefault="00172767" w:rsidP="00A26232">
                              <w:pPr>
                                <w:rPr>
                                  <w:sz w:val="16"/>
                                  <w:szCs w:val="16"/>
                                  <w:vertAlign w:val="subscript"/>
                                </w:rPr>
                              </w:pPr>
                              <w:r>
                                <w:rPr>
                                  <w:sz w:val="16"/>
                                  <w:szCs w:val="16"/>
                                </w:rPr>
                                <w:t>Corridor for variation of increase in deceleration</w:t>
                              </w:r>
                            </w:p>
                            <w:p w:rsidR="00172767" w:rsidRDefault="00172767" w:rsidP="00A26232">
                              <w:pPr>
                                <w:rPr>
                                  <w:sz w:val="16"/>
                                  <w:szCs w:val="16"/>
                                </w:rPr>
                              </w:pPr>
                              <w:r>
                                <w:rPr>
                                  <w:sz w:val="16"/>
                                  <w:szCs w:val="16"/>
                                </w:rPr>
                                <w:t>ABS fully cycling corridor</w:t>
                              </w:r>
                            </w:p>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2</w:t>
                              </w:r>
                            </w:p>
                          </w:txbxContent>
                        </wps:txbx>
                        <wps:bodyPr rot="0" vert="horz" wrap="square" lIns="0" tIns="0" rIns="0" bIns="0" anchor="t" anchorCtr="0" upright="1">
                          <a:noAutofit/>
                        </wps:bodyPr>
                      </wps:wsp>
                    </wpc:wpc>
                  </a:graphicData>
                </a:graphic>
              </wp:inline>
            </w:drawing>
          </mc:Choice>
          <mc:Fallback>
            <w:pict>
              <v:group id="Zone de dessin 154" o:spid="_x0000_s1140" editas="canvas" style="width:414.15pt;height:248.55pt;mso-position-horizontal-relative:char;mso-position-vertical-relative:line" coordsize="52597,3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">
                <v:shape id="_x0000_s1141" type="#_x0000_t75" style="position:absolute;width:52597;height:31565;visibility:visible;mso-wrap-style:square">
                  <v:fill o:detectmouseclick="t"/>
                  <v:path o:connecttype="none"/>
                </v:shape>
                <v:rect id="Rectangle 156" o:spid="_x0000_s1142" style="position:absolute;left:21151;top:3492;width:19895;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AKMMA&#10;AADaAAAADwAAAGRycy9kb3ducmV2LnhtbESPQWvCQBSE74X+h+UVvNWNHqSkriG2CIJCMAq9PrKv&#10;2dTs25BdNfHXd4VCj8PMfMMss8G24kq9bxwrmE0TEMSV0w3XCk7HzesbCB+QNbaOScFIHrLV89MS&#10;U+1ufKBrGWoRIexTVGBC6FIpfWXIop+6jjh63663GKLsa6l7vEW4beU8SRbSYsNxwWBHH4aqc3mx&#10;CtZ2UxQm/9qPn83u5+4uZTGzo1KTlyF/BxFoCP/hv/ZWK5jD4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AKMMAAADaAAAADwAAAAAAAAAAAAAAAACYAgAAZHJzL2Rv&#10;d25yZXYueG1sUEsFBgAAAAAEAAQA9QAAAIgDAAAAAA==&#10;" fillcolor="silver" stroked="f">
                  <v:fill opacity="29555f"/>
                </v:rect>
                <v:shape id="Text Box 157" o:spid="_x0000_s1143" type="#_x0000_t202" style="position:absolute;left:36322;top:215;width:1106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72767" w:rsidRDefault="00172767" w:rsidP="00A26232">
                        <w:pPr>
                          <w:rPr>
                            <w:b/>
                          </w:rPr>
                        </w:pPr>
                        <w:r>
                          <w:rPr>
                            <w:b/>
                          </w:rPr>
                          <w:t>deceleration a</w:t>
                        </w:r>
                      </w:p>
                    </w:txbxContent>
                  </v:textbox>
                </v:shape>
                <v:shape id="Text Box 158" o:spid="_x0000_s1144" type="#_x0000_t202" style="position:absolute;left:33667;top:26587;width:784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72767" w:rsidRDefault="00172767" w:rsidP="00A26232">
                        <w:pPr>
                          <w:rPr>
                            <w:b/>
                          </w:rPr>
                        </w:pPr>
                        <w:r>
                          <w:rPr>
                            <w:b/>
                          </w:rPr>
                          <w:t>]</w:t>
                        </w:r>
                      </w:p>
                    </w:txbxContent>
                  </v:textbox>
                </v:shape>
                <v:shape id="Text Box 159" o:spid="_x0000_s1145" type="#_x0000_t202" style="position:absolute;left:29648;top:3308;width:8172;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72767" w:rsidRDefault="00172767" w:rsidP="00A26232">
                        <w:pPr>
                          <w:rPr>
                            <w:sz w:val="16"/>
                            <w:szCs w:val="16"/>
                          </w:rPr>
                        </w:pPr>
                        <w:r>
                          <w:rPr>
                            <w:sz w:val="16"/>
                            <w:szCs w:val="16"/>
                          </w:rPr>
                          <w:t>ABS fully cycling corridor</w:t>
                        </w:r>
                      </w:p>
                    </w:txbxContent>
                  </v:textbox>
                </v:shape>
                <v:shape id="Text Box 160" o:spid="_x0000_s1146" type="#_x0000_t202" style="position:absolute;left:4902;top:8172;width:10496;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72767" w:rsidRDefault="00172767" w:rsidP="00A26232">
                        <w:pPr>
                          <w:rPr>
                            <w:sz w:val="16"/>
                            <w:szCs w:val="16"/>
                            <w:vertAlign w:val="subscript"/>
                          </w:rPr>
                        </w:pPr>
                        <w:r>
                          <w:rPr>
                            <w:sz w:val="16"/>
                            <w:szCs w:val="16"/>
                          </w:rPr>
                          <w:t>Corridor for variation of increase in deceleration</w:t>
                        </w:r>
                      </w:p>
                    </w:txbxContent>
                  </v:textbox>
                </v:shape>
                <v:shape id="Freeform 161" o:spid="_x0000_s1147" style="position:absolute;left:7010;top:6838;width:21457;height:18949;visibility:visible;mso-wrap-style:square;v-text-anchor:top" coordsize="3450,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i18MA&#10;AADbAAAADwAAAGRycy9kb3ducmV2LnhtbERPTWvCQBC9F/wPywjemo2W2hDdBBELQg9tk9bzkB2T&#10;YHY2ZFcT/323UOhtHu9ztvlkOnGjwbWWFSyjGARxZXXLtYKv8vUxAeE8ssbOMim4k4M8mz1sMdV2&#10;5E+6Fb4WIYRdigoa7/tUSlc1ZNBFticO3NkOBn2AQy31gGMIN51cxfFaGmw5NDTY076h6lJcjYLz&#10;+Jy8fN/Lt2l1WPeH949yn5xKpRbzabcB4Wny/+I/91GH+U/w+0s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i18MAAADbAAAADwAAAAAAAAAAAAAAAACYAgAAZHJzL2Rv&#10;d25yZXYueG1sUEsFBgAAAAAEAAQA9QAAAIgDAAAAAA==&#10;" path="m,2295l2130,,3450,,690,3030,25,3046,,2295xe" fillcolor="black">
                  <v:fill r:id="rId30" o:title="" type="pattern"/>
                  <v:path arrowok="t" o:connecttype="custom" o:connectlocs="0,1427662;1324715,0;2145665,0;429133,1884887;15548,1894840;0,1427662" o:connectangles="0,0,0,0,0,0"/>
                </v:shape>
                <v:line id="Line 162" o:spid="_x0000_s1148" style="position:absolute;flip:y;visibility:visible;mso-wrap-style:square" from="7162,25768" to="43668,2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aPcEAAADbAAAADwAAAGRycy9kb3ducmV2LnhtbERPTWsCMRC9C/6HMII3TSxu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to9wQAAANsAAAAPAAAAAAAAAAAAAAAA&#10;AKECAABkcnMvZG93bnJldi54bWxQSwUGAAAAAAQABAD5AAAAjwMAAAAA&#10;" strokeweight="1.5pt">
                  <v:stroke endarrow="block"/>
                </v:line>
                <v:line id="Line 163" o:spid="_x0000_s1149" style="position:absolute;flip:y;visibility:visible;mso-wrap-style:square" from="41046,2451" to="41046,2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psEAAADbAAAADwAAAGRycy9kb3ducmV2LnhtbERPS2sCMRC+F/wPYQRvmrSwRVejVGnF&#10;qw+kx+lm3F1NJssmdbf/3hQKvc3H95zFqndW3KkNtWcNzxMFgrjwpuZSw+n4MZ6CCBHZoPVMGn4o&#10;wGo5eFpgbnzHe7ofYilSCIccNVQxNrmUoajIYZj4hjhxF986jAm2pTQtdincWfmi1Kt0WHNqqLCh&#10;TUXF7fDtNGzVbt1dZ5naXLOvc7bu7e3902o9GvZvcxCR+vgv/nPvTJqfwe8v6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n+mwQAAANsAAAAPAAAAAAAAAAAAAAAA&#10;AKECAABkcnMvZG93bnJldi54bWxQSwUGAAAAAAQABAD5AAAAjwMAAAAA&#10;" strokeweight="1.5pt">
                  <v:stroke endarrow="block"/>
                </v:line>
                <v:line id="Line 164" o:spid="_x0000_s1150" style="position:absolute;visibility:visible;mso-wrap-style:square" from="20351,6934" to="20358,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line id="Line 165" o:spid="_x0000_s1151" style="position:absolute;visibility:visible;mso-wrap-style:square" from="28505,6883" to="28511,2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oMIAAADbAAAADwAAAGRycy9kb3ducmV2LnhtbERPS2sCMRC+C/0PYQRvmtVDbVejtELB&#10;PjzsVsHjsBmTpZvJsom6/fdNQfA2H99zluveNeJCXag9K5hOMhDEldc1GwX777fxE4gQkTU2nknB&#10;LwVYrx4GS8y1v3JBlzIakUI45KjAxtjmUobKksMw8S1x4k6+cxgT7IzUHV5TuGvkLMsepcOaU4PF&#10;ljaWqp/y7BR8zrfNwfCx/Ho/hVf//FHInbFKjYb9ywJEpD7exTf3Vqf5c/j/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ZoMIAAADbAAAADwAAAAAAAAAAAAAA&#10;AAChAgAAZHJzL2Rvd25yZXYueG1sUEsFBgAAAAAEAAQA+QAAAJADAAAAAA==&#10;">
                  <v:stroke dashstyle="1 1"/>
                </v:line>
                <v:line id="Line 166" o:spid="_x0000_s1152" style="position:absolute;visibility:visible;mso-wrap-style:square" from="11188,11474" to="15614,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153" type="#_x0000_t87" style="position:absolute;left:23862;top:23844;width:1289;height:82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r/MAA&#10;AADbAAAADwAAAGRycy9kb3ducmV2LnhtbERPTUvDQBC9F/wPywje2okVWk27LVIQPTZRxOOwO02i&#10;2dmQ3TTx33cFobd5vM/Z7ifXqjP3ofGi4X6RgWIx3jZSafh4f5k/ggqRxFLrhTX8coD97ma2pdz6&#10;UQo+l7FSKURCThrqGLscMZiaHYWF71gSd/K9o5hgX6HtaUzhrsVllq3QUSOpoaaODzWbn3JwGlaD&#10;KbD8HE3x3b4i+jV/PRwHre9up+cNqMhTvIr/3W82zX+Cv1/SAbi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mr/MAAAADbAAAADwAAAAAAAAAAAAAAAACYAgAAZHJzL2Rvd25y&#10;ZXYueG1sUEsFBgAAAAAEAAQA9QAAAIUDAAAAAA==&#10;"/>
                <v:shape id="Text Box 168" o:spid="_x0000_s1154" type="#_x0000_t202" style="position:absolute;left:21831;top:29057;width:8464;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72767" w:rsidRDefault="00172767" w:rsidP="00A26232">
                        <w:pPr>
                          <w:rPr>
                            <w:sz w:val="18"/>
                            <w:szCs w:val="18"/>
                          </w:rPr>
                        </w:pPr>
                        <w:r>
                          <w:rPr>
                            <w:sz w:val="18"/>
                            <w:szCs w:val="18"/>
                          </w:rPr>
                          <w:t>timeframe</w:t>
                        </w:r>
                      </w:p>
                    </w:txbxContent>
                  </v:textbox>
                </v:shape>
                <v:line id="Line 169" o:spid="_x0000_s1155" style="position:absolute;flip:y;visibility:visible;mso-wrap-style:square" from="7162,5702" to="25469,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70" o:spid="_x0000_s1156" style="position:absolute;flip:y;visibility:visible;mso-wrap-style:square" from="11296,5562" to="29724,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71" o:spid="_x0000_s1157" style="position:absolute;flip:y;visibility:visible;mso-wrap-style:square" from="3219,5429" to="21590,2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72" o:spid="_x0000_s1158" style="position:absolute;visibility:visible;mso-wrap-style:square" from="27635,6826" to="41001,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173" o:spid="_x0000_s1159" style="position:absolute;visibility:visible;mso-wrap-style:square" from="24428,6191" to="24428,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PUYMUAAADbAAAADwAAAGRycy9kb3ducmV2LnhtbESPT2sCMRTE7wW/Q3iCt5pVqsjWKLZF&#10;sDf/0vb23Dx3Fzcva5K667c3QqHHYWZ+w0znranElZwvLSsY9BMQxJnVJecK9rvl8wSED8gaK8uk&#10;4EYe5rPO0xRTbRve0HUbchEh7FNUUIRQp1L6rCCDvm9r4uidrDMYonS51A6bCDeVHCbJWBosOS4U&#10;WNN7Qdl5+2sUZN/N4sV96eV4fTy8XdzHz6UZfSrV67aLVxCB2vAf/muvtILhC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PUYMUAAADbAAAADwAAAAAAAAAA&#10;AAAAAAChAgAAZHJzL2Rvd25yZXYueG1sUEsFBgAAAAAEAAQA+QAAAJMDAAAAAA==&#10;">
                  <v:stroke dashstyle="dashDot"/>
                </v:line>
                <v:shape id="Text Box 174" o:spid="_x0000_s1160" type="#_x0000_t202" style="position:absolute;left:23006;top:26244;width:496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72767" w:rsidRDefault="00172767" w:rsidP="00A26232">
                        <w:pPr>
                          <w:rPr>
                            <w:sz w:val="16"/>
                            <w:szCs w:val="16"/>
                          </w:rPr>
                        </w:pPr>
                        <w:r>
                          <w:rPr>
                            <w:sz w:val="16"/>
                            <w:szCs w:val="16"/>
                          </w:rPr>
                          <w:t>2 ± 0.5s</w:t>
                        </w:r>
                      </w:p>
                    </w:txbxContent>
                  </v:textbox>
                </v:shape>
                <v:shape id="Text Box 175" o:spid="_x0000_s1161" type="#_x0000_t202" style="position:absolute;left:41706;top:5943;width:438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72767" w:rsidRDefault="00172767" w:rsidP="00A26232">
                        <w:pPr>
                          <w:rPr>
                            <w:vertAlign w:val="subscript"/>
                          </w:rPr>
                        </w:pPr>
                        <w:proofErr w:type="spellStart"/>
                        <w:r>
                          <w:t>a</w:t>
                        </w:r>
                        <w:r>
                          <w:rPr>
                            <w:vertAlign w:val="subscript"/>
                          </w:rPr>
                          <w:t>ABS</w:t>
                        </w:r>
                        <w:proofErr w:type="spellEnd"/>
                      </w:p>
                    </w:txbxContent>
                  </v:textbox>
                </v:shape>
                <v:line id="Line 176" o:spid="_x0000_s1162" style="position:absolute;flip:y;visibility:visible;mso-wrap-style:square" from="7105,17526" to="7105,2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Text Box 177" o:spid="_x0000_s1163" type="#_x0000_t202" style="position:absolute;left:6692;top:26244;width:3817;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172767" w:rsidRDefault="00172767" w:rsidP="00A26232">
                        <w:r>
                          <w:rPr>
                            <w:sz w:val="16"/>
                            <w:szCs w:val="16"/>
                          </w:rPr>
                          <w:t>t</w:t>
                        </w:r>
                        <w:r>
                          <w:rPr>
                            <w:sz w:val="16"/>
                            <w:szCs w:val="16"/>
                            <w:vertAlign w:val="subscript"/>
                          </w:rPr>
                          <w:t>0</w:t>
                        </w:r>
                      </w:p>
                    </w:txbxContent>
                  </v:textbox>
                </v:shape>
                <v:line id="Line 178" o:spid="_x0000_s1164" style="position:absolute;flip:y;visibility:visible;mso-wrap-style:square" from="16097,25711" to="16103,2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179" o:spid="_x0000_s1165" type="#_x0000_t202" style="position:absolute;left:15525;top:26447;width:2750;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172767" w:rsidRDefault="00172767" w:rsidP="00A26232">
                        <w:r>
                          <w:rPr>
                            <w:sz w:val="16"/>
                            <w:szCs w:val="16"/>
                          </w:rPr>
                          <w:t>1s</w:t>
                        </w:r>
                      </w:p>
                      <w:p w:rsidR="00172767" w:rsidRDefault="00172767" w:rsidP="00A26232">
                        <w:r>
                          <w:rPr>
                            <w:sz w:val="16"/>
                            <w:szCs w:val="16"/>
                          </w:rPr>
                          <w:t>t</w:t>
                        </w:r>
                        <w:r>
                          <w:rPr>
                            <w:sz w:val="16"/>
                            <w:szCs w:val="16"/>
                            <w:vertAlign w:val="subscript"/>
                          </w:rPr>
                          <w:t>0</w:t>
                        </w:r>
                      </w:p>
                      <w:p w:rsidR="00172767" w:rsidRDefault="00172767" w:rsidP="00A26232">
                        <w:pPr>
                          <w:rPr>
                            <w:vertAlign w:val="subscript"/>
                          </w:rPr>
                        </w:pPr>
                        <w:proofErr w:type="spellStart"/>
                        <w:r>
                          <w:t>a</w:t>
                        </w:r>
                        <w:r>
                          <w:rPr>
                            <w:vertAlign w:val="subscript"/>
                          </w:rPr>
                          <w:t>ABS</w:t>
                        </w:r>
                        <w:proofErr w:type="spellEnd"/>
                      </w:p>
                      <w:p w:rsidR="00172767" w:rsidRDefault="00172767" w:rsidP="00A26232">
                        <w:pPr>
                          <w:rPr>
                            <w:sz w:val="16"/>
                            <w:szCs w:val="16"/>
                          </w:rPr>
                        </w:pPr>
                        <w:r>
                          <w:rPr>
                            <w:sz w:val="16"/>
                            <w:szCs w:val="16"/>
                          </w:rPr>
                          <w:t>2 ± 0.5s</w:t>
                        </w:r>
                      </w:p>
                      <w:p w:rsidR="00172767" w:rsidRDefault="00172767" w:rsidP="00A26232">
                        <w:pPr>
                          <w:rPr>
                            <w:sz w:val="18"/>
                            <w:szCs w:val="18"/>
                          </w:rPr>
                        </w:pPr>
                        <w:r>
                          <w:rPr>
                            <w:sz w:val="18"/>
                            <w:szCs w:val="18"/>
                          </w:rPr>
                          <w:t>timeframe</w:t>
                        </w:r>
                      </w:p>
                      <w:p w:rsidR="00172767" w:rsidRDefault="00172767" w:rsidP="00A26232">
                        <w:pPr>
                          <w:rPr>
                            <w:sz w:val="16"/>
                            <w:szCs w:val="16"/>
                            <w:vertAlign w:val="subscript"/>
                          </w:rPr>
                        </w:pPr>
                        <w:r>
                          <w:rPr>
                            <w:sz w:val="16"/>
                            <w:szCs w:val="16"/>
                          </w:rPr>
                          <w:t>Corridor for variation of increase in deceleration</w:t>
                        </w:r>
                      </w:p>
                      <w:p w:rsidR="00172767" w:rsidRDefault="00172767" w:rsidP="00A26232">
                        <w:pPr>
                          <w:rPr>
                            <w:sz w:val="16"/>
                            <w:szCs w:val="16"/>
                          </w:rPr>
                        </w:pPr>
                        <w:r>
                          <w:rPr>
                            <w:sz w:val="16"/>
                            <w:szCs w:val="16"/>
                          </w:rPr>
                          <w:t>ABS fully cycling corridor</w:t>
                        </w:r>
                      </w:p>
                      <w:p w:rsidR="00172767" w:rsidRDefault="00172767" w:rsidP="00A26232">
                        <w:pPr>
                          <w:rPr>
                            <w:rFonts w:ascii="Arial" w:hAnsi="Arial" w:cs="Arial"/>
                            <w:u w:val="single"/>
                          </w:rPr>
                        </w:pPr>
                        <w:r>
                          <w:rPr>
                            <w:rFonts w:ascii="Arial" w:hAnsi="Arial" w:cs="Arial"/>
                            <w:u w:val="single"/>
                          </w:rPr>
                          <w:t>a</w:t>
                        </w:r>
                      </w:p>
                      <w:p w:rsidR="00172767" w:rsidRDefault="00172767" w:rsidP="00A26232">
                        <w:pPr>
                          <w:rPr>
                            <w:rFonts w:ascii="Arial" w:hAnsi="Arial" w:cs="Arial"/>
                          </w:rPr>
                        </w:pPr>
                        <w:r>
                          <w:rPr>
                            <w:rFonts w:ascii="Arial" w:hAnsi="Arial" w:cs="Arial"/>
                          </w:rPr>
                          <w:t>2</w:t>
                        </w:r>
                      </w:p>
                    </w:txbxContent>
                  </v:textbox>
                </v:shape>
                <w10:anchorlock/>
              </v:group>
            </w:pict>
          </mc:Fallback>
        </mc:AlternateContent>
      </w:r>
    </w:p>
    <w:p w:rsidR="00A26232" w:rsidRPr="0066700C" w:rsidRDefault="00A26232" w:rsidP="00775C2E">
      <w:pPr>
        <w:pStyle w:val="para"/>
        <w:ind w:right="1416"/>
      </w:pPr>
      <w:r>
        <w:br w:type="page"/>
      </w:r>
      <w:r w:rsidRPr="0066700C">
        <w:lastRenderedPageBreak/>
        <w:t>1.4.</w:t>
      </w:r>
      <w:r w:rsidRPr="0066700C">
        <w:tab/>
        <w:t xml:space="preserve">Five tests </w:t>
      </w:r>
      <w:r w:rsidRPr="0066700C">
        <w:rPr>
          <w:lang w:val="en-IE"/>
        </w:rPr>
        <w:t>meeting</w:t>
      </w:r>
      <w:r w:rsidRPr="0066700C">
        <w:t xml:space="preserve"> the requirements of paragraph 1.3. shall be carried out. For each of these valid tests the vehicle deceleration shall be plotted as a function of the recorded brake pedal force. Only data recorded at speeds above 15 km/h shall be taken for the calculations described in the following paragraphs.</w:t>
      </w:r>
    </w:p>
    <w:p w:rsidR="00A26232" w:rsidRPr="0066700C" w:rsidRDefault="00A26232" w:rsidP="00775C2E">
      <w:pPr>
        <w:pStyle w:val="para"/>
        <w:ind w:right="1416"/>
        <w:rPr>
          <w:bCs/>
        </w:rPr>
      </w:pPr>
      <w:r w:rsidRPr="0066700C">
        <w:rPr>
          <w:bCs/>
        </w:rPr>
        <w:t>1.5.</w:t>
      </w:r>
      <w:r w:rsidRPr="0066700C">
        <w:rPr>
          <w:bCs/>
        </w:rPr>
        <w:tab/>
        <w:t xml:space="preserve">For the determination of </w:t>
      </w:r>
      <w:proofErr w:type="spellStart"/>
      <w:r w:rsidRPr="0066700C">
        <w:rPr>
          <w:bCs/>
        </w:rPr>
        <w:t>a</w:t>
      </w:r>
      <w:r w:rsidRPr="0066700C">
        <w:rPr>
          <w:bCs/>
          <w:vertAlign w:val="subscript"/>
        </w:rPr>
        <w:t>ABS</w:t>
      </w:r>
      <w:proofErr w:type="spellEnd"/>
      <w:r w:rsidRPr="0066700C">
        <w:rPr>
          <w:bCs/>
        </w:rPr>
        <w:t xml:space="preserve"> and F</w:t>
      </w:r>
      <w:r w:rsidRPr="0066700C">
        <w:rPr>
          <w:bCs/>
          <w:vertAlign w:val="subscript"/>
        </w:rPr>
        <w:t>ABS</w:t>
      </w:r>
      <w:r w:rsidRPr="0066700C">
        <w:rPr>
          <w:bCs/>
        </w:rPr>
        <w:t>, a low pass filter of 2 Hz for vehicle deceleration as well as pedal force shall be applied.</w:t>
      </w:r>
    </w:p>
    <w:p w:rsidR="00A26232" w:rsidRPr="0066700C" w:rsidRDefault="00A26232" w:rsidP="00775C2E">
      <w:pPr>
        <w:pStyle w:val="para"/>
        <w:ind w:right="1416"/>
      </w:pPr>
      <w:r w:rsidRPr="0066700C">
        <w:t>1.6.</w:t>
      </w:r>
      <w:r w:rsidRPr="0066700C">
        <w:tab/>
        <w:t>The five individual "deceleration versus brake pedal force" curves are averaged by calculating the mean deceleration of the five individual "deceleration vs. brake pedal force" curves at increments of 1 N pedal force. The result is the mean deceleration versus brake pedal force curve, which will be referred to as the "</w:t>
      </w:r>
      <w:proofErr w:type="spellStart"/>
      <w:r w:rsidRPr="0066700C">
        <w:t>maF</w:t>
      </w:r>
      <w:proofErr w:type="spellEnd"/>
      <w:r w:rsidRPr="0066700C">
        <w:t xml:space="preserve"> curve" in this </w:t>
      </w:r>
      <w:r>
        <w:t>annex</w:t>
      </w:r>
      <w:r w:rsidRPr="0066700C">
        <w:t>.</w:t>
      </w:r>
    </w:p>
    <w:p w:rsidR="00A26232" w:rsidRPr="0066700C" w:rsidRDefault="00A26232" w:rsidP="00775C2E">
      <w:pPr>
        <w:pStyle w:val="para"/>
        <w:ind w:right="1416"/>
      </w:pPr>
      <w:r w:rsidRPr="0066700C">
        <w:t>1.7.</w:t>
      </w:r>
      <w:r w:rsidRPr="0066700C">
        <w:tab/>
        <w:t>The maximum value for the vehicle deceleration is determined from the "</w:t>
      </w:r>
      <w:proofErr w:type="spellStart"/>
      <w:r w:rsidRPr="0066700C">
        <w:t>maF</w:t>
      </w:r>
      <w:proofErr w:type="spellEnd"/>
      <w:r w:rsidRPr="0066700C">
        <w:t xml:space="preserve"> curve" and is named as "</w:t>
      </w:r>
      <w:proofErr w:type="spellStart"/>
      <w:r w:rsidRPr="0066700C">
        <w:t>a</w:t>
      </w:r>
      <w:r w:rsidRPr="0066700C">
        <w:rPr>
          <w:vertAlign w:val="subscript"/>
        </w:rPr>
        <w:t>max</w:t>
      </w:r>
      <w:proofErr w:type="spellEnd"/>
      <w:r w:rsidRPr="0066700C">
        <w:t>".</w:t>
      </w:r>
    </w:p>
    <w:p w:rsidR="00A26232" w:rsidRPr="0066700C" w:rsidRDefault="00A26232" w:rsidP="00775C2E">
      <w:pPr>
        <w:pStyle w:val="para"/>
        <w:ind w:right="1416"/>
      </w:pPr>
      <w:r w:rsidRPr="0066700C">
        <w:t>1.8.</w:t>
      </w:r>
      <w:r w:rsidRPr="0066700C">
        <w:tab/>
        <w:t>All values of the "</w:t>
      </w:r>
      <w:proofErr w:type="spellStart"/>
      <w:r w:rsidRPr="0066700C">
        <w:t>maF</w:t>
      </w:r>
      <w:proofErr w:type="spellEnd"/>
      <w:r w:rsidRPr="0066700C">
        <w:t xml:space="preserve"> curve" that are above 90 per cent of this deceleration value "</w:t>
      </w:r>
      <w:proofErr w:type="spellStart"/>
      <w:r w:rsidRPr="0066700C">
        <w:t>a</w:t>
      </w:r>
      <w:r w:rsidRPr="0066700C">
        <w:rPr>
          <w:vertAlign w:val="subscript"/>
        </w:rPr>
        <w:t>max</w:t>
      </w:r>
      <w:proofErr w:type="spellEnd"/>
      <w:r w:rsidRPr="0066700C">
        <w:t>"</w:t>
      </w:r>
      <w:r w:rsidRPr="0066700C">
        <w:rPr>
          <w:vertAlign w:val="subscript"/>
        </w:rPr>
        <w:t xml:space="preserve"> </w:t>
      </w:r>
      <w:r w:rsidRPr="0066700C">
        <w:t>are averaged. This value of "a" is the deceleration "</w:t>
      </w:r>
      <w:proofErr w:type="spellStart"/>
      <w:r w:rsidRPr="0066700C">
        <w:t>a</w:t>
      </w:r>
      <w:r w:rsidRPr="0066700C">
        <w:rPr>
          <w:vertAlign w:val="subscript"/>
        </w:rPr>
        <w:t>ABS</w:t>
      </w:r>
      <w:proofErr w:type="spellEnd"/>
      <w:r w:rsidRPr="0066700C">
        <w:t xml:space="preserve">" referred to in this </w:t>
      </w:r>
      <w:r w:rsidR="00807FDC">
        <w:t>r</w:t>
      </w:r>
      <w:r>
        <w:t>egulation</w:t>
      </w:r>
      <w:r w:rsidRPr="0066700C">
        <w:t>.</w:t>
      </w:r>
    </w:p>
    <w:p w:rsidR="00A26232" w:rsidRPr="0066700C" w:rsidRDefault="00A26232" w:rsidP="00775C2E">
      <w:pPr>
        <w:pStyle w:val="para"/>
        <w:ind w:right="1416"/>
      </w:pPr>
      <w:r w:rsidRPr="0066700C">
        <w:rPr>
          <w:bCs/>
        </w:rPr>
        <w:t>1.9.</w:t>
      </w:r>
      <w:r w:rsidRPr="0066700C">
        <w:rPr>
          <w:bCs/>
        </w:rPr>
        <w:tab/>
      </w:r>
      <w:r w:rsidRPr="0066700C">
        <w:t>The minimum force on the pedal (F</w:t>
      </w:r>
      <w:r w:rsidRPr="0066700C">
        <w:rPr>
          <w:vertAlign w:val="subscript"/>
        </w:rPr>
        <w:t>ABS</w:t>
      </w:r>
      <w:r w:rsidRPr="0066700C">
        <w:t xml:space="preserve">) sufficient to achieve the deceleration </w:t>
      </w:r>
      <w:proofErr w:type="spellStart"/>
      <w:r w:rsidRPr="0066700C">
        <w:t>a</w:t>
      </w:r>
      <w:r w:rsidRPr="0066700C">
        <w:rPr>
          <w:vertAlign w:val="subscript"/>
        </w:rPr>
        <w:t>ABS</w:t>
      </w:r>
      <w:proofErr w:type="spellEnd"/>
      <w:r w:rsidRPr="0066700C">
        <w:t xml:space="preserve"> is defined as the value of F corresponding to a= </w:t>
      </w:r>
      <w:proofErr w:type="spellStart"/>
      <w:r w:rsidRPr="0066700C">
        <w:t>a</w:t>
      </w:r>
      <w:r w:rsidRPr="0066700C">
        <w:rPr>
          <w:vertAlign w:val="subscript"/>
        </w:rPr>
        <w:t>ABS</w:t>
      </w:r>
      <w:proofErr w:type="spellEnd"/>
      <w:r w:rsidRPr="0066700C">
        <w:t xml:space="preserve"> on the </w:t>
      </w:r>
      <w:proofErr w:type="spellStart"/>
      <w:r w:rsidRPr="0066700C">
        <w:t>maF</w:t>
      </w:r>
      <w:proofErr w:type="spellEnd"/>
      <w:r w:rsidRPr="0066700C">
        <w:t xml:space="preserve"> curve.</w:t>
      </w:r>
    </w:p>
    <w:p w:rsidR="00A26232" w:rsidRDefault="00A26232" w:rsidP="00775C2E">
      <w:pPr>
        <w:pStyle w:val="para"/>
        <w:ind w:right="1416"/>
        <w:sectPr w:rsidR="00A26232" w:rsidSect="00B47BA1">
          <w:headerReference w:type="first" r:id="rId31"/>
          <w:footerReference w:type="first" r:id="rId32"/>
          <w:footnotePr>
            <w:numRestart w:val="eachSect"/>
          </w:footnotePr>
          <w:pgSz w:w="11911" w:h="16832" w:code="9"/>
          <w:pgMar w:top="1701" w:right="1134" w:bottom="2268" w:left="1134" w:header="1134" w:footer="1701" w:gutter="0"/>
          <w:cols w:space="720"/>
          <w:titlePg/>
        </w:sectPr>
      </w:pPr>
    </w:p>
    <w:p w:rsidR="00A26232" w:rsidRPr="006C0A19" w:rsidRDefault="00A26232" w:rsidP="00A26232">
      <w:pPr>
        <w:pStyle w:val="HChG"/>
      </w:pPr>
      <w:r w:rsidRPr="006C0A19">
        <w:lastRenderedPageBreak/>
        <w:t>A</w:t>
      </w:r>
      <w:r>
        <w:t>nne</w:t>
      </w:r>
      <w:r w:rsidRPr="006C0A19">
        <w:t xml:space="preserve">x </w:t>
      </w:r>
      <w:r>
        <w:t>4</w:t>
      </w:r>
    </w:p>
    <w:p w:rsidR="00A26232" w:rsidRPr="006C0A19" w:rsidRDefault="00A26232" w:rsidP="00775C2E">
      <w:pPr>
        <w:pStyle w:val="HChG"/>
      </w:pPr>
      <w:r>
        <w:tab/>
      </w:r>
      <w:r>
        <w:tab/>
      </w:r>
      <w:r w:rsidRPr="006C0A19">
        <w:t>Data processing for the BAS</w:t>
      </w:r>
    </w:p>
    <w:p w:rsidR="00A26232" w:rsidRPr="006C0A19" w:rsidRDefault="00A26232" w:rsidP="00775C2E">
      <w:pPr>
        <w:pStyle w:val="SingleTxtG"/>
      </w:pPr>
      <w:r w:rsidRPr="006C0A19">
        <w:t xml:space="preserve">(see paragraph </w:t>
      </w:r>
      <w:r>
        <w:t>7</w:t>
      </w:r>
      <w:r w:rsidRPr="006C0A19">
        <w:t xml:space="preserve">.2.3. </w:t>
      </w:r>
      <w:r>
        <w:t xml:space="preserve">of this </w:t>
      </w:r>
      <w:r w:rsidR="00807FDC">
        <w:t>r</w:t>
      </w:r>
      <w:r>
        <w:t>egulation</w:t>
      </w:r>
      <w:r w:rsidRPr="006C0A19">
        <w:t>)</w:t>
      </w:r>
    </w:p>
    <w:p w:rsidR="00A26232" w:rsidRPr="006C0A19" w:rsidRDefault="00A26232" w:rsidP="00775C2E">
      <w:pPr>
        <w:pStyle w:val="para"/>
      </w:pPr>
      <w:r w:rsidRPr="006C0A19">
        <w:t>1.</w:t>
      </w:r>
      <w:r w:rsidRPr="006C0A19">
        <w:tab/>
        <w:t>Analogue data processing</w:t>
      </w:r>
    </w:p>
    <w:p w:rsidR="00A26232" w:rsidRPr="006C0A19" w:rsidRDefault="00A26232" w:rsidP="00775C2E">
      <w:pPr>
        <w:pStyle w:val="para"/>
      </w:pPr>
      <w:r w:rsidRPr="006C0A19">
        <w:tab/>
        <w:t>The bandwidth of the entire, combined transducer/recording system shall be no less than 30 Hz.</w:t>
      </w:r>
    </w:p>
    <w:p w:rsidR="00A26232" w:rsidRPr="006C0A19" w:rsidRDefault="00A26232" w:rsidP="00775C2E">
      <w:pPr>
        <w:pStyle w:val="para"/>
      </w:pPr>
      <w:r w:rsidRPr="006C0A19">
        <w:tab/>
        <w:t xml:space="preserve">In order to execute the necessary filtering of signals, low-pass filters with order 4 or higher shall be employed. The width of the pass band (from 0 Hz to frequency </w:t>
      </w:r>
      <w:proofErr w:type="spellStart"/>
      <w:r w:rsidRPr="006C0A19">
        <w:t>f</w:t>
      </w:r>
      <w:r w:rsidRPr="006C0A19">
        <w:rPr>
          <w:vertAlign w:val="subscript"/>
        </w:rPr>
        <w:t>o</w:t>
      </w:r>
      <w:proofErr w:type="spellEnd"/>
      <w:r w:rsidRPr="006C0A19">
        <w:t xml:space="preserve"> at </w:t>
      </w:r>
      <w:r w:rsidRPr="006C0A19">
        <w:noBreakHyphen/>
        <w:t>3 dB) shall not be less than 30 Hz. Amplit</w:t>
      </w:r>
      <w:r>
        <w:t>ude errors shall be less than ±</w:t>
      </w:r>
      <w:r w:rsidRPr="006C0A19">
        <w:t>0.5 per cent in the relevant frequency range of 0 Hz to 30 Hz. All analogue signals shall be processed with filters having sufficiently similar phase characteristics to ensure that time delay differences due to filtering lie within the required accuracy for time measurement.</w:t>
      </w:r>
    </w:p>
    <w:p w:rsidR="00A26232" w:rsidRPr="006C0A19" w:rsidRDefault="00A26232" w:rsidP="00775C2E">
      <w:pPr>
        <w:pStyle w:val="para"/>
      </w:pPr>
      <w:r>
        <w:tab/>
      </w:r>
      <w:r w:rsidRPr="00BE13BA">
        <w:rPr>
          <w:i/>
        </w:rPr>
        <w:t>Note:</w:t>
      </w:r>
      <w:r w:rsidRPr="006C0A19">
        <w:t xml:space="preserve"> During analogue filtering of signals with different frequency contents, phase shifts can occur. Therefore, a data processing method, as described in paragraph 2. of this appendix, is preferable.</w:t>
      </w:r>
    </w:p>
    <w:p w:rsidR="00A26232" w:rsidRPr="006C0A19" w:rsidRDefault="00A26232" w:rsidP="00775C2E">
      <w:pPr>
        <w:pStyle w:val="para"/>
      </w:pPr>
      <w:r w:rsidRPr="006C0A19">
        <w:t>2.</w:t>
      </w:r>
      <w:r w:rsidRPr="006C0A19">
        <w:tab/>
        <w:t>Digital data processing</w:t>
      </w:r>
    </w:p>
    <w:p w:rsidR="00A26232" w:rsidRPr="006C0A19" w:rsidRDefault="00A26232" w:rsidP="00775C2E">
      <w:pPr>
        <w:pStyle w:val="para"/>
        <w:rPr>
          <w:bCs/>
        </w:rPr>
      </w:pPr>
      <w:r w:rsidRPr="006C0A19">
        <w:rPr>
          <w:bCs/>
        </w:rPr>
        <w:t>2.1.</w:t>
      </w:r>
      <w:r w:rsidRPr="006C0A19">
        <w:rPr>
          <w:bCs/>
        </w:rPr>
        <w:tab/>
        <w:t>General consideration</w:t>
      </w:r>
    </w:p>
    <w:p w:rsidR="00A26232" w:rsidRPr="006C0A19" w:rsidRDefault="00A26232" w:rsidP="00775C2E">
      <w:pPr>
        <w:pStyle w:val="para"/>
      </w:pPr>
      <w:r w:rsidRPr="006C0A19">
        <w:tab/>
        <w:t>Preparation of analogue signals includes consideration of filter amplitude attenuation and sampling rate to avoid aliasing errors, and filter phase lags and t</w:t>
      </w:r>
      <w:r w:rsidR="00886527">
        <w:t>ime delays. Sampling and digitiz</w:t>
      </w:r>
      <w:r w:rsidRPr="006C0A19">
        <w:t>ing considerations include pre-sampling amplification of signals to minimize digiti</w:t>
      </w:r>
      <w:r w:rsidR="00886527">
        <w:t>z</w:t>
      </w:r>
      <w:r w:rsidRPr="006C0A19">
        <w:t xml:space="preserve">ing errors; number of bits per sample; number of samples per cycle; sample and hold amplifiers; and time-wise spacing of samples. Considerations for additional </w:t>
      </w:r>
      <w:proofErr w:type="spellStart"/>
      <w:r w:rsidRPr="006C0A19">
        <w:t>phaseless</w:t>
      </w:r>
      <w:proofErr w:type="spellEnd"/>
      <w:r w:rsidRPr="006C0A19">
        <w:t xml:space="preserve"> digital filtering include selection of pass bands and stop bands and the attenuation and allowable ripple in each; and correction of filter phase lags. Each of these factors shall be considered in order to achieve a relative overall data acquisition accuracy of ±0.5 per cent.</w:t>
      </w:r>
    </w:p>
    <w:p w:rsidR="00A26232" w:rsidRPr="006C0A19" w:rsidRDefault="00A26232" w:rsidP="00775C2E">
      <w:pPr>
        <w:pStyle w:val="para"/>
        <w:rPr>
          <w:bCs/>
        </w:rPr>
      </w:pPr>
      <w:r w:rsidRPr="006C0A19">
        <w:rPr>
          <w:bCs/>
        </w:rPr>
        <w:t>2.2.</w:t>
      </w:r>
      <w:r w:rsidRPr="006C0A19">
        <w:rPr>
          <w:bCs/>
        </w:rPr>
        <w:tab/>
        <w:t>Aliasing errors</w:t>
      </w:r>
    </w:p>
    <w:p w:rsidR="00A26232" w:rsidRPr="006C0A19" w:rsidRDefault="00A26232" w:rsidP="00775C2E">
      <w:pPr>
        <w:pStyle w:val="para"/>
      </w:pPr>
      <w:r w:rsidRPr="006C0A19">
        <w:tab/>
        <w:t xml:space="preserve">In order to avoid </w:t>
      </w:r>
      <w:proofErr w:type="spellStart"/>
      <w:r w:rsidRPr="006C0A19">
        <w:t>uncorrectable</w:t>
      </w:r>
      <w:proofErr w:type="spellEnd"/>
      <w:r w:rsidRPr="006C0A19">
        <w:t xml:space="preserve"> aliasing errors, the analogue signals shall be appropriately filtered before sampling and digiti</w:t>
      </w:r>
      <w:r w:rsidR="00886527">
        <w:t>z</w:t>
      </w:r>
      <w:r w:rsidRPr="006C0A19">
        <w:t>ing. The order of the filters used and their pass band shall be chosen according to both the required flatness in the relevant frequency range and the sampling rate.</w:t>
      </w:r>
    </w:p>
    <w:p w:rsidR="00A26232" w:rsidRPr="006C0A19" w:rsidRDefault="00A26232" w:rsidP="00775C2E">
      <w:pPr>
        <w:pStyle w:val="para"/>
      </w:pPr>
      <w:r w:rsidRPr="006C0A19">
        <w:tab/>
        <w:t>The minimum filter characteristics and sampling rate shall be such that:</w:t>
      </w:r>
    </w:p>
    <w:p w:rsidR="00A26232" w:rsidRPr="006C0A19" w:rsidRDefault="00A26232" w:rsidP="00775C2E">
      <w:pPr>
        <w:pStyle w:val="a"/>
      </w:pPr>
      <w:r w:rsidRPr="006C0A19">
        <w:t>(a)</w:t>
      </w:r>
      <w:r w:rsidRPr="006C0A19">
        <w:tab/>
        <w:t xml:space="preserve">Within the relevant frequency range of 0 Hz to </w:t>
      </w:r>
      <w:proofErr w:type="spellStart"/>
      <w:r w:rsidRPr="006C0A19">
        <w:t>f</w:t>
      </w:r>
      <w:r w:rsidRPr="00D306B5">
        <w:rPr>
          <w:vertAlign w:val="subscript"/>
        </w:rPr>
        <w:t>max</w:t>
      </w:r>
      <w:proofErr w:type="spellEnd"/>
      <w:r w:rsidRPr="006C0A19">
        <w:t xml:space="preserve"> = 30 Hz the attenuation is less than the resolution of the data acquisition system; and</w:t>
      </w:r>
    </w:p>
    <w:p w:rsidR="00A26232" w:rsidRPr="006C0A19" w:rsidRDefault="00A26232" w:rsidP="00775C2E">
      <w:pPr>
        <w:pStyle w:val="a"/>
      </w:pPr>
      <w:r w:rsidRPr="006C0A19">
        <w:t>(b)</w:t>
      </w:r>
      <w:r w:rsidRPr="006C0A19">
        <w:tab/>
        <w:t>At one-half the sampling rate (i.e. the Nyquist or "folding" frequency) the magnitudes of all frequency components of signal and noise are reduced to less than the system resolution.</w:t>
      </w:r>
    </w:p>
    <w:p w:rsidR="00A26232" w:rsidRPr="006C0A19" w:rsidRDefault="00A26232" w:rsidP="00775C2E">
      <w:pPr>
        <w:pStyle w:val="para"/>
      </w:pPr>
      <w:r w:rsidRPr="006C0A19">
        <w:tab/>
        <w:t xml:space="preserve">For 0.05 per cent resolution the filter attenuation shall be less than 0.05 per cent in the frequency range between 0 and 30 Hz, and the attenuation shall be </w:t>
      </w:r>
      <w:r w:rsidRPr="006C0A19">
        <w:lastRenderedPageBreak/>
        <w:t>greater than 99.95 per cent at all frequencies greater than one-half the sampling frequency.</w:t>
      </w:r>
    </w:p>
    <w:p w:rsidR="00A26232" w:rsidRPr="006C0A19" w:rsidRDefault="00A26232" w:rsidP="00775C2E">
      <w:pPr>
        <w:pStyle w:val="para"/>
      </w:pPr>
      <w:r>
        <w:tab/>
      </w:r>
      <w:r w:rsidRPr="00D306B5">
        <w:rPr>
          <w:i/>
        </w:rPr>
        <w:t>Note:</w:t>
      </w:r>
      <w:r w:rsidRPr="006C0A19">
        <w:tab/>
        <w:t xml:space="preserve">For a Butterworth filter the attenuation is given by: </w:t>
      </w:r>
    </w:p>
    <w:p w:rsidR="00A26232" w:rsidRDefault="00A26232" w:rsidP="00775C2E">
      <w:pPr>
        <w:pStyle w:val="para"/>
      </w:pPr>
      <w:r>
        <w:tab/>
      </w:r>
      <w:r w:rsidRPr="00FA5482">
        <w:rPr>
          <w:position w:val="-10"/>
        </w:rPr>
        <w:object w:dxaOrig="160" w:dyaOrig="300">
          <v:shape id="_x0000_i1026" type="#_x0000_t75" style="width:7.95pt;height:14.95pt" o:ole="">
            <v:imagedata r:id="rId33" o:title=""/>
          </v:shape>
          <o:OLEObject Type="Embed" ProgID="Equation.3" ShapeID="_x0000_i1026" DrawAspect="Content" ObjectID="_1515943741" r:id="rId34"/>
        </w:object>
      </w:r>
      <w:r w:rsidRPr="00F0339B">
        <w:rPr>
          <w:position w:val="-52"/>
        </w:rPr>
        <w:object w:dxaOrig="1700" w:dyaOrig="840">
          <v:shape id="_x0000_i1027" type="#_x0000_t75" style="width:82.75pt;height:41.15pt" o:ole="">
            <v:imagedata r:id="rId35" o:title=""/>
          </v:shape>
          <o:OLEObject Type="Embed" ProgID="Equation.3" ShapeID="_x0000_i1027" DrawAspect="Content" ObjectID="_1515943742" r:id="rId36"/>
        </w:object>
      </w:r>
      <w:r>
        <w:tab/>
        <w:t>and</w:t>
      </w:r>
      <w:r>
        <w:tab/>
      </w:r>
      <w:r w:rsidRPr="00340DB0">
        <w:rPr>
          <w:position w:val="-58"/>
        </w:rPr>
        <w:object w:dxaOrig="1640" w:dyaOrig="900">
          <v:shape id="_x0000_i1028" type="#_x0000_t75" style="width:79.5pt;height:44.9pt" o:ole="">
            <v:imagedata r:id="rId37" o:title=""/>
          </v:shape>
          <o:OLEObject Type="Embed" ProgID="Equation.3" ShapeID="_x0000_i1028" DrawAspect="Content" ObjectID="_1515943743" r:id="rId38"/>
        </w:object>
      </w:r>
    </w:p>
    <w:p w:rsidR="00A26232" w:rsidRPr="006C0A19" w:rsidRDefault="00A26232" w:rsidP="00775C2E">
      <w:pPr>
        <w:pStyle w:val="para"/>
      </w:pPr>
      <w:r w:rsidRPr="006C0A19">
        <w:tab/>
        <w:t>where:</w:t>
      </w:r>
    </w:p>
    <w:p w:rsidR="00A26232" w:rsidRPr="006C0A19" w:rsidRDefault="00A26232" w:rsidP="00775C2E">
      <w:pPr>
        <w:pStyle w:val="para"/>
      </w:pPr>
      <w:r w:rsidRPr="006C0A19">
        <w:tab/>
      </w:r>
      <w:r w:rsidRPr="006C0A19">
        <w:tab/>
        <w:t>n is the order to filter;</w:t>
      </w:r>
    </w:p>
    <w:p w:rsidR="00A26232" w:rsidRPr="006C0A19" w:rsidRDefault="00A26232" w:rsidP="00775C2E">
      <w:pPr>
        <w:pStyle w:val="para"/>
      </w:pPr>
      <w:r w:rsidRPr="006C0A19">
        <w:tab/>
      </w:r>
      <w:r w:rsidRPr="006C0A19">
        <w:tab/>
      </w:r>
      <w:proofErr w:type="spellStart"/>
      <w:r w:rsidRPr="006C0A19">
        <w:t>f</w:t>
      </w:r>
      <w:r w:rsidRPr="006C0A19">
        <w:rPr>
          <w:vertAlign w:val="subscript"/>
        </w:rPr>
        <w:t>max</w:t>
      </w:r>
      <w:proofErr w:type="spellEnd"/>
      <w:r w:rsidRPr="006C0A19">
        <w:t xml:space="preserve"> is the relevant frequency range (30 Hz);</w:t>
      </w:r>
    </w:p>
    <w:p w:rsidR="00A26232" w:rsidRPr="006C0A19" w:rsidRDefault="00A26232" w:rsidP="00775C2E">
      <w:pPr>
        <w:pStyle w:val="para"/>
      </w:pPr>
      <w:r w:rsidRPr="006C0A19">
        <w:tab/>
      </w:r>
      <w:r w:rsidRPr="006C0A19">
        <w:tab/>
      </w:r>
      <w:proofErr w:type="spellStart"/>
      <w:r w:rsidRPr="006C0A19">
        <w:t>f</w:t>
      </w:r>
      <w:r w:rsidRPr="006C0A19">
        <w:rPr>
          <w:vertAlign w:val="subscript"/>
        </w:rPr>
        <w:t>o</w:t>
      </w:r>
      <w:proofErr w:type="spellEnd"/>
      <w:r w:rsidRPr="006C0A19">
        <w:rPr>
          <w:vertAlign w:val="subscript"/>
        </w:rPr>
        <w:t xml:space="preserve"> </w:t>
      </w:r>
      <w:r w:rsidRPr="006C0A19">
        <w:t>is the filter cut-off frequency;</w:t>
      </w:r>
    </w:p>
    <w:p w:rsidR="00A26232" w:rsidRPr="006C0A19" w:rsidRDefault="00A26232" w:rsidP="00775C2E">
      <w:pPr>
        <w:pStyle w:val="para"/>
      </w:pPr>
      <w:r w:rsidRPr="006C0A19">
        <w:tab/>
      </w:r>
      <w:r w:rsidRPr="006C0A19">
        <w:tab/>
      </w:r>
      <w:proofErr w:type="spellStart"/>
      <w:r w:rsidRPr="006C0A19">
        <w:t>f</w:t>
      </w:r>
      <w:r w:rsidRPr="006C0A19">
        <w:rPr>
          <w:vertAlign w:val="subscript"/>
        </w:rPr>
        <w:t>N</w:t>
      </w:r>
      <w:proofErr w:type="spellEnd"/>
      <w:r w:rsidRPr="006C0A19">
        <w:t xml:space="preserve"> is the </w:t>
      </w:r>
      <w:proofErr w:type="spellStart"/>
      <w:r w:rsidRPr="006C0A19">
        <w:t>Nyquist</w:t>
      </w:r>
      <w:proofErr w:type="spellEnd"/>
      <w:r w:rsidRPr="006C0A19">
        <w:t xml:space="preserve"> or "folding" frequency.</w:t>
      </w:r>
    </w:p>
    <w:p w:rsidR="00A26232" w:rsidRPr="006C0A19" w:rsidRDefault="00A26232" w:rsidP="00775C2E">
      <w:pPr>
        <w:pStyle w:val="para"/>
      </w:pPr>
      <w:r>
        <w:tab/>
      </w:r>
      <w:r>
        <w:tab/>
      </w:r>
      <w:r w:rsidRPr="006C0A19">
        <w:t>For a fourth order filter</w:t>
      </w:r>
    </w:p>
    <w:p w:rsidR="00A26232" w:rsidRPr="006C0A19" w:rsidRDefault="00A26232" w:rsidP="00775C2E">
      <w:pPr>
        <w:pStyle w:val="para"/>
      </w:pPr>
      <w:r w:rsidRPr="006C0A19">
        <w:tab/>
      </w:r>
      <w:r w:rsidRPr="006C0A19">
        <w:tab/>
        <w:t xml:space="preserve">for A = 0.9995: </w:t>
      </w:r>
      <w:proofErr w:type="spellStart"/>
      <w:r w:rsidRPr="006C0A19">
        <w:t>f</w:t>
      </w:r>
      <w:r w:rsidRPr="006C0A19">
        <w:rPr>
          <w:vertAlign w:val="subscript"/>
        </w:rPr>
        <w:t>o</w:t>
      </w:r>
      <w:proofErr w:type="spellEnd"/>
      <w:r w:rsidRPr="006C0A19">
        <w:rPr>
          <w:vertAlign w:val="subscript"/>
        </w:rPr>
        <w:t xml:space="preserve"> </w:t>
      </w:r>
      <w:r w:rsidRPr="006C0A19">
        <w:t xml:space="preserve">= 2.37 ∙ </w:t>
      </w:r>
      <w:proofErr w:type="spellStart"/>
      <w:r w:rsidRPr="006C0A19">
        <w:t>f</w:t>
      </w:r>
      <w:r w:rsidRPr="006C0A19">
        <w:rPr>
          <w:vertAlign w:val="subscript"/>
        </w:rPr>
        <w:t>max</w:t>
      </w:r>
      <w:proofErr w:type="spellEnd"/>
    </w:p>
    <w:p w:rsidR="00A26232" w:rsidRPr="006C0A19" w:rsidRDefault="00A26232" w:rsidP="00775C2E">
      <w:pPr>
        <w:pStyle w:val="para"/>
      </w:pPr>
      <w:r w:rsidRPr="006C0A19">
        <w:tab/>
      </w:r>
      <w:r w:rsidRPr="006C0A19">
        <w:tab/>
        <w:t xml:space="preserve">for A = 0.0005: </w:t>
      </w:r>
      <w:proofErr w:type="spellStart"/>
      <w:r w:rsidRPr="006C0A19">
        <w:t>f</w:t>
      </w:r>
      <w:r w:rsidRPr="006C0A19">
        <w:rPr>
          <w:vertAlign w:val="subscript"/>
        </w:rPr>
        <w:t>S</w:t>
      </w:r>
      <w:proofErr w:type="spellEnd"/>
      <w:r w:rsidRPr="006C0A19">
        <w:t xml:space="preserve">, = 2 ∙ (6.69 ∙ </w:t>
      </w:r>
      <w:proofErr w:type="spellStart"/>
      <w:r w:rsidRPr="006C0A19">
        <w:t>f</w:t>
      </w:r>
      <w:r w:rsidRPr="006C0A19">
        <w:rPr>
          <w:vertAlign w:val="subscript"/>
        </w:rPr>
        <w:t>o</w:t>
      </w:r>
      <w:proofErr w:type="spellEnd"/>
      <w:r w:rsidRPr="006C0A19">
        <w:t xml:space="preserve">), where </w:t>
      </w:r>
      <w:proofErr w:type="spellStart"/>
      <w:r w:rsidRPr="006C0A19">
        <w:t>f</w:t>
      </w:r>
      <w:r w:rsidRPr="006C0A19">
        <w:rPr>
          <w:vertAlign w:val="subscript"/>
        </w:rPr>
        <w:t>S</w:t>
      </w:r>
      <w:proofErr w:type="spellEnd"/>
      <w:r w:rsidRPr="006C0A19">
        <w:t xml:space="preserve">, is the sampling </w:t>
      </w:r>
      <w:r>
        <w:br/>
      </w:r>
      <w:r w:rsidRPr="006C0A19">
        <w:t xml:space="preserve">frequency = 2 ∙ </w:t>
      </w:r>
      <w:proofErr w:type="spellStart"/>
      <w:r w:rsidRPr="006C0A19">
        <w:t>f</w:t>
      </w:r>
      <w:r w:rsidRPr="006C0A19">
        <w:rPr>
          <w:vertAlign w:val="subscript"/>
        </w:rPr>
        <w:t>N</w:t>
      </w:r>
      <w:r w:rsidRPr="006C0A19">
        <w:t>.</w:t>
      </w:r>
      <w:proofErr w:type="spellEnd"/>
    </w:p>
    <w:p w:rsidR="00A26232" w:rsidRPr="006C0A19" w:rsidRDefault="00A26232" w:rsidP="00775C2E">
      <w:pPr>
        <w:pStyle w:val="para"/>
        <w:rPr>
          <w:bCs/>
        </w:rPr>
      </w:pPr>
      <w:r w:rsidRPr="006C0A19">
        <w:rPr>
          <w:bCs/>
        </w:rPr>
        <w:t>2.3.</w:t>
      </w:r>
      <w:r w:rsidRPr="006C0A19">
        <w:rPr>
          <w:bCs/>
        </w:rPr>
        <w:tab/>
        <w:t>Filter phase shifts and time delays for anti-aliasing filtering</w:t>
      </w:r>
    </w:p>
    <w:p w:rsidR="00A26232" w:rsidRPr="006C0A19" w:rsidRDefault="00A26232" w:rsidP="00775C2E">
      <w:pPr>
        <w:pStyle w:val="para"/>
      </w:pPr>
      <w:r w:rsidRPr="006C0A19">
        <w:tab/>
        <w:t xml:space="preserve">Excessive analogue filtering shall be avoided, and all filters shall have sufficiently similar phase characteristics to ensure that time delay differences are within the required accuracy for the time measurement. Phase shifts are especially significant when measured variables are multiplied together to form new variables, because while amplitudes multiply, phase shifts and associated time delays add. Phase shifts and time delays are reduced by increasing </w:t>
      </w:r>
      <w:proofErr w:type="spellStart"/>
      <w:r w:rsidRPr="006C0A19">
        <w:t>f</w:t>
      </w:r>
      <w:r w:rsidRPr="006C0A19">
        <w:rPr>
          <w:vertAlign w:val="subscript"/>
        </w:rPr>
        <w:t>o</w:t>
      </w:r>
      <w:proofErr w:type="spellEnd"/>
      <w:r w:rsidRPr="006C0A19">
        <w:t>. Whenever equations describing the pre-sampling filters are known, it is practical to remove their phase shifts and time delays by simple algorithms performed in the frequency domain.</w:t>
      </w:r>
    </w:p>
    <w:p w:rsidR="00A26232" w:rsidRPr="006C0A19" w:rsidRDefault="00A26232" w:rsidP="00775C2E">
      <w:pPr>
        <w:pStyle w:val="para"/>
      </w:pPr>
      <w:r>
        <w:tab/>
      </w:r>
      <w:r w:rsidRPr="00D306B5">
        <w:rPr>
          <w:i/>
        </w:rPr>
        <w:t>Note:</w:t>
      </w:r>
      <w:r w:rsidRPr="006C0A19">
        <w:tab/>
        <w:t>In the frequency range in which the filter amplitude characteristics remain flat, the phase shift Φ of a Butterworth filter can be approximated by</w:t>
      </w:r>
    </w:p>
    <w:p w:rsidR="00A26232" w:rsidRPr="006C0A19" w:rsidRDefault="00A26232" w:rsidP="00775C2E">
      <w:pPr>
        <w:pStyle w:val="para"/>
      </w:pPr>
      <w:r w:rsidRPr="006C0A19">
        <w:tab/>
      </w:r>
      <w:r w:rsidRPr="006C0A19">
        <w:tab/>
        <w:t>Φ = 81 ∙ (f/f</w:t>
      </w:r>
      <w:r w:rsidRPr="006C0A19">
        <w:rPr>
          <w:vertAlign w:val="subscript"/>
        </w:rPr>
        <w:t>0</w:t>
      </w:r>
      <w:r w:rsidRPr="006C0A19">
        <w:t>) degrees for second order</w:t>
      </w:r>
    </w:p>
    <w:p w:rsidR="00A26232" w:rsidRPr="006C0A19" w:rsidRDefault="00A26232" w:rsidP="00775C2E">
      <w:pPr>
        <w:pStyle w:val="para"/>
      </w:pPr>
      <w:r w:rsidRPr="006C0A19">
        <w:tab/>
      </w:r>
      <w:r w:rsidRPr="006C0A19">
        <w:tab/>
        <w:t>Φ = 150 ∙ (f/f</w:t>
      </w:r>
      <w:r w:rsidRPr="006C0A19">
        <w:rPr>
          <w:vertAlign w:val="subscript"/>
        </w:rPr>
        <w:t>0</w:t>
      </w:r>
      <w:r w:rsidRPr="006C0A19">
        <w:t>) degrees for fourth order</w:t>
      </w:r>
    </w:p>
    <w:p w:rsidR="00A26232" w:rsidRPr="006C0A19" w:rsidRDefault="00A26232" w:rsidP="00775C2E">
      <w:pPr>
        <w:pStyle w:val="para"/>
      </w:pPr>
      <w:r w:rsidRPr="006C0A19">
        <w:tab/>
      </w:r>
      <w:r w:rsidRPr="006C0A19">
        <w:tab/>
        <w:t>Φ = 294 ∙ (f/f</w:t>
      </w:r>
      <w:r w:rsidRPr="006C0A19">
        <w:rPr>
          <w:vertAlign w:val="subscript"/>
        </w:rPr>
        <w:t>0</w:t>
      </w:r>
      <w:r w:rsidRPr="006C0A19">
        <w:t>) degrees for eighth order</w:t>
      </w:r>
    </w:p>
    <w:p w:rsidR="00A26232" w:rsidRPr="006C0A19" w:rsidRDefault="00A26232" w:rsidP="00775C2E">
      <w:pPr>
        <w:pStyle w:val="para"/>
      </w:pPr>
      <w:r w:rsidRPr="006C0A19">
        <w:tab/>
      </w:r>
      <w:r w:rsidRPr="006C0A19">
        <w:tab/>
        <w:t>The time delay for all filter orders is: t = (Φ/360) ∙ (1/f</w:t>
      </w:r>
      <w:r w:rsidRPr="006C0A19">
        <w:rPr>
          <w:vertAlign w:val="subscript"/>
        </w:rPr>
        <w:t>0</w:t>
      </w:r>
      <w:r w:rsidRPr="006C0A19">
        <w:t>)</w:t>
      </w:r>
    </w:p>
    <w:p w:rsidR="00A26232" w:rsidRPr="006C0A19" w:rsidRDefault="00886527" w:rsidP="00775C2E">
      <w:pPr>
        <w:pStyle w:val="para"/>
        <w:rPr>
          <w:bCs/>
        </w:rPr>
      </w:pPr>
      <w:r>
        <w:rPr>
          <w:bCs/>
        </w:rPr>
        <w:t>2.4.</w:t>
      </w:r>
      <w:r>
        <w:rPr>
          <w:bCs/>
        </w:rPr>
        <w:tab/>
        <w:t>Data sampling and digitiz</w:t>
      </w:r>
      <w:r w:rsidR="00A26232" w:rsidRPr="006C0A19">
        <w:rPr>
          <w:bCs/>
        </w:rPr>
        <w:t>ing</w:t>
      </w:r>
    </w:p>
    <w:p w:rsidR="00A26232" w:rsidRPr="006C0A19" w:rsidRDefault="00A26232" w:rsidP="00775C2E">
      <w:pPr>
        <w:pStyle w:val="para"/>
      </w:pPr>
      <w:r w:rsidRPr="006C0A19">
        <w:tab/>
        <w:t>At 30 Hz the signal amplitude changes by up to 18 per cent per millisecond. To limit dynamic errors caused by changing analogue inputs to 0.1 per cent, sampling or digiti</w:t>
      </w:r>
      <w:r w:rsidR="00886527">
        <w:t>z</w:t>
      </w:r>
      <w:r w:rsidRPr="006C0A19">
        <w:t>ing time shall be less than 32 </w:t>
      </w:r>
      <w:proofErr w:type="spellStart"/>
      <w:r w:rsidRPr="006C0A19">
        <w:t>μs</w:t>
      </w:r>
      <w:proofErr w:type="spellEnd"/>
      <w:r w:rsidRPr="006C0A19">
        <w:t>. All pairs or sets of data samples to be compared shall be taken simultaneously or over a sufficiently short time period.</w:t>
      </w:r>
    </w:p>
    <w:p w:rsidR="00A26232" w:rsidRPr="006C0A19" w:rsidRDefault="00A26232" w:rsidP="00775C2E">
      <w:pPr>
        <w:pStyle w:val="para"/>
        <w:rPr>
          <w:bCs/>
        </w:rPr>
      </w:pPr>
      <w:r w:rsidRPr="006C0A19">
        <w:rPr>
          <w:bCs/>
        </w:rPr>
        <w:t>2.5.</w:t>
      </w:r>
      <w:r w:rsidRPr="006C0A19">
        <w:rPr>
          <w:bCs/>
        </w:rPr>
        <w:tab/>
        <w:t>System requirements</w:t>
      </w:r>
    </w:p>
    <w:p w:rsidR="00A26232" w:rsidRPr="006C0A19" w:rsidRDefault="00A26232" w:rsidP="00775C2E">
      <w:pPr>
        <w:pStyle w:val="para"/>
      </w:pPr>
      <w:r w:rsidRPr="006C0A19">
        <w:tab/>
        <w:t xml:space="preserve">The data system shall </w:t>
      </w:r>
      <w:r>
        <w:t>have a resolution of 12 bits (±</w:t>
      </w:r>
      <w:r w:rsidRPr="006C0A19">
        <w:t>0.05 per cen</w:t>
      </w:r>
      <w:r>
        <w:t>t) or more and an accuracy of ±</w:t>
      </w:r>
      <w:r w:rsidRPr="006C0A19">
        <w:t xml:space="preserve">0.1 per cent (2 lbs). Anti-aliasing filters shall be of order 4 or higher and the relevant data range </w:t>
      </w:r>
      <w:proofErr w:type="spellStart"/>
      <w:r w:rsidRPr="006C0A19">
        <w:t>f</w:t>
      </w:r>
      <w:r w:rsidRPr="006C0A19">
        <w:rPr>
          <w:vertAlign w:val="subscript"/>
        </w:rPr>
        <w:t>max</w:t>
      </w:r>
      <w:proofErr w:type="spellEnd"/>
      <w:r w:rsidRPr="006C0A19">
        <w:t xml:space="preserve"> shall be 0 Hz to 30 Hz.</w:t>
      </w:r>
    </w:p>
    <w:p w:rsidR="00145389" w:rsidRPr="00A26232" w:rsidRDefault="00A26232" w:rsidP="00417A53">
      <w:pPr>
        <w:pStyle w:val="para"/>
      </w:pPr>
      <w:r w:rsidRPr="006C0A19">
        <w:lastRenderedPageBreak/>
        <w:tab/>
        <w:t xml:space="preserve">For fourth order filters the pass-band frequency </w:t>
      </w:r>
      <w:proofErr w:type="spellStart"/>
      <w:r w:rsidRPr="006C0A19">
        <w:t>f</w:t>
      </w:r>
      <w:r w:rsidRPr="006C0A19">
        <w:rPr>
          <w:vertAlign w:val="subscript"/>
        </w:rPr>
        <w:t>o</w:t>
      </w:r>
      <w:proofErr w:type="spellEnd"/>
      <w:r w:rsidRPr="006C0A19">
        <w:t xml:space="preserve"> (from 0 Hz to frequency </w:t>
      </w:r>
      <w:proofErr w:type="spellStart"/>
      <w:r w:rsidRPr="006C0A19">
        <w:t>f</w:t>
      </w:r>
      <w:r w:rsidRPr="006C0A19">
        <w:rPr>
          <w:vertAlign w:val="subscript"/>
        </w:rPr>
        <w:t>o</w:t>
      </w:r>
      <w:proofErr w:type="spellEnd"/>
      <w:r w:rsidRPr="006C0A19">
        <w:t>) shall be greater than 2.37 ∙ </w:t>
      </w:r>
      <w:proofErr w:type="spellStart"/>
      <w:r w:rsidRPr="006C0A19">
        <w:t>f</w:t>
      </w:r>
      <w:r w:rsidRPr="006C0A19">
        <w:rPr>
          <w:vertAlign w:val="subscript"/>
        </w:rPr>
        <w:t>max</w:t>
      </w:r>
      <w:proofErr w:type="spellEnd"/>
      <w:r w:rsidRPr="006C0A19">
        <w:rPr>
          <w:vertAlign w:val="subscript"/>
        </w:rPr>
        <w:t xml:space="preserve"> </w:t>
      </w:r>
      <w:r w:rsidRPr="006C0A19">
        <w:t>if phase errors are subsequently adjusted in digital data processing, and greater than 5 ∙ </w:t>
      </w:r>
      <w:proofErr w:type="spellStart"/>
      <w:r w:rsidRPr="006C0A19">
        <w:t>f</w:t>
      </w:r>
      <w:r w:rsidRPr="006C0A19">
        <w:rPr>
          <w:vertAlign w:val="subscript"/>
        </w:rPr>
        <w:t>max</w:t>
      </w:r>
      <w:proofErr w:type="spellEnd"/>
      <w:r w:rsidRPr="006C0A19">
        <w:t xml:space="preserve"> otherwise. For fourth order filters the data sampling frequency f</w:t>
      </w:r>
      <w:r w:rsidRPr="006C0A19">
        <w:rPr>
          <w:vertAlign w:val="subscript"/>
        </w:rPr>
        <w:t>s</w:t>
      </w:r>
      <w:r w:rsidRPr="006C0A19">
        <w:t xml:space="preserve"> shall be greater than 13.4 ∙ </w:t>
      </w:r>
      <w:proofErr w:type="spellStart"/>
      <w:r w:rsidRPr="006C0A19">
        <w:t>f</w:t>
      </w:r>
      <w:r w:rsidRPr="006C0A19">
        <w:rPr>
          <w:vertAlign w:val="subscript"/>
        </w:rPr>
        <w:t>o</w:t>
      </w:r>
      <w:proofErr w:type="spellEnd"/>
      <w:r w:rsidRPr="006C0A19">
        <w:t>.</w:t>
      </w:r>
    </w:p>
    <w:p w:rsidR="00AC6A11" w:rsidRDefault="00AC6A11" w:rsidP="00AC6A11">
      <w:pPr>
        <w:pStyle w:val="HMG"/>
      </w:pPr>
      <w:r>
        <w:tab/>
      </w:r>
      <w:r w:rsidR="00B43C69">
        <w:t>II</w:t>
      </w:r>
      <w:r>
        <w:t>.</w:t>
      </w:r>
      <w:r>
        <w:tab/>
      </w:r>
      <w:r w:rsidR="004C093F">
        <w:t>Justification</w:t>
      </w:r>
    </w:p>
    <w:p w:rsidR="00BC3A2F" w:rsidRDefault="00BC3A2F" w:rsidP="00BC3A2F">
      <w:pPr>
        <w:tabs>
          <w:tab w:val="left" w:pos="1701"/>
        </w:tabs>
        <w:spacing w:after="120"/>
        <w:ind w:left="1134" w:right="1134"/>
        <w:jc w:val="both"/>
        <w:rPr>
          <w:rFonts w:eastAsia="MS Mincho"/>
        </w:rPr>
      </w:pPr>
      <w:r>
        <w:rPr>
          <w:rFonts w:eastAsia="MS Mincho"/>
        </w:rPr>
        <w:t>1.</w:t>
      </w:r>
      <w:r>
        <w:rPr>
          <w:rFonts w:eastAsia="MS Mincho"/>
        </w:rPr>
        <w:tab/>
        <w:t xml:space="preserve">This document </w:t>
      </w:r>
      <w:r w:rsidR="004111BC">
        <w:rPr>
          <w:rFonts w:eastAsia="MS Mincho"/>
        </w:rPr>
        <w:t>supersedes</w:t>
      </w:r>
      <w:r>
        <w:rPr>
          <w:rFonts w:eastAsia="MS Mincho"/>
        </w:rPr>
        <w:t xml:space="preserve"> </w:t>
      </w:r>
      <w:r>
        <w:t>ECE/TRANS/WP.29/</w:t>
      </w:r>
      <w:r w:rsidRPr="00E41403">
        <w:t>GRRF/2014/11</w:t>
      </w:r>
      <w:r w:rsidR="004111BC">
        <w:t>, includes the changes agreed by GRRF per document GRRF-79-06</w:t>
      </w:r>
      <w:r>
        <w:rPr>
          <w:rFonts w:eastAsia="MS Mincho"/>
        </w:rPr>
        <w:t xml:space="preserve"> and addresses the new regulation on BAS necessary when splitting Regulation No. 13-H in the frame IWVTA.</w:t>
      </w:r>
    </w:p>
    <w:p w:rsidR="00BC3A2F" w:rsidRDefault="00C56908" w:rsidP="00BC3A2F">
      <w:pPr>
        <w:tabs>
          <w:tab w:val="left" w:pos="1701"/>
        </w:tabs>
        <w:spacing w:after="120"/>
        <w:ind w:left="1134" w:right="1134"/>
        <w:jc w:val="both"/>
        <w:rPr>
          <w:rFonts w:eastAsia="MS Mincho"/>
        </w:rPr>
      </w:pPr>
      <w:r>
        <w:rPr>
          <w:rFonts w:eastAsia="MS Mincho"/>
        </w:rPr>
        <w:t>2</w:t>
      </w:r>
      <w:r w:rsidR="00BC3A2F">
        <w:rPr>
          <w:rFonts w:eastAsia="MS Mincho"/>
        </w:rPr>
        <w:t>.</w:t>
      </w:r>
      <w:r w:rsidR="00BC3A2F">
        <w:rPr>
          <w:rFonts w:eastAsia="MS Mincho"/>
        </w:rPr>
        <w:tab/>
        <w:t xml:space="preserve">According to the comments received at the </w:t>
      </w:r>
      <w:r w:rsidR="00807FDC">
        <w:rPr>
          <w:rFonts w:eastAsia="MS Mincho"/>
        </w:rPr>
        <w:t>seventy-sixth</w:t>
      </w:r>
      <w:r w:rsidR="00BC3A2F">
        <w:rPr>
          <w:rFonts w:eastAsia="MS Mincho"/>
        </w:rPr>
        <w:t xml:space="preserve"> GRRF </w:t>
      </w:r>
      <w:r w:rsidR="00807FDC">
        <w:rPr>
          <w:rFonts w:eastAsia="MS Mincho"/>
        </w:rPr>
        <w:t>session</w:t>
      </w:r>
      <w:r w:rsidR="00BC3A2F">
        <w:rPr>
          <w:rFonts w:eastAsia="MS Mincho"/>
        </w:rPr>
        <w:t xml:space="preserve"> by a majority of Contracting Parties, </w:t>
      </w:r>
      <w:r w:rsidR="004111BC">
        <w:rPr>
          <w:rFonts w:eastAsia="MS Mincho"/>
        </w:rPr>
        <w:t>the proposed text introduces a link toward the braking regulation (</w:t>
      </w:r>
      <w:r w:rsidR="00807FDC">
        <w:rPr>
          <w:rFonts w:eastAsia="MS Mincho"/>
        </w:rPr>
        <w:t>Regulation No. 13-H</w:t>
      </w:r>
      <w:r w:rsidR="004111BC">
        <w:rPr>
          <w:rFonts w:eastAsia="MS Mincho"/>
        </w:rPr>
        <w:t xml:space="preserve">) in the independent regulation on BAS  (see GRRF-76-40, Slide 3 </w:t>
      </w:r>
      <w:r w:rsidR="004111BC">
        <w:rPr>
          <w:szCs w:val="21"/>
        </w:rPr>
        <w:t>"</w:t>
      </w:r>
      <w:r w:rsidR="004111BC">
        <w:rPr>
          <w:rFonts w:eastAsia="MS Mincho"/>
        </w:rPr>
        <w:t>option 2</w:t>
      </w:r>
      <w:r w:rsidR="00807FDC">
        <w:rPr>
          <w:rFonts w:eastAsia="MS Mincho"/>
        </w:rPr>
        <w:t>"</w:t>
      </w:r>
      <w:r w:rsidR="004111BC">
        <w:rPr>
          <w:rFonts w:eastAsia="MS Mincho"/>
        </w:rPr>
        <w:t xml:space="preserve"> and GRRF-78-50).</w:t>
      </w:r>
    </w:p>
    <w:p w:rsidR="00BC3A2F" w:rsidRDefault="00C56908" w:rsidP="00BC3A2F">
      <w:pPr>
        <w:tabs>
          <w:tab w:val="left" w:pos="1701"/>
        </w:tabs>
        <w:spacing w:after="120"/>
        <w:ind w:left="1134" w:right="1134"/>
        <w:jc w:val="both"/>
        <w:rPr>
          <w:rFonts w:eastAsia="MS Mincho"/>
        </w:rPr>
      </w:pPr>
      <w:r>
        <w:rPr>
          <w:rFonts w:eastAsia="MS Mincho"/>
        </w:rPr>
        <w:t>3.</w:t>
      </w:r>
      <w:r>
        <w:rPr>
          <w:rFonts w:eastAsia="MS Mincho"/>
        </w:rPr>
        <w:tab/>
      </w:r>
      <w:r w:rsidR="00BC3A2F">
        <w:rPr>
          <w:rFonts w:eastAsia="MS Mincho"/>
        </w:rPr>
        <w:t xml:space="preserve">This in turn provokes the deletion of </w:t>
      </w:r>
      <w:r w:rsidR="004111BC">
        <w:rPr>
          <w:rFonts w:eastAsia="MS Mincho"/>
        </w:rPr>
        <w:t xml:space="preserve">the </w:t>
      </w:r>
      <w:r w:rsidR="00417A53">
        <w:rPr>
          <w:rFonts w:eastAsia="MS Mincho"/>
        </w:rPr>
        <w:t>Complex Electronic Systems (</w:t>
      </w:r>
      <w:r w:rsidR="00BC3A2F">
        <w:rPr>
          <w:rFonts w:eastAsia="MS Mincho"/>
        </w:rPr>
        <w:t>CEL</w:t>
      </w:r>
      <w:r w:rsidR="00417A53">
        <w:rPr>
          <w:rFonts w:eastAsia="MS Mincho"/>
        </w:rPr>
        <w:t>)</w:t>
      </w:r>
      <w:r w:rsidR="00BC3A2F">
        <w:rPr>
          <w:rFonts w:eastAsia="MS Mincho"/>
        </w:rPr>
        <w:t xml:space="preserve"> Annex</w:t>
      </w:r>
      <w:r w:rsidR="00417A53">
        <w:rPr>
          <w:rFonts w:eastAsia="MS Mincho"/>
        </w:rPr>
        <w:t xml:space="preserve"> </w:t>
      </w:r>
      <w:r w:rsidR="004111BC">
        <w:rPr>
          <w:rFonts w:eastAsia="MS Mincho"/>
        </w:rPr>
        <w:t>from the draft regulation</w:t>
      </w:r>
      <w:r w:rsidR="00BC3A2F">
        <w:rPr>
          <w:rFonts w:eastAsia="MS Mincho"/>
        </w:rPr>
        <w:t>.</w:t>
      </w:r>
    </w:p>
    <w:p w:rsidR="004A6C6C" w:rsidRPr="004A6C6C" w:rsidRDefault="004A6C6C" w:rsidP="004A6C6C">
      <w:pPr>
        <w:pStyle w:val="SingleTxtG"/>
        <w:spacing w:before="240" w:after="0"/>
        <w:jc w:val="center"/>
        <w:rPr>
          <w:u w:val="single"/>
        </w:rPr>
      </w:pPr>
      <w:r>
        <w:rPr>
          <w:u w:val="single"/>
        </w:rPr>
        <w:tab/>
      </w:r>
      <w:r>
        <w:rPr>
          <w:u w:val="single"/>
        </w:rPr>
        <w:tab/>
      </w:r>
      <w:r>
        <w:rPr>
          <w:u w:val="single"/>
        </w:rPr>
        <w:tab/>
      </w:r>
    </w:p>
    <w:sectPr w:rsidR="004A6C6C" w:rsidRPr="004A6C6C" w:rsidSect="00B47BA1">
      <w:headerReference w:type="even" r:id="rId39"/>
      <w:headerReference w:type="default" r:id="rId40"/>
      <w:footerReference w:type="even" r:id="rId41"/>
      <w:footerReference w:type="default" r:id="rId42"/>
      <w:footerReference w:type="first" r:id="rId43"/>
      <w:endnotePr>
        <w:numFmt w:val="decimal"/>
      </w:endnotePr>
      <w:pgSz w:w="11911" w:h="16832"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A9" w:rsidRDefault="00115BA9"/>
  </w:endnote>
  <w:endnote w:type="continuationSeparator" w:id="0">
    <w:p w:rsidR="00115BA9" w:rsidRDefault="00115BA9"/>
  </w:endnote>
  <w:endnote w:type="continuationNotice" w:id="1">
    <w:p w:rsidR="00115BA9" w:rsidRDefault="00115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7B4C72" w:rsidRDefault="00172767" w:rsidP="008F7283">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80494C">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47613B" w:rsidRDefault="00172767" w:rsidP="008F7283">
    <w:pPr>
      <w:pStyle w:val="Footer"/>
      <w:tabs>
        <w:tab w:val="right" w:pos="9638"/>
      </w:tabs>
      <w:jc w:val="right"/>
      <w:rPr>
        <w:b/>
        <w:sz w:val="18"/>
        <w:szCs w:val="18"/>
        <w:lang w:val="fr-CH"/>
      </w:rPr>
    </w:pPr>
    <w:r>
      <w:rPr>
        <w:rStyle w:val="PageNumber"/>
      </w:rPr>
      <w:fldChar w:fldCharType="begin"/>
    </w:r>
    <w:r>
      <w:rPr>
        <w:rStyle w:val="PageNumber"/>
      </w:rPr>
      <w:instrText xml:space="preserve"> PAGE </w:instrText>
    </w:r>
    <w:r>
      <w:rPr>
        <w:rStyle w:val="PageNumber"/>
      </w:rPr>
      <w:fldChar w:fldCharType="separate"/>
    </w:r>
    <w:r w:rsidR="0080494C">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0700C5" w:rsidRDefault="00172767" w:rsidP="000700C5">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085B1A" w:rsidRDefault="00172767" w:rsidP="00B22B69">
    <w:pPr>
      <w:pStyle w:val="Footer"/>
    </w:pPr>
    <w:r>
      <w:rPr>
        <w:rStyle w:val="PageNumber"/>
      </w:rPr>
      <w:fldChar w:fldCharType="begin"/>
    </w:r>
    <w:r>
      <w:rPr>
        <w:rStyle w:val="PageNumber"/>
      </w:rPr>
      <w:instrText xml:space="preserve"> PAGE </w:instrText>
    </w:r>
    <w:r>
      <w:rPr>
        <w:rStyle w:val="PageNumber"/>
      </w:rPr>
      <w:fldChar w:fldCharType="separate"/>
    </w:r>
    <w:r w:rsidR="0080494C">
      <w:rPr>
        <w:rStyle w:val="PageNumber"/>
        <w:noProof/>
      </w:rPr>
      <w:t>15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085B1A" w:rsidRDefault="00172767" w:rsidP="00B22B69">
    <w:pPr>
      <w:pStyle w:val="Footer"/>
      <w:jc w:val="right"/>
    </w:pPr>
    <w:r>
      <w:rPr>
        <w:rStyle w:val="PageNumber"/>
      </w:rPr>
      <w:fldChar w:fldCharType="begin"/>
    </w:r>
    <w:r>
      <w:rPr>
        <w:rStyle w:val="PageNumber"/>
      </w:rPr>
      <w:instrText xml:space="preserve"> PAGE </w:instrText>
    </w:r>
    <w:r>
      <w:rPr>
        <w:rStyle w:val="PageNumber"/>
      </w:rPr>
      <w:fldChar w:fldCharType="separate"/>
    </w:r>
    <w:r w:rsidR="0080494C">
      <w:rPr>
        <w:rStyle w:val="PageNumber"/>
        <w:noProof/>
      </w:rPr>
      <w:t>16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411622" w:rsidRDefault="00172767" w:rsidP="00411622">
    <w:pPr>
      <w:pStyle w:val="Footer"/>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80494C">
      <w:rPr>
        <w:b/>
        <w:noProof/>
        <w:sz w:val="18"/>
      </w:rPr>
      <w:t>20</w:t>
    </w:r>
    <w:r w:rsidRPr="00411622">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C010EA" w:rsidRDefault="00172767" w:rsidP="00C010EA">
    <w:pPr>
      <w:pStyle w:val="Footer"/>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80494C">
      <w:rPr>
        <w:b/>
        <w:noProof/>
        <w:sz w:val="18"/>
      </w:rPr>
      <w:t>19</w:t>
    </w:r>
    <w:r w:rsidRPr="00C010EA">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B47BA1" w:rsidRDefault="00172767" w:rsidP="006B1B62">
    <w:pPr>
      <w:pStyle w:val="Footer"/>
      <w:tabs>
        <w:tab w:val="right" w:pos="9638"/>
      </w:tabs>
      <w:jc w:val="right"/>
      <w:rPr>
        <w:b/>
        <w:sz w:val="18"/>
        <w:szCs w:val="18"/>
        <w:lang w:val="fr-CH"/>
      </w:rPr>
    </w:pPr>
    <w:r>
      <w:rPr>
        <w:rStyle w:val="PageNumber"/>
      </w:rPr>
      <w:fldChar w:fldCharType="begin"/>
    </w:r>
    <w:r>
      <w:rPr>
        <w:rStyle w:val="PageNumber"/>
      </w:rPr>
      <w:instrText xml:space="preserve"> PAGE </w:instrText>
    </w:r>
    <w:r>
      <w:rPr>
        <w:rStyle w:val="PageNumber"/>
      </w:rPr>
      <w:fldChar w:fldCharType="separate"/>
    </w:r>
    <w:r w:rsidR="0080494C">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A9" w:rsidRPr="000B175B" w:rsidRDefault="00115BA9" w:rsidP="000B175B">
      <w:pPr>
        <w:tabs>
          <w:tab w:val="right" w:pos="2155"/>
        </w:tabs>
        <w:spacing w:after="80"/>
        <w:ind w:left="680"/>
        <w:rPr>
          <w:u w:val="single"/>
        </w:rPr>
      </w:pPr>
      <w:r>
        <w:rPr>
          <w:u w:val="single"/>
        </w:rPr>
        <w:tab/>
      </w:r>
    </w:p>
  </w:footnote>
  <w:footnote w:type="continuationSeparator" w:id="0">
    <w:p w:rsidR="00115BA9" w:rsidRPr="00FC68B7" w:rsidRDefault="00115BA9" w:rsidP="00FC68B7">
      <w:pPr>
        <w:tabs>
          <w:tab w:val="left" w:pos="2155"/>
        </w:tabs>
        <w:spacing w:after="80"/>
        <w:ind w:left="680"/>
        <w:rPr>
          <w:u w:val="single"/>
        </w:rPr>
      </w:pPr>
      <w:r>
        <w:rPr>
          <w:u w:val="single"/>
        </w:rPr>
        <w:tab/>
      </w:r>
    </w:p>
  </w:footnote>
  <w:footnote w:type="continuationNotice" w:id="1">
    <w:p w:rsidR="00115BA9" w:rsidRDefault="00115BA9"/>
  </w:footnote>
  <w:footnote w:id="2">
    <w:p w:rsidR="00172767" w:rsidRPr="00C45FF5" w:rsidRDefault="00172767" w:rsidP="00C45FF5">
      <w:pPr>
        <w:pStyle w:val="FootnoteText"/>
        <w:rPr>
          <w:lang w:val="en-US"/>
        </w:rPr>
      </w:pPr>
      <w:r>
        <w:tab/>
      </w:r>
      <w:r w:rsidRPr="00E92037">
        <w:rPr>
          <w:rStyle w:val="FootnoteReference"/>
        </w:rPr>
        <w:footnoteRef/>
      </w:r>
      <w:r>
        <w:tab/>
      </w:r>
      <w:r w:rsidRPr="00BD18F5">
        <w:t>M</w:t>
      </w:r>
      <w:r w:rsidRPr="00BD18F5">
        <w:rPr>
          <w:vertAlign w:val="subscript"/>
        </w:rPr>
        <w:t>1</w:t>
      </w:r>
      <w:r w:rsidRPr="00BD18F5">
        <w:t xml:space="preserve"> and N</w:t>
      </w:r>
      <w:r w:rsidRPr="00BD18F5">
        <w:rPr>
          <w:vertAlign w:val="subscript"/>
        </w:rPr>
        <w:t xml:space="preserve">1 </w:t>
      </w:r>
      <w:r w:rsidRPr="00BD18F5">
        <w:t xml:space="preserve">categories of vehicles are </w:t>
      </w:r>
      <w:r w:rsidRPr="00684228">
        <w:rPr>
          <w:lang w:val="en-US"/>
        </w:rPr>
        <w:t>defined in the Consolidated Resolution on the Construction of Vehicles (R.E.3.), document EC</w:t>
      </w:r>
      <w:r>
        <w:rPr>
          <w:lang w:val="en-US"/>
        </w:rPr>
        <w:t>E/TRANS/WP.29/78/Rev.3, para. 2.</w:t>
      </w:r>
    </w:p>
  </w:footnote>
  <w:footnote w:id="3">
    <w:p w:rsidR="00172767" w:rsidRDefault="00172767" w:rsidP="00A26232">
      <w:pPr>
        <w:pStyle w:val="FootnoteText"/>
        <w:widowControl w:val="0"/>
        <w:tabs>
          <w:tab w:val="clear" w:pos="1021"/>
          <w:tab w:val="right" w:pos="1020"/>
        </w:tabs>
      </w:pPr>
      <w:r>
        <w:tab/>
      </w:r>
      <w:r>
        <w:rPr>
          <w:rStyle w:val="FootnoteReference"/>
        </w:rPr>
        <w:footnoteRef/>
      </w:r>
      <w:r>
        <w:tab/>
        <w:t xml:space="preserve"> </w:t>
      </w:r>
      <w:r>
        <w:rPr>
          <w:color w:val="000000"/>
          <w:szCs w:val="18"/>
          <w:lang w:val="en-CA"/>
        </w:rPr>
        <w:t>A</w:t>
      </w:r>
      <w:r w:rsidRPr="0038226D">
        <w:rPr>
          <w:color w:val="000000"/>
          <w:szCs w:val="18"/>
          <w:lang w:val="en-CA"/>
        </w:rPr>
        <w:t>s declared by the vehicle manufacturer</w:t>
      </w:r>
      <w:r>
        <w:rPr>
          <w:color w:val="000000"/>
          <w:szCs w:val="18"/>
          <w:lang w:val="en-CA"/>
        </w:rPr>
        <w:t>.</w:t>
      </w:r>
    </w:p>
  </w:footnote>
  <w:footnote w:id="4">
    <w:p w:rsidR="00172767" w:rsidRDefault="00172767" w:rsidP="00A26232">
      <w:pPr>
        <w:pStyle w:val="FootnoteText"/>
        <w:widowControl w:val="0"/>
        <w:tabs>
          <w:tab w:val="clear" w:pos="1021"/>
          <w:tab w:val="right" w:pos="1020"/>
        </w:tabs>
      </w:pPr>
      <w:r>
        <w:tab/>
      </w:r>
      <w:r>
        <w:rPr>
          <w:rStyle w:val="FootnoteReference"/>
        </w:rPr>
        <w:footnoteRef/>
      </w:r>
      <w:r>
        <w:tab/>
        <w:t xml:space="preserve"> </w:t>
      </w:r>
      <w:r w:rsidRPr="0073003F">
        <w:t xml:space="preserve">The distinguish numbers of the Contracting Parties to the 1958 Agreement are reproduced in </w:t>
      </w:r>
      <w:r>
        <w:br/>
      </w:r>
      <w:r w:rsidRPr="0073003F">
        <w:t xml:space="preserve">Annex 3 to Consolidated Resolution on the Construction of Vehicles (R.E.3), </w:t>
      </w:r>
      <w:r w:rsidRPr="00FD541C">
        <w:rPr>
          <w:lang w:val="en-GB"/>
        </w:rPr>
        <w:t>ECE/T</w:t>
      </w:r>
      <w:r w:rsidRPr="00886527">
        <w:t>RANS/WP.29/78/Rev.2</w:t>
      </w:r>
      <w:r w:rsidRPr="0073003F">
        <w:t>.</w:t>
      </w:r>
    </w:p>
  </w:footnote>
  <w:footnote w:id="5">
    <w:p w:rsidR="00172767" w:rsidRDefault="00172767" w:rsidP="00A26232">
      <w:pPr>
        <w:pStyle w:val="FootnoteText"/>
        <w:widowControl w:val="0"/>
        <w:tabs>
          <w:tab w:val="clear" w:pos="1021"/>
          <w:tab w:val="right" w:pos="1020"/>
        </w:tabs>
      </w:pPr>
      <w:r>
        <w:tab/>
      </w:r>
      <w:r>
        <w:rPr>
          <w:rStyle w:val="FootnoteReference"/>
        </w:rPr>
        <w:footnoteRef/>
      </w:r>
      <w:r>
        <w:tab/>
      </w:r>
      <w:r w:rsidRPr="00E2346F">
        <w:t xml:space="preserve">Distinguishing number of the country which has granted/extended/refused/withdrawn approval (see provisions in the </w:t>
      </w:r>
      <w:r w:rsidRPr="00807FDC">
        <w:rPr>
          <w:lang w:val="en-US"/>
        </w:rPr>
        <w:t>r</w:t>
      </w:r>
      <w:proofErr w:type="spellStart"/>
      <w:r w:rsidRPr="00E2346F">
        <w:t>egulation</w:t>
      </w:r>
      <w:proofErr w:type="spellEnd"/>
      <w:r w:rsidRPr="00E2346F">
        <w:t>).</w:t>
      </w:r>
      <w:r>
        <w:t xml:space="preserve"> </w:t>
      </w:r>
    </w:p>
  </w:footnote>
  <w:footnote w:id="6">
    <w:p w:rsidR="00172767" w:rsidRDefault="00172767" w:rsidP="00A26232">
      <w:pPr>
        <w:pStyle w:val="FootnoteText"/>
        <w:widowControl w:val="0"/>
        <w:tabs>
          <w:tab w:val="clear" w:pos="1021"/>
          <w:tab w:val="right" w:pos="1020"/>
        </w:tabs>
      </w:pPr>
      <w:r>
        <w:tab/>
      </w:r>
      <w:r>
        <w:rPr>
          <w:rStyle w:val="FootnoteReference"/>
        </w:rPr>
        <w:footnoteRef/>
      </w:r>
      <w:r>
        <w:tab/>
      </w:r>
      <w:r w:rsidRPr="00E2346F">
        <w:t>Strike out what does not apply.</w:t>
      </w:r>
    </w:p>
  </w:footnote>
  <w:footnote w:id="7">
    <w:p w:rsidR="00172767" w:rsidRDefault="00172767" w:rsidP="00A26232">
      <w:pPr>
        <w:pStyle w:val="FootnoteText"/>
        <w:widowControl w:val="0"/>
        <w:tabs>
          <w:tab w:val="clear" w:pos="1021"/>
          <w:tab w:val="right" w:pos="1020"/>
        </w:tabs>
      </w:pPr>
      <w:r>
        <w:tab/>
      </w:r>
      <w:r>
        <w:rPr>
          <w:rStyle w:val="FootnoteReference"/>
        </w:rPr>
        <w:footnoteRef/>
      </w:r>
      <w:r>
        <w:tab/>
        <w:t xml:space="preserve"> </w:t>
      </w:r>
      <w:r w:rsidRPr="00E2346F">
        <w:t>This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225568" w:rsidRDefault="00225568" w:rsidP="00A26232">
    <w:pPr>
      <w:pStyle w:val="Header"/>
      <w:rPr>
        <w:lang w:val="en-US"/>
      </w:rPr>
    </w:pPr>
    <w:ins w:id="22" w:author="Francois E. Guichard" w:date="2016-02-02T18:13:00Z">
      <w:r w:rsidRPr="00225568">
        <w:rPr>
          <w:lang w:val="en-US"/>
        </w:rPr>
        <w:t xml:space="preserve">GRRF-81-24 based on </w:t>
      </w:r>
    </w:ins>
    <w:r w:rsidR="00172767" w:rsidRPr="00225568">
      <w:rPr>
        <w:lang w:val="en-US"/>
      </w:rPr>
      <w:t>ECE/TRANS/WP.29/GRRF/2016/7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225568" w:rsidRDefault="00225568" w:rsidP="00A26232">
    <w:pPr>
      <w:pStyle w:val="Header"/>
      <w:jc w:val="right"/>
      <w:rPr>
        <w:lang w:val="en-US"/>
      </w:rPr>
    </w:pPr>
    <w:ins w:id="23" w:author="Francois E. Guichard" w:date="2016-02-02T18:13:00Z">
      <w:r w:rsidRPr="005E1547">
        <w:rPr>
          <w:lang w:val="en-US"/>
        </w:rPr>
        <w:t xml:space="preserve">GRRF-81-24 based on </w:t>
      </w:r>
    </w:ins>
    <w:r w:rsidR="00172767" w:rsidRPr="00225568">
      <w:rPr>
        <w:lang w:val="en-US"/>
      </w:rPr>
      <w:t>ECE/TRANS/WP.29/GRRF/2016/7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1525DE" w:rsidRPr="00C707D6" w:rsidTr="005E1547">
      <w:tc>
        <w:tcPr>
          <w:tcW w:w="4536" w:type="dxa"/>
          <w:vAlign w:val="center"/>
        </w:tcPr>
        <w:p w:rsidR="001525DE" w:rsidRPr="00C707D6" w:rsidRDefault="001525DE" w:rsidP="005E1547">
          <w:pPr>
            <w:tabs>
              <w:tab w:val="center" w:pos="4677"/>
              <w:tab w:val="right" w:pos="9355"/>
            </w:tabs>
            <w:spacing w:line="240" w:lineRule="auto"/>
            <w:ind w:hanging="108"/>
            <w:rPr>
              <w:lang w:val="en-TT" w:eastAsia="ar-SA"/>
            </w:rPr>
          </w:pPr>
          <w:r>
            <w:rPr>
              <w:lang w:val="en-US" w:eastAsia="ar-SA"/>
            </w:rPr>
            <w:t>Transmitted by the GRRF Secretariat</w:t>
          </w:r>
        </w:p>
      </w:tc>
      <w:tc>
        <w:tcPr>
          <w:tcW w:w="5103" w:type="dxa"/>
        </w:tcPr>
        <w:p w:rsidR="001525DE" w:rsidRPr="00C707D6" w:rsidRDefault="001525DE" w:rsidP="005E1547">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Pr>
              <w:b/>
              <w:bCs/>
              <w:color w:val="000000"/>
              <w:lang w:val="en-TT" w:eastAsia="ar-SA"/>
            </w:rPr>
            <w:t>24</w:t>
          </w:r>
        </w:p>
        <w:p w:rsidR="001525DE" w:rsidRPr="00C707D6" w:rsidRDefault="001525DE" w:rsidP="005E1547">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1525DE" w:rsidRPr="00C707D6" w:rsidRDefault="001525DE" w:rsidP="001525DE">
          <w:pPr>
            <w:tabs>
              <w:tab w:val="center" w:pos="4677"/>
              <w:tab w:val="right" w:pos="9355"/>
            </w:tabs>
            <w:spacing w:line="240" w:lineRule="auto"/>
            <w:ind w:left="1735"/>
            <w:rPr>
              <w:lang w:val="en-TT" w:eastAsia="ar-SA"/>
            </w:rPr>
          </w:pPr>
          <w:r>
            <w:rPr>
              <w:lang w:val="en-TT" w:eastAsia="ar-SA"/>
            </w:rPr>
            <w:t>Agenda item 10(c)</w:t>
          </w:r>
        </w:p>
      </w:tc>
    </w:tr>
  </w:tbl>
  <w:p w:rsidR="00172767" w:rsidRDefault="00172767" w:rsidP="00A2623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B20370" w:rsidRDefault="00172767" w:rsidP="00B20370">
    <w:pPr>
      <w:pStyle w:val="Header"/>
    </w:pPr>
    <w:r>
      <w:rPr>
        <w:lang w:val="fr-CH"/>
      </w:rPr>
      <w:t>ECE/TRANS/WP.29/GRRF/2016/7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DC7BE1" w:rsidRDefault="00225568" w:rsidP="008F7283">
    <w:pPr>
      <w:pStyle w:val="Header"/>
      <w:jc w:val="right"/>
      <w:rPr>
        <w:lang w:val="en-US"/>
      </w:rPr>
    </w:pPr>
    <w:ins w:id="24" w:author="Francois E. Guichard" w:date="2016-02-02T18:14:00Z">
      <w:r w:rsidRPr="005E1547">
        <w:rPr>
          <w:lang w:val="en-US"/>
        </w:rPr>
        <w:t xml:space="preserve">GRRF-81-24 based on </w:t>
      </w:r>
    </w:ins>
    <w:r w:rsidR="00172767" w:rsidRPr="00225568">
      <w:rPr>
        <w:lang w:val="en-US"/>
      </w:rPr>
      <w:t>ECE/TRANS/WP.29/GRRF/201</w:t>
    </w:r>
    <w:r>
      <w:rPr>
        <w:lang w:val="en-US"/>
      </w:rPr>
      <w:t>6</w:t>
    </w:r>
    <w:r w:rsidR="00172767" w:rsidRPr="00225568">
      <w:rPr>
        <w:lang w:val="en-US"/>
      </w:rPr>
      <w:t>/</w:t>
    </w:r>
    <w:r>
      <w:rPr>
        <w:lang w:val="en-US"/>
      </w:rPr>
      <w:t>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DC7BE1" w:rsidRDefault="00225568" w:rsidP="00B20370">
    <w:pPr>
      <w:pStyle w:val="Header"/>
      <w:rPr>
        <w:lang w:val="en-US"/>
      </w:rPr>
    </w:pPr>
    <w:ins w:id="25" w:author="Francois E. Guichard" w:date="2016-02-02T18:13:00Z">
      <w:r w:rsidRPr="005E1547">
        <w:rPr>
          <w:lang w:val="en-US"/>
        </w:rPr>
        <w:t xml:space="preserve">GRRF-81-24 based on </w:t>
      </w:r>
    </w:ins>
    <w:r w:rsidR="00172767" w:rsidRPr="00225568">
      <w:rPr>
        <w:lang w:val="en-US"/>
      </w:rPr>
      <w:t>ECE/TRANS/WP.29/GRRF/2016/7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DC7BE1" w:rsidRDefault="00225568" w:rsidP="00B20370">
    <w:pPr>
      <w:pStyle w:val="Header"/>
      <w:jc w:val="right"/>
      <w:rPr>
        <w:lang w:val="en-US"/>
      </w:rPr>
    </w:pPr>
    <w:ins w:id="26" w:author="Francois E. Guichard" w:date="2016-02-02T18:13:00Z">
      <w:r w:rsidRPr="005E1547">
        <w:rPr>
          <w:lang w:val="en-US"/>
        </w:rPr>
        <w:t xml:space="preserve">GRRF-81-24 based on </w:t>
      </w:r>
    </w:ins>
    <w:r w:rsidR="00172767" w:rsidRPr="00225568">
      <w:rPr>
        <w:lang w:val="en-US"/>
      </w:rPr>
      <w:t>ECE/TRANS/WP.29/GRRF/2016/7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225568" w:rsidRDefault="00225568" w:rsidP="00411622">
    <w:pPr>
      <w:pStyle w:val="Header"/>
      <w:rPr>
        <w:lang w:val="en-US"/>
      </w:rPr>
    </w:pPr>
    <w:ins w:id="27" w:author="Francois E. Guichard" w:date="2016-02-02T18:15:00Z">
      <w:r w:rsidRPr="005E1547">
        <w:rPr>
          <w:lang w:val="en-US"/>
        </w:rPr>
        <w:t xml:space="preserve">GRRF-81-24 based on </w:t>
      </w:r>
    </w:ins>
    <w:r w:rsidR="00172767" w:rsidRPr="00225568">
      <w:rPr>
        <w:lang w:val="en-US"/>
      </w:rPr>
      <w:t>ECE/TRANS/WP.29/GRRF/2016/7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7" w:rsidRPr="00B20370" w:rsidRDefault="00225568" w:rsidP="00B20370">
    <w:pPr>
      <w:pStyle w:val="Header"/>
      <w:jc w:val="right"/>
    </w:pPr>
    <w:ins w:id="28" w:author="Francois E. Guichard" w:date="2016-02-02T18:15:00Z">
      <w:r w:rsidRPr="005E1547">
        <w:rPr>
          <w:lang w:val="en-US"/>
        </w:rPr>
        <w:t xml:space="preserve">GRRF-81-24 based on </w:t>
      </w:r>
    </w:ins>
    <w:r w:rsidR="00172767" w:rsidRPr="00225568">
      <w:rPr>
        <w:lang w:val="en-US"/>
      </w:rPr>
      <w:t>ECE/TRANS/WP.29/GRRF/2016/7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hint="default"/>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11D84652"/>
    <w:multiLevelType w:val="hybridMultilevel"/>
    <w:tmpl w:val="E7D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07001D"/>
    <w:multiLevelType w:val="hybridMultilevel"/>
    <w:tmpl w:val="83860E70"/>
    <w:lvl w:ilvl="0" w:tplc="3078B21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6C198F"/>
    <w:multiLevelType w:val="hybridMultilevel"/>
    <w:tmpl w:val="965A5E42"/>
    <w:lvl w:ilvl="0" w:tplc="0409000F">
      <w:start w:val="1"/>
      <w:numFmt w:val="decimal"/>
      <w:lvlText w:val="%1."/>
      <w:lvlJc w:val="lef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7D2A31"/>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322AC"/>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4">
    <w:nsid w:val="45940847"/>
    <w:multiLevelType w:val="hybridMultilevel"/>
    <w:tmpl w:val="D8DC17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6">
    <w:nsid w:val="560F525B"/>
    <w:multiLevelType w:val="multilevel"/>
    <w:tmpl w:val="5710747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5A054D39"/>
    <w:multiLevelType w:val="hybridMultilevel"/>
    <w:tmpl w:val="9780B054"/>
    <w:lvl w:ilvl="0" w:tplc="2EA25C1E">
      <w:start w:val="1"/>
      <w:numFmt w:val="lowerLetter"/>
      <w:lvlText w:val="(%1)"/>
      <w:lvlJc w:val="left"/>
      <w:pPr>
        <w:tabs>
          <w:tab w:val="num" w:pos="1455"/>
        </w:tabs>
        <w:ind w:left="1455" w:hanging="375"/>
      </w:pPr>
      <w:rPr>
        <w:rFonts w:cs="Times New Roman" w:hint="default"/>
        <w:b w:val="0"/>
        <w:i w:val="0"/>
      </w:rPr>
    </w:lvl>
    <w:lvl w:ilvl="1" w:tplc="08090019" w:tentative="1">
      <w:start w:val="1"/>
      <w:numFmt w:val="lowerLetter"/>
      <w:lvlText w:val="%2."/>
      <w:lvlJc w:val="left"/>
      <w:pPr>
        <w:ind w:left="2100" w:hanging="360"/>
      </w:pPr>
      <w:rPr>
        <w:rFonts w:cs="Times New Roman"/>
      </w:rPr>
    </w:lvl>
    <w:lvl w:ilvl="2" w:tplc="0809001B" w:tentative="1">
      <w:start w:val="1"/>
      <w:numFmt w:val="lowerRoman"/>
      <w:lvlText w:val="%3."/>
      <w:lvlJc w:val="right"/>
      <w:pPr>
        <w:ind w:left="2820" w:hanging="180"/>
      </w:pPr>
      <w:rPr>
        <w:rFonts w:cs="Times New Roman"/>
      </w:rPr>
    </w:lvl>
    <w:lvl w:ilvl="3" w:tplc="0809000F" w:tentative="1">
      <w:start w:val="1"/>
      <w:numFmt w:val="decimal"/>
      <w:lvlText w:val="%4."/>
      <w:lvlJc w:val="left"/>
      <w:pPr>
        <w:ind w:left="3540" w:hanging="360"/>
      </w:pPr>
      <w:rPr>
        <w:rFonts w:cs="Times New Roman"/>
      </w:rPr>
    </w:lvl>
    <w:lvl w:ilvl="4" w:tplc="08090019" w:tentative="1">
      <w:start w:val="1"/>
      <w:numFmt w:val="lowerLetter"/>
      <w:lvlText w:val="%5."/>
      <w:lvlJc w:val="left"/>
      <w:pPr>
        <w:ind w:left="4260" w:hanging="360"/>
      </w:pPr>
      <w:rPr>
        <w:rFonts w:cs="Times New Roman"/>
      </w:rPr>
    </w:lvl>
    <w:lvl w:ilvl="5" w:tplc="0809001B" w:tentative="1">
      <w:start w:val="1"/>
      <w:numFmt w:val="lowerRoman"/>
      <w:lvlText w:val="%6."/>
      <w:lvlJc w:val="right"/>
      <w:pPr>
        <w:ind w:left="4980" w:hanging="180"/>
      </w:pPr>
      <w:rPr>
        <w:rFonts w:cs="Times New Roman"/>
      </w:rPr>
    </w:lvl>
    <w:lvl w:ilvl="6" w:tplc="0809000F" w:tentative="1">
      <w:start w:val="1"/>
      <w:numFmt w:val="decimal"/>
      <w:lvlText w:val="%7."/>
      <w:lvlJc w:val="left"/>
      <w:pPr>
        <w:ind w:left="5700" w:hanging="360"/>
      </w:pPr>
      <w:rPr>
        <w:rFonts w:cs="Times New Roman"/>
      </w:rPr>
    </w:lvl>
    <w:lvl w:ilvl="7" w:tplc="08090019" w:tentative="1">
      <w:start w:val="1"/>
      <w:numFmt w:val="lowerLetter"/>
      <w:lvlText w:val="%8."/>
      <w:lvlJc w:val="left"/>
      <w:pPr>
        <w:ind w:left="6420" w:hanging="360"/>
      </w:pPr>
      <w:rPr>
        <w:rFonts w:cs="Times New Roman"/>
      </w:rPr>
    </w:lvl>
    <w:lvl w:ilvl="8" w:tplc="0809001B" w:tentative="1">
      <w:start w:val="1"/>
      <w:numFmt w:val="lowerRoman"/>
      <w:lvlText w:val="%9."/>
      <w:lvlJc w:val="right"/>
      <w:pPr>
        <w:ind w:left="7140" w:hanging="180"/>
      </w:pPr>
      <w:rPr>
        <w:rFonts w:cs="Times New Roman"/>
      </w:rPr>
    </w:lvl>
  </w:abstractNum>
  <w:abstractNum w:abstractNumId="28">
    <w:nsid w:val="5CAA39EA"/>
    <w:multiLevelType w:val="hybridMultilevel"/>
    <w:tmpl w:val="550E88CA"/>
    <w:lvl w:ilvl="0" w:tplc="F57AD56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1"/>
  </w:num>
  <w:num w:numId="14">
    <w:abstractNumId w:val="30"/>
  </w:num>
  <w:num w:numId="15">
    <w:abstractNumId w:val="32"/>
  </w:num>
  <w:num w:numId="16">
    <w:abstractNumId w:val="10"/>
  </w:num>
  <w:num w:numId="17">
    <w:abstractNumId w:val="19"/>
  </w:num>
  <w:num w:numId="18">
    <w:abstractNumId w:val="21"/>
  </w:num>
  <w:num w:numId="19">
    <w:abstractNumId w:val="12"/>
  </w:num>
  <w:num w:numId="20">
    <w:abstractNumId w:val="31"/>
  </w:num>
  <w:num w:numId="21">
    <w:abstractNumId w:val="13"/>
  </w:num>
  <w:num w:numId="22">
    <w:abstractNumId w:val="25"/>
  </w:num>
  <w:num w:numId="23">
    <w:abstractNumId w:val="23"/>
  </w:num>
  <w:num w:numId="24">
    <w:abstractNumId w:val="26"/>
  </w:num>
  <w:num w:numId="25">
    <w:abstractNumId w:val="20"/>
  </w:num>
  <w:num w:numId="26">
    <w:abstractNumId w:val="22"/>
  </w:num>
  <w:num w:numId="27">
    <w:abstractNumId w:val="16"/>
  </w:num>
  <w:num w:numId="28">
    <w:abstractNumId w:val="28"/>
  </w:num>
  <w:num w:numId="29">
    <w:abstractNumId w:val="24"/>
  </w:num>
  <w:num w:numId="30">
    <w:abstractNumId w:val="18"/>
  </w:num>
  <w:num w:numId="31">
    <w:abstractNumId w:val="15"/>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CA" w:vendorID="64" w:dllVersion="131078" w:nlCheck="1" w:checkStyle="0"/>
  <w:activeWritingStyle w:appName="MSWord" w:lang="de-DE" w:vendorID="64" w:dllVersion="131078" w:nlCheck="1" w:checkStyle="1"/>
  <w:activeWritingStyle w:appName="MSWord" w:lang="en-IE" w:vendorID="64" w:dllVersion="131078" w:nlCheck="1" w:checkStyle="0"/>
  <w:activeWritingStyle w:appName="MSWord" w:lang="en-TT"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037AC"/>
    <w:rsid w:val="00031AB1"/>
    <w:rsid w:val="000422B4"/>
    <w:rsid w:val="00046B1F"/>
    <w:rsid w:val="00050F6B"/>
    <w:rsid w:val="00052635"/>
    <w:rsid w:val="00053D20"/>
    <w:rsid w:val="000559C8"/>
    <w:rsid w:val="00057E97"/>
    <w:rsid w:val="000621D5"/>
    <w:rsid w:val="000646F4"/>
    <w:rsid w:val="00064C15"/>
    <w:rsid w:val="000700C5"/>
    <w:rsid w:val="00072C8C"/>
    <w:rsid w:val="000733B5"/>
    <w:rsid w:val="00074730"/>
    <w:rsid w:val="00081815"/>
    <w:rsid w:val="00083A92"/>
    <w:rsid w:val="00085AD6"/>
    <w:rsid w:val="000931C0"/>
    <w:rsid w:val="000A38AC"/>
    <w:rsid w:val="000B0595"/>
    <w:rsid w:val="000B0EB5"/>
    <w:rsid w:val="000B175B"/>
    <w:rsid w:val="000B2F02"/>
    <w:rsid w:val="000B3A0F"/>
    <w:rsid w:val="000B3A2E"/>
    <w:rsid w:val="000B4EF7"/>
    <w:rsid w:val="000C055B"/>
    <w:rsid w:val="000C2C03"/>
    <w:rsid w:val="000C2D2E"/>
    <w:rsid w:val="000D3A94"/>
    <w:rsid w:val="000E0415"/>
    <w:rsid w:val="000F2842"/>
    <w:rsid w:val="000F5FD0"/>
    <w:rsid w:val="00102AD5"/>
    <w:rsid w:val="001103AA"/>
    <w:rsid w:val="00115BA9"/>
    <w:rsid w:val="0011666B"/>
    <w:rsid w:val="001361D4"/>
    <w:rsid w:val="00137790"/>
    <w:rsid w:val="00145389"/>
    <w:rsid w:val="001525DE"/>
    <w:rsid w:val="00165F3A"/>
    <w:rsid w:val="00172767"/>
    <w:rsid w:val="00172D4E"/>
    <w:rsid w:val="00182290"/>
    <w:rsid w:val="001834F6"/>
    <w:rsid w:val="00186BE5"/>
    <w:rsid w:val="0019731C"/>
    <w:rsid w:val="001A3955"/>
    <w:rsid w:val="001B3DD3"/>
    <w:rsid w:val="001B4B04"/>
    <w:rsid w:val="001B665D"/>
    <w:rsid w:val="001C26FF"/>
    <w:rsid w:val="001C6663"/>
    <w:rsid w:val="001C7895"/>
    <w:rsid w:val="001D0C8C"/>
    <w:rsid w:val="001D1419"/>
    <w:rsid w:val="001D26DF"/>
    <w:rsid w:val="001D3910"/>
    <w:rsid w:val="001D3A03"/>
    <w:rsid w:val="001D5098"/>
    <w:rsid w:val="001E1C6A"/>
    <w:rsid w:val="001E7B67"/>
    <w:rsid w:val="00202DA8"/>
    <w:rsid w:val="00211E0B"/>
    <w:rsid w:val="00212AFA"/>
    <w:rsid w:val="00225568"/>
    <w:rsid w:val="00226BAD"/>
    <w:rsid w:val="00231A2B"/>
    <w:rsid w:val="0024772E"/>
    <w:rsid w:val="00250456"/>
    <w:rsid w:val="00267F5F"/>
    <w:rsid w:val="002737E7"/>
    <w:rsid w:val="00286B4D"/>
    <w:rsid w:val="002925E7"/>
    <w:rsid w:val="002B55AE"/>
    <w:rsid w:val="002D4643"/>
    <w:rsid w:val="002F175C"/>
    <w:rsid w:val="002F7DE0"/>
    <w:rsid w:val="00300932"/>
    <w:rsid w:val="00302E18"/>
    <w:rsid w:val="00317F9D"/>
    <w:rsid w:val="003229D8"/>
    <w:rsid w:val="00341DC7"/>
    <w:rsid w:val="003507DC"/>
    <w:rsid w:val="00352709"/>
    <w:rsid w:val="003619B5"/>
    <w:rsid w:val="00361AC3"/>
    <w:rsid w:val="00363959"/>
    <w:rsid w:val="00365763"/>
    <w:rsid w:val="00371178"/>
    <w:rsid w:val="0038032A"/>
    <w:rsid w:val="003856F7"/>
    <w:rsid w:val="00392E47"/>
    <w:rsid w:val="003A2B9F"/>
    <w:rsid w:val="003A6810"/>
    <w:rsid w:val="003A78A0"/>
    <w:rsid w:val="003B64A1"/>
    <w:rsid w:val="003C2570"/>
    <w:rsid w:val="003C2CC4"/>
    <w:rsid w:val="003C534D"/>
    <w:rsid w:val="003C6BF8"/>
    <w:rsid w:val="003D3C17"/>
    <w:rsid w:val="003D4B23"/>
    <w:rsid w:val="003E0B8C"/>
    <w:rsid w:val="003E130E"/>
    <w:rsid w:val="003E2DA7"/>
    <w:rsid w:val="00410C89"/>
    <w:rsid w:val="004111BC"/>
    <w:rsid w:val="004115A5"/>
    <w:rsid w:val="00411622"/>
    <w:rsid w:val="00417A53"/>
    <w:rsid w:val="00422E03"/>
    <w:rsid w:val="00426B9B"/>
    <w:rsid w:val="004325CB"/>
    <w:rsid w:val="00435AD6"/>
    <w:rsid w:val="00442A83"/>
    <w:rsid w:val="004525D3"/>
    <w:rsid w:val="0045495B"/>
    <w:rsid w:val="004561E5"/>
    <w:rsid w:val="0046097D"/>
    <w:rsid w:val="004809AE"/>
    <w:rsid w:val="0048397A"/>
    <w:rsid w:val="004840B8"/>
    <w:rsid w:val="00485CBB"/>
    <w:rsid w:val="004866B7"/>
    <w:rsid w:val="004A6C6C"/>
    <w:rsid w:val="004C03FB"/>
    <w:rsid w:val="004C093F"/>
    <w:rsid w:val="004C2461"/>
    <w:rsid w:val="004C7462"/>
    <w:rsid w:val="004D36E3"/>
    <w:rsid w:val="004E333E"/>
    <w:rsid w:val="004E35B1"/>
    <w:rsid w:val="004E77B2"/>
    <w:rsid w:val="004F0F03"/>
    <w:rsid w:val="004F1FA4"/>
    <w:rsid w:val="00504B2D"/>
    <w:rsid w:val="0051632F"/>
    <w:rsid w:val="0052136D"/>
    <w:rsid w:val="005248B1"/>
    <w:rsid w:val="005252BC"/>
    <w:rsid w:val="00525EDD"/>
    <w:rsid w:val="0052775E"/>
    <w:rsid w:val="005402ED"/>
    <w:rsid w:val="005420F2"/>
    <w:rsid w:val="0056089F"/>
    <w:rsid w:val="0056144B"/>
    <w:rsid w:val="0056209A"/>
    <w:rsid w:val="005628B6"/>
    <w:rsid w:val="0057431A"/>
    <w:rsid w:val="00590D8A"/>
    <w:rsid w:val="005941EC"/>
    <w:rsid w:val="0059724D"/>
    <w:rsid w:val="005A2D07"/>
    <w:rsid w:val="005B320C"/>
    <w:rsid w:val="005B3DB3"/>
    <w:rsid w:val="005B4E13"/>
    <w:rsid w:val="005C342F"/>
    <w:rsid w:val="005C46D9"/>
    <w:rsid w:val="005C66B4"/>
    <w:rsid w:val="005C7D1E"/>
    <w:rsid w:val="005E6D2D"/>
    <w:rsid w:val="005F434C"/>
    <w:rsid w:val="005F7B75"/>
    <w:rsid w:val="006001EE"/>
    <w:rsid w:val="00600B9E"/>
    <w:rsid w:val="006023E7"/>
    <w:rsid w:val="00605042"/>
    <w:rsid w:val="00605747"/>
    <w:rsid w:val="00611FC4"/>
    <w:rsid w:val="00613ECB"/>
    <w:rsid w:val="00616BF3"/>
    <w:rsid w:val="006176FB"/>
    <w:rsid w:val="006352AA"/>
    <w:rsid w:val="00640B26"/>
    <w:rsid w:val="00644D7C"/>
    <w:rsid w:val="0064731F"/>
    <w:rsid w:val="00650904"/>
    <w:rsid w:val="00652D0A"/>
    <w:rsid w:val="0065306A"/>
    <w:rsid w:val="00657C7F"/>
    <w:rsid w:val="00662BB6"/>
    <w:rsid w:val="00671B51"/>
    <w:rsid w:val="0067356F"/>
    <w:rsid w:val="0067362F"/>
    <w:rsid w:val="00676606"/>
    <w:rsid w:val="00684C21"/>
    <w:rsid w:val="006A2530"/>
    <w:rsid w:val="006B1B62"/>
    <w:rsid w:val="006C3589"/>
    <w:rsid w:val="006D2B5D"/>
    <w:rsid w:val="006D37AF"/>
    <w:rsid w:val="006D51D0"/>
    <w:rsid w:val="006D5FB9"/>
    <w:rsid w:val="006D658E"/>
    <w:rsid w:val="006E564B"/>
    <w:rsid w:val="006E7191"/>
    <w:rsid w:val="00703577"/>
    <w:rsid w:val="00705894"/>
    <w:rsid w:val="00706EC7"/>
    <w:rsid w:val="00715D48"/>
    <w:rsid w:val="00715DD7"/>
    <w:rsid w:val="0072632A"/>
    <w:rsid w:val="007327D5"/>
    <w:rsid w:val="0073458E"/>
    <w:rsid w:val="00734DBF"/>
    <w:rsid w:val="007371AA"/>
    <w:rsid w:val="00743258"/>
    <w:rsid w:val="00761C39"/>
    <w:rsid w:val="007629C8"/>
    <w:rsid w:val="0077047D"/>
    <w:rsid w:val="00775C2E"/>
    <w:rsid w:val="00776184"/>
    <w:rsid w:val="00786A16"/>
    <w:rsid w:val="00795759"/>
    <w:rsid w:val="007A4290"/>
    <w:rsid w:val="007A4A96"/>
    <w:rsid w:val="007A6FBB"/>
    <w:rsid w:val="007B0A8C"/>
    <w:rsid w:val="007B6BA5"/>
    <w:rsid w:val="007C3390"/>
    <w:rsid w:val="007C4F4B"/>
    <w:rsid w:val="007E01E9"/>
    <w:rsid w:val="007E4195"/>
    <w:rsid w:val="007E63F3"/>
    <w:rsid w:val="007F29DD"/>
    <w:rsid w:val="007F6611"/>
    <w:rsid w:val="00802FC5"/>
    <w:rsid w:val="0080494C"/>
    <w:rsid w:val="00805793"/>
    <w:rsid w:val="00805EBC"/>
    <w:rsid w:val="00806AF3"/>
    <w:rsid w:val="00807FDC"/>
    <w:rsid w:val="00811920"/>
    <w:rsid w:val="00812339"/>
    <w:rsid w:val="00814A2D"/>
    <w:rsid w:val="00815AD0"/>
    <w:rsid w:val="00815EDB"/>
    <w:rsid w:val="00817ECC"/>
    <w:rsid w:val="00817FA7"/>
    <w:rsid w:val="0082107D"/>
    <w:rsid w:val="008242D7"/>
    <w:rsid w:val="00824CC1"/>
    <w:rsid w:val="008257B1"/>
    <w:rsid w:val="00832334"/>
    <w:rsid w:val="00835C5C"/>
    <w:rsid w:val="00843191"/>
    <w:rsid w:val="00843767"/>
    <w:rsid w:val="00852187"/>
    <w:rsid w:val="00860F1E"/>
    <w:rsid w:val="008679D9"/>
    <w:rsid w:val="008736E8"/>
    <w:rsid w:val="00873A51"/>
    <w:rsid w:val="00886527"/>
    <w:rsid w:val="008878DE"/>
    <w:rsid w:val="008979B1"/>
    <w:rsid w:val="008A1ED5"/>
    <w:rsid w:val="008A47E1"/>
    <w:rsid w:val="008A6588"/>
    <w:rsid w:val="008A6B25"/>
    <w:rsid w:val="008A6C4F"/>
    <w:rsid w:val="008B2335"/>
    <w:rsid w:val="008B2E36"/>
    <w:rsid w:val="008E0678"/>
    <w:rsid w:val="008E3EE3"/>
    <w:rsid w:val="008F31D2"/>
    <w:rsid w:val="008F4790"/>
    <w:rsid w:val="008F5AC6"/>
    <w:rsid w:val="008F7283"/>
    <w:rsid w:val="009040BB"/>
    <w:rsid w:val="00915EF6"/>
    <w:rsid w:val="009223CA"/>
    <w:rsid w:val="00940F93"/>
    <w:rsid w:val="009448C3"/>
    <w:rsid w:val="00944E63"/>
    <w:rsid w:val="0095298C"/>
    <w:rsid w:val="00955C90"/>
    <w:rsid w:val="00962786"/>
    <w:rsid w:val="00975108"/>
    <w:rsid w:val="009760F3"/>
    <w:rsid w:val="00976CFB"/>
    <w:rsid w:val="009A0830"/>
    <w:rsid w:val="009A0E8D"/>
    <w:rsid w:val="009B26E7"/>
    <w:rsid w:val="009B64BB"/>
    <w:rsid w:val="00A00697"/>
    <w:rsid w:val="00A00A3F"/>
    <w:rsid w:val="00A01489"/>
    <w:rsid w:val="00A24001"/>
    <w:rsid w:val="00A240D0"/>
    <w:rsid w:val="00A26232"/>
    <w:rsid w:val="00A26F87"/>
    <w:rsid w:val="00A3026E"/>
    <w:rsid w:val="00A338F1"/>
    <w:rsid w:val="00A35BE0"/>
    <w:rsid w:val="00A4695E"/>
    <w:rsid w:val="00A54D80"/>
    <w:rsid w:val="00A6129C"/>
    <w:rsid w:val="00A72F22"/>
    <w:rsid w:val="00A7360F"/>
    <w:rsid w:val="00A748A6"/>
    <w:rsid w:val="00A769F4"/>
    <w:rsid w:val="00A776B4"/>
    <w:rsid w:val="00A81318"/>
    <w:rsid w:val="00A94361"/>
    <w:rsid w:val="00AA293C"/>
    <w:rsid w:val="00AA3D49"/>
    <w:rsid w:val="00AC6A11"/>
    <w:rsid w:val="00AE3488"/>
    <w:rsid w:val="00B07095"/>
    <w:rsid w:val="00B20370"/>
    <w:rsid w:val="00B22B69"/>
    <w:rsid w:val="00B30179"/>
    <w:rsid w:val="00B31E5D"/>
    <w:rsid w:val="00B421C1"/>
    <w:rsid w:val="00B43C69"/>
    <w:rsid w:val="00B47BA1"/>
    <w:rsid w:val="00B53C21"/>
    <w:rsid w:val="00B55C71"/>
    <w:rsid w:val="00B56E4A"/>
    <w:rsid w:val="00B56E9C"/>
    <w:rsid w:val="00B57B44"/>
    <w:rsid w:val="00B64B1F"/>
    <w:rsid w:val="00B6553F"/>
    <w:rsid w:val="00B73356"/>
    <w:rsid w:val="00B77D05"/>
    <w:rsid w:val="00B81206"/>
    <w:rsid w:val="00B81E12"/>
    <w:rsid w:val="00B83067"/>
    <w:rsid w:val="00B97C0B"/>
    <w:rsid w:val="00BB37E1"/>
    <w:rsid w:val="00BC3A2F"/>
    <w:rsid w:val="00BC3FA0"/>
    <w:rsid w:val="00BC74E9"/>
    <w:rsid w:val="00BD5FFC"/>
    <w:rsid w:val="00BE43E6"/>
    <w:rsid w:val="00BF30B3"/>
    <w:rsid w:val="00BF68A8"/>
    <w:rsid w:val="00C010EA"/>
    <w:rsid w:val="00C06399"/>
    <w:rsid w:val="00C10D1C"/>
    <w:rsid w:val="00C11A03"/>
    <w:rsid w:val="00C1613A"/>
    <w:rsid w:val="00C22C0C"/>
    <w:rsid w:val="00C269D3"/>
    <w:rsid w:val="00C413C0"/>
    <w:rsid w:val="00C4527F"/>
    <w:rsid w:val="00C45FF5"/>
    <w:rsid w:val="00C463DD"/>
    <w:rsid w:val="00C4724C"/>
    <w:rsid w:val="00C56908"/>
    <w:rsid w:val="00C629A0"/>
    <w:rsid w:val="00C64629"/>
    <w:rsid w:val="00C66310"/>
    <w:rsid w:val="00C72C23"/>
    <w:rsid w:val="00C72CD1"/>
    <w:rsid w:val="00C745C3"/>
    <w:rsid w:val="00C93CF0"/>
    <w:rsid w:val="00C96DF2"/>
    <w:rsid w:val="00CA16A7"/>
    <w:rsid w:val="00CA4300"/>
    <w:rsid w:val="00CB3E03"/>
    <w:rsid w:val="00CD4AA6"/>
    <w:rsid w:val="00CD5817"/>
    <w:rsid w:val="00CE2533"/>
    <w:rsid w:val="00CE4A8F"/>
    <w:rsid w:val="00CF0083"/>
    <w:rsid w:val="00CF388A"/>
    <w:rsid w:val="00CF516F"/>
    <w:rsid w:val="00D0076E"/>
    <w:rsid w:val="00D2031B"/>
    <w:rsid w:val="00D248B6"/>
    <w:rsid w:val="00D25FE2"/>
    <w:rsid w:val="00D26E07"/>
    <w:rsid w:val="00D40BD5"/>
    <w:rsid w:val="00D42EB9"/>
    <w:rsid w:val="00D43252"/>
    <w:rsid w:val="00D46F5F"/>
    <w:rsid w:val="00D47EEA"/>
    <w:rsid w:val="00D510BB"/>
    <w:rsid w:val="00D54C19"/>
    <w:rsid w:val="00D75804"/>
    <w:rsid w:val="00D773DF"/>
    <w:rsid w:val="00D90E11"/>
    <w:rsid w:val="00D95303"/>
    <w:rsid w:val="00D95A21"/>
    <w:rsid w:val="00D978C6"/>
    <w:rsid w:val="00DA3C1C"/>
    <w:rsid w:val="00DB6B28"/>
    <w:rsid w:val="00DC6D39"/>
    <w:rsid w:val="00DE70DA"/>
    <w:rsid w:val="00DF0E2F"/>
    <w:rsid w:val="00E006DD"/>
    <w:rsid w:val="00E046DF"/>
    <w:rsid w:val="00E14C8A"/>
    <w:rsid w:val="00E22B0C"/>
    <w:rsid w:val="00E27346"/>
    <w:rsid w:val="00E27B28"/>
    <w:rsid w:val="00E40A45"/>
    <w:rsid w:val="00E5157A"/>
    <w:rsid w:val="00E560CA"/>
    <w:rsid w:val="00E71BC8"/>
    <w:rsid w:val="00E7260F"/>
    <w:rsid w:val="00E73F5D"/>
    <w:rsid w:val="00E77E4E"/>
    <w:rsid w:val="00E80C17"/>
    <w:rsid w:val="00E8635D"/>
    <w:rsid w:val="00E95B53"/>
    <w:rsid w:val="00E96630"/>
    <w:rsid w:val="00EA2A77"/>
    <w:rsid w:val="00EB76E3"/>
    <w:rsid w:val="00EC1F69"/>
    <w:rsid w:val="00EC76AE"/>
    <w:rsid w:val="00ED16E1"/>
    <w:rsid w:val="00ED7A2A"/>
    <w:rsid w:val="00EF1D7F"/>
    <w:rsid w:val="00F20FDD"/>
    <w:rsid w:val="00F31E5F"/>
    <w:rsid w:val="00F34362"/>
    <w:rsid w:val="00F6100A"/>
    <w:rsid w:val="00F87B07"/>
    <w:rsid w:val="00F93497"/>
    <w:rsid w:val="00F93781"/>
    <w:rsid w:val="00FB613B"/>
    <w:rsid w:val="00FC36C2"/>
    <w:rsid w:val="00FC68B7"/>
    <w:rsid w:val="00FD3F98"/>
    <w:rsid w:val="00FD541C"/>
    <w:rsid w:val="00FE106A"/>
    <w:rsid w:val="00FE1794"/>
    <w:rsid w:val="00FE1FC9"/>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semiHidden/>
    <w:rsid w:val="00AE3488"/>
    <w:rPr>
      <w:rFonts w:cs="Courier New"/>
    </w:rPr>
  </w:style>
  <w:style w:type="paragraph" w:styleId="BodyText">
    <w:name w:val="Body Text"/>
    <w:basedOn w:val="Normal"/>
    <w:next w:val="Normal"/>
    <w:semiHidden/>
    <w:rsid w:val="00AE3488"/>
  </w:style>
  <w:style w:type="paragraph" w:styleId="BodyTextIndent">
    <w:name w:val="Body Text Indent"/>
    <w:basedOn w:val="Normal"/>
    <w:semiHidden/>
    <w:rsid w:val="00AE3488"/>
    <w:pPr>
      <w:spacing w:after="120"/>
      <w:ind w:left="283"/>
    </w:pPr>
  </w:style>
  <w:style w:type="paragraph" w:styleId="BlockText">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uiPriority w:val="99"/>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AE3488"/>
    <w:rPr>
      <w:sz w:val="6"/>
    </w:rPr>
  </w:style>
  <w:style w:type="paragraph" w:styleId="CommentText">
    <w:name w:val="annotation text"/>
    <w:basedOn w:val="Normal"/>
    <w:link w:val="CommentTextChar"/>
    <w:semiHidden/>
    <w:rsid w:val="00AE3488"/>
  </w:style>
  <w:style w:type="character" w:styleId="LineNumber">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val="x-none"/>
    </w:rPr>
  </w:style>
  <w:style w:type="paragraph" w:styleId="BalloonText">
    <w:name w:val="Balloon Text"/>
    <w:basedOn w:val="Normal"/>
    <w:link w:val="BalloonTextChar"/>
    <w:rsid w:val="00C010EA"/>
    <w:pPr>
      <w:spacing w:line="240" w:lineRule="auto"/>
    </w:pPr>
    <w:rPr>
      <w:rFonts w:ascii="Tahoma" w:hAnsi="Tahoma"/>
      <w:sz w:val="16"/>
      <w:szCs w:val="16"/>
      <w:lang w:val="x-none"/>
    </w:rPr>
  </w:style>
  <w:style w:type="character" w:customStyle="1" w:styleId="BalloonTextChar">
    <w:name w:val="Balloon Text Char"/>
    <w:link w:val="BalloonText"/>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uiPriority w:val="99"/>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uiPriority w:val="99"/>
    <w:rsid w:val="00802FC5"/>
    <w:rPr>
      <w:b/>
      <w:sz w:val="28"/>
      <w:lang w:val="en-GB" w:eastAsia="en-US"/>
    </w:rPr>
  </w:style>
  <w:style w:type="character" w:customStyle="1" w:styleId="Heading1Char">
    <w:name w:val="Heading 1 Char"/>
    <w:aliases w:val="Table_G Char"/>
    <w:link w:val="Heading1"/>
    <w:uiPriority w:val="99"/>
    <w:locked/>
    <w:rsid w:val="00A26232"/>
    <w:rPr>
      <w:lang w:val="en-GB"/>
    </w:rPr>
  </w:style>
  <w:style w:type="character" w:customStyle="1" w:styleId="FooterChar">
    <w:name w:val="Footer Char"/>
    <w:aliases w:val="3_G Char"/>
    <w:link w:val="Footer"/>
    <w:uiPriority w:val="99"/>
    <w:locked/>
    <w:rsid w:val="00A26232"/>
    <w:rPr>
      <w:sz w:val="16"/>
      <w:lang w:val="en-GB"/>
    </w:rPr>
  </w:style>
  <w:style w:type="paragraph" w:customStyle="1" w:styleId="para">
    <w:name w:val="para"/>
    <w:basedOn w:val="SingleTxtG"/>
    <w:rsid w:val="00A26232"/>
    <w:pPr>
      <w:ind w:left="2268" w:hanging="1134"/>
    </w:pPr>
    <w:rPr>
      <w:rFonts w:eastAsia="MS Mincho"/>
    </w:rPr>
  </w:style>
  <w:style w:type="paragraph" w:customStyle="1" w:styleId="a">
    <w:name w:val="a)"/>
    <w:basedOn w:val="NormalIndent"/>
    <w:uiPriority w:val="99"/>
    <w:rsid w:val="00A26232"/>
    <w:pPr>
      <w:widowControl w:val="0"/>
      <w:suppressAutoHyphens w:val="0"/>
      <w:spacing w:after="120" w:line="240" w:lineRule="exact"/>
      <w:ind w:left="2835" w:right="1134" w:hanging="567"/>
      <w:jc w:val="both"/>
    </w:pPr>
    <w:rPr>
      <w:rFonts w:eastAsia="MS Mincho"/>
    </w:rPr>
  </w:style>
  <w:style w:type="paragraph" w:styleId="CommentSubject">
    <w:name w:val="annotation subject"/>
    <w:basedOn w:val="CommentText"/>
    <w:next w:val="CommentText"/>
    <w:link w:val="CommentSubjectChar"/>
    <w:rsid w:val="000700C5"/>
    <w:pPr>
      <w:spacing w:line="240" w:lineRule="auto"/>
    </w:pPr>
    <w:rPr>
      <w:b/>
      <w:bCs/>
    </w:rPr>
  </w:style>
  <w:style w:type="character" w:customStyle="1" w:styleId="CommentTextChar">
    <w:name w:val="Comment Text Char"/>
    <w:basedOn w:val="DefaultParagraphFont"/>
    <w:link w:val="CommentText"/>
    <w:semiHidden/>
    <w:rsid w:val="000700C5"/>
    <w:rPr>
      <w:lang w:val="en-GB"/>
    </w:rPr>
  </w:style>
  <w:style w:type="character" w:customStyle="1" w:styleId="CommentSubjectChar">
    <w:name w:val="Comment Subject Char"/>
    <w:basedOn w:val="CommentTextChar"/>
    <w:link w:val="CommentSubject"/>
    <w:rsid w:val="000700C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semiHidden/>
    <w:rsid w:val="00AE3488"/>
    <w:rPr>
      <w:rFonts w:cs="Courier New"/>
    </w:rPr>
  </w:style>
  <w:style w:type="paragraph" w:styleId="BodyText">
    <w:name w:val="Body Text"/>
    <w:basedOn w:val="Normal"/>
    <w:next w:val="Normal"/>
    <w:semiHidden/>
    <w:rsid w:val="00AE3488"/>
  </w:style>
  <w:style w:type="paragraph" w:styleId="BodyTextIndent">
    <w:name w:val="Body Text Indent"/>
    <w:basedOn w:val="Normal"/>
    <w:semiHidden/>
    <w:rsid w:val="00AE3488"/>
    <w:pPr>
      <w:spacing w:after="120"/>
      <w:ind w:left="283"/>
    </w:pPr>
  </w:style>
  <w:style w:type="paragraph" w:styleId="BlockText">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uiPriority w:val="99"/>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AE3488"/>
    <w:rPr>
      <w:sz w:val="6"/>
    </w:rPr>
  </w:style>
  <w:style w:type="paragraph" w:styleId="CommentText">
    <w:name w:val="annotation text"/>
    <w:basedOn w:val="Normal"/>
    <w:link w:val="CommentTextChar"/>
    <w:semiHidden/>
    <w:rsid w:val="00AE3488"/>
  </w:style>
  <w:style w:type="character" w:styleId="LineNumber">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val="x-none"/>
    </w:rPr>
  </w:style>
  <w:style w:type="paragraph" w:styleId="BalloonText">
    <w:name w:val="Balloon Text"/>
    <w:basedOn w:val="Normal"/>
    <w:link w:val="BalloonTextChar"/>
    <w:rsid w:val="00C010EA"/>
    <w:pPr>
      <w:spacing w:line="240" w:lineRule="auto"/>
    </w:pPr>
    <w:rPr>
      <w:rFonts w:ascii="Tahoma" w:hAnsi="Tahoma"/>
      <w:sz w:val="16"/>
      <w:szCs w:val="16"/>
      <w:lang w:val="x-none"/>
    </w:rPr>
  </w:style>
  <w:style w:type="character" w:customStyle="1" w:styleId="BalloonTextChar">
    <w:name w:val="Balloon Text Char"/>
    <w:link w:val="BalloonText"/>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uiPriority w:val="99"/>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uiPriority w:val="99"/>
    <w:rsid w:val="00802FC5"/>
    <w:rPr>
      <w:b/>
      <w:sz w:val="28"/>
      <w:lang w:val="en-GB" w:eastAsia="en-US"/>
    </w:rPr>
  </w:style>
  <w:style w:type="character" w:customStyle="1" w:styleId="Heading1Char">
    <w:name w:val="Heading 1 Char"/>
    <w:aliases w:val="Table_G Char"/>
    <w:link w:val="Heading1"/>
    <w:uiPriority w:val="99"/>
    <w:locked/>
    <w:rsid w:val="00A26232"/>
    <w:rPr>
      <w:lang w:val="en-GB"/>
    </w:rPr>
  </w:style>
  <w:style w:type="character" w:customStyle="1" w:styleId="FooterChar">
    <w:name w:val="Footer Char"/>
    <w:aliases w:val="3_G Char"/>
    <w:link w:val="Footer"/>
    <w:uiPriority w:val="99"/>
    <w:locked/>
    <w:rsid w:val="00A26232"/>
    <w:rPr>
      <w:sz w:val="16"/>
      <w:lang w:val="en-GB"/>
    </w:rPr>
  </w:style>
  <w:style w:type="paragraph" w:customStyle="1" w:styleId="para">
    <w:name w:val="para"/>
    <w:basedOn w:val="SingleTxtG"/>
    <w:rsid w:val="00A26232"/>
    <w:pPr>
      <w:ind w:left="2268" w:hanging="1134"/>
    </w:pPr>
    <w:rPr>
      <w:rFonts w:eastAsia="MS Mincho"/>
    </w:rPr>
  </w:style>
  <w:style w:type="paragraph" w:customStyle="1" w:styleId="a">
    <w:name w:val="a)"/>
    <w:basedOn w:val="NormalIndent"/>
    <w:uiPriority w:val="99"/>
    <w:rsid w:val="00A26232"/>
    <w:pPr>
      <w:widowControl w:val="0"/>
      <w:suppressAutoHyphens w:val="0"/>
      <w:spacing w:after="120" w:line="240" w:lineRule="exact"/>
      <w:ind w:left="2835" w:right="1134" w:hanging="567"/>
      <w:jc w:val="both"/>
    </w:pPr>
    <w:rPr>
      <w:rFonts w:eastAsia="MS Mincho"/>
    </w:rPr>
  </w:style>
  <w:style w:type="paragraph" w:styleId="CommentSubject">
    <w:name w:val="annotation subject"/>
    <w:basedOn w:val="CommentText"/>
    <w:next w:val="CommentText"/>
    <w:link w:val="CommentSubjectChar"/>
    <w:rsid w:val="000700C5"/>
    <w:pPr>
      <w:spacing w:line="240" w:lineRule="auto"/>
    </w:pPr>
    <w:rPr>
      <w:b/>
      <w:bCs/>
    </w:rPr>
  </w:style>
  <w:style w:type="character" w:customStyle="1" w:styleId="CommentTextChar">
    <w:name w:val="Comment Text Char"/>
    <w:basedOn w:val="DefaultParagraphFont"/>
    <w:link w:val="CommentText"/>
    <w:semiHidden/>
    <w:rsid w:val="000700C5"/>
    <w:rPr>
      <w:lang w:val="en-GB"/>
    </w:rPr>
  </w:style>
  <w:style w:type="character" w:customStyle="1" w:styleId="CommentSubjectChar">
    <w:name w:val="Comment Subject Char"/>
    <w:basedOn w:val="CommentTextChar"/>
    <w:link w:val="CommentSubject"/>
    <w:rsid w:val="000700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6631">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oleObject" Target="embeddings/oleObject2.bin"/><Relationship Id="rId42"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6.jpeg"/><Relationship Id="rId32" Type="http://schemas.openxmlformats.org/officeDocument/2006/relationships/footer" Target="footer5.xml"/><Relationship Id="rId37" Type="http://schemas.openxmlformats.org/officeDocument/2006/relationships/image" Target="media/image10.wmf"/><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oleObject" Target="embeddings/oleObject3.bin"/><Relationship Id="rId10" Type="http://schemas.openxmlformats.org/officeDocument/2006/relationships/image" Target="media/image2.gif"/><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fontTable" Target="fontTable.xml"/><Relationship Id="rId4" Type="http://schemas.microsoft.com/office/2007/relationships/stylesWithEffects" Target="stylesWithEffects.xm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13.gif"/><Relationship Id="rId35" Type="http://schemas.openxmlformats.org/officeDocument/2006/relationships/image" Target="media/image9.wmf"/><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8.gif"/><Relationship Id="rId25" Type="http://schemas.openxmlformats.org/officeDocument/2006/relationships/image" Target="media/image7.png"/><Relationship Id="rId33" Type="http://schemas.openxmlformats.org/officeDocument/2006/relationships/image" Target="media/image8.wmf"/><Relationship Id="rId38"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F6AA-709F-49E6-ADDA-80B22FB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20</Pages>
  <Words>4884</Words>
  <Characters>27842</Characters>
  <Application>Microsoft Office Word</Application>
  <DocSecurity>0</DocSecurity>
  <Lines>232</Lines>
  <Paragraphs>65</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Caillot</cp:lastModifiedBy>
  <cp:revision>5</cp:revision>
  <cp:lastPrinted>2015-12-18T09:41:00Z</cp:lastPrinted>
  <dcterms:created xsi:type="dcterms:W3CDTF">2016-02-02T13:56:00Z</dcterms:created>
  <dcterms:modified xsi:type="dcterms:W3CDTF">2016-02-02T17:43:00Z</dcterms:modified>
</cp:coreProperties>
</file>