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67130" w:rsidRPr="00D67130" w:rsidTr="00D67130">
        <w:trPr>
          <w:cantSplit/>
          <w:trHeight w:hRule="exact" w:val="851"/>
        </w:trPr>
        <w:tc>
          <w:tcPr>
            <w:tcW w:w="1276" w:type="dxa"/>
            <w:tcBorders>
              <w:bottom w:val="single" w:sz="4" w:space="0" w:color="auto"/>
            </w:tcBorders>
            <w:vAlign w:val="bottom"/>
          </w:tcPr>
          <w:p w:rsidR="00D67130" w:rsidRPr="00D67130" w:rsidRDefault="00D67130" w:rsidP="00D67130">
            <w:pPr>
              <w:rPr>
                <w:snapToGrid/>
                <w:lang w:val="en-GB" w:eastAsia="en-US"/>
              </w:rPr>
            </w:pPr>
          </w:p>
        </w:tc>
        <w:tc>
          <w:tcPr>
            <w:tcW w:w="8363" w:type="dxa"/>
            <w:gridSpan w:val="2"/>
            <w:tcBorders>
              <w:bottom w:val="single" w:sz="4" w:space="0" w:color="auto"/>
            </w:tcBorders>
            <w:vAlign w:val="bottom"/>
          </w:tcPr>
          <w:p w:rsidR="00D67130" w:rsidRPr="00D67130" w:rsidRDefault="00D67130" w:rsidP="00D67130">
            <w:pPr>
              <w:ind w:left="6095"/>
              <w:rPr>
                <w:snapToGrid/>
                <w:lang w:val="en-GB" w:eastAsia="en-US"/>
              </w:rPr>
            </w:pPr>
            <w:r w:rsidRPr="00D67130">
              <w:rPr>
                <w:b/>
                <w:snapToGrid/>
                <w:sz w:val="40"/>
                <w:szCs w:val="40"/>
                <w:lang w:val="en-GB" w:eastAsia="en-US"/>
              </w:rPr>
              <w:t xml:space="preserve"> INF.16</w:t>
            </w:r>
          </w:p>
        </w:tc>
      </w:tr>
      <w:tr w:rsidR="00D67130" w:rsidRPr="00D67130" w:rsidTr="00D67130">
        <w:trPr>
          <w:cantSplit/>
          <w:trHeight w:hRule="exact" w:val="3555"/>
        </w:trPr>
        <w:tc>
          <w:tcPr>
            <w:tcW w:w="6804" w:type="dxa"/>
            <w:gridSpan w:val="2"/>
            <w:tcBorders>
              <w:top w:val="single" w:sz="4" w:space="0" w:color="auto"/>
              <w:bottom w:val="single" w:sz="12" w:space="0" w:color="auto"/>
            </w:tcBorders>
          </w:tcPr>
          <w:p w:rsidR="00D67130" w:rsidRPr="00D67130" w:rsidRDefault="00D67130" w:rsidP="00D67130">
            <w:pPr>
              <w:spacing w:before="120" w:after="120"/>
              <w:rPr>
                <w:b/>
                <w:snapToGrid/>
                <w:sz w:val="28"/>
                <w:szCs w:val="28"/>
                <w:lang w:val="en-GB" w:eastAsia="en-US"/>
              </w:rPr>
            </w:pPr>
            <w:r w:rsidRPr="00D67130">
              <w:rPr>
                <w:b/>
                <w:snapToGrid/>
                <w:sz w:val="28"/>
                <w:szCs w:val="28"/>
                <w:lang w:val="en-GB" w:eastAsia="en-US"/>
              </w:rPr>
              <w:t>Economic Commission for Europe</w:t>
            </w:r>
          </w:p>
          <w:p w:rsidR="00D67130" w:rsidRPr="00D67130" w:rsidRDefault="00D67130" w:rsidP="00D67130">
            <w:pPr>
              <w:spacing w:before="120"/>
              <w:rPr>
                <w:snapToGrid/>
                <w:sz w:val="28"/>
                <w:szCs w:val="28"/>
                <w:lang w:val="en-GB" w:eastAsia="en-US"/>
              </w:rPr>
            </w:pPr>
            <w:r w:rsidRPr="00D67130">
              <w:rPr>
                <w:snapToGrid/>
                <w:sz w:val="28"/>
                <w:szCs w:val="28"/>
                <w:lang w:val="en-GB" w:eastAsia="en-US"/>
              </w:rPr>
              <w:t>Inland Transport Committee</w:t>
            </w:r>
          </w:p>
          <w:p w:rsidR="00D67130" w:rsidRPr="00D67130" w:rsidRDefault="00D67130" w:rsidP="00D67130">
            <w:pPr>
              <w:spacing w:before="120"/>
              <w:rPr>
                <w:b/>
                <w:snapToGrid/>
                <w:lang w:val="en-GB" w:eastAsia="en-US"/>
              </w:rPr>
            </w:pPr>
            <w:r w:rsidRPr="00D67130">
              <w:rPr>
                <w:b/>
                <w:snapToGrid/>
                <w:lang w:val="en-GB" w:eastAsia="en-US"/>
              </w:rPr>
              <w:t>Working Party on the Transport of Dangerous Goods</w:t>
            </w:r>
          </w:p>
          <w:p w:rsidR="00D67130" w:rsidRPr="00D67130" w:rsidRDefault="00D67130" w:rsidP="00D67130">
            <w:pPr>
              <w:spacing w:before="120"/>
              <w:rPr>
                <w:b/>
                <w:snapToGrid/>
                <w:lang w:val="en-GB" w:eastAsia="en-US"/>
              </w:rPr>
            </w:pPr>
            <w:r w:rsidRPr="00D67130">
              <w:rPr>
                <w:b/>
                <w:snapToGrid/>
                <w:lang w:val="en-GB" w:eastAsia="en-US"/>
              </w:rPr>
              <w:t>Joint Meeting of Experts on the Regulations annexed to the</w:t>
            </w:r>
            <w:r w:rsidRPr="00D67130">
              <w:rPr>
                <w:b/>
                <w:snapToGrid/>
                <w:lang w:val="en-GB" w:eastAsia="en-US"/>
              </w:rPr>
              <w:br/>
              <w:t>European Agreement concerning the International Carriage</w:t>
            </w:r>
            <w:r w:rsidRPr="00D67130">
              <w:rPr>
                <w:b/>
                <w:snapToGrid/>
                <w:lang w:val="en-GB" w:eastAsia="en-US"/>
              </w:rPr>
              <w:br/>
              <w:t>of Dangerous Goods by Inland Waterways (ADN)</w:t>
            </w:r>
            <w:r w:rsidRPr="00D67130">
              <w:rPr>
                <w:b/>
                <w:snapToGrid/>
                <w:lang w:val="en-GB" w:eastAsia="en-US"/>
              </w:rPr>
              <w:br/>
              <w:t>(ADN Safety Committee)</w:t>
            </w:r>
          </w:p>
          <w:p w:rsidR="00D67130" w:rsidRPr="00D67130" w:rsidRDefault="00D67130" w:rsidP="00D67130">
            <w:pPr>
              <w:spacing w:before="120"/>
              <w:rPr>
                <w:b/>
                <w:snapToGrid/>
                <w:lang w:val="en-GB" w:eastAsia="en-US"/>
              </w:rPr>
            </w:pPr>
            <w:r w:rsidRPr="00D67130">
              <w:rPr>
                <w:b/>
                <w:snapToGrid/>
                <w:lang w:val="en-GB" w:eastAsia="en-US"/>
              </w:rPr>
              <w:t>Twenty-eighth session</w:t>
            </w:r>
          </w:p>
          <w:p w:rsidR="00D67130" w:rsidRPr="00D67130" w:rsidRDefault="00D67130" w:rsidP="00D67130">
            <w:pPr>
              <w:rPr>
                <w:snapToGrid/>
                <w:lang w:val="en-GB" w:eastAsia="en-US"/>
              </w:rPr>
            </w:pPr>
            <w:r w:rsidRPr="00D67130">
              <w:rPr>
                <w:snapToGrid/>
                <w:lang w:val="en-GB" w:eastAsia="en-US"/>
              </w:rPr>
              <w:t>Geneva, 25 - 29 January 2016</w:t>
            </w:r>
            <w:r w:rsidRPr="00D67130">
              <w:rPr>
                <w:snapToGrid/>
                <w:lang w:val="en-GB" w:eastAsia="en-US"/>
              </w:rPr>
              <w:br/>
              <w:t>Item 6 of the provisional agenda</w:t>
            </w:r>
          </w:p>
          <w:p w:rsidR="00D67130" w:rsidRPr="00D67130" w:rsidRDefault="00D67130" w:rsidP="00D67130">
            <w:pPr>
              <w:rPr>
                <w:b/>
                <w:snapToGrid/>
                <w:lang w:val="en-GB" w:eastAsia="en-US"/>
              </w:rPr>
            </w:pPr>
            <w:r w:rsidRPr="00D67130">
              <w:rPr>
                <w:b/>
                <w:snapToGrid/>
                <w:lang w:val="en-GB" w:eastAsia="en-US"/>
              </w:rPr>
              <w:t>Reports of informal working groups</w:t>
            </w:r>
          </w:p>
        </w:tc>
        <w:tc>
          <w:tcPr>
            <w:tcW w:w="2835" w:type="dxa"/>
            <w:tcBorders>
              <w:top w:val="single" w:sz="4" w:space="0" w:color="auto"/>
              <w:bottom w:val="single" w:sz="12" w:space="0" w:color="auto"/>
            </w:tcBorders>
          </w:tcPr>
          <w:p w:rsidR="00D67130" w:rsidRPr="00D67130" w:rsidRDefault="00D67130" w:rsidP="00D67130">
            <w:pPr>
              <w:spacing w:before="120"/>
              <w:rPr>
                <w:snapToGrid/>
                <w:lang w:val="en-GB" w:eastAsia="en-US"/>
              </w:rPr>
            </w:pPr>
          </w:p>
          <w:p w:rsidR="00D67130" w:rsidRPr="00D67130" w:rsidRDefault="000B4BB1" w:rsidP="000B4BB1">
            <w:pPr>
              <w:spacing w:before="120"/>
              <w:rPr>
                <w:snapToGrid/>
                <w:lang w:val="en-GB" w:eastAsia="en-US"/>
              </w:rPr>
            </w:pPr>
            <w:r>
              <w:rPr>
                <w:snapToGrid/>
                <w:lang w:val="en-GB" w:eastAsia="en-US"/>
              </w:rPr>
              <w:t>14</w:t>
            </w:r>
            <w:r w:rsidR="00D67130" w:rsidRPr="00D67130">
              <w:rPr>
                <w:snapToGrid/>
                <w:lang w:val="en-GB" w:eastAsia="en-US"/>
              </w:rPr>
              <w:t xml:space="preserve"> </w:t>
            </w:r>
            <w:r>
              <w:rPr>
                <w:snapToGrid/>
                <w:lang w:val="en-GB" w:eastAsia="en-US"/>
              </w:rPr>
              <w:t>January 2016</w:t>
            </w:r>
          </w:p>
        </w:tc>
      </w:tr>
    </w:tbl>
    <w:p w:rsidR="00D67130" w:rsidRPr="00D67130" w:rsidRDefault="00D67130" w:rsidP="00D67130">
      <w:pPr>
        <w:keepNext/>
        <w:keepLines/>
        <w:tabs>
          <w:tab w:val="right" w:pos="851"/>
        </w:tabs>
        <w:spacing w:before="360" w:after="240" w:line="300" w:lineRule="exact"/>
        <w:ind w:left="1134" w:right="1134" w:hanging="1134"/>
        <w:rPr>
          <w:snapToGrid/>
          <w:sz w:val="28"/>
          <w:lang w:val="en-US" w:eastAsia="en-GB" w:bidi="en-GB"/>
        </w:rPr>
      </w:pPr>
      <w:r w:rsidRPr="00D67130">
        <w:rPr>
          <w:b/>
          <w:snapToGrid/>
          <w:sz w:val="28"/>
          <w:lang w:val="en-US" w:eastAsia="en-GB" w:bidi="en-GB"/>
        </w:rPr>
        <w:tab/>
      </w:r>
      <w:r w:rsidRPr="00D67130">
        <w:rPr>
          <w:b/>
          <w:snapToGrid/>
          <w:sz w:val="28"/>
          <w:lang w:val="en-US" w:eastAsia="en-GB" w:bidi="en-GB"/>
        </w:rPr>
        <w:tab/>
        <w:t xml:space="preserve">Comments of the Austrian delegation on </w:t>
      </w:r>
      <w:r w:rsidRPr="00D67130">
        <w:rPr>
          <w:b/>
          <w:snapToGrid/>
          <w:sz w:val="28"/>
          <w:lang w:val="en-GB" w:eastAsia="en-GB" w:bidi="en-GB"/>
        </w:rPr>
        <w:t>ECE</w:t>
      </w:r>
      <w:r w:rsidRPr="00D67130">
        <w:rPr>
          <w:b/>
          <w:snapToGrid/>
          <w:sz w:val="28"/>
          <w:lang w:val="en-US" w:eastAsia="en-GB" w:bidi="en-GB"/>
        </w:rPr>
        <w:t xml:space="preserve">/TRANS/WP.15/AC.2/2016/21 and Corr.1, </w:t>
      </w:r>
      <w:r w:rsidRPr="00D67130">
        <w:rPr>
          <w:b/>
          <w:snapToGrid/>
          <w:sz w:val="28"/>
          <w:lang w:val="en-US" w:eastAsia="en-GB" w:bidi="en-GB"/>
        </w:rPr>
        <w:br/>
        <w:t>Proposals to implement the new zone concept in ADN</w:t>
      </w:r>
    </w:p>
    <w:p w:rsidR="00D67130" w:rsidRPr="00D67130" w:rsidRDefault="00D67130" w:rsidP="00D67130">
      <w:pPr>
        <w:spacing w:after="120"/>
        <w:ind w:left="1134" w:right="1134"/>
        <w:jc w:val="both"/>
        <w:rPr>
          <w:snapToGrid/>
          <w:lang w:val="en-US" w:eastAsia="en-GB" w:bidi="en-GB"/>
        </w:rPr>
      </w:pPr>
      <w:r w:rsidRPr="00D67130">
        <w:rPr>
          <w:snapToGrid/>
          <w:lang w:val="en-US" w:eastAsia="en-GB" w:bidi="en-GB"/>
        </w:rPr>
        <w:t xml:space="preserve">The Austrian delegation would </w:t>
      </w:r>
      <w:r w:rsidRPr="00D67130">
        <w:rPr>
          <w:snapToGrid/>
          <w:lang w:val="en-GB" w:eastAsia="en-GB" w:bidi="en-GB"/>
        </w:rPr>
        <w:t>like</w:t>
      </w:r>
      <w:r w:rsidRPr="00D67130">
        <w:rPr>
          <w:snapToGrid/>
          <w:lang w:val="en-US" w:eastAsia="en-GB" w:bidi="en-GB"/>
        </w:rPr>
        <w:t xml:space="preserve"> to thank the Informal Working Group on Explosion Protection on Tank Vessels for the important work. The document is an important step on the way to the implementation of the new zone concept in ADN.</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proposal represents a fundamental revision of the operational rules and of the rules for construction and requires a very detailed examination to ensure a smooth implementation. The proposal is now also containing transitional provisions. A thorough examination of the proposal has raised a lot of questions.</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Apart from editorial comments that have been added to the German version of the document in correction mode the Austrian delegation has the following remarks and questions on the content of the proposal:</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1.2.1 Gas detection system and Gas detector</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definition of “gas detection system” is no longer referring to a fixed system, but to a monitoring system. The definition of “gas detector” is referring to a mobile system, but it is not required to be a monitoring system. Is a mobile gas detector that is monitoring falling under “gas detection system” or under “gas detector”?</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1.2.1 Highest class</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According to the proposal a ship has only highest class, if the equipment has been made and tested in conformity with the rules and regulations of the classification society. The term “equipment” is now also defined in 1.2.1. Do the classification societies really have rules and regulations for all kinds of equipment, e.g. mobile gas detectors or a TV set? Are the classification societies testing all kinds of equipment?</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1.2.1 Sampling opening</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flame arrester plate stack shall be tested according to the European standard EN ISO 16852:2010. Are all existing flame arresters already fulfilling this requirement or do we need a transitional provision?</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 xml:space="preserve">1.2.1 Protective </w:t>
      </w:r>
      <w:proofErr w:type="spellStart"/>
      <w:r w:rsidRPr="00D67130">
        <w:rPr>
          <w:b/>
          <w:snapToGrid/>
          <w:lang w:val="en-GB" w:eastAsia="en-GB" w:bidi="en-GB"/>
        </w:rPr>
        <w:t>coaming</w:t>
      </w:r>
      <w:proofErr w:type="spellEnd"/>
      <w:r w:rsidRPr="00D67130">
        <w:rPr>
          <w:b/>
          <w:snapToGrid/>
          <w:lang w:val="en-GB" w:eastAsia="en-GB" w:bidi="en-GB"/>
        </w:rPr>
        <w:t>, liquid tight</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The definition is containing the term “spill coaming”. This term is neither defined nor described. It is unclear whether a spill coaming is used as a synonym to foot rail or whether </w:t>
      </w:r>
      <w:r w:rsidRPr="00D67130">
        <w:rPr>
          <w:snapToGrid/>
          <w:lang w:val="en-GB" w:eastAsia="en-GB" w:bidi="en-GB"/>
        </w:rPr>
        <w:lastRenderedPageBreak/>
        <w:t>the term is used to circumvent the requirements in 7.2.4.16.13 that openings in foot rails (see 9.3.x.10.6) may not be closed during the voyage. A clear definition of spill coaming is therefore necessary.</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 xml:space="preserve">1.2.1, Protective </w:t>
      </w:r>
      <w:proofErr w:type="spellStart"/>
      <w:r w:rsidRPr="00D67130">
        <w:rPr>
          <w:b/>
          <w:snapToGrid/>
          <w:lang w:val="en-GB" w:eastAsia="en-GB" w:bidi="en-GB"/>
        </w:rPr>
        <w:t>coaming</w:t>
      </w:r>
      <w:proofErr w:type="spellEnd"/>
      <w:r w:rsidRPr="00D67130">
        <w:rPr>
          <w:b/>
          <w:snapToGrid/>
          <w:lang w:val="en-GB" w:eastAsia="en-GB" w:bidi="en-GB"/>
        </w:rPr>
        <w:t>, liquid tight, and protection wall, gas and liquid tight.</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The protective </w:t>
      </w:r>
      <w:proofErr w:type="spellStart"/>
      <w:r w:rsidRPr="00D67130">
        <w:rPr>
          <w:snapToGrid/>
          <w:lang w:val="en-GB" w:eastAsia="en-GB" w:bidi="en-GB"/>
        </w:rPr>
        <w:t>coaming</w:t>
      </w:r>
      <w:proofErr w:type="spellEnd"/>
      <w:r w:rsidRPr="00D67130">
        <w:rPr>
          <w:snapToGrid/>
          <w:lang w:val="en-GB" w:eastAsia="en-GB" w:bidi="en-GB"/>
        </w:rPr>
        <w:t xml:space="preserve"> can be situated at the height of the outer cargo tank bulkhead (see drawing zoning) but maximum at a distance of 0.6 m to the outer cofferdam bulkhead or hold end bulkhead. The protection wall has always to be situated at the height of the boundary plane of the cargo area. </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Does that mean that the low liquid tight coaming might be situated behind the high liquid and gas tight wall?</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1.2.1 Safety valve and Safety valve of pressure cargo tanks</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It is clear that a Safety valve can either be a Pressure relief device or a Vacuum valve. It is also clear that a High velocity vent valve is a special type of Pressure relief device. But it is not clear why it is necessary to have a special definition for Safety valve of pressure cargo tanks and why the general term Safety valve is used for this special type instead of Pressure relief device of pressure cargo tank. The definitions of Pressure relief device and Safety valve of pressure cargo tank are identical.</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There is a risk of introducing to many different terms (as it has happened with gas return piping in the past).</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1.2.1 Zoning</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Zone 1: “at least” has to be deleted in “Up to a distance of at least 1.6 m to the boundary plane of the cargo area the height is 2.5 m above deck.” The current wording would allow to use a higher distance and that would reduce the extent of Zone 1.</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“Whereas every opening in zone 0 except the high velocity vent valve has to be surrounded cylindrically by at least 2.5 m zone 1”: What’s the height of this cylinder? Is it a vertical or horizontal cylinder?</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Zone 2: “A spherical segment following zone 1 which surrounds the ventilation openings of the service spaces located within the cargo area which are actively ventilated, comprising a radius of 1.0m centred over the opening.” The radius is always measured form the </w:t>
      </w:r>
      <w:proofErr w:type="spellStart"/>
      <w:r w:rsidRPr="00D67130">
        <w:rPr>
          <w:snapToGrid/>
          <w:lang w:val="en-GB" w:eastAsia="en-GB" w:bidi="en-GB"/>
        </w:rPr>
        <w:t>center</w:t>
      </w:r>
      <w:proofErr w:type="spellEnd"/>
      <w:r w:rsidRPr="00D67130">
        <w:rPr>
          <w:snapToGrid/>
          <w:lang w:val="en-GB" w:eastAsia="en-GB" w:bidi="en-GB"/>
        </w:rPr>
        <w:t xml:space="preserve"> point and is therefore 2 m in this case.</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1.2.1</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Currently the ADN does not contain a definition of engine or engine room. Both terms are used in connection with anti-explosion protection, but the difference between a service space and an engine room is not defined.</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 xml:space="preserve">1.4.3.3 </w:t>
      </w:r>
      <w:proofErr w:type="gramStart"/>
      <w:r w:rsidRPr="00D67130">
        <w:rPr>
          <w:b/>
          <w:snapToGrid/>
          <w:lang w:val="en-GB" w:eastAsia="en-GB" w:bidi="en-GB"/>
        </w:rPr>
        <w:t>s</w:t>
      </w:r>
      <w:proofErr w:type="gramEnd"/>
      <w:r w:rsidRPr="00D67130">
        <w:rPr>
          <w:b/>
          <w:snapToGrid/>
          <w:lang w:val="en-GB" w:eastAsia="en-GB" w:bidi="en-GB"/>
        </w:rPr>
        <w:t>) and 1.4.3.7.1 j)</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According to 7.2.1.21 it is allowed to transport substances for which a gas return is required (e.g. substances for which type N closed is required) in a type G vessel. 9.3.1.25 is containing requirements for the venting piping, but no requirements regarding the permissible loading and unloading flows (like 9.3.2.25.9 and 9.3.3.25.9). Does that mean that there are no obligations of the filler and the unloader regarding permissible loading and unloading flows if such a substance is transported in a type G vessel?</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If 7.2.1.21 is interpreted that the requirements of 1.4.3.3 s) and 1.4.3.7.1 j) referring to 9.3.3.25.9 </w:t>
      </w:r>
      <w:proofErr w:type="gramStart"/>
      <w:r w:rsidRPr="00D67130">
        <w:rPr>
          <w:snapToGrid/>
          <w:lang w:val="en-GB" w:eastAsia="en-GB" w:bidi="en-GB"/>
        </w:rPr>
        <w:t>have</w:t>
      </w:r>
      <w:proofErr w:type="gramEnd"/>
      <w:r w:rsidRPr="00D67130">
        <w:rPr>
          <w:snapToGrid/>
          <w:lang w:val="en-GB" w:eastAsia="en-GB" w:bidi="en-GB"/>
        </w:rPr>
        <w:t xml:space="preserve"> to be fulfilled in that case: how does the filler or the unloader know whether the type G vessel has an on-board instruction in accordance with 9.3.3.25.9? It would not be allowed to transport the substance in a type G vessel that is only fulfilling the technical requirements of chapter 9.3.1 in that case.</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lastRenderedPageBreak/>
        <w:t>Wouldn’t it be better to amend 9.3.1.25 and to mention 9.3.1.25.9 in 1.4.3.3 s) and 1.4.3.7.1 j)?</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1.6.7.2.1.1</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 transitional provision for the new requirements for electric motors for hold ventilators in 9.1.0.52.7 seems to be necessary. Six months would be very short for replacements.</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1.6.7.2.2.2</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Transitional provision for 1.2.1, Cargo area above deck zone 1 if explosion protection is necessary: the definition is deleted and it is therefore not possible to have a transitional provision for a not existing definition.</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Transitional provision for 7.2.3.51.4</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7.2.3.51.4 </w:t>
      </w:r>
      <w:proofErr w:type="gramStart"/>
      <w:r w:rsidRPr="00D67130">
        <w:rPr>
          <w:snapToGrid/>
          <w:lang w:val="en-GB" w:eastAsia="en-GB" w:bidi="en-GB"/>
        </w:rPr>
        <w:t>is</w:t>
      </w:r>
      <w:proofErr w:type="gramEnd"/>
      <w:r w:rsidRPr="00D67130">
        <w:rPr>
          <w:snapToGrid/>
          <w:lang w:val="en-GB" w:eastAsia="en-GB" w:bidi="en-GB"/>
        </w:rPr>
        <w:t xml:space="preserve"> an operational provision which is referring to equipment that has to </w:t>
      </w:r>
      <w:proofErr w:type="spellStart"/>
      <w:r w:rsidRPr="00D67130">
        <w:rPr>
          <w:snapToGrid/>
          <w:lang w:val="en-GB" w:eastAsia="en-GB" w:bidi="en-GB"/>
        </w:rPr>
        <w:t>fulfill</w:t>
      </w:r>
      <w:proofErr w:type="spellEnd"/>
      <w:r w:rsidRPr="00D67130">
        <w:rPr>
          <w:snapToGrid/>
          <w:lang w:val="en-GB" w:eastAsia="en-GB" w:bidi="en-GB"/>
        </w:rPr>
        <w:t xml:space="preserve"> certain technical provisions. The transitional periods for the technical requirements are much longer. It is unclear which operational requirement has to be fulfilled after the renewal of the certificate if nothing changes from a technical point of view at the time of that renewal.</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Transitional provision for 8.1.3.2</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8.1.3.2 </w:t>
      </w:r>
      <w:proofErr w:type="gramStart"/>
      <w:r w:rsidRPr="00D67130">
        <w:rPr>
          <w:snapToGrid/>
          <w:lang w:val="en-GB" w:eastAsia="en-GB" w:bidi="en-GB"/>
        </w:rPr>
        <w:t>requires</w:t>
      </w:r>
      <w:proofErr w:type="gramEnd"/>
      <w:r w:rsidRPr="00D67130">
        <w:rPr>
          <w:snapToGrid/>
          <w:lang w:val="en-GB" w:eastAsia="en-GB" w:bidi="en-GB"/>
        </w:rPr>
        <w:t xml:space="preserve"> a plan with the zoning and the equipment in the zones. But the zoning will only become effective after 2034 for vessels in service. It will therefore not be possible to </w:t>
      </w:r>
      <w:proofErr w:type="spellStart"/>
      <w:r w:rsidRPr="00D67130">
        <w:rPr>
          <w:snapToGrid/>
          <w:lang w:val="en-GB" w:eastAsia="en-GB" w:bidi="en-GB"/>
        </w:rPr>
        <w:t>fulfill</w:t>
      </w:r>
      <w:proofErr w:type="spellEnd"/>
      <w:r w:rsidRPr="00D67130">
        <w:rPr>
          <w:snapToGrid/>
          <w:lang w:val="en-GB" w:eastAsia="en-GB" w:bidi="en-GB"/>
        </w:rPr>
        <w:t xml:space="preserve"> the requirements of 8.1.3.2 after 2018.</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Transitional provision for 9.3.2.10.3 and 9.3.3.10.3</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new requirement for a protective wall will be applicable for existing vessels at the renewal of the certificate of approval after 31 December 2024. Shouldn’t the existing regulation in 9.3.x.10.2 be mentioned for the time until then?</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Transitional provision for 9.3.1.51, 9.3.2.51, 9.3.3.51</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According to the new 1.6.7.2.2.3.2 the requirement of a maximum temperature of 300 °C is only applicable for T1 and T2. Here it is applicable for all vessels independent of the substances.</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Transitional provisions for 9.3.1.53.1, 9.3.2.53.1, 9.3.3.53.1</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The requirements in 9.3.x.53.1 are the same for electrical and non-electrical equipment, but the transitional periods differ by ten years. There are doubts that the safety is increased if non electrical equipment has to </w:t>
      </w:r>
      <w:proofErr w:type="spellStart"/>
      <w:r w:rsidRPr="00D67130">
        <w:rPr>
          <w:snapToGrid/>
          <w:lang w:val="en-GB" w:eastAsia="en-GB" w:bidi="en-GB"/>
        </w:rPr>
        <w:t>fulfill</w:t>
      </w:r>
      <w:proofErr w:type="spellEnd"/>
      <w:r w:rsidRPr="00D67130">
        <w:rPr>
          <w:snapToGrid/>
          <w:lang w:val="en-GB" w:eastAsia="en-GB" w:bidi="en-GB"/>
        </w:rPr>
        <w:t xml:space="preserve"> the requirements, if the electrical equipment in the same room does not have to </w:t>
      </w:r>
      <w:proofErr w:type="spellStart"/>
      <w:r w:rsidRPr="00D67130">
        <w:rPr>
          <w:snapToGrid/>
          <w:lang w:val="en-GB" w:eastAsia="en-GB" w:bidi="en-GB"/>
        </w:rPr>
        <w:t>fulfill</w:t>
      </w:r>
      <w:proofErr w:type="spellEnd"/>
      <w:r w:rsidRPr="00D67130">
        <w:rPr>
          <w:snapToGrid/>
          <w:lang w:val="en-GB" w:eastAsia="en-GB" w:bidi="en-GB"/>
        </w:rPr>
        <w:t xml:space="preserve"> the requirements.</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3.2.3.1, Explanations concerning Table C: Column (17)</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statement “explosion protection not required” will only be correct as long as the vessel is not in a zone or adjacent to a zone.</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5.4.3.4</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Equipment that is not the "certified safe" type and does not fulfil the requirements to be used in zone 1 (equipment marked red) may be used during the voyage. But according to the new text it would not be allowed to switch such equipment off after an accident or incident. </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7.1.2.19.1 and 7.2.2.19.3</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According to the proposal the vessel which is transporting dangerous goods (even goods which do not require anti-explosion protection) equals an onshore assigned zone. The other </w:t>
      </w:r>
      <w:r w:rsidRPr="00D67130">
        <w:rPr>
          <w:snapToGrid/>
          <w:lang w:val="en-GB" w:eastAsia="en-GB" w:bidi="en-GB"/>
        </w:rPr>
        <w:lastRenderedPageBreak/>
        <w:t>vessels of a convoy would therefore constantly be adjacent to an assigned zone and would never be able to use the equipment that has to be switched off in such a case. The requirement for the equipment (including the main engines) of a push boat that is pushing a barge with a good that does not require anti-explosion protection would therefore be much more stringent than the requirements for the equipment on a motorized tank vessel that is transporting substances which require anti-explosion protection.</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The amendment in the first sentence has therefore to be deleted.</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8.3.5 </w:t>
      </w:r>
      <w:proofErr w:type="gramStart"/>
      <w:r w:rsidRPr="00D67130">
        <w:rPr>
          <w:snapToGrid/>
          <w:lang w:val="en-GB" w:eastAsia="en-GB" w:bidi="en-GB"/>
        </w:rPr>
        <w:t>has</w:t>
      </w:r>
      <w:proofErr w:type="gramEnd"/>
      <w:r w:rsidRPr="00D67130">
        <w:rPr>
          <w:snapToGrid/>
          <w:lang w:val="en-GB" w:eastAsia="en-GB" w:bidi="en-GB"/>
        </w:rPr>
        <w:t xml:space="preserve"> been added to the list of requirements that have to be fulfilled by the other vessels in the convoy and have to be documented in the certificate of approval. But 8.3.5 is an operational requirement and cannot be checked during a technical inspection.</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7.2.2.19.3</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9.3.3.51 and 9.3.3.52 have been added to the requirements that have to be fulfilled by vessels that are used in a convoy with a tank vessel with dangerous goods. As these requirements are only dealing with anti-explosion protection they should also be added to the list of exemptions for vessels which are only allowed to be used in a convoy with dangerous goods that do not require anti-explosion protection.</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7.2.2.22</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opening pressure of the high velocity vent valve is provided in the certificate of approval. The setting of the opening pressure should therefore not be an operational requirement.</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7.2.3.51.7</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The requirement is not restricted to installations and equipment with red marking. It would therefore not be allowed to switch on any installation or equipment which has been switched off during a stay near to or within a </w:t>
      </w:r>
      <w:proofErr w:type="spellStart"/>
      <w:r w:rsidRPr="00D67130">
        <w:rPr>
          <w:snapToGrid/>
          <w:lang w:val="en-GB" w:eastAsia="en-GB" w:bidi="en-GB"/>
        </w:rPr>
        <w:t>shoreside</w:t>
      </w:r>
      <w:proofErr w:type="spellEnd"/>
      <w:r w:rsidRPr="00D67130">
        <w:rPr>
          <w:snapToGrid/>
          <w:lang w:val="en-GB" w:eastAsia="en-GB" w:bidi="en-GB"/>
        </w:rPr>
        <w:t xml:space="preserve"> assigned zone. The requirement has to be restricted to installations and equipment that does not </w:t>
      </w:r>
      <w:proofErr w:type="spellStart"/>
      <w:r w:rsidRPr="00D67130">
        <w:rPr>
          <w:snapToGrid/>
          <w:lang w:val="en-GB" w:eastAsia="en-GB" w:bidi="en-GB"/>
        </w:rPr>
        <w:t>fulfill</w:t>
      </w:r>
      <w:proofErr w:type="spellEnd"/>
      <w:r w:rsidRPr="00D67130">
        <w:rPr>
          <w:snapToGrid/>
          <w:lang w:val="en-GB" w:eastAsia="en-GB" w:bidi="en-GB"/>
        </w:rPr>
        <w:t xml:space="preserve"> the anti-explosion protection requirements.</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Even if the requirement is restricted to equipment with red marking it has severe implications: up to now equipment with red marking had to be switched off during loading, unloading and degassing. Now it has to be switched off when the vessel is near or within a </w:t>
      </w:r>
      <w:proofErr w:type="spellStart"/>
      <w:r w:rsidRPr="00D67130">
        <w:rPr>
          <w:snapToGrid/>
          <w:lang w:val="en-GB" w:eastAsia="en-GB" w:bidi="en-GB"/>
        </w:rPr>
        <w:t>shoreside</w:t>
      </w:r>
      <w:proofErr w:type="spellEnd"/>
      <w:r w:rsidRPr="00D67130">
        <w:rPr>
          <w:snapToGrid/>
          <w:lang w:val="en-GB" w:eastAsia="en-GB" w:bidi="en-GB"/>
        </w:rPr>
        <w:t xml:space="preserve"> assigned zone. If the zone is permanently assigned on the </w:t>
      </w:r>
      <w:proofErr w:type="spellStart"/>
      <w:r w:rsidRPr="00D67130">
        <w:rPr>
          <w:snapToGrid/>
          <w:lang w:val="en-GB" w:eastAsia="en-GB" w:bidi="en-GB"/>
        </w:rPr>
        <w:t>shoreside</w:t>
      </w:r>
      <w:proofErr w:type="spellEnd"/>
      <w:r w:rsidRPr="00D67130">
        <w:rPr>
          <w:snapToGrid/>
          <w:lang w:val="en-GB" w:eastAsia="en-GB" w:bidi="en-GB"/>
        </w:rPr>
        <w:t xml:space="preserve"> and the vessel has installations with red marking that are necessary for the movement of the vessel, the vessel will not be able to leave the loading/unloading berth without the help of another vessel.</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7.2.4.41</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The references have to be checked (the first one is dealing with a different </w:t>
      </w:r>
      <w:proofErr w:type="gramStart"/>
      <w:r w:rsidRPr="00D67130">
        <w:rPr>
          <w:snapToGrid/>
          <w:lang w:val="en-GB" w:eastAsia="en-GB" w:bidi="en-GB"/>
        </w:rPr>
        <w:t>subject,</w:t>
      </w:r>
      <w:proofErr w:type="gramEnd"/>
      <w:r w:rsidRPr="00D67130">
        <w:rPr>
          <w:snapToGrid/>
          <w:lang w:val="en-GB" w:eastAsia="en-GB" w:bidi="en-GB"/>
        </w:rPr>
        <w:t xml:space="preserve"> the second one does not exist).</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7.2.4.53</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requirement that lamps have to be certified for being used within the respective zone has been added. There is no transitional provision for this requirement, but the zoning will only become effective after 2034 for vessels in service. How shall the correct type of lamp be determined in the meantime?</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8.1.3.2</w:t>
      </w:r>
    </w:p>
    <w:p w:rsidR="00D67130" w:rsidRPr="00D67130" w:rsidRDefault="00D67130" w:rsidP="00D67130">
      <w:pPr>
        <w:spacing w:after="120"/>
        <w:ind w:left="1134" w:right="1134"/>
        <w:jc w:val="both"/>
        <w:rPr>
          <w:snapToGrid/>
          <w:lang w:val="en-GB" w:eastAsia="en-GB" w:bidi="en-GB"/>
        </w:rPr>
      </w:pPr>
      <w:proofErr w:type="gramStart"/>
      <w:r w:rsidRPr="00D67130">
        <w:rPr>
          <w:snapToGrid/>
          <w:lang w:val="en-GB" w:eastAsia="en-GB" w:bidi="en-GB"/>
        </w:rPr>
        <w:t>Lit.</w:t>
      </w:r>
      <w:proofErr w:type="gramEnd"/>
      <w:r w:rsidRPr="00D67130">
        <w:rPr>
          <w:snapToGrid/>
          <w:lang w:val="en-GB" w:eastAsia="en-GB" w:bidi="en-GB"/>
        </w:rPr>
        <w:t xml:space="preserve"> </w:t>
      </w:r>
      <w:proofErr w:type="gramStart"/>
      <w:r w:rsidRPr="00D67130">
        <w:rPr>
          <w:snapToGrid/>
          <w:lang w:val="en-GB" w:eastAsia="en-GB" w:bidi="en-GB"/>
        </w:rPr>
        <w:t>d</w:t>
      </w:r>
      <w:proofErr w:type="gramEnd"/>
      <w:r w:rsidRPr="00D67130">
        <w:rPr>
          <w:snapToGrid/>
          <w:lang w:val="en-GB" w:eastAsia="en-GB" w:bidi="en-GB"/>
        </w:rPr>
        <w:t xml:space="preserve"> is containing specifications of the list defined in lit. a. It would be better to include the content of lit. </w:t>
      </w:r>
      <w:proofErr w:type="gramStart"/>
      <w:r w:rsidRPr="00D67130">
        <w:rPr>
          <w:snapToGrid/>
          <w:lang w:val="en-GB" w:eastAsia="en-GB" w:bidi="en-GB"/>
        </w:rPr>
        <w:t>d</w:t>
      </w:r>
      <w:proofErr w:type="gramEnd"/>
      <w:r w:rsidRPr="00D67130">
        <w:rPr>
          <w:snapToGrid/>
          <w:lang w:val="en-GB" w:eastAsia="en-GB" w:bidi="en-GB"/>
        </w:rPr>
        <w:t xml:space="preserve"> in lit. </w:t>
      </w:r>
      <w:proofErr w:type="gramStart"/>
      <w:r w:rsidRPr="00D67130">
        <w:rPr>
          <w:snapToGrid/>
          <w:lang w:val="en-GB" w:eastAsia="en-GB" w:bidi="en-GB"/>
        </w:rPr>
        <w:t>a</w:t>
      </w:r>
      <w:proofErr w:type="gramEnd"/>
      <w:r w:rsidRPr="00D67130">
        <w:rPr>
          <w:snapToGrid/>
          <w:lang w:val="en-GB" w:eastAsia="en-GB" w:bidi="en-GB"/>
        </w:rPr>
        <w:t>.</w:t>
      </w:r>
    </w:p>
    <w:p w:rsidR="00D67130" w:rsidRPr="00D67130" w:rsidRDefault="00D67130" w:rsidP="00D67130">
      <w:pPr>
        <w:keepNext/>
        <w:keepLines/>
        <w:spacing w:after="120"/>
        <w:ind w:left="1134" w:right="1134"/>
        <w:jc w:val="both"/>
        <w:rPr>
          <w:b/>
          <w:snapToGrid/>
          <w:lang w:val="en-GB" w:eastAsia="en-GB" w:bidi="en-GB"/>
        </w:rPr>
      </w:pPr>
      <w:r w:rsidRPr="00D67130">
        <w:rPr>
          <w:b/>
          <w:snapToGrid/>
          <w:lang w:val="en-GB" w:eastAsia="en-GB" w:bidi="en-GB"/>
        </w:rPr>
        <w:lastRenderedPageBreak/>
        <w:t>8.3.4</w:t>
      </w:r>
    </w:p>
    <w:p w:rsidR="00D67130" w:rsidRPr="00D67130" w:rsidRDefault="00D67130" w:rsidP="00D67130">
      <w:pPr>
        <w:keepNext/>
        <w:keepLines/>
        <w:spacing w:after="120"/>
        <w:ind w:left="1134" w:right="1134"/>
        <w:jc w:val="both"/>
        <w:rPr>
          <w:snapToGrid/>
          <w:lang w:val="en-GB" w:eastAsia="en-GB" w:bidi="en-GB"/>
        </w:rPr>
      </w:pPr>
      <w:r w:rsidRPr="00D67130">
        <w:rPr>
          <w:snapToGrid/>
          <w:lang w:val="en-GB" w:eastAsia="en-GB" w:bidi="en-GB"/>
        </w:rPr>
        <w:t>This regulation is referring to dry cargo vessels and tank vessels. References have to include chapters 7.1 and 7.2 therefore. The proposed references are incorrect and have to be checked.</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8.3.5</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It is unclear whether one of the requirements b and c has to be fulfilled or both of them.</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same applies for the first and second indent and for the third and fourth indent. The words “and” or “or” have to be added.</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8.6.1.1 and 8.6.1.2</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The numbering in the certificate of approval allows </w:t>
      </w:r>
      <w:proofErr w:type="gramStart"/>
      <w:r w:rsidRPr="00D67130">
        <w:rPr>
          <w:snapToGrid/>
          <w:lang w:val="en-GB" w:eastAsia="en-GB" w:bidi="en-GB"/>
        </w:rPr>
        <w:t>to translate</w:t>
      </w:r>
      <w:proofErr w:type="gramEnd"/>
      <w:r w:rsidRPr="00D67130">
        <w:rPr>
          <w:snapToGrid/>
          <w:lang w:val="en-GB" w:eastAsia="en-GB" w:bidi="en-GB"/>
        </w:rPr>
        <w:t xml:space="preserve"> the content of a certificate that is only available in foreign languages. Changes of the numbering will lead to problems.</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8.6.1.1, 8.6.1.2, 8.6.1.3 und 8.6.1.4</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certificate of approval has to indicate the temperature class and the explosion group of the electrical and non-electrical equipment on the vessel. But there are different requirements for equipment in different zones and for equipment in rooms with over pressure. Different pieces of equipment can have different temperature classes and different explosion groups. Which values have to be entered in the certificate?</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 xml:space="preserve">9.1.0.12.3 </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reference to 9.1.0.51 is not unambiguous, because 9.1.0.51 is mentioning equipment with a temperature below 200 °C (in lit. a) and equipment with a higher temperature (in lit. b). The requirement has to refer to 9.1.0.51 a) therefore.</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9.1.0.12.3 and 9.3.x.12.4</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According to 9.1.0.52.1 and 9.3.x.52.1 lighting installations are exempted from the requirements. They do not have to be switched off automatically therefore and there is no need for an automatic activation of the emergency lighting.</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In addition 9.1.0.52.1 and 9.3.x.52.1 are not containing requirements regarding emergency lighting installations.</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9.1.0.12.4</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Only ventilation inlets of accommodation and service spaces are mentioned. Should ventilation inlets of the wheelhouse also be mentioned?</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9.1.0.52.1 and 9.3.x.52.1</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According to iv) radiotelephone installations and inland AIS (automatic identification systems) stations in the accommodation and in the wheelhouse are only allowed if no part of an aerial for electronic apparatus is situated above the cargo area. It is not clear why radiotelephone installations and Inland AIS are depending on the antenna of e.g. the television set.</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9.1.0.52.2</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term “equipment” includes mobile equipment. The requirement that all equipment must be switched off from a central location is therefore not feasible.</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9.3</w:t>
      </w:r>
      <w:proofErr w:type="gramStart"/>
      <w:r w:rsidRPr="00D67130">
        <w:rPr>
          <w:b/>
          <w:snapToGrid/>
          <w:lang w:val="en-GB" w:eastAsia="en-GB" w:bidi="en-GB"/>
        </w:rPr>
        <w:t>.x.8.4</w:t>
      </w:r>
      <w:proofErr w:type="gramEnd"/>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German version allows a checking of the documents by an authorized person. The English version allows only a check by the classification society. A check by an inspection body would be acceptable from the Austrian point of view.</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lastRenderedPageBreak/>
        <w:t>9.3</w:t>
      </w:r>
      <w:proofErr w:type="gramStart"/>
      <w:r w:rsidRPr="00D67130">
        <w:rPr>
          <w:b/>
          <w:snapToGrid/>
          <w:lang w:val="en-GB" w:eastAsia="en-GB" w:bidi="en-GB"/>
        </w:rPr>
        <w:t>.x.10.3</w:t>
      </w:r>
      <w:proofErr w:type="gramEnd"/>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English version is containing the sentence: “The protection wall may coincide with the wall of the accommodation facing the cargo area, if this wall of the accommodation falls into line with the boundary plane of the cargo area and the dimensions of the protection wall are met.”</w:t>
      </w:r>
    </w:p>
    <w:p w:rsidR="00D67130" w:rsidRPr="00D67130" w:rsidRDefault="00D67130" w:rsidP="00D67130">
      <w:pPr>
        <w:spacing w:after="120"/>
        <w:ind w:left="1134" w:right="1134"/>
        <w:jc w:val="both"/>
        <w:rPr>
          <w:b/>
          <w:snapToGrid/>
          <w:lang w:val="en-GB" w:eastAsia="en-GB" w:bidi="en-GB"/>
        </w:rPr>
      </w:pPr>
      <w:r w:rsidRPr="00D67130">
        <w:rPr>
          <w:snapToGrid/>
          <w:lang w:val="en-GB" w:eastAsia="en-GB" w:bidi="en-GB"/>
        </w:rPr>
        <w:t>The requirement that the wall of the accommodation has to fall into line with the boundary plane of the cargo area is missing in the German version. It is not clear why a wall that is situated 10 cm behind the boundary plane of the cargo area cannot be used as a protection wall and why the side walls of the accommodation may not be used as protection walls.</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 xml:space="preserve">9.3.2.11.2 </w:t>
      </w:r>
      <w:proofErr w:type="gramStart"/>
      <w:r w:rsidRPr="00D67130">
        <w:rPr>
          <w:b/>
          <w:snapToGrid/>
          <w:lang w:val="en-GB" w:eastAsia="en-GB" w:bidi="en-GB"/>
        </w:rPr>
        <w:t>f</w:t>
      </w:r>
      <w:proofErr w:type="gramEnd"/>
      <w:r w:rsidRPr="00D67130">
        <w:rPr>
          <w:b/>
          <w:snapToGrid/>
          <w:lang w:val="en-GB" w:eastAsia="en-GB" w:bidi="en-GB"/>
        </w:rPr>
        <w:t>)</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A permanent gas detection system which automatically indicates the presence of explosive gases by means of direct-measuring sensors and actuates a visual and audible alarm when the gas concentration has reached 20% of the lower explosion limit LEL of the cargo is required. But gas detection systems have to be calibrated at least for n-</w:t>
      </w:r>
      <w:proofErr w:type="spellStart"/>
      <w:r w:rsidRPr="00D67130">
        <w:rPr>
          <w:snapToGrid/>
          <w:lang w:val="en-GB" w:eastAsia="en-GB" w:bidi="en-GB"/>
        </w:rPr>
        <w:t>Hexan</w:t>
      </w:r>
      <w:proofErr w:type="spellEnd"/>
      <w:r w:rsidRPr="00D67130">
        <w:rPr>
          <w:snapToGrid/>
          <w:lang w:val="en-GB" w:eastAsia="en-GB" w:bidi="en-GB"/>
        </w:rPr>
        <w:t>. Additional calibrations are optional. The sentence should be amended to “… 20% of the lower explosion limit LEL of N-</w:t>
      </w:r>
      <w:proofErr w:type="spellStart"/>
      <w:r w:rsidRPr="00D67130">
        <w:rPr>
          <w:snapToGrid/>
          <w:lang w:val="en-GB" w:eastAsia="en-GB" w:bidi="en-GB"/>
        </w:rPr>
        <w:t>Hexan</w:t>
      </w:r>
      <w:proofErr w:type="spellEnd"/>
      <w:r w:rsidRPr="00D67130">
        <w:rPr>
          <w:snapToGrid/>
          <w:lang w:val="en-GB" w:eastAsia="en-GB" w:bidi="en-GB"/>
        </w:rPr>
        <w:t xml:space="preserve"> or the cargo …</w:t>
      </w:r>
      <w:proofErr w:type="gramStart"/>
      <w:r w:rsidRPr="00D67130">
        <w:rPr>
          <w:snapToGrid/>
          <w:lang w:val="en-GB" w:eastAsia="en-GB" w:bidi="en-GB"/>
        </w:rPr>
        <w:t>”.</w:t>
      </w:r>
      <w:proofErr w:type="gramEnd"/>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9.3</w:t>
      </w:r>
      <w:proofErr w:type="gramStart"/>
      <w:r w:rsidRPr="00D67130">
        <w:rPr>
          <w:b/>
          <w:snapToGrid/>
          <w:lang w:val="en-GB" w:eastAsia="en-GB" w:bidi="en-GB"/>
        </w:rPr>
        <w:t>.x.12.4</w:t>
      </w:r>
      <w:proofErr w:type="gramEnd"/>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references are containing the same regulations. This leads to circular reference that creates impossible requirements:</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If equipment is not fulfilling the requirements referred to in 9.3.x.51 a) resp. 9.3.x.51 b) or 9.3.x.52.1 resp. 9.3.x.53.1, that is e.g. equipment that cannot be switched off and is not situated in a room with overpressure, It shall be possible to switch off this installation and equipment, except this rooms are equipped with a ventilation system ensuring an overpressure.</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b) 3) is containing the requirement that the electrical installations and equipment which do not comply with the requirements mentioned in 9.3.x.52.1 resp. 9.3.x.53.1 shall be switched off. This would be acceptable as an operational requirement, but cannot be fulfilled for mobile equipment as a construction requirement.</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 xml:space="preserve">b) 5) is stating that the automatic switch-off device is set so that no automatic switching-off may occur while the vessel is under way. </w:t>
      </w:r>
      <w:proofErr w:type="gramStart"/>
      <w:r w:rsidRPr="00D67130">
        <w:rPr>
          <w:snapToGrid/>
          <w:lang w:val="en-GB" w:eastAsia="en-GB" w:bidi="en-GB"/>
        </w:rPr>
        <w:t>A requirement that there has to be an alarm in that case is missing.</w:t>
      </w:r>
      <w:proofErr w:type="gramEnd"/>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9.3</w:t>
      </w:r>
      <w:proofErr w:type="gramStart"/>
      <w:r w:rsidRPr="00D67130">
        <w:rPr>
          <w:b/>
          <w:snapToGrid/>
          <w:lang w:val="en-GB" w:eastAsia="en-GB" w:bidi="en-GB"/>
        </w:rPr>
        <w:t>.x.12.5</w:t>
      </w:r>
      <w:proofErr w:type="gramEnd"/>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requirement has been applicable to ventilators used in the cargo area until now. In the future it will be applicable to ventilators in explosion hazardous areas.</w:t>
      </w:r>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definition which areas are explosion hazardous areas will only enter into force after 2034 for existing vessels. Do we need a transitional provision for the time until 2034?</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9.3</w:t>
      </w:r>
      <w:proofErr w:type="gramStart"/>
      <w:r w:rsidRPr="00D67130">
        <w:rPr>
          <w:b/>
          <w:snapToGrid/>
          <w:lang w:val="en-GB" w:eastAsia="en-GB" w:bidi="en-GB"/>
        </w:rPr>
        <w:t>.x.52.2</w:t>
      </w:r>
      <w:proofErr w:type="gramEnd"/>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requirement that only hermetically sealed echo sounding devices the cables of which are led through thick-walled steel tubes with gastight connections up to the main deck has only been applicable to cofferdams, double hull spaces, double bottoms and hold spaces up to now. If it shall be applied to other spaces, too, in the future, we propose to add a transitional provision.</w:t>
      </w:r>
    </w:p>
    <w:p w:rsidR="00D67130" w:rsidRPr="00D67130" w:rsidRDefault="00D67130" w:rsidP="00D67130">
      <w:pPr>
        <w:keepNext/>
        <w:keepLines/>
        <w:spacing w:after="120"/>
        <w:ind w:left="1134" w:right="1134"/>
        <w:jc w:val="both"/>
        <w:rPr>
          <w:b/>
          <w:snapToGrid/>
          <w:lang w:val="en-GB" w:eastAsia="en-GB" w:bidi="en-GB"/>
        </w:rPr>
      </w:pPr>
      <w:r w:rsidRPr="00D67130">
        <w:rPr>
          <w:b/>
          <w:snapToGrid/>
          <w:lang w:val="en-GB" w:eastAsia="en-GB" w:bidi="en-GB"/>
        </w:rPr>
        <w:lastRenderedPageBreak/>
        <w:t>9.3</w:t>
      </w:r>
      <w:proofErr w:type="gramStart"/>
      <w:r w:rsidRPr="00D67130">
        <w:rPr>
          <w:b/>
          <w:snapToGrid/>
          <w:lang w:val="en-GB" w:eastAsia="en-GB" w:bidi="en-GB"/>
        </w:rPr>
        <w:t>.x.52.3</w:t>
      </w:r>
      <w:proofErr w:type="gramEnd"/>
    </w:p>
    <w:p w:rsidR="00D67130" w:rsidRPr="00D67130" w:rsidRDefault="00D67130" w:rsidP="00D67130">
      <w:pPr>
        <w:keepNext/>
        <w:keepLines/>
        <w:spacing w:after="120"/>
        <w:ind w:left="1134" w:right="1134"/>
        <w:jc w:val="both"/>
        <w:rPr>
          <w:snapToGrid/>
          <w:lang w:val="en-GB" w:eastAsia="en-GB" w:bidi="en-GB"/>
        </w:rPr>
      </w:pPr>
      <w:r w:rsidRPr="00D67130">
        <w:rPr>
          <w:snapToGrid/>
          <w:lang w:val="en-GB" w:eastAsia="en-GB" w:bidi="en-GB"/>
        </w:rPr>
        <w:t>The requirement is referring to 9.3.x.52.1 (IV b). Such an entry does not exist.</w:t>
      </w:r>
    </w:p>
    <w:p w:rsidR="00D67130" w:rsidRPr="00D67130" w:rsidRDefault="00D67130" w:rsidP="00D67130">
      <w:pPr>
        <w:keepNext/>
        <w:keepLines/>
        <w:spacing w:after="120"/>
        <w:ind w:left="1134" w:right="1134"/>
        <w:jc w:val="both"/>
        <w:rPr>
          <w:snapToGrid/>
          <w:lang w:val="en-GB" w:eastAsia="en-GB" w:bidi="en-GB"/>
        </w:rPr>
      </w:pPr>
      <w:r w:rsidRPr="00D67130">
        <w:rPr>
          <w:snapToGrid/>
          <w:lang w:val="en-GB" w:eastAsia="en-GB" w:bidi="en-GB"/>
        </w:rPr>
        <w:t>The requirement that the disconnection of such equipment shall be operated from a centralised location on board cannot be fulfilled for mobile equipment.</w:t>
      </w:r>
    </w:p>
    <w:p w:rsidR="00D67130" w:rsidRPr="00D67130" w:rsidRDefault="00D67130" w:rsidP="00D67130">
      <w:pPr>
        <w:spacing w:after="120"/>
        <w:ind w:left="1134" w:right="1134"/>
        <w:jc w:val="both"/>
        <w:rPr>
          <w:b/>
          <w:snapToGrid/>
          <w:lang w:val="en-GB" w:eastAsia="en-GB" w:bidi="en-GB"/>
        </w:rPr>
      </w:pPr>
      <w:r w:rsidRPr="00D67130">
        <w:rPr>
          <w:b/>
          <w:snapToGrid/>
          <w:lang w:val="en-GB" w:eastAsia="en-GB" w:bidi="en-GB"/>
        </w:rPr>
        <w:t>9.3</w:t>
      </w:r>
      <w:proofErr w:type="gramStart"/>
      <w:r w:rsidRPr="00D67130">
        <w:rPr>
          <w:b/>
          <w:snapToGrid/>
          <w:lang w:val="en-GB" w:eastAsia="en-GB" w:bidi="en-GB"/>
        </w:rPr>
        <w:t>.x.52.7</w:t>
      </w:r>
      <w:proofErr w:type="gramEnd"/>
    </w:p>
    <w:p w:rsidR="00D67130" w:rsidRPr="00D67130" w:rsidRDefault="00D67130" w:rsidP="00D67130">
      <w:pPr>
        <w:spacing w:after="120"/>
        <w:ind w:left="1134" w:right="1134"/>
        <w:jc w:val="both"/>
        <w:rPr>
          <w:snapToGrid/>
          <w:lang w:val="en-GB" w:eastAsia="en-GB" w:bidi="en-GB"/>
        </w:rPr>
      </w:pPr>
      <w:r w:rsidRPr="00D67130">
        <w:rPr>
          <w:snapToGrid/>
          <w:lang w:val="en-GB" w:eastAsia="en-GB" w:bidi="en-GB"/>
        </w:rPr>
        <w:t>The requirement that the failure of the power supply for the safety and control equipment shall be immediately indicated by visual and audible signals at the locations where the alarms are usually actuated is quire vague. The locations should be specified.</w:t>
      </w:r>
    </w:p>
    <w:p w:rsidR="00D67130" w:rsidRDefault="00D67130" w:rsidP="00D233BA">
      <w:pPr>
        <w:spacing w:line="240" w:lineRule="auto"/>
        <w:contextualSpacing/>
        <w:rPr>
          <w:rFonts w:eastAsia="Calibri"/>
          <w:b/>
          <w:sz w:val="28"/>
          <w:szCs w:val="28"/>
          <w:lang w:val="de-DE"/>
        </w:rPr>
      </w:pPr>
    </w:p>
    <w:p w:rsidR="00D67130" w:rsidRDefault="00D67130" w:rsidP="00D233BA">
      <w:pPr>
        <w:spacing w:line="240" w:lineRule="auto"/>
        <w:contextualSpacing/>
        <w:rPr>
          <w:rFonts w:eastAsia="Calibri"/>
          <w:b/>
          <w:sz w:val="28"/>
          <w:szCs w:val="28"/>
          <w:lang w:val="de-DE"/>
        </w:rPr>
      </w:pPr>
    </w:p>
    <w:p w:rsidR="00D67130" w:rsidRDefault="00D67130" w:rsidP="00D233BA">
      <w:pPr>
        <w:spacing w:line="240" w:lineRule="auto"/>
        <w:contextualSpacing/>
        <w:rPr>
          <w:rFonts w:eastAsia="Calibri"/>
          <w:b/>
          <w:sz w:val="28"/>
          <w:szCs w:val="28"/>
          <w:lang w:val="de-DE"/>
        </w:rPr>
        <w:sectPr w:rsidR="00D67130" w:rsidSect="00D67130">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pPr>
    </w:p>
    <w:p w:rsidR="00D4658A" w:rsidRDefault="00D4658A" w:rsidP="00D233BA">
      <w:pPr>
        <w:spacing w:line="240" w:lineRule="auto"/>
        <w:contextualSpacing/>
        <w:rPr>
          <w:rFonts w:eastAsia="Calibri"/>
          <w:b/>
          <w:sz w:val="28"/>
          <w:szCs w:val="28"/>
          <w:lang w:val="de-DE"/>
        </w:rPr>
      </w:pPr>
      <w:r>
        <w:rPr>
          <w:rFonts w:eastAsia="Calibri"/>
          <w:b/>
          <w:sz w:val="28"/>
          <w:szCs w:val="28"/>
          <w:lang w:val="de-DE"/>
        </w:rPr>
        <w:lastRenderedPageBreak/>
        <w:t>Annex 1 : Text in German</w:t>
      </w:r>
      <w:r w:rsidR="0034794E">
        <w:rPr>
          <w:rFonts w:eastAsia="Calibri"/>
          <w:b/>
          <w:sz w:val="28"/>
          <w:szCs w:val="28"/>
          <w:lang w:val="de-DE"/>
        </w:rPr>
        <w:t xml:space="preserve"> </w:t>
      </w:r>
      <w:proofErr w:type="spellStart"/>
      <w:r w:rsidR="0034794E">
        <w:rPr>
          <w:rFonts w:eastAsia="Calibri"/>
          <w:b/>
          <w:sz w:val="28"/>
          <w:szCs w:val="28"/>
          <w:lang w:val="de-DE"/>
        </w:rPr>
        <w:t>with</w:t>
      </w:r>
      <w:proofErr w:type="spellEnd"/>
      <w:r w:rsidR="0034794E">
        <w:rPr>
          <w:rFonts w:eastAsia="Calibri"/>
          <w:b/>
          <w:sz w:val="28"/>
          <w:szCs w:val="28"/>
          <w:lang w:val="de-DE"/>
        </w:rPr>
        <w:t xml:space="preserve"> </w:t>
      </w:r>
      <w:proofErr w:type="spellStart"/>
      <w:r w:rsidR="0034794E">
        <w:rPr>
          <w:rFonts w:eastAsia="Calibri"/>
          <w:b/>
          <w:sz w:val="28"/>
          <w:szCs w:val="28"/>
          <w:lang w:val="de-DE"/>
        </w:rPr>
        <w:t>comments</w:t>
      </w:r>
      <w:bookmarkStart w:id="0" w:name="_GoBack"/>
      <w:bookmarkEnd w:id="0"/>
      <w:proofErr w:type="spellEnd"/>
    </w:p>
    <w:p w:rsidR="000578F7" w:rsidRPr="00E052F8" w:rsidRDefault="000578F7" w:rsidP="00D233BA">
      <w:pPr>
        <w:spacing w:line="240" w:lineRule="auto"/>
        <w:contextualSpacing/>
        <w:rPr>
          <w:rFonts w:eastAsia="Calibri"/>
          <w:b/>
          <w:sz w:val="24"/>
          <w:szCs w:val="24"/>
          <w:lang w:val="de-DE"/>
        </w:rPr>
      </w:pPr>
      <w:r w:rsidRPr="0002360A">
        <w:rPr>
          <w:rFonts w:eastAsia="Calibri"/>
          <w:b/>
          <w:sz w:val="28"/>
          <w:szCs w:val="28"/>
          <w:lang w:val="de-DE"/>
        </w:rPr>
        <w:t>Anhang</w:t>
      </w:r>
      <w:r w:rsidR="006054AD">
        <w:rPr>
          <w:rFonts w:eastAsia="Calibri"/>
          <w:b/>
          <w:sz w:val="28"/>
          <w:szCs w:val="28"/>
          <w:lang w:val="de-DE"/>
        </w:rPr>
        <w:t xml:space="preserve"> 1</w:t>
      </w:r>
      <w:r w:rsidR="000B59E9">
        <w:rPr>
          <w:rFonts w:eastAsia="Calibri"/>
          <w:b/>
          <w:sz w:val="28"/>
          <w:szCs w:val="28"/>
          <w:lang w:val="de-DE"/>
        </w:rPr>
        <w:t xml:space="preserve">: </w:t>
      </w:r>
      <w:r w:rsidRPr="00E052F8">
        <w:rPr>
          <w:rFonts w:eastAsia="Calibri"/>
          <w:b/>
          <w:sz w:val="24"/>
          <w:szCs w:val="24"/>
          <w:lang w:val="de-DE"/>
        </w:rPr>
        <w:t xml:space="preserve">Textvorschläge für die Implementierung des neuen </w:t>
      </w:r>
      <w:proofErr w:type="spellStart"/>
      <w:r w:rsidRPr="00E052F8">
        <w:rPr>
          <w:rFonts w:eastAsia="Calibri"/>
          <w:b/>
          <w:sz w:val="24"/>
          <w:szCs w:val="24"/>
          <w:lang w:val="de-DE"/>
        </w:rPr>
        <w:t>Zonenaschutzkonzeptes</w:t>
      </w:r>
      <w:proofErr w:type="spellEnd"/>
      <w:r w:rsidRPr="00E052F8">
        <w:rPr>
          <w:rFonts w:eastAsia="Calibri"/>
          <w:b/>
          <w:sz w:val="24"/>
          <w:szCs w:val="24"/>
          <w:lang w:val="de-DE"/>
        </w:rPr>
        <w:t xml:space="preserve"> in </w:t>
      </w:r>
      <w:proofErr w:type="gramStart"/>
      <w:r w:rsidRPr="00E052F8">
        <w:rPr>
          <w:rFonts w:eastAsia="Calibri"/>
          <w:b/>
          <w:sz w:val="24"/>
          <w:szCs w:val="24"/>
          <w:lang w:val="de-DE"/>
        </w:rPr>
        <w:t>das</w:t>
      </w:r>
      <w:proofErr w:type="gramEnd"/>
      <w:r w:rsidRPr="00E052F8">
        <w:rPr>
          <w:rFonts w:eastAsia="Calibri"/>
          <w:b/>
          <w:sz w:val="24"/>
          <w:szCs w:val="24"/>
          <w:lang w:val="de-DE"/>
        </w:rPr>
        <w:t xml:space="preserve"> ADN</w:t>
      </w:r>
      <w:ins w:id="1" w:author="Birklhuber Bernd" w:date="2015-12-23T09:02:00Z">
        <w:r w:rsidR="00F3322B">
          <w:rPr>
            <w:rFonts w:eastAsia="Calibri"/>
            <w:b/>
            <w:sz w:val="24"/>
            <w:szCs w:val="24"/>
            <w:lang w:val="de-DE"/>
          </w:rPr>
          <w:t xml:space="preserve"> </w:t>
        </w:r>
      </w:ins>
      <w:ins w:id="2" w:author="Birklhuber Bernd" w:date="2015-12-23T09:03:00Z">
        <w:r w:rsidR="00F3322B">
          <w:rPr>
            <w:rFonts w:eastAsia="Calibri"/>
            <w:b/>
            <w:sz w:val="24"/>
            <w:szCs w:val="24"/>
            <w:lang w:val="de-DE"/>
          </w:rPr>
          <w:t>mit Anmerkungen der österreichischen Delegation</w:t>
        </w:r>
      </w:ins>
    </w:p>
    <w:p w:rsidR="000578F7" w:rsidRPr="00E052F8" w:rsidRDefault="000578F7" w:rsidP="00D233BA">
      <w:pPr>
        <w:spacing w:line="240" w:lineRule="auto"/>
        <w:contextualSpacing/>
        <w:rPr>
          <w:rFonts w:eastAsia="Calibri"/>
          <w:b/>
          <w:sz w:val="24"/>
          <w:szCs w:val="24"/>
          <w:lang w:val="de-DE"/>
        </w:rPr>
      </w:pPr>
    </w:p>
    <w:p w:rsidR="000578F7" w:rsidRPr="00CF5DB0" w:rsidRDefault="000578F7" w:rsidP="00D233BA">
      <w:pPr>
        <w:spacing w:line="240" w:lineRule="auto"/>
        <w:ind w:left="567" w:hanging="567"/>
        <w:rPr>
          <w:b/>
          <w:sz w:val="24"/>
          <w:szCs w:val="24"/>
          <w:lang w:val="de-DE"/>
        </w:rPr>
      </w:pPr>
      <w:r w:rsidRPr="00CF5DB0">
        <w:rPr>
          <w:b/>
          <w:sz w:val="24"/>
          <w:szCs w:val="24"/>
          <w:lang w:val="de-DE"/>
        </w:rPr>
        <w:t>1.2 Begriffsbestimmungen</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781"/>
        <w:gridCol w:w="2268"/>
      </w:tblGrid>
      <w:tr w:rsidR="00C15552" w:rsidRPr="00D538EB" w:rsidTr="00EB5456">
        <w:tc>
          <w:tcPr>
            <w:tcW w:w="2977" w:type="dxa"/>
          </w:tcPr>
          <w:p w:rsidR="00C15552" w:rsidRPr="00D538EB" w:rsidRDefault="00C15552" w:rsidP="00526963">
            <w:pPr>
              <w:spacing w:line="240" w:lineRule="auto"/>
              <w:rPr>
                <w:b/>
                <w:lang w:val="de-DE"/>
              </w:rPr>
            </w:pPr>
            <w:r w:rsidRPr="00D538EB">
              <w:rPr>
                <w:b/>
                <w:lang w:val="de-DE"/>
              </w:rPr>
              <w:t xml:space="preserve">Begriff   de, en, </w:t>
            </w:r>
            <w:proofErr w:type="spellStart"/>
            <w:r w:rsidRPr="00D538EB">
              <w:rPr>
                <w:b/>
                <w:lang w:val="de-DE"/>
              </w:rPr>
              <w:t>fr</w:t>
            </w:r>
            <w:proofErr w:type="spellEnd"/>
            <w:r w:rsidR="008C5624" w:rsidRPr="00D538EB">
              <w:rPr>
                <w:b/>
                <w:lang w:val="de-DE"/>
              </w:rPr>
              <w:t xml:space="preserve">, </w:t>
            </w:r>
            <w:proofErr w:type="spellStart"/>
            <w:r w:rsidR="008C5624" w:rsidRPr="00D538EB">
              <w:rPr>
                <w:b/>
                <w:lang w:val="de-DE"/>
              </w:rPr>
              <w:t>ru</w:t>
            </w:r>
            <w:proofErr w:type="spellEnd"/>
          </w:p>
        </w:tc>
        <w:tc>
          <w:tcPr>
            <w:tcW w:w="9781" w:type="dxa"/>
            <w:shd w:val="clear" w:color="auto" w:fill="auto"/>
          </w:tcPr>
          <w:p w:rsidR="00C15552" w:rsidRPr="00D538EB" w:rsidRDefault="002C7E16" w:rsidP="00CF0469">
            <w:pPr>
              <w:spacing w:line="240" w:lineRule="auto"/>
              <w:rPr>
                <w:b/>
              </w:rPr>
            </w:pPr>
            <w:proofErr w:type="spellStart"/>
            <w:r w:rsidRPr="00D538EB">
              <w:rPr>
                <w:b/>
              </w:rPr>
              <w:t>Begriff</w:t>
            </w:r>
            <w:proofErr w:type="spellEnd"/>
          </w:p>
        </w:tc>
        <w:tc>
          <w:tcPr>
            <w:tcW w:w="2268" w:type="dxa"/>
          </w:tcPr>
          <w:p w:rsidR="00C15552" w:rsidRPr="00D538EB" w:rsidRDefault="00C15552" w:rsidP="00CF0469">
            <w:pPr>
              <w:spacing w:line="240" w:lineRule="auto"/>
              <w:rPr>
                <w:b/>
              </w:rPr>
            </w:pPr>
            <w:proofErr w:type="spellStart"/>
            <w:r w:rsidRPr="00D538EB">
              <w:rPr>
                <w:b/>
              </w:rPr>
              <w:t>Begründung</w:t>
            </w:r>
            <w:proofErr w:type="spellEnd"/>
            <w:r w:rsidRPr="00D538EB">
              <w:rPr>
                <w:b/>
              </w:rPr>
              <w:t xml:space="preserve"> / </w:t>
            </w:r>
            <w:proofErr w:type="spellStart"/>
            <w:r w:rsidRPr="00D538EB">
              <w:rPr>
                <w:b/>
              </w:rPr>
              <w:t>Erläuterung</w:t>
            </w:r>
            <w:proofErr w:type="spellEnd"/>
          </w:p>
        </w:tc>
      </w:tr>
      <w:tr w:rsidR="00B5422C" w:rsidRPr="00D538EB" w:rsidTr="00EB5456">
        <w:tc>
          <w:tcPr>
            <w:tcW w:w="2977" w:type="dxa"/>
          </w:tcPr>
          <w:p w:rsidR="00B5422C" w:rsidRPr="00D538EB" w:rsidRDefault="00B5422C" w:rsidP="00D233BA">
            <w:pPr>
              <w:suppressAutoHyphens w:val="0"/>
              <w:autoSpaceDE w:val="0"/>
              <w:autoSpaceDN w:val="0"/>
              <w:adjustRightInd w:val="0"/>
              <w:spacing w:line="240" w:lineRule="auto"/>
              <w:rPr>
                <w:b/>
                <w:bCs/>
                <w:iCs/>
                <w:lang w:eastAsia="de-DE"/>
              </w:rPr>
            </w:pPr>
            <w:proofErr w:type="spellStart"/>
            <w:r w:rsidRPr="00D538EB">
              <w:rPr>
                <w:b/>
                <w:bCs/>
                <w:iCs/>
                <w:lang w:eastAsia="de-DE"/>
              </w:rPr>
              <w:t>Aufstellungsraum</w:t>
            </w:r>
            <w:proofErr w:type="spellEnd"/>
          </w:p>
          <w:p w:rsidR="00D07DD2" w:rsidRPr="00D538EB" w:rsidRDefault="00B5422C" w:rsidP="00D233BA">
            <w:pPr>
              <w:suppressAutoHyphens w:val="0"/>
              <w:autoSpaceDE w:val="0"/>
              <w:autoSpaceDN w:val="0"/>
              <w:adjustRightInd w:val="0"/>
              <w:spacing w:line="240" w:lineRule="auto"/>
              <w:rPr>
                <w:b/>
                <w:i/>
                <w:iCs/>
                <w:snapToGrid/>
              </w:rPr>
            </w:pPr>
            <w:proofErr w:type="spellStart"/>
            <w:r w:rsidRPr="00D538EB">
              <w:rPr>
                <w:b/>
                <w:i/>
                <w:iCs/>
                <w:snapToGrid/>
              </w:rPr>
              <w:t>Hold</w:t>
            </w:r>
            <w:proofErr w:type="spellEnd"/>
            <w:r w:rsidRPr="00D538EB">
              <w:rPr>
                <w:b/>
                <w:i/>
                <w:iCs/>
                <w:snapToGrid/>
              </w:rPr>
              <w:t xml:space="preserve"> </w:t>
            </w:r>
            <w:proofErr w:type="spellStart"/>
            <w:r w:rsidRPr="00D538EB">
              <w:rPr>
                <w:b/>
                <w:i/>
                <w:iCs/>
                <w:snapToGrid/>
              </w:rPr>
              <w:t>space</w:t>
            </w:r>
            <w:proofErr w:type="spellEnd"/>
          </w:p>
          <w:p w:rsidR="00B5422C" w:rsidRPr="00D538EB" w:rsidRDefault="00B5422C" w:rsidP="00D233BA">
            <w:pPr>
              <w:suppressAutoHyphens w:val="0"/>
              <w:autoSpaceDE w:val="0"/>
              <w:autoSpaceDN w:val="0"/>
              <w:adjustRightInd w:val="0"/>
              <w:spacing w:line="240" w:lineRule="auto"/>
              <w:rPr>
                <w:rFonts w:eastAsiaTheme="minorHAnsi"/>
                <w:b/>
                <w:i/>
                <w:snapToGrid/>
                <w:lang w:eastAsia="en-US"/>
              </w:rPr>
            </w:pPr>
            <w:r w:rsidRPr="00D538EB">
              <w:rPr>
                <w:rFonts w:eastAsiaTheme="minorHAnsi"/>
                <w:b/>
                <w:i/>
                <w:snapToGrid/>
                <w:lang w:eastAsia="en-US"/>
              </w:rPr>
              <w:t>Espace de cale</w:t>
            </w:r>
          </w:p>
          <w:p w:rsidR="00B5422C" w:rsidRPr="00D538EB" w:rsidRDefault="00B5422C" w:rsidP="00D233BA">
            <w:pPr>
              <w:suppressAutoHyphens w:val="0"/>
              <w:autoSpaceDE w:val="0"/>
              <w:autoSpaceDN w:val="0"/>
              <w:adjustRightInd w:val="0"/>
              <w:spacing w:line="240" w:lineRule="auto"/>
              <w:rPr>
                <w:b/>
                <w:bCs/>
                <w:iCs/>
                <w:lang w:eastAsia="de-DE"/>
              </w:rPr>
            </w:pPr>
            <w:proofErr w:type="spellStart"/>
            <w:r w:rsidRPr="00D538EB">
              <w:rPr>
                <w:b/>
                <w:bCs/>
                <w:i/>
                <w:iCs/>
                <w:lang w:eastAsia="de-DE"/>
              </w:rPr>
              <w:t>Трюмное</w:t>
            </w:r>
            <w:proofErr w:type="spellEnd"/>
            <w:r w:rsidRPr="00D538EB">
              <w:rPr>
                <w:b/>
                <w:bCs/>
                <w:i/>
                <w:iCs/>
                <w:lang w:eastAsia="de-DE"/>
              </w:rPr>
              <w:t xml:space="preserve"> </w:t>
            </w:r>
            <w:proofErr w:type="spellStart"/>
            <w:r w:rsidRPr="00D538EB">
              <w:rPr>
                <w:b/>
                <w:bCs/>
                <w:i/>
                <w:iCs/>
                <w:lang w:eastAsia="de-DE"/>
              </w:rPr>
              <w:t>помещение</w:t>
            </w:r>
            <w:proofErr w:type="spellEnd"/>
          </w:p>
        </w:tc>
        <w:tc>
          <w:tcPr>
            <w:tcW w:w="9781" w:type="dxa"/>
            <w:shd w:val="clear" w:color="auto" w:fill="auto"/>
          </w:tcPr>
          <w:p w:rsidR="00B5422C" w:rsidRPr="00D538EB" w:rsidRDefault="00B5422C" w:rsidP="00D233BA">
            <w:pPr>
              <w:suppressAutoHyphens w:val="0"/>
              <w:autoSpaceDE w:val="0"/>
              <w:autoSpaceDN w:val="0"/>
              <w:adjustRightInd w:val="0"/>
              <w:spacing w:line="240" w:lineRule="auto"/>
              <w:rPr>
                <w:lang w:val="de-DE"/>
              </w:rPr>
            </w:pPr>
            <w:r w:rsidRPr="00D538EB">
              <w:rPr>
                <w:b/>
                <w:bCs/>
                <w:i/>
                <w:iCs/>
                <w:lang w:val="de-DE" w:eastAsia="de-DE"/>
              </w:rPr>
              <w:t>Aufstellungsraum</w:t>
            </w:r>
            <w:r w:rsidR="00944484" w:rsidRPr="00D538EB">
              <w:rPr>
                <w:b/>
                <w:bCs/>
                <w:i/>
                <w:iCs/>
                <w:lang w:val="de-DE" w:eastAsia="de-DE"/>
              </w:rPr>
              <w:t xml:space="preserve"> </w:t>
            </w:r>
            <w:r w:rsidRPr="00D538EB">
              <w:rPr>
                <w:rFonts w:eastAsiaTheme="minorHAnsi"/>
                <w:strike/>
                <w:snapToGrid/>
                <w:lang w:val="de-DE" w:eastAsia="en-US"/>
              </w:rPr>
              <w:t>(wenn Explosionsschutz gefordert wird, vergleichbar Zone 1)</w:t>
            </w:r>
            <w:r w:rsidRPr="00D538EB">
              <w:rPr>
                <w:rFonts w:eastAsiaTheme="minorHAnsi"/>
                <w:b/>
                <w:bCs/>
                <w:i/>
                <w:iCs/>
                <w:snapToGrid/>
                <w:lang w:val="de-DE" w:eastAsia="en-US"/>
              </w:rPr>
              <w:t xml:space="preserve">: </w:t>
            </w:r>
            <w:r w:rsidRPr="00D538EB">
              <w:rPr>
                <w:rFonts w:eastAsiaTheme="minorHAnsi"/>
                <w:snapToGrid/>
                <w:lang w:val="de-DE" w:eastAsia="en-US"/>
              </w:rPr>
              <w:t>Ein nach vorn und hinten durch wasserdichte Schotte begrenzter, geschlossener Teil des Schiffes, der nur für die Aufnahme von unabhängigen Ladetanks bestimmt ist.</w:t>
            </w:r>
          </w:p>
        </w:tc>
        <w:tc>
          <w:tcPr>
            <w:tcW w:w="2268" w:type="dxa"/>
          </w:tcPr>
          <w:p w:rsidR="00B5422C" w:rsidRPr="00D538EB" w:rsidRDefault="00B5422C" w:rsidP="00D233BA">
            <w:pPr>
              <w:suppressAutoHyphens w:val="0"/>
              <w:autoSpaceDE w:val="0"/>
              <w:autoSpaceDN w:val="0"/>
              <w:adjustRightInd w:val="0"/>
              <w:spacing w:line="240" w:lineRule="auto"/>
              <w:rPr>
                <w:b/>
                <w:bCs/>
                <w:iCs/>
              </w:rPr>
            </w:pPr>
            <w:proofErr w:type="spellStart"/>
            <w:r w:rsidRPr="00D538EB">
              <w:t>Neues</w:t>
            </w:r>
            <w:proofErr w:type="spellEnd"/>
            <w:r w:rsidRPr="00D538EB">
              <w:t xml:space="preserve"> </w:t>
            </w:r>
            <w:proofErr w:type="spellStart"/>
            <w:r w:rsidRPr="00D538EB">
              <w:t>Zonenkonzept</w:t>
            </w:r>
            <w:proofErr w:type="spellEnd"/>
          </w:p>
        </w:tc>
      </w:tr>
      <w:tr w:rsidR="00B5422C" w:rsidRPr="00712D88" w:rsidTr="00EB5456">
        <w:trPr>
          <w:trHeight w:val="567"/>
        </w:trPr>
        <w:tc>
          <w:tcPr>
            <w:tcW w:w="2977" w:type="dxa"/>
          </w:tcPr>
          <w:p w:rsidR="00B5422C" w:rsidRPr="00D538EB" w:rsidRDefault="00B5422C" w:rsidP="00D233BA">
            <w:pPr>
              <w:spacing w:line="240" w:lineRule="auto"/>
              <w:jc w:val="both"/>
              <w:rPr>
                <w:b/>
                <w:bCs/>
                <w:i/>
                <w:iCs/>
              </w:rPr>
            </w:pPr>
            <w:proofErr w:type="spellStart"/>
            <w:r w:rsidRPr="00D538EB">
              <w:rPr>
                <w:b/>
                <w:bCs/>
                <w:i/>
                <w:iCs/>
              </w:rPr>
              <w:t>Bereich</w:t>
            </w:r>
            <w:proofErr w:type="spellEnd"/>
            <w:r w:rsidRPr="00D538EB">
              <w:rPr>
                <w:b/>
                <w:bCs/>
                <w:i/>
                <w:iCs/>
              </w:rPr>
              <w:t xml:space="preserve"> der </w:t>
            </w:r>
            <w:proofErr w:type="spellStart"/>
            <w:r w:rsidRPr="00D538EB">
              <w:rPr>
                <w:b/>
                <w:bCs/>
                <w:i/>
                <w:iCs/>
              </w:rPr>
              <w:t>Ladung</w:t>
            </w:r>
            <w:proofErr w:type="spellEnd"/>
          </w:p>
          <w:p w:rsidR="00D07DD2" w:rsidRPr="00D538EB" w:rsidRDefault="00B5422C" w:rsidP="00D233BA">
            <w:pPr>
              <w:spacing w:line="240" w:lineRule="auto"/>
              <w:jc w:val="both"/>
              <w:rPr>
                <w:b/>
                <w:i/>
                <w:iCs/>
                <w:snapToGrid/>
              </w:rPr>
            </w:pPr>
            <w:r w:rsidRPr="00D538EB">
              <w:rPr>
                <w:b/>
                <w:i/>
                <w:iCs/>
                <w:snapToGrid/>
              </w:rPr>
              <w:t>Cargo area</w:t>
            </w:r>
          </w:p>
          <w:p w:rsidR="00B5422C" w:rsidRPr="00D538EB" w:rsidRDefault="00B5422C" w:rsidP="00D233BA">
            <w:pPr>
              <w:spacing w:line="240" w:lineRule="auto"/>
              <w:jc w:val="both"/>
              <w:rPr>
                <w:b/>
                <w:i/>
                <w:iCs/>
                <w:snapToGrid/>
              </w:rPr>
            </w:pPr>
            <w:r w:rsidRPr="00D538EB">
              <w:rPr>
                <w:b/>
                <w:i/>
                <w:iCs/>
                <w:snapToGrid/>
              </w:rPr>
              <w:t>Zone de cargaison</w:t>
            </w:r>
          </w:p>
          <w:p w:rsidR="00B5422C" w:rsidRPr="00D538EB" w:rsidRDefault="00B5422C" w:rsidP="00D233BA">
            <w:pPr>
              <w:spacing w:line="240" w:lineRule="auto"/>
              <w:jc w:val="both"/>
              <w:rPr>
                <w:iCs/>
                <w:snapToGrid/>
              </w:rPr>
            </w:pPr>
            <w:proofErr w:type="spellStart"/>
            <w:r w:rsidRPr="00D538EB">
              <w:rPr>
                <w:b/>
                <w:i/>
                <w:iCs/>
                <w:snapToGrid/>
                <w:lang w:val="en-US"/>
              </w:rPr>
              <w:t>Грузовое</w:t>
            </w:r>
            <w:proofErr w:type="spellEnd"/>
            <w:r w:rsidRPr="00D538EB">
              <w:rPr>
                <w:b/>
                <w:i/>
                <w:iCs/>
                <w:snapToGrid/>
              </w:rPr>
              <w:t xml:space="preserve"> </w:t>
            </w:r>
            <w:proofErr w:type="spellStart"/>
            <w:r w:rsidRPr="00D538EB">
              <w:rPr>
                <w:b/>
                <w:i/>
                <w:iCs/>
                <w:snapToGrid/>
                <w:lang w:val="en-US"/>
              </w:rPr>
              <w:t>пространство</w:t>
            </w:r>
            <w:proofErr w:type="spellEnd"/>
          </w:p>
        </w:tc>
        <w:tc>
          <w:tcPr>
            <w:tcW w:w="9781" w:type="dxa"/>
            <w:shd w:val="clear" w:color="auto" w:fill="auto"/>
          </w:tcPr>
          <w:p w:rsidR="002A6AF3" w:rsidRPr="00D538EB" w:rsidRDefault="00B5422C" w:rsidP="00D233BA">
            <w:pPr>
              <w:spacing w:line="240" w:lineRule="auto"/>
              <w:jc w:val="both"/>
              <w:rPr>
                <w:lang w:val="de-DE"/>
              </w:rPr>
            </w:pPr>
            <w:r w:rsidRPr="00D538EB">
              <w:rPr>
                <w:b/>
                <w:bCs/>
                <w:i/>
                <w:iCs/>
                <w:lang w:val="de-DE"/>
              </w:rPr>
              <w:t xml:space="preserve">Bereich der Ladung: </w:t>
            </w:r>
            <w:r w:rsidR="002A6AF3" w:rsidRPr="00D538EB">
              <w:rPr>
                <w:lang w:val="de-DE"/>
              </w:rPr>
              <w:t>Die Gesamtheit folgender Räume an Bord von Tankschiffen</w:t>
            </w:r>
            <w:ins w:id="3" w:author="Birklhuber Bernd" w:date="2015-12-23T09:05:00Z">
              <w:r w:rsidR="00F3322B">
                <w:rPr>
                  <w:lang w:val="de-DE"/>
                </w:rPr>
                <w:t>:</w:t>
              </w:r>
            </w:ins>
          </w:p>
          <w:p w:rsidR="00B5422C" w:rsidRPr="00D538EB" w:rsidRDefault="006F0BF0" w:rsidP="00D233BA">
            <w:pPr>
              <w:spacing w:line="240" w:lineRule="auto"/>
              <w:jc w:val="both"/>
              <w:rPr>
                <w:lang w:val="de-DE"/>
              </w:rPr>
            </w:pPr>
            <w:del w:id="4" w:author="Birklhuber Bernd" w:date="2015-12-23T09:03:00Z">
              <w:r w:rsidRPr="00D538EB" w:rsidDel="00F3322B">
                <w:rPr>
                  <w:u w:val="single"/>
                  <w:lang w:val="de-DE"/>
                </w:rPr>
                <w:delText>an Bord von Tankschiffen</w:delText>
              </w:r>
              <w:r w:rsidRPr="00D538EB" w:rsidDel="00F3322B">
                <w:rPr>
                  <w:rFonts w:eastAsiaTheme="minorHAnsi"/>
                  <w:snapToGrid/>
                  <w:lang w:val="de-DE" w:eastAsia="en-US"/>
                </w:rPr>
                <w:delText xml:space="preserve"> </w:delText>
              </w:r>
            </w:del>
            <w:del w:id="5" w:author="Birklhuber Bernd" w:date="2015-12-23T09:04:00Z">
              <w:r w:rsidRPr="00712D88" w:rsidDel="00F3322B">
                <w:rPr>
                  <w:rFonts w:eastAsiaTheme="minorHAnsi"/>
                  <w:b/>
                  <w:i/>
                  <w:snapToGrid/>
                  <w:lang w:val="de-DE" w:eastAsia="en-US"/>
                </w:rPr>
                <w:delText>d</w:delText>
              </w:r>
            </w:del>
            <w:del w:id="6" w:author="Birklhuber Bernd" w:date="2015-12-23T09:06:00Z">
              <w:r w:rsidRPr="00712D88" w:rsidDel="00F3322B">
                <w:rPr>
                  <w:rFonts w:eastAsiaTheme="minorHAnsi"/>
                  <w:b/>
                  <w:i/>
                  <w:snapToGrid/>
                  <w:lang w:val="de-DE" w:eastAsia="en-US"/>
                </w:rPr>
                <w:delText>er</w:delText>
              </w:r>
            </w:del>
            <w:r w:rsidRPr="00712D88">
              <w:rPr>
                <w:rFonts w:eastAsiaTheme="minorHAnsi"/>
                <w:b/>
                <w:i/>
                <w:snapToGrid/>
                <w:lang w:val="de-DE" w:eastAsia="en-US"/>
              </w:rPr>
              <w:t xml:space="preserve"> Raum</w:t>
            </w:r>
            <w:del w:id="7" w:author="Birklhuber Bernd" w:date="2015-12-23T09:03:00Z">
              <w:r w:rsidRPr="00D538EB" w:rsidDel="00F3322B">
                <w:rPr>
                  <w:rFonts w:eastAsiaTheme="minorHAnsi"/>
                  <w:snapToGrid/>
                  <w:lang w:val="de-DE" w:eastAsia="en-US"/>
                </w:rPr>
                <w:delText>, der begrenzt ist</w:delText>
              </w:r>
            </w:del>
          </w:p>
          <w:p w:rsidR="00B5422C" w:rsidRPr="00D538EB" w:rsidRDefault="00B5422C" w:rsidP="00D233BA">
            <w:pPr>
              <w:autoSpaceDE w:val="0"/>
              <w:autoSpaceDN w:val="0"/>
              <w:adjustRightInd w:val="0"/>
              <w:spacing w:line="240" w:lineRule="auto"/>
              <w:jc w:val="both"/>
              <w:rPr>
                <w:strike/>
                <w:lang w:val="de-DE"/>
              </w:rPr>
            </w:pPr>
            <w:r w:rsidRPr="00D538EB">
              <w:rPr>
                <w:rFonts w:eastAsiaTheme="minorHAnsi"/>
                <w:b/>
                <w:bCs/>
                <w:i/>
                <w:iCs/>
                <w:strike/>
                <w:snapToGrid/>
                <w:lang w:val="de-DE" w:eastAsia="en-US"/>
              </w:rPr>
              <w:t>Teil des Bereichs der Ladung unterhalb des Decks</w:t>
            </w:r>
            <w:r w:rsidRPr="00D538EB">
              <w:rPr>
                <w:rFonts w:eastAsiaTheme="minorHAnsi"/>
                <w:b/>
                <w:bCs/>
                <w:i/>
                <w:iCs/>
                <w:snapToGrid/>
                <w:lang w:val="de-DE" w:eastAsia="en-US"/>
              </w:rPr>
              <w:t xml:space="preserve"> </w:t>
            </w:r>
            <w:r w:rsidRPr="00D538EB">
              <w:rPr>
                <w:b/>
                <w:bCs/>
                <w:i/>
                <w:iCs/>
                <w:lang w:val="de-DE"/>
              </w:rPr>
              <w:t xml:space="preserve">unterhalb des Decks: </w:t>
            </w:r>
            <w:r w:rsidRPr="00D538EB">
              <w:rPr>
                <w:lang w:val="de-DE"/>
              </w:rPr>
              <w:t xml:space="preserve">Der Raum zwischen zwei rechtwinklig zur Mittellängsebene des Schiffes stehenden senkrechten Ebenen, zwischen welchen sich die Ladetanks, die Aufstellungsräume, die Kofferdämme, die Wallgänge und die Doppelböden befinden, wobei diese Ebenen in der Regel mit den äußeren Kofferdammschotten oder den Begrenzungsschotten der Aufstellungsräume zusammenfallen. </w:t>
            </w:r>
            <w:r w:rsidRPr="00D538EB">
              <w:rPr>
                <w:strike/>
                <w:lang w:val="de-DE"/>
              </w:rPr>
              <w:t>Die Schnittlinie mit dem Deck heißt „Be</w:t>
            </w:r>
            <w:r w:rsidRPr="00D538EB">
              <w:rPr>
                <w:strike/>
                <w:lang w:val="de-DE"/>
              </w:rPr>
              <w:softHyphen/>
              <w:t>grenzungslinie des Bereichs der Ladung unterhalb des Decks“.</w:t>
            </w:r>
          </w:p>
          <w:p w:rsidR="00752F64" w:rsidRPr="00D538EB" w:rsidRDefault="00B5422C" w:rsidP="00D233BA">
            <w:pPr>
              <w:autoSpaceDE w:val="0"/>
              <w:autoSpaceDN w:val="0"/>
              <w:adjustRightInd w:val="0"/>
              <w:spacing w:line="240" w:lineRule="auto"/>
              <w:rPr>
                <w:strike/>
                <w:lang w:val="de-DE"/>
              </w:rPr>
            </w:pPr>
            <w:r w:rsidRPr="00D538EB">
              <w:rPr>
                <w:b/>
                <w:bCs/>
                <w:i/>
                <w:iCs/>
                <w:strike/>
                <w:lang w:val="de-DE" w:eastAsia="de-DE"/>
              </w:rPr>
              <w:t xml:space="preserve">Hauptteil des Bereichs der Ladung oberhalb des Decks </w:t>
            </w:r>
            <w:r w:rsidRPr="00D538EB">
              <w:rPr>
                <w:strike/>
                <w:lang w:val="de-DE" w:eastAsia="de-DE"/>
              </w:rPr>
              <w:t xml:space="preserve">(wenn Explosionsschutz gefordert </w:t>
            </w:r>
            <w:proofErr w:type="spellStart"/>
            <w:r w:rsidRPr="00D538EB">
              <w:rPr>
                <w:strike/>
                <w:lang w:val="de-DE" w:eastAsia="de-DE"/>
              </w:rPr>
              <w:t>wird,vergleichbar</w:t>
            </w:r>
            <w:proofErr w:type="spellEnd"/>
            <w:r w:rsidRPr="00D538EB">
              <w:rPr>
                <w:strike/>
                <w:lang w:val="de-DE" w:eastAsia="de-DE"/>
              </w:rPr>
              <w:t xml:space="preserve"> Zone 1)</w:t>
            </w:r>
            <w:r w:rsidRPr="00D538EB">
              <w:rPr>
                <w:b/>
                <w:bCs/>
                <w:i/>
                <w:iCs/>
                <w:strike/>
                <w:lang w:val="de-DE" w:eastAsia="de-DE"/>
              </w:rPr>
              <w:t xml:space="preserve">: </w:t>
            </w:r>
            <w:r w:rsidRPr="00D538EB">
              <w:rPr>
                <w:strike/>
                <w:lang w:val="de-DE" w:eastAsia="de-DE"/>
              </w:rPr>
              <w:t>Der Raum, der begrenzt ist:</w:t>
            </w:r>
            <w:r w:rsidRPr="00D538EB">
              <w:rPr>
                <w:strike/>
                <w:lang w:val="de-DE"/>
              </w:rPr>
              <w:t xml:space="preserve"> </w:t>
            </w:r>
          </w:p>
          <w:p w:rsidR="00B5422C" w:rsidRPr="00D538EB" w:rsidRDefault="00B5422C" w:rsidP="00D233BA">
            <w:pPr>
              <w:autoSpaceDE w:val="0"/>
              <w:autoSpaceDN w:val="0"/>
              <w:adjustRightInd w:val="0"/>
              <w:spacing w:line="240" w:lineRule="auto"/>
              <w:jc w:val="both"/>
              <w:rPr>
                <w:strike/>
                <w:lang w:val="de-DE"/>
              </w:rPr>
            </w:pPr>
            <w:r w:rsidRPr="00D538EB">
              <w:rPr>
                <w:strike/>
                <w:lang w:val="de-DE"/>
              </w:rPr>
              <w:t>Bereichs der Ladung unterhalb des Decks“.</w:t>
            </w:r>
          </w:p>
          <w:p w:rsidR="00B5422C" w:rsidRPr="00D538EB" w:rsidRDefault="00B5422C" w:rsidP="00D233BA">
            <w:pPr>
              <w:autoSpaceDE w:val="0"/>
              <w:autoSpaceDN w:val="0"/>
              <w:adjustRightInd w:val="0"/>
              <w:spacing w:line="240" w:lineRule="auto"/>
              <w:jc w:val="both"/>
              <w:rPr>
                <w:strike/>
                <w:lang w:val="de-DE"/>
              </w:rPr>
            </w:pPr>
            <w:r w:rsidRPr="00D538EB">
              <w:rPr>
                <w:strike/>
                <w:lang w:val="de-DE"/>
              </w:rPr>
              <w:t>durch Verlängerung der seitlichen Bordwände von Seite Deck nach oben,</w:t>
            </w:r>
          </w:p>
          <w:p w:rsidR="00B5422C" w:rsidRPr="00D538EB" w:rsidRDefault="00B5422C" w:rsidP="00D233BA">
            <w:pPr>
              <w:autoSpaceDE w:val="0"/>
              <w:autoSpaceDN w:val="0"/>
              <w:adjustRightInd w:val="0"/>
              <w:spacing w:line="240" w:lineRule="auto"/>
              <w:ind w:left="175" w:hanging="175"/>
              <w:rPr>
                <w:strike/>
                <w:lang w:val="de-DE" w:eastAsia="de-DE"/>
              </w:rPr>
            </w:pPr>
            <w:r w:rsidRPr="00D538EB">
              <w:rPr>
                <w:strike/>
                <w:lang w:val="de-DE" w:eastAsia="de-DE"/>
              </w:rPr>
              <w:t>- nach vorn und nach hinten durch um 45° nach dem Inneren des Bereichs der Ladung geneigte und durch die Begrenzungslinie des Bereichs der Ladung unterhalb des Decks verlaufende Ebenen,</w:t>
            </w:r>
          </w:p>
          <w:p w:rsidR="00B5422C" w:rsidRPr="00D538EB" w:rsidRDefault="00B5422C" w:rsidP="00D233BA">
            <w:pPr>
              <w:autoSpaceDE w:val="0"/>
              <w:autoSpaceDN w:val="0"/>
              <w:adjustRightInd w:val="0"/>
              <w:spacing w:line="240" w:lineRule="auto"/>
              <w:jc w:val="both"/>
              <w:rPr>
                <w:strike/>
                <w:lang w:val="de-DE"/>
              </w:rPr>
            </w:pPr>
            <w:r w:rsidRPr="00D538EB">
              <w:rPr>
                <w:strike/>
                <w:lang w:val="de-DE" w:eastAsia="de-DE"/>
              </w:rPr>
              <w:t>- nach oben 3 m über Deck</w:t>
            </w:r>
          </w:p>
          <w:p w:rsidR="00B5422C" w:rsidRPr="00D538EB" w:rsidRDefault="00F3322B" w:rsidP="00D233BA">
            <w:pPr>
              <w:suppressAutoHyphens w:val="0"/>
              <w:autoSpaceDE w:val="0"/>
              <w:autoSpaceDN w:val="0"/>
              <w:adjustRightInd w:val="0"/>
              <w:spacing w:line="240" w:lineRule="auto"/>
              <w:rPr>
                <w:u w:val="single"/>
                <w:lang w:val="de-DE"/>
              </w:rPr>
            </w:pPr>
            <w:ins w:id="8" w:author="Birklhuber Bernd" w:date="2015-12-23T09:05:00Z">
              <w:r>
                <w:rPr>
                  <w:b/>
                  <w:bCs/>
                  <w:i/>
                  <w:iCs/>
                  <w:u w:val="single"/>
                  <w:lang w:val="de-DE"/>
                </w:rPr>
                <w:t xml:space="preserve">Raum </w:t>
              </w:r>
            </w:ins>
            <w:r w:rsidR="00B5422C" w:rsidRPr="00D538EB">
              <w:rPr>
                <w:b/>
                <w:bCs/>
                <w:i/>
                <w:iCs/>
                <w:u w:val="single"/>
                <w:lang w:val="de-DE"/>
              </w:rPr>
              <w:t>oberhalb des Decks:</w:t>
            </w:r>
            <w:del w:id="9" w:author="Birklhuber Bernd" w:date="2015-12-23T09:05:00Z">
              <w:r w:rsidR="00B5422C" w:rsidRPr="00D538EB" w:rsidDel="00F3322B">
                <w:rPr>
                  <w:u w:val="single"/>
                  <w:lang w:val="de-DE"/>
                </w:rPr>
                <w:delText>:</w:delText>
              </w:r>
            </w:del>
            <w:ins w:id="10" w:author="Birklhuber Bernd" w:date="2015-12-23T09:05:00Z">
              <w:r>
                <w:rPr>
                  <w:u w:val="single"/>
                  <w:lang w:val="de-DE"/>
                </w:rPr>
                <w:t xml:space="preserve"> Der Raum, der begrenzt ist</w:t>
              </w:r>
            </w:ins>
          </w:p>
          <w:p w:rsidR="00B5422C" w:rsidRPr="00D538EB" w:rsidRDefault="00B5422C" w:rsidP="00D233BA">
            <w:pPr>
              <w:autoSpaceDE w:val="0"/>
              <w:autoSpaceDN w:val="0"/>
              <w:adjustRightInd w:val="0"/>
              <w:spacing w:line="240" w:lineRule="auto"/>
              <w:ind w:left="317" w:hanging="284"/>
              <w:jc w:val="both"/>
              <w:rPr>
                <w:bCs/>
                <w:iCs/>
                <w:u w:val="single"/>
                <w:lang w:val="de-DE"/>
              </w:rPr>
            </w:pPr>
            <w:r w:rsidRPr="00D538EB">
              <w:rPr>
                <w:bCs/>
                <w:iCs/>
                <w:u w:val="single"/>
                <w:lang w:val="de-DE"/>
              </w:rPr>
              <w:t>-</w:t>
            </w:r>
            <w:r w:rsidRPr="00D538EB">
              <w:rPr>
                <w:bCs/>
                <w:iCs/>
                <w:u w:val="single"/>
                <w:lang w:val="de-DE"/>
              </w:rPr>
              <w:tab/>
              <w:t>querschiffs durch senkrechte Ebenen, die mit den Bordwänden zusammenfallen</w:t>
            </w:r>
          </w:p>
          <w:p w:rsidR="00B5422C" w:rsidRPr="00D538EB" w:rsidRDefault="00B5422C" w:rsidP="00D233BA">
            <w:pPr>
              <w:autoSpaceDE w:val="0"/>
              <w:autoSpaceDN w:val="0"/>
              <w:adjustRightInd w:val="0"/>
              <w:spacing w:line="240" w:lineRule="auto"/>
              <w:ind w:left="317" w:hanging="284"/>
              <w:jc w:val="both"/>
              <w:rPr>
                <w:u w:val="single"/>
                <w:lang w:val="de-DE"/>
              </w:rPr>
            </w:pPr>
            <w:r w:rsidRPr="00D538EB">
              <w:rPr>
                <w:u w:val="single"/>
                <w:lang w:val="de-DE"/>
              </w:rPr>
              <w:t>-</w:t>
            </w:r>
            <w:r w:rsidRPr="00D538EB">
              <w:rPr>
                <w:u w:val="single"/>
                <w:lang w:val="de-DE"/>
              </w:rPr>
              <w:tab/>
            </w:r>
            <w:r w:rsidRPr="00D538EB">
              <w:rPr>
                <w:bCs/>
                <w:iCs/>
                <w:u w:val="single"/>
                <w:lang w:val="de-DE"/>
              </w:rPr>
              <w:t xml:space="preserve">in der Längsrichtung des Schiffes durch senkrechte Ebenen, auf Höhe der </w:t>
            </w:r>
            <w:r w:rsidRPr="00D538EB">
              <w:rPr>
                <w:u w:val="single"/>
                <w:lang w:val="de-DE"/>
              </w:rPr>
              <w:t>äußeren</w:t>
            </w:r>
            <w:r w:rsidRPr="00D538EB">
              <w:rPr>
                <w:bCs/>
                <w:iCs/>
                <w:u w:val="single"/>
                <w:lang w:val="de-DE"/>
              </w:rPr>
              <w:t xml:space="preserve"> Kofferdammschotten /</w:t>
            </w:r>
            <w:r w:rsidRPr="00D538EB">
              <w:rPr>
                <w:u w:val="single"/>
                <w:lang w:val="de-DE"/>
              </w:rPr>
              <w:t xml:space="preserve"> den Begrenzungsschotten der Aufstellungsräume</w:t>
            </w:r>
            <w:r w:rsidRPr="00D538EB">
              <w:rPr>
                <w:bCs/>
                <w:iCs/>
                <w:u w:val="single"/>
                <w:lang w:val="de-DE"/>
              </w:rPr>
              <w:t>,</w:t>
            </w:r>
          </w:p>
          <w:p w:rsidR="00B5422C" w:rsidRPr="00D538EB" w:rsidRDefault="00B5422C" w:rsidP="00D233BA">
            <w:pPr>
              <w:autoSpaceDE w:val="0"/>
              <w:autoSpaceDN w:val="0"/>
              <w:adjustRightInd w:val="0"/>
              <w:spacing w:line="240" w:lineRule="auto"/>
              <w:ind w:left="317" w:hanging="284"/>
              <w:jc w:val="both"/>
              <w:rPr>
                <w:bCs/>
                <w:iCs/>
                <w:u w:val="single"/>
                <w:lang w:val="de-DE"/>
              </w:rPr>
            </w:pPr>
            <w:r w:rsidRPr="00D538EB">
              <w:rPr>
                <w:u w:val="single"/>
                <w:lang w:val="de-DE"/>
              </w:rPr>
              <w:t>-</w:t>
            </w:r>
            <w:r w:rsidRPr="00D538EB">
              <w:rPr>
                <w:u w:val="single"/>
                <w:lang w:val="de-DE"/>
              </w:rPr>
              <w:tab/>
              <w:t xml:space="preserve">nach oben durch </w:t>
            </w:r>
            <w:r w:rsidRPr="00D538EB">
              <w:rPr>
                <w:bCs/>
                <w:iCs/>
                <w:u w:val="single"/>
                <w:lang w:val="de-DE"/>
              </w:rPr>
              <w:t>eine 2,5 m über Deck liegende horizontale Ebene.</w:t>
            </w:r>
          </w:p>
          <w:p w:rsidR="00B5422C" w:rsidRPr="00D538EB" w:rsidRDefault="00B5422C" w:rsidP="00D233BA">
            <w:pPr>
              <w:spacing w:line="240" w:lineRule="auto"/>
              <w:jc w:val="both"/>
              <w:rPr>
                <w:b/>
                <w:bCs/>
                <w:iCs/>
                <w:lang w:val="de-DE"/>
              </w:rPr>
            </w:pPr>
            <w:r w:rsidRPr="00D538EB">
              <w:rPr>
                <w:u w:val="single"/>
                <w:lang w:val="de-DE"/>
              </w:rPr>
              <w:t>Die Begrenzungsebenen in Längsrichtung des Schiffes heißen „Begrenzungsebenen des Bereichs der Ladung.</w:t>
            </w:r>
          </w:p>
        </w:tc>
        <w:tc>
          <w:tcPr>
            <w:tcW w:w="2268" w:type="dxa"/>
          </w:tcPr>
          <w:p w:rsidR="00B5422C" w:rsidRPr="00D538EB" w:rsidRDefault="00B5422C" w:rsidP="00D233BA">
            <w:pPr>
              <w:spacing w:line="240" w:lineRule="auto"/>
              <w:jc w:val="both"/>
              <w:rPr>
                <w:b/>
                <w:bCs/>
                <w:i/>
                <w:iCs/>
                <w:lang w:val="de-DE"/>
              </w:rPr>
            </w:pPr>
          </w:p>
          <w:p w:rsidR="00B5422C" w:rsidRPr="00D538EB" w:rsidRDefault="00B5422C" w:rsidP="00D233BA">
            <w:pPr>
              <w:spacing w:line="240" w:lineRule="auto"/>
              <w:jc w:val="both"/>
              <w:rPr>
                <w:b/>
                <w:bCs/>
                <w:i/>
                <w:iCs/>
                <w:lang w:val="de-DE"/>
              </w:rPr>
            </w:pPr>
          </w:p>
          <w:p w:rsidR="00B5422C" w:rsidRPr="00D538EB" w:rsidRDefault="00B5422C" w:rsidP="00D233BA">
            <w:pPr>
              <w:spacing w:line="240" w:lineRule="auto"/>
              <w:jc w:val="both"/>
              <w:rPr>
                <w:lang w:val="de-DE"/>
              </w:rPr>
            </w:pPr>
            <w:r w:rsidRPr="00D538EB">
              <w:rPr>
                <w:lang w:val="de-DE"/>
              </w:rPr>
              <w:t>Neues Zonenkonzept</w:t>
            </w: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rPr>
                <w:lang w:val="de-DE"/>
              </w:rPr>
            </w:pPr>
            <w:r w:rsidRPr="00D538EB">
              <w:rPr>
                <w:lang w:val="de-DE"/>
              </w:rPr>
              <w:t>Redaktionell angepasst an die Definition‚ geschützter Bereich‘</w:t>
            </w:r>
          </w:p>
          <w:p w:rsidR="00B5422C" w:rsidRPr="00D538EB" w:rsidRDefault="00B5422C" w:rsidP="00D233BA">
            <w:pPr>
              <w:spacing w:line="240" w:lineRule="auto"/>
              <w:jc w:val="both"/>
              <w:rPr>
                <w:b/>
                <w:bCs/>
                <w:i/>
                <w:iCs/>
                <w:lang w:val="de-DE"/>
              </w:rPr>
            </w:pPr>
          </w:p>
        </w:tc>
      </w:tr>
      <w:tr w:rsidR="00B5422C" w:rsidRPr="00D538EB" w:rsidTr="00EB5456">
        <w:trPr>
          <w:trHeight w:val="283"/>
        </w:trPr>
        <w:tc>
          <w:tcPr>
            <w:tcW w:w="2977" w:type="dxa"/>
          </w:tcPr>
          <w:p w:rsidR="00B5422C" w:rsidRPr="00D538EB" w:rsidRDefault="00B5422C" w:rsidP="00D233BA">
            <w:pPr>
              <w:autoSpaceDE w:val="0"/>
              <w:autoSpaceDN w:val="0"/>
              <w:adjustRightInd w:val="0"/>
              <w:spacing w:line="240" w:lineRule="auto"/>
              <w:rPr>
                <w:b/>
                <w:bCs/>
                <w:i/>
                <w:iCs/>
                <w:lang w:val="de-DE" w:eastAsia="de-DE"/>
              </w:rPr>
            </w:pPr>
            <w:r w:rsidRPr="00D538EB">
              <w:rPr>
                <w:b/>
                <w:bCs/>
                <w:i/>
                <w:iCs/>
                <w:lang w:val="de-DE" w:eastAsia="de-DE"/>
              </w:rPr>
              <w:t>Zusätzlicher Teil des Bereichs der Ladung oberhalb des Decks</w:t>
            </w:r>
          </w:p>
          <w:p w:rsidR="00B5422C" w:rsidRPr="00D538EB" w:rsidRDefault="00B5422C" w:rsidP="00D233BA">
            <w:pPr>
              <w:suppressAutoHyphens w:val="0"/>
              <w:autoSpaceDE w:val="0"/>
              <w:autoSpaceDN w:val="0"/>
              <w:adjustRightInd w:val="0"/>
              <w:spacing w:line="240" w:lineRule="auto"/>
              <w:rPr>
                <w:rFonts w:eastAsiaTheme="minorHAnsi"/>
                <w:i/>
                <w:iCs/>
                <w:snapToGrid/>
                <w:lang w:val="en-US" w:eastAsia="en-US"/>
              </w:rPr>
            </w:pPr>
            <w:r w:rsidRPr="00D538EB">
              <w:rPr>
                <w:rFonts w:eastAsiaTheme="minorHAnsi"/>
                <w:i/>
                <w:iCs/>
                <w:snapToGrid/>
                <w:lang w:val="en-US" w:eastAsia="en-US"/>
              </w:rPr>
              <w:t xml:space="preserve">Cargo area (additional part above deck) </w:t>
            </w:r>
          </w:p>
          <w:p w:rsidR="00B5422C" w:rsidRPr="00D538EB" w:rsidRDefault="00B5422C" w:rsidP="00D233BA">
            <w:pPr>
              <w:suppressAutoHyphens w:val="0"/>
              <w:autoSpaceDE w:val="0"/>
              <w:autoSpaceDN w:val="0"/>
              <w:adjustRightInd w:val="0"/>
              <w:spacing w:line="240" w:lineRule="auto"/>
              <w:rPr>
                <w:rFonts w:eastAsiaTheme="minorHAnsi"/>
                <w:i/>
                <w:iCs/>
                <w:snapToGrid/>
                <w:lang w:val="fr-FR" w:eastAsia="en-US"/>
              </w:rPr>
            </w:pPr>
            <w:r w:rsidRPr="00D538EB">
              <w:rPr>
                <w:rFonts w:eastAsiaTheme="minorHAnsi"/>
                <w:i/>
                <w:iCs/>
                <w:snapToGrid/>
                <w:lang w:val="fr-FR" w:eastAsia="en-US"/>
              </w:rPr>
              <w:t>Partie supplémentaire de la zone de cargaison au-dessus du pont</w:t>
            </w:r>
          </w:p>
          <w:p w:rsidR="00B5422C" w:rsidRPr="00D538EB" w:rsidRDefault="00B5422C" w:rsidP="00D233BA">
            <w:pPr>
              <w:suppressAutoHyphens w:val="0"/>
              <w:autoSpaceDE w:val="0"/>
              <w:autoSpaceDN w:val="0"/>
              <w:adjustRightInd w:val="0"/>
              <w:spacing w:line="240" w:lineRule="auto"/>
              <w:rPr>
                <w:b/>
                <w:bCs/>
                <w:i/>
                <w:iCs/>
                <w:lang w:eastAsia="de-DE"/>
              </w:rPr>
            </w:pPr>
            <w:proofErr w:type="spellStart"/>
            <w:r w:rsidRPr="00D538EB">
              <w:rPr>
                <w:b/>
                <w:bCs/>
                <w:i/>
                <w:iCs/>
                <w:lang w:eastAsia="de-DE"/>
              </w:rPr>
              <w:lastRenderedPageBreak/>
              <w:t>Дополнительная</w:t>
            </w:r>
            <w:proofErr w:type="spellEnd"/>
            <w:r w:rsidRPr="00D538EB">
              <w:rPr>
                <w:b/>
                <w:bCs/>
                <w:i/>
                <w:iCs/>
                <w:lang w:eastAsia="de-DE"/>
              </w:rPr>
              <w:t xml:space="preserve"> </w:t>
            </w:r>
            <w:proofErr w:type="spellStart"/>
            <w:r w:rsidRPr="00D538EB">
              <w:rPr>
                <w:b/>
                <w:bCs/>
                <w:i/>
                <w:iCs/>
                <w:lang w:eastAsia="de-DE"/>
              </w:rPr>
              <w:t>часть</w:t>
            </w:r>
            <w:proofErr w:type="spellEnd"/>
          </w:p>
          <w:p w:rsidR="00B5422C" w:rsidRPr="00D538EB" w:rsidRDefault="00B5422C" w:rsidP="00D233BA">
            <w:pPr>
              <w:suppressAutoHyphens w:val="0"/>
              <w:autoSpaceDE w:val="0"/>
              <w:autoSpaceDN w:val="0"/>
              <w:adjustRightInd w:val="0"/>
              <w:spacing w:line="240" w:lineRule="auto"/>
              <w:rPr>
                <w:b/>
                <w:bCs/>
                <w:i/>
                <w:iCs/>
                <w:lang w:eastAsia="de-DE"/>
              </w:rPr>
            </w:pPr>
            <w:proofErr w:type="spellStart"/>
            <w:r w:rsidRPr="00D538EB">
              <w:rPr>
                <w:b/>
                <w:bCs/>
                <w:i/>
                <w:iCs/>
                <w:lang w:eastAsia="de-DE"/>
              </w:rPr>
              <w:t>надпалубного</w:t>
            </w:r>
            <w:proofErr w:type="spellEnd"/>
            <w:r w:rsidRPr="00D538EB">
              <w:rPr>
                <w:b/>
                <w:bCs/>
                <w:i/>
                <w:iCs/>
                <w:lang w:eastAsia="de-DE"/>
              </w:rPr>
              <w:t xml:space="preserve"> </w:t>
            </w:r>
            <w:proofErr w:type="spellStart"/>
            <w:r w:rsidRPr="00D538EB">
              <w:rPr>
                <w:b/>
                <w:bCs/>
                <w:i/>
                <w:iCs/>
                <w:lang w:eastAsia="de-DE"/>
              </w:rPr>
              <w:t>грузового</w:t>
            </w:r>
            <w:proofErr w:type="spellEnd"/>
          </w:p>
          <w:p w:rsidR="00B5422C" w:rsidRPr="00D538EB" w:rsidRDefault="00B5422C" w:rsidP="00D233BA">
            <w:pPr>
              <w:spacing w:line="240" w:lineRule="auto"/>
              <w:jc w:val="both"/>
              <w:rPr>
                <w:iCs/>
                <w:snapToGrid/>
              </w:rPr>
            </w:pPr>
            <w:proofErr w:type="spellStart"/>
            <w:r w:rsidRPr="00D538EB">
              <w:rPr>
                <w:b/>
                <w:bCs/>
                <w:i/>
                <w:iCs/>
                <w:lang w:eastAsia="de-DE"/>
              </w:rPr>
              <w:t>пространства</w:t>
            </w:r>
            <w:proofErr w:type="spellEnd"/>
          </w:p>
        </w:tc>
        <w:tc>
          <w:tcPr>
            <w:tcW w:w="9781" w:type="dxa"/>
            <w:shd w:val="clear" w:color="auto" w:fill="auto"/>
          </w:tcPr>
          <w:p w:rsidR="00B5422C" w:rsidRPr="00D538EB" w:rsidRDefault="00B5422C" w:rsidP="00D233BA">
            <w:pPr>
              <w:autoSpaceDE w:val="0"/>
              <w:autoSpaceDN w:val="0"/>
              <w:adjustRightInd w:val="0"/>
              <w:spacing w:line="240" w:lineRule="auto"/>
              <w:jc w:val="both"/>
              <w:rPr>
                <w:b/>
                <w:strike/>
                <w:lang w:val="de-DE"/>
              </w:rPr>
            </w:pPr>
            <w:r w:rsidRPr="00D538EB">
              <w:rPr>
                <w:b/>
                <w:bCs/>
                <w:i/>
                <w:iCs/>
                <w:strike/>
                <w:lang w:eastAsia="de-DE"/>
              </w:rPr>
              <w:lastRenderedPageBreak/>
              <w:t xml:space="preserve"> </w:t>
            </w:r>
            <w:r w:rsidRPr="00D538EB">
              <w:rPr>
                <w:b/>
                <w:bCs/>
                <w:i/>
                <w:iCs/>
                <w:strike/>
                <w:lang w:val="de-DE" w:eastAsia="de-DE"/>
              </w:rPr>
              <w:t xml:space="preserve">Zusätzlicher Teil des Bereichs der Ladung oberhalb des Decks </w:t>
            </w:r>
            <w:r w:rsidRPr="00D538EB">
              <w:rPr>
                <w:strike/>
                <w:lang w:val="de-DE" w:eastAsia="de-DE"/>
              </w:rPr>
              <w:t xml:space="preserve">(wenn </w:t>
            </w:r>
            <w:proofErr w:type="spellStart"/>
            <w:r w:rsidRPr="00D538EB">
              <w:rPr>
                <w:strike/>
                <w:lang w:val="de-DE" w:eastAsia="de-DE"/>
              </w:rPr>
              <w:t>Explosions</w:t>
            </w:r>
            <w:r w:rsidRPr="00D538EB">
              <w:rPr>
                <w:strike/>
                <w:lang w:val="de-DE" w:eastAsia="de-DE"/>
              </w:rPr>
              <w:softHyphen/>
              <w:t>schutz</w:t>
            </w:r>
            <w:proofErr w:type="spellEnd"/>
            <w:r w:rsidRPr="00D538EB">
              <w:rPr>
                <w:strike/>
                <w:lang w:val="de-DE" w:eastAsia="de-DE"/>
              </w:rPr>
              <w:t xml:space="preserve"> gefordert wird, vergleichbar Zone 1)</w:t>
            </w:r>
            <w:r w:rsidRPr="00D538EB">
              <w:rPr>
                <w:b/>
                <w:bCs/>
                <w:i/>
                <w:iCs/>
                <w:strike/>
                <w:lang w:val="de-DE" w:eastAsia="de-DE"/>
              </w:rPr>
              <w:t xml:space="preserve">: </w:t>
            </w:r>
            <w:r w:rsidRPr="00D538EB">
              <w:rPr>
                <w:strike/>
                <w:lang w:val="de-DE" w:eastAsia="de-DE"/>
              </w:rPr>
              <w:t>Der Raum, der gebildet wird durch die im Hauptteil des Bereichs des Ladung oberhalb des Decks nicht eingeschlossenen Kugel</w:t>
            </w:r>
            <w:r w:rsidRPr="00D538EB">
              <w:rPr>
                <w:strike/>
                <w:lang w:val="de-DE" w:eastAsia="de-DE"/>
              </w:rPr>
              <w:softHyphen/>
              <w:t>segmente mit einem Radius von 1 m um die Lüftungsöffnungen des Kofferdamms und die unter Deck im Bereich der Ladung angeordneten Betriebsräume und mit einem Radius von 2 m um die Lüftungsöffnungen der Ladetanks und um Öffnungen der Pumpenräume.</w:t>
            </w:r>
            <w:r w:rsidRPr="00D538EB">
              <w:rPr>
                <w:strike/>
                <w:lang w:val="de-DE" w:eastAsia="de-DE"/>
              </w:rPr>
              <w:softHyphen/>
            </w:r>
          </w:p>
        </w:tc>
        <w:tc>
          <w:tcPr>
            <w:tcW w:w="2268" w:type="dxa"/>
          </w:tcPr>
          <w:p w:rsidR="00B5422C" w:rsidRPr="00D538EB" w:rsidRDefault="00B5422C" w:rsidP="00D233BA">
            <w:pPr>
              <w:autoSpaceDE w:val="0"/>
              <w:autoSpaceDN w:val="0"/>
              <w:adjustRightInd w:val="0"/>
              <w:spacing w:line="240" w:lineRule="auto"/>
              <w:rPr>
                <w:b/>
                <w:bCs/>
                <w:i/>
                <w:iCs/>
                <w:strike/>
                <w:lang w:eastAsia="de-DE"/>
              </w:rPr>
            </w:pPr>
            <w:proofErr w:type="spellStart"/>
            <w:r w:rsidRPr="00D538EB">
              <w:t>Durch</w:t>
            </w:r>
            <w:proofErr w:type="spellEnd"/>
            <w:r w:rsidRPr="00D538EB">
              <w:t xml:space="preserve"> </w:t>
            </w:r>
            <w:proofErr w:type="spellStart"/>
            <w:r w:rsidRPr="00D538EB">
              <w:t>neue</w:t>
            </w:r>
            <w:proofErr w:type="spellEnd"/>
            <w:r w:rsidRPr="00D538EB">
              <w:t xml:space="preserve"> </w:t>
            </w:r>
            <w:proofErr w:type="spellStart"/>
            <w:r w:rsidRPr="00D538EB">
              <w:t>Zoneneinteilung</w:t>
            </w:r>
            <w:proofErr w:type="spellEnd"/>
            <w:r w:rsidRPr="00D538EB">
              <w:t xml:space="preserve"> </w:t>
            </w:r>
            <w:proofErr w:type="spellStart"/>
            <w:r w:rsidRPr="00D538EB">
              <w:t>abgedeckt</w:t>
            </w:r>
            <w:proofErr w:type="spellEnd"/>
          </w:p>
        </w:tc>
      </w:tr>
      <w:tr w:rsidR="00B5422C" w:rsidRPr="00712D88" w:rsidTr="00EB5456">
        <w:trPr>
          <w:trHeight w:val="724"/>
        </w:trPr>
        <w:tc>
          <w:tcPr>
            <w:tcW w:w="2977" w:type="dxa"/>
          </w:tcPr>
          <w:p w:rsidR="00115FBA" w:rsidRPr="00D538EB" w:rsidRDefault="00115FBA" w:rsidP="00115FBA">
            <w:pPr>
              <w:autoSpaceDE w:val="0"/>
              <w:autoSpaceDN w:val="0"/>
              <w:adjustRightInd w:val="0"/>
              <w:spacing w:line="240" w:lineRule="auto"/>
              <w:jc w:val="both"/>
              <w:rPr>
                <w:b/>
                <w:bCs/>
                <w:i/>
                <w:iCs/>
                <w:lang w:eastAsia="de-DE"/>
              </w:rPr>
            </w:pPr>
            <w:proofErr w:type="spellStart"/>
            <w:r w:rsidRPr="00D538EB">
              <w:rPr>
                <w:b/>
                <w:bCs/>
                <w:i/>
                <w:iCs/>
                <w:lang w:eastAsia="de-DE"/>
              </w:rPr>
              <w:lastRenderedPageBreak/>
              <w:t>Einteilung</w:t>
            </w:r>
            <w:proofErr w:type="spellEnd"/>
            <w:r w:rsidRPr="00D538EB">
              <w:rPr>
                <w:b/>
                <w:bCs/>
                <w:i/>
                <w:iCs/>
                <w:lang w:eastAsia="de-DE"/>
              </w:rPr>
              <w:t xml:space="preserve"> </w:t>
            </w:r>
            <w:proofErr w:type="spellStart"/>
            <w:r w:rsidRPr="00D538EB">
              <w:rPr>
                <w:b/>
                <w:bCs/>
                <w:i/>
                <w:iCs/>
                <w:lang w:eastAsia="de-DE"/>
              </w:rPr>
              <w:t>von</w:t>
            </w:r>
            <w:proofErr w:type="spellEnd"/>
            <w:r w:rsidRPr="00D538EB">
              <w:rPr>
                <w:b/>
                <w:bCs/>
                <w:i/>
                <w:iCs/>
                <w:lang w:eastAsia="de-DE"/>
              </w:rPr>
              <w:t xml:space="preserve"> </w:t>
            </w:r>
            <w:proofErr w:type="spellStart"/>
            <w:r w:rsidRPr="00D538EB">
              <w:rPr>
                <w:b/>
                <w:bCs/>
                <w:i/>
                <w:iCs/>
                <w:lang w:eastAsia="de-DE"/>
              </w:rPr>
              <w:t>explosionsge-fährdeten</w:t>
            </w:r>
            <w:proofErr w:type="spellEnd"/>
            <w:r w:rsidRPr="00D538EB">
              <w:rPr>
                <w:b/>
                <w:bCs/>
                <w:i/>
                <w:iCs/>
                <w:lang w:eastAsia="de-DE"/>
              </w:rPr>
              <w:t xml:space="preserve"> </w:t>
            </w:r>
            <w:proofErr w:type="spellStart"/>
            <w:r w:rsidRPr="00D538EB">
              <w:rPr>
                <w:b/>
                <w:bCs/>
                <w:i/>
                <w:iCs/>
                <w:lang w:eastAsia="de-DE"/>
              </w:rPr>
              <w:t>Bereiche</w:t>
            </w:r>
            <w:proofErr w:type="spellEnd"/>
          </w:p>
          <w:p w:rsidR="00115FBA" w:rsidRPr="00D538EB" w:rsidRDefault="008033BB" w:rsidP="008033BB">
            <w:pPr>
              <w:autoSpaceDE w:val="0"/>
              <w:autoSpaceDN w:val="0"/>
              <w:adjustRightInd w:val="0"/>
              <w:spacing w:line="240" w:lineRule="auto"/>
              <w:rPr>
                <w:b/>
                <w:i/>
                <w:iCs/>
                <w:snapToGrid/>
              </w:rPr>
            </w:pPr>
            <w:r w:rsidRPr="00D538EB">
              <w:rPr>
                <w:b/>
                <w:i/>
                <w:iCs/>
                <w:snapToGrid/>
              </w:rPr>
              <w:t xml:space="preserve">Classification of </w:t>
            </w:r>
            <w:r w:rsidR="009A0D01" w:rsidRPr="00D538EB">
              <w:rPr>
                <w:b/>
                <w:i/>
                <w:iCs/>
                <w:snapToGrid/>
              </w:rPr>
              <w:t>e</w:t>
            </w:r>
            <w:r w:rsidR="00115FBA" w:rsidRPr="00D538EB">
              <w:rPr>
                <w:b/>
                <w:i/>
                <w:iCs/>
                <w:snapToGrid/>
              </w:rPr>
              <w:t xml:space="preserve">xplosion </w:t>
            </w:r>
            <w:proofErr w:type="spellStart"/>
            <w:r w:rsidR="00115FBA" w:rsidRPr="00D538EB">
              <w:rPr>
                <w:b/>
                <w:i/>
                <w:iCs/>
                <w:snapToGrid/>
              </w:rPr>
              <w:t>hazardous</w:t>
            </w:r>
            <w:proofErr w:type="spellEnd"/>
            <w:r w:rsidR="00115FBA" w:rsidRPr="00D538EB">
              <w:rPr>
                <w:b/>
                <w:i/>
                <w:iCs/>
                <w:snapToGrid/>
              </w:rPr>
              <w:t xml:space="preserve"> areas</w:t>
            </w:r>
          </w:p>
          <w:p w:rsidR="00115FBA" w:rsidRPr="00D538EB" w:rsidRDefault="00755717" w:rsidP="00755717">
            <w:pPr>
              <w:autoSpaceDE w:val="0"/>
              <w:autoSpaceDN w:val="0"/>
              <w:adjustRightInd w:val="0"/>
              <w:spacing w:line="240" w:lineRule="auto"/>
              <w:rPr>
                <w:b/>
                <w:i/>
              </w:rPr>
            </w:pPr>
            <w:r w:rsidRPr="00D538EB">
              <w:rPr>
                <w:b/>
                <w:i/>
              </w:rPr>
              <w:t>Classement d’a</w:t>
            </w:r>
            <w:r w:rsidR="00115FBA" w:rsidRPr="00D538EB">
              <w:rPr>
                <w:b/>
                <w:i/>
              </w:rPr>
              <w:t>tmosphère explosible</w:t>
            </w:r>
            <w:r w:rsidRPr="00D538EB">
              <w:rPr>
                <w:b/>
                <w:i/>
              </w:rPr>
              <w:t xml:space="preserve"> </w:t>
            </w:r>
          </w:p>
          <w:p w:rsidR="00B5422C" w:rsidRPr="00D538EB" w:rsidRDefault="001E4B29" w:rsidP="00E932B9">
            <w:pPr>
              <w:autoSpaceDE w:val="0"/>
              <w:autoSpaceDN w:val="0"/>
              <w:adjustRightInd w:val="0"/>
              <w:spacing w:line="240" w:lineRule="auto"/>
              <w:jc w:val="both"/>
              <w:rPr>
                <w:bCs/>
                <w:iCs/>
                <w:lang w:eastAsia="de-DE"/>
              </w:rPr>
            </w:pPr>
            <w:proofErr w:type="spellStart"/>
            <w:r w:rsidRPr="00D538EB">
              <w:rPr>
                <w:b/>
                <w:i/>
              </w:rPr>
              <w:t>Классификация</w:t>
            </w:r>
            <w:proofErr w:type="spellEnd"/>
            <w:r w:rsidRPr="00D538EB">
              <w:rPr>
                <w:b/>
                <w:bCs/>
                <w:i/>
                <w:iCs/>
                <w:lang w:eastAsia="de-DE"/>
              </w:rPr>
              <w:t xml:space="preserve"> </w:t>
            </w:r>
            <w:proofErr w:type="spellStart"/>
            <w:r w:rsidR="00115FBA" w:rsidRPr="00D538EB">
              <w:rPr>
                <w:b/>
                <w:bCs/>
                <w:i/>
                <w:iCs/>
                <w:lang w:val="de-DE" w:eastAsia="de-DE"/>
              </w:rPr>
              <w:t>Взрывоопасные</w:t>
            </w:r>
            <w:proofErr w:type="spellEnd"/>
            <w:r w:rsidR="00115FBA" w:rsidRPr="00D538EB">
              <w:rPr>
                <w:b/>
                <w:bCs/>
                <w:i/>
                <w:iCs/>
                <w:lang w:eastAsia="de-DE"/>
              </w:rPr>
              <w:t xml:space="preserve"> </w:t>
            </w:r>
            <w:proofErr w:type="spellStart"/>
            <w:r w:rsidR="00115FBA" w:rsidRPr="00D538EB">
              <w:rPr>
                <w:b/>
                <w:bCs/>
                <w:i/>
                <w:iCs/>
                <w:lang w:val="de-DE" w:eastAsia="de-DE"/>
              </w:rPr>
              <w:t>зоны</w:t>
            </w:r>
            <w:proofErr w:type="spellEnd"/>
          </w:p>
        </w:tc>
        <w:tc>
          <w:tcPr>
            <w:tcW w:w="9781" w:type="dxa"/>
            <w:shd w:val="clear" w:color="auto" w:fill="auto"/>
          </w:tcPr>
          <w:p w:rsidR="00B5422C" w:rsidRPr="00D538EB" w:rsidRDefault="00B5422C" w:rsidP="00B5422C">
            <w:pPr>
              <w:spacing w:line="240" w:lineRule="auto"/>
              <w:rPr>
                <w:lang w:val="de-DE"/>
              </w:rPr>
            </w:pPr>
            <w:r w:rsidRPr="00D538EB">
              <w:rPr>
                <w:rFonts w:eastAsiaTheme="minorHAnsi"/>
                <w:b/>
                <w:bCs/>
                <w:strike/>
                <w:snapToGrid/>
                <w:lang w:val="de-DE" w:eastAsia="en-US"/>
              </w:rPr>
              <w:t>Zoneneinteilung</w:t>
            </w:r>
            <w:r w:rsidRPr="00D538EB">
              <w:rPr>
                <w:rFonts w:eastAsiaTheme="minorHAnsi"/>
                <w:b/>
                <w:bCs/>
                <w:snapToGrid/>
                <w:lang w:val="de-DE" w:eastAsia="en-US"/>
              </w:rPr>
              <w:t xml:space="preserve"> </w:t>
            </w:r>
            <w:r w:rsidRPr="00D538EB">
              <w:rPr>
                <w:rFonts w:eastAsiaTheme="minorHAnsi"/>
                <w:b/>
                <w:bCs/>
                <w:snapToGrid/>
                <w:u w:val="single"/>
                <w:lang w:val="de-DE" w:eastAsia="en-US"/>
              </w:rPr>
              <w:t>Einteilung von explosionsgefährdeten Bereichen</w:t>
            </w:r>
            <w:r w:rsidRPr="00D538EB">
              <w:rPr>
                <w:rFonts w:eastAsiaTheme="minorHAnsi"/>
                <w:b/>
                <w:bCs/>
                <w:snapToGrid/>
                <w:lang w:val="de-DE" w:eastAsia="en-US"/>
              </w:rPr>
              <w:t xml:space="preserve"> </w:t>
            </w:r>
            <w:r w:rsidRPr="00D538EB">
              <w:rPr>
                <w:lang w:val="de-DE"/>
              </w:rPr>
              <w:t>(siehe Richtlinie 1999/92/EG</w:t>
            </w:r>
            <w:r w:rsidRPr="00D538EB">
              <w:rPr>
                <w:rStyle w:val="FootnoteReference"/>
              </w:rPr>
              <w:footnoteReference w:id="1"/>
            </w:r>
            <w:r w:rsidRPr="00D538EB">
              <w:rPr>
                <w:vertAlign w:val="superscript"/>
                <w:lang w:val="de-DE"/>
              </w:rPr>
              <w:t>)</w:t>
            </w:r>
            <w:r w:rsidRPr="00D538EB">
              <w:rPr>
                <w:lang w:val="de-DE"/>
              </w:rPr>
              <w:t>)</w:t>
            </w:r>
          </w:p>
          <w:p w:rsidR="00B5422C" w:rsidRPr="00D538EB" w:rsidRDefault="00B5422C" w:rsidP="00B5422C">
            <w:pPr>
              <w:pStyle w:val="N5"/>
              <w:ind w:left="743" w:hanging="709"/>
              <w:rPr>
                <w:rFonts w:ascii="Times New Roman" w:hAnsi="Times New Roman"/>
                <w:iCs/>
              </w:rPr>
            </w:pPr>
            <w:r w:rsidRPr="00D538EB">
              <w:rPr>
                <w:rFonts w:ascii="Times New Roman" w:hAnsi="Times New Roman"/>
                <w:iCs/>
              </w:rPr>
              <w:t>Zone 0:</w:t>
            </w:r>
            <w:r w:rsidRPr="00D538EB">
              <w:rPr>
                <w:rFonts w:ascii="Times New Roman" w:hAnsi="Times New Roman"/>
                <w:iCs/>
              </w:rPr>
              <w:tab/>
              <w:t>Bereich, in dem explosionsfähige Atmosphäre als Gemisch aus Luft und brennbaren Gasen, Dämpfen oder Nebeln ständig, über lange Zeiträume oder häufig vorhanden ist.</w:t>
            </w:r>
          </w:p>
          <w:p w:rsidR="00B5422C" w:rsidRPr="00D538EB" w:rsidRDefault="00B5422C" w:rsidP="00B5422C">
            <w:pPr>
              <w:pStyle w:val="N5"/>
              <w:ind w:left="743" w:hanging="709"/>
              <w:rPr>
                <w:rFonts w:ascii="Times New Roman" w:hAnsi="Times New Roman"/>
                <w:iCs/>
              </w:rPr>
            </w:pPr>
            <w:r w:rsidRPr="00D538EB">
              <w:rPr>
                <w:rFonts w:ascii="Times New Roman" w:hAnsi="Times New Roman"/>
                <w:iCs/>
              </w:rPr>
              <w:t>Zone 1:</w:t>
            </w:r>
            <w:r w:rsidRPr="00D538EB">
              <w:rPr>
                <w:rFonts w:ascii="Times New Roman" w:hAnsi="Times New Roman"/>
                <w:iCs/>
              </w:rPr>
              <w:tab/>
              <w:t>Bereich, in dem sich bei Normalbetrieb gelegentlich eine explosionsfähige Atmosphäre als Gemisch aus Luft und brennbaren Gasen, Dämpfen oder Nebeln bilden kann.</w:t>
            </w:r>
          </w:p>
          <w:p w:rsidR="00B5422C" w:rsidRDefault="00B5422C" w:rsidP="00B5422C">
            <w:pPr>
              <w:pStyle w:val="N5"/>
              <w:ind w:left="743" w:hanging="709"/>
              <w:rPr>
                <w:ins w:id="11" w:author="Birklhuber Bernd" w:date="2015-12-23T09:07:00Z"/>
                <w:rFonts w:ascii="Times New Roman" w:hAnsi="Times New Roman"/>
                <w:iCs/>
              </w:rPr>
            </w:pPr>
            <w:r w:rsidRPr="00D538EB">
              <w:rPr>
                <w:rFonts w:ascii="Times New Roman" w:hAnsi="Times New Roman"/>
                <w:iCs/>
              </w:rPr>
              <w:t>Zone 2:</w:t>
            </w:r>
            <w:r w:rsidRPr="00D538EB">
              <w:rPr>
                <w:rFonts w:ascii="Times New Roman" w:hAnsi="Times New Roman"/>
                <w:iCs/>
              </w:rPr>
              <w:tab/>
              <w:t>Bereich, in dem bei Normalbetrieb eine explosionsfähige Atmosphäre als Gemisch aus Luft und brennbaren Gasen, Dämpfen oder Nebeln normalerweise nicht oder aber nur kurzzeitig auftritt.</w:t>
            </w:r>
          </w:p>
          <w:p w:rsidR="00F3322B" w:rsidRPr="00D538EB" w:rsidRDefault="00F3322B" w:rsidP="00B5422C">
            <w:pPr>
              <w:pStyle w:val="N5"/>
              <w:ind w:left="743" w:hanging="709"/>
              <w:rPr>
                <w:rFonts w:ascii="Times New Roman" w:hAnsi="Times New Roman"/>
                <w:b/>
                <w:bCs/>
                <w:i/>
                <w:iCs/>
                <w:lang w:eastAsia="de-DE"/>
              </w:rPr>
            </w:pPr>
            <w:commentRangeStart w:id="12"/>
            <w:ins w:id="13" w:author="Birklhuber Bernd" w:date="2015-12-23T09:07:00Z">
              <w:r>
                <w:rPr>
                  <w:rFonts w:ascii="Times New Roman" w:hAnsi="Times New Roman"/>
                  <w:iCs/>
                </w:rPr>
                <w:t>Siehe auch Zoneneinteilung</w:t>
              </w:r>
              <w:commentRangeEnd w:id="12"/>
              <w:r>
                <w:rPr>
                  <w:rStyle w:val="CommentReference"/>
                  <w:rFonts w:ascii="Times New Roman" w:hAnsi="Times New Roman"/>
                  <w:lang w:val="fr-CH"/>
                </w:rPr>
                <w:commentReference w:id="12"/>
              </w:r>
              <w:r>
                <w:rPr>
                  <w:rFonts w:ascii="Times New Roman" w:hAnsi="Times New Roman"/>
                  <w:iCs/>
                </w:rPr>
                <w:t>.</w:t>
              </w:r>
            </w:ins>
          </w:p>
        </w:tc>
        <w:tc>
          <w:tcPr>
            <w:tcW w:w="2268" w:type="dxa"/>
          </w:tcPr>
          <w:p w:rsidR="00B5422C" w:rsidRPr="00D538EB" w:rsidRDefault="00B5422C" w:rsidP="00ED1B26">
            <w:pPr>
              <w:spacing w:line="240" w:lineRule="auto"/>
              <w:rPr>
                <w:lang w:val="de-DE" w:eastAsia="de-DE"/>
              </w:rPr>
            </w:pPr>
            <w:r w:rsidRPr="00D538EB">
              <w:rPr>
                <w:lang w:val="de-DE"/>
              </w:rPr>
              <w:t>Anpassen an Wortwahl der Richtlinie 2014/34/EG</w:t>
            </w:r>
          </w:p>
        </w:tc>
      </w:tr>
      <w:tr w:rsidR="00B5422C" w:rsidRPr="00D538EB" w:rsidTr="00EB5456">
        <w:tc>
          <w:tcPr>
            <w:tcW w:w="2977" w:type="dxa"/>
          </w:tcPr>
          <w:p w:rsidR="00B5422C" w:rsidRPr="00D538EB" w:rsidRDefault="00B5422C" w:rsidP="00B5422C">
            <w:pPr>
              <w:autoSpaceDE w:val="0"/>
              <w:autoSpaceDN w:val="0"/>
              <w:adjustRightInd w:val="0"/>
              <w:spacing w:line="240" w:lineRule="auto"/>
              <w:rPr>
                <w:b/>
                <w:bCs/>
                <w:i/>
                <w:iCs/>
                <w:lang w:val="de-DE"/>
              </w:rPr>
            </w:pPr>
            <w:r w:rsidRPr="00D538EB">
              <w:rPr>
                <w:b/>
                <w:bCs/>
                <w:i/>
                <w:iCs/>
                <w:lang w:val="de-DE"/>
              </w:rPr>
              <w:t>Elektrische Einrichtung vom Typ „begrenzte Explosionsgefahr“:</w:t>
            </w:r>
          </w:p>
          <w:p w:rsidR="00B5422C" w:rsidRPr="00D538EB" w:rsidRDefault="00B5422C" w:rsidP="00B5422C">
            <w:pPr>
              <w:autoSpaceDE w:val="0"/>
              <w:autoSpaceDN w:val="0"/>
              <w:adjustRightInd w:val="0"/>
              <w:spacing w:line="240" w:lineRule="auto"/>
              <w:rPr>
                <w:b/>
                <w:bCs/>
                <w:i/>
                <w:iCs/>
                <w:lang w:val="fr-FR"/>
              </w:rPr>
            </w:pPr>
            <w:r w:rsidRPr="00D538EB">
              <w:rPr>
                <w:b/>
                <w:i/>
                <w:iCs/>
                <w:snapToGrid/>
                <w:lang w:val="fr-FR"/>
              </w:rPr>
              <w:t xml:space="preserve">Limited explosion </w:t>
            </w:r>
            <w:proofErr w:type="spellStart"/>
            <w:r w:rsidRPr="00D538EB">
              <w:rPr>
                <w:b/>
                <w:i/>
                <w:iCs/>
                <w:snapToGrid/>
                <w:lang w:val="fr-FR"/>
              </w:rPr>
              <w:t>risk</w:t>
            </w:r>
            <w:proofErr w:type="spellEnd"/>
            <w:r w:rsidRPr="00D538EB">
              <w:rPr>
                <w:b/>
                <w:i/>
                <w:iCs/>
                <w:snapToGrid/>
                <w:lang w:val="fr-FR"/>
              </w:rPr>
              <w:t xml:space="preserve"> </w:t>
            </w:r>
            <w:proofErr w:type="spellStart"/>
            <w:r w:rsidRPr="00D538EB">
              <w:rPr>
                <w:b/>
                <w:i/>
                <w:iCs/>
                <w:snapToGrid/>
                <w:lang w:val="fr-FR"/>
              </w:rPr>
              <w:t>electrical</w:t>
            </w:r>
            <w:proofErr w:type="spellEnd"/>
            <w:r w:rsidRPr="00D538EB">
              <w:rPr>
                <w:b/>
                <w:i/>
                <w:iCs/>
                <w:snapToGrid/>
                <w:lang w:val="fr-FR"/>
              </w:rPr>
              <w:t xml:space="preserve"> </w:t>
            </w:r>
            <w:proofErr w:type="spellStart"/>
            <w:r w:rsidRPr="00D538EB">
              <w:rPr>
                <w:b/>
                <w:i/>
                <w:iCs/>
                <w:snapToGrid/>
                <w:lang w:val="fr-FR"/>
              </w:rPr>
              <w:t>apparatus</w:t>
            </w:r>
            <w:proofErr w:type="spellEnd"/>
          </w:p>
          <w:p w:rsidR="00B5422C" w:rsidRPr="00D538EB" w:rsidRDefault="00B5422C" w:rsidP="00B5422C">
            <w:pPr>
              <w:autoSpaceDE w:val="0"/>
              <w:autoSpaceDN w:val="0"/>
              <w:adjustRightInd w:val="0"/>
              <w:spacing w:line="240" w:lineRule="auto"/>
              <w:rPr>
                <w:b/>
                <w:bCs/>
                <w:i/>
                <w:iCs/>
                <w:lang w:val="fr-FR"/>
              </w:rPr>
            </w:pPr>
            <w:r w:rsidRPr="00D538EB">
              <w:rPr>
                <w:b/>
                <w:bCs/>
                <w:i/>
                <w:iCs/>
                <w:lang w:val="fr-FR"/>
              </w:rPr>
              <w:t>Matériel électrique à risque limité</w:t>
            </w:r>
          </w:p>
          <w:p w:rsidR="00B5422C" w:rsidRPr="00D538EB" w:rsidRDefault="00B5422C" w:rsidP="00D07DD2">
            <w:pPr>
              <w:autoSpaceDE w:val="0"/>
              <w:autoSpaceDN w:val="0"/>
              <w:adjustRightInd w:val="0"/>
              <w:spacing w:line="240" w:lineRule="auto"/>
              <w:rPr>
                <w:bCs/>
                <w:iCs/>
                <w:lang w:val="fr-FR"/>
              </w:rPr>
            </w:pPr>
            <w:proofErr w:type="spellStart"/>
            <w:r w:rsidRPr="00D538EB">
              <w:rPr>
                <w:b/>
                <w:bCs/>
                <w:i/>
                <w:iCs/>
                <w:lang w:val="en-US"/>
              </w:rPr>
              <w:t>Электрооборудование</w:t>
            </w:r>
            <w:proofErr w:type="spellEnd"/>
            <w:r w:rsidRPr="00D538EB">
              <w:rPr>
                <w:b/>
                <w:bCs/>
                <w:i/>
                <w:iCs/>
                <w:lang w:val="fr-FR"/>
              </w:rPr>
              <w:t xml:space="preserve"> </w:t>
            </w:r>
            <w:r w:rsidRPr="00D538EB">
              <w:rPr>
                <w:b/>
                <w:bCs/>
                <w:i/>
                <w:iCs/>
                <w:lang w:val="en-US"/>
              </w:rPr>
              <w:t>с</w:t>
            </w:r>
            <w:r w:rsidRPr="00D538EB">
              <w:rPr>
                <w:b/>
                <w:bCs/>
                <w:i/>
                <w:iCs/>
                <w:lang w:val="fr-FR"/>
              </w:rPr>
              <w:t xml:space="preserve"> </w:t>
            </w:r>
            <w:proofErr w:type="spellStart"/>
            <w:r w:rsidRPr="00D538EB">
              <w:rPr>
                <w:b/>
                <w:bCs/>
                <w:i/>
                <w:iCs/>
                <w:lang w:val="en-US"/>
              </w:rPr>
              <w:t>ограниченной</w:t>
            </w:r>
            <w:proofErr w:type="spellEnd"/>
            <w:r w:rsidRPr="00D538EB">
              <w:rPr>
                <w:b/>
                <w:bCs/>
                <w:i/>
                <w:iCs/>
                <w:lang w:val="fr-FR"/>
              </w:rPr>
              <w:t xml:space="preserve"> </w:t>
            </w:r>
            <w:proofErr w:type="spellStart"/>
            <w:r w:rsidRPr="00D538EB">
              <w:rPr>
                <w:b/>
                <w:bCs/>
                <w:i/>
                <w:iCs/>
                <w:lang w:val="en-US"/>
              </w:rPr>
              <w:t>опасностью</w:t>
            </w:r>
            <w:proofErr w:type="spellEnd"/>
            <w:r w:rsidRPr="00D538EB">
              <w:rPr>
                <w:b/>
                <w:bCs/>
                <w:i/>
                <w:iCs/>
                <w:lang w:val="fr-FR"/>
              </w:rPr>
              <w:t xml:space="preserve"> </w:t>
            </w:r>
            <w:proofErr w:type="spellStart"/>
            <w:r w:rsidRPr="00D538EB">
              <w:rPr>
                <w:b/>
                <w:bCs/>
                <w:i/>
                <w:iCs/>
                <w:lang w:val="en-US"/>
              </w:rPr>
              <w:t>взрыва</w:t>
            </w:r>
            <w:proofErr w:type="spellEnd"/>
          </w:p>
        </w:tc>
        <w:tc>
          <w:tcPr>
            <w:tcW w:w="9781" w:type="dxa"/>
            <w:shd w:val="clear" w:color="auto" w:fill="auto"/>
          </w:tcPr>
          <w:p w:rsidR="00B5422C" w:rsidRPr="00D538EB" w:rsidRDefault="00B5422C" w:rsidP="00B5422C">
            <w:pPr>
              <w:autoSpaceDE w:val="0"/>
              <w:autoSpaceDN w:val="0"/>
              <w:adjustRightInd w:val="0"/>
              <w:spacing w:line="240" w:lineRule="auto"/>
              <w:rPr>
                <w:b/>
                <w:bCs/>
                <w:i/>
                <w:iCs/>
                <w:lang w:val="de-DE"/>
              </w:rPr>
            </w:pPr>
            <w:r w:rsidRPr="00D538EB">
              <w:rPr>
                <w:b/>
                <w:bCs/>
                <w:i/>
                <w:iCs/>
                <w:lang w:val="de-DE"/>
              </w:rPr>
              <w:t>Elektrische Einrichtung vom Typ „begrenzte Explosionsgefahr“:</w:t>
            </w:r>
          </w:p>
          <w:p w:rsidR="00B5422C" w:rsidRPr="00D538EB" w:rsidRDefault="00B5422C" w:rsidP="006F0BF0">
            <w:pPr>
              <w:suppressAutoHyphens w:val="0"/>
              <w:autoSpaceDE w:val="0"/>
              <w:autoSpaceDN w:val="0"/>
              <w:adjustRightInd w:val="0"/>
              <w:spacing w:line="240" w:lineRule="auto"/>
              <w:rPr>
                <w:bCs/>
                <w:lang w:val="de-DE" w:eastAsia="de-DE"/>
              </w:rPr>
            </w:pPr>
            <w:r w:rsidRPr="00D538EB">
              <w:rPr>
                <w:lang w:val="de-DE"/>
              </w:rPr>
              <w:t xml:space="preserve">Eine elektrische Einrichtung, die so beschaffen ist, dass bei normalem Betrieb keine Funken erzeugt werden </w:t>
            </w:r>
            <w:r w:rsidRPr="00D538EB">
              <w:rPr>
                <w:u w:val="single"/>
                <w:lang w:val="de-DE"/>
              </w:rPr>
              <w:t xml:space="preserve">und keine Oberflächentemperaturen auftreten, die oberhalb </w:t>
            </w:r>
            <w:r w:rsidR="006F0BF0" w:rsidRPr="00D538EB">
              <w:rPr>
                <w:rFonts w:eastAsiaTheme="minorHAnsi"/>
                <w:strike/>
                <w:snapToGrid/>
                <w:lang w:val="de-DE" w:eastAsia="en-US"/>
              </w:rPr>
              <w:t>der geforderten Temperaturklasse</w:t>
            </w:r>
            <w:del w:id="14" w:author="Birklhuber Bernd" w:date="2015-12-23T09:13:00Z">
              <w:r w:rsidR="006F0BF0" w:rsidRPr="00D538EB" w:rsidDel="00AA7D27">
                <w:rPr>
                  <w:rFonts w:eastAsiaTheme="minorHAnsi"/>
                  <w:snapToGrid/>
                  <w:lang w:val="de-DE" w:eastAsia="en-US"/>
                </w:rPr>
                <w:delText>.</w:delText>
              </w:r>
            </w:del>
            <w:r w:rsidRPr="00D538EB">
              <w:rPr>
                <w:bCs/>
                <w:u w:val="single"/>
                <w:lang w:val="de-DE" w:eastAsia="de-DE"/>
              </w:rPr>
              <w:t xml:space="preserve">200 °C </w:t>
            </w:r>
            <w:r w:rsidRPr="00D538EB">
              <w:rPr>
                <w:lang w:val="de-DE"/>
              </w:rPr>
              <w:t>liegen</w:t>
            </w:r>
            <w:r w:rsidRPr="00D538EB">
              <w:rPr>
                <w:bCs/>
                <w:u w:val="single"/>
                <w:lang w:val="de-DE" w:eastAsia="de-DE"/>
              </w:rPr>
              <w:t>.</w:t>
            </w:r>
          </w:p>
          <w:p w:rsidR="00B5422C" w:rsidRPr="00D538EB" w:rsidRDefault="00B5422C" w:rsidP="00B5422C">
            <w:pPr>
              <w:autoSpaceDE w:val="0"/>
              <w:autoSpaceDN w:val="0"/>
              <w:adjustRightInd w:val="0"/>
              <w:spacing w:line="240" w:lineRule="auto"/>
              <w:jc w:val="both"/>
              <w:rPr>
                <w:lang w:val="de-DE"/>
              </w:rPr>
            </w:pPr>
            <w:r w:rsidRPr="00D538EB">
              <w:rPr>
                <w:lang w:val="de-DE"/>
              </w:rPr>
              <w:t>Hierzu gehören z. B.</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Drehstromkäfigläufermotoren;</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bürstenlose Generatoren mit kontaktlosen Erregereinrichtungen;</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Sicherungen mit geschlossenem Schmelzraum;</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kontaktlose elektronische Einrichtungen;</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oder</w:t>
            </w:r>
          </w:p>
          <w:p w:rsidR="00B5422C" w:rsidRPr="00D538EB" w:rsidRDefault="00B5422C" w:rsidP="00B5422C">
            <w:pPr>
              <w:autoSpaceDE w:val="0"/>
              <w:autoSpaceDN w:val="0"/>
              <w:adjustRightInd w:val="0"/>
              <w:spacing w:line="240" w:lineRule="auto"/>
              <w:ind w:left="317" w:hanging="284"/>
              <w:jc w:val="both"/>
              <w:rPr>
                <w:b/>
                <w:bCs/>
                <w:i/>
                <w:iCs/>
                <w:lang w:val="de-DE"/>
              </w:rPr>
            </w:pPr>
            <w:r w:rsidRPr="00D538EB">
              <w:rPr>
                <w:lang w:val="de-DE"/>
              </w:rPr>
              <w:t>-</w:t>
            </w:r>
            <w:r w:rsidRPr="00D538EB">
              <w:rPr>
                <w:lang w:val="de-DE"/>
              </w:rPr>
              <w:tab/>
              <w:t xml:space="preserve">eine elektrische Einrichtung mit </w:t>
            </w:r>
            <w:r w:rsidR="004630BE" w:rsidRPr="00D538EB">
              <w:rPr>
                <w:u w:val="single"/>
                <w:lang w:val="de-DE"/>
              </w:rPr>
              <w:t>mindestens</w:t>
            </w:r>
            <w:r w:rsidR="004630BE" w:rsidRPr="00D538EB">
              <w:rPr>
                <w:lang w:val="de-DE"/>
              </w:rPr>
              <w:t xml:space="preserve"> </w:t>
            </w:r>
            <w:r w:rsidRPr="00D538EB">
              <w:rPr>
                <w:lang w:val="de-DE"/>
              </w:rPr>
              <w:t>strahlwassergeschützter Kapselung (Schutzart IP 55</w:t>
            </w:r>
            <w:r w:rsidR="004630BE" w:rsidRPr="00D538EB">
              <w:rPr>
                <w:lang w:val="de-DE"/>
              </w:rPr>
              <w:t xml:space="preserve"> </w:t>
            </w:r>
            <w:r w:rsidR="004630BE" w:rsidRPr="00D538EB">
              <w:rPr>
                <w:u w:val="single"/>
                <w:lang w:val="de-DE"/>
              </w:rPr>
              <w:t>oder höher</w:t>
            </w:r>
            <w:r w:rsidRPr="00D538EB">
              <w:rPr>
                <w:lang w:val="de-DE"/>
              </w:rPr>
              <w:t xml:space="preserve">), </w:t>
            </w:r>
            <w:r w:rsidRPr="00D538EB">
              <w:rPr>
                <w:u w:val="single"/>
                <w:lang w:val="de-DE"/>
              </w:rPr>
              <w:t>die so beschaffen ist, dass bei normalem Betrieb keine Oberflächentemperaturen auftreten, die oberhalb</w:t>
            </w:r>
            <w:r w:rsidR="006F0BF0" w:rsidRPr="00D538EB">
              <w:rPr>
                <w:u w:val="single"/>
                <w:lang w:val="de-DE"/>
              </w:rPr>
              <w:t xml:space="preserve"> </w:t>
            </w:r>
            <w:r w:rsidR="006F0BF0" w:rsidRPr="00D538EB">
              <w:rPr>
                <w:rFonts w:eastAsiaTheme="minorHAnsi"/>
                <w:strike/>
                <w:snapToGrid/>
                <w:lang w:val="de-DE" w:eastAsia="en-US"/>
              </w:rPr>
              <w:t>der geforderten</w:t>
            </w:r>
            <w:r w:rsidR="006F0BF0" w:rsidRPr="00D538EB">
              <w:rPr>
                <w:rFonts w:eastAsiaTheme="minorHAnsi"/>
                <w:snapToGrid/>
                <w:lang w:val="de-DE" w:eastAsia="en-US"/>
              </w:rPr>
              <w:t xml:space="preserve"> </w:t>
            </w:r>
            <w:r w:rsidR="006F0BF0" w:rsidRPr="00D538EB">
              <w:rPr>
                <w:rFonts w:eastAsiaTheme="minorHAnsi"/>
                <w:strike/>
                <w:snapToGrid/>
                <w:lang w:val="de-DE" w:eastAsia="en-US"/>
              </w:rPr>
              <w:t>Temperaturklasse</w:t>
            </w:r>
            <w:r w:rsidRPr="00D538EB">
              <w:rPr>
                <w:u w:val="single"/>
                <w:lang w:val="de-DE"/>
              </w:rPr>
              <w:t xml:space="preserve"> 200</w:t>
            </w:r>
            <w:ins w:id="15" w:author="Birklhuber Bernd" w:date="2015-12-23T09:13:00Z">
              <w:r w:rsidR="00AA7D27">
                <w:rPr>
                  <w:u w:val="single"/>
                  <w:lang w:val="de-DE"/>
                </w:rPr>
                <w:t> </w:t>
              </w:r>
            </w:ins>
            <w:r w:rsidRPr="00D538EB">
              <w:rPr>
                <w:u w:val="single"/>
                <w:lang w:val="de-DE"/>
              </w:rPr>
              <w:t>°C liegen.</w:t>
            </w:r>
          </w:p>
        </w:tc>
        <w:tc>
          <w:tcPr>
            <w:tcW w:w="2268" w:type="dxa"/>
          </w:tcPr>
          <w:p w:rsidR="00B5422C" w:rsidRPr="00D538EB" w:rsidRDefault="00B5422C" w:rsidP="00ED1B26">
            <w:pPr>
              <w:spacing w:line="240" w:lineRule="auto"/>
              <w:rPr>
                <w:lang w:val="de-DE"/>
              </w:rPr>
            </w:pPr>
            <w:proofErr w:type="spellStart"/>
            <w:r w:rsidRPr="00D538EB">
              <w:t>Grundschutz-Konzept</w:t>
            </w:r>
            <w:proofErr w:type="spellEnd"/>
          </w:p>
        </w:tc>
      </w:tr>
      <w:tr w:rsidR="00B5422C" w:rsidRPr="00712D88" w:rsidTr="00EB5456">
        <w:tc>
          <w:tcPr>
            <w:tcW w:w="2977" w:type="dxa"/>
          </w:tcPr>
          <w:p w:rsidR="00B5422C" w:rsidRPr="00D538EB" w:rsidRDefault="00B5422C" w:rsidP="00B5422C">
            <w:pPr>
              <w:autoSpaceDE w:val="0"/>
              <w:autoSpaceDN w:val="0"/>
              <w:adjustRightInd w:val="0"/>
              <w:spacing w:line="240" w:lineRule="auto"/>
              <w:rPr>
                <w:b/>
                <w:bCs/>
                <w:i/>
                <w:iCs/>
                <w:lang w:val="de-DE"/>
              </w:rPr>
            </w:pPr>
            <w:r w:rsidRPr="00D538EB">
              <w:rPr>
                <w:b/>
                <w:bCs/>
                <w:i/>
                <w:iCs/>
                <w:lang w:val="de-DE"/>
              </w:rPr>
              <w:t>Elektrische Einrichtung vom Typ „bescheinigte Sicherheit“</w:t>
            </w:r>
          </w:p>
          <w:p w:rsidR="00B5422C" w:rsidRPr="00D538EB" w:rsidRDefault="00B5422C" w:rsidP="00B5422C">
            <w:pPr>
              <w:autoSpaceDE w:val="0"/>
              <w:autoSpaceDN w:val="0"/>
              <w:adjustRightInd w:val="0"/>
              <w:spacing w:line="240" w:lineRule="auto"/>
              <w:rPr>
                <w:b/>
                <w:bCs/>
                <w:i/>
                <w:iCs/>
              </w:rPr>
            </w:pPr>
            <w:proofErr w:type="spellStart"/>
            <w:r w:rsidRPr="00D538EB">
              <w:rPr>
                <w:rFonts w:eastAsiaTheme="minorHAnsi"/>
                <w:b/>
                <w:i/>
                <w:iCs/>
                <w:snapToGrid/>
                <w:lang w:val="fr-FR" w:eastAsia="en-US"/>
              </w:rPr>
              <w:t>Certified</w:t>
            </w:r>
            <w:proofErr w:type="spellEnd"/>
            <w:r w:rsidRPr="00D538EB">
              <w:rPr>
                <w:rFonts w:eastAsiaTheme="minorHAnsi"/>
                <w:b/>
                <w:i/>
                <w:iCs/>
                <w:snapToGrid/>
                <w:lang w:val="fr-FR" w:eastAsia="en-US"/>
              </w:rPr>
              <w:t xml:space="preserve"> </w:t>
            </w:r>
            <w:proofErr w:type="spellStart"/>
            <w:r w:rsidRPr="00D538EB">
              <w:rPr>
                <w:rFonts w:eastAsiaTheme="minorHAnsi"/>
                <w:b/>
                <w:i/>
                <w:iCs/>
                <w:snapToGrid/>
                <w:lang w:val="fr-FR" w:eastAsia="en-US"/>
              </w:rPr>
              <w:t>safe</w:t>
            </w:r>
            <w:proofErr w:type="spellEnd"/>
            <w:r w:rsidRPr="00D538EB">
              <w:rPr>
                <w:rFonts w:eastAsiaTheme="minorHAnsi"/>
                <w:b/>
                <w:i/>
                <w:iCs/>
                <w:snapToGrid/>
                <w:lang w:val="fr-FR" w:eastAsia="en-US"/>
              </w:rPr>
              <w:t xml:space="preserve"> type </w:t>
            </w:r>
            <w:proofErr w:type="spellStart"/>
            <w:r w:rsidRPr="00D538EB">
              <w:rPr>
                <w:rFonts w:eastAsiaTheme="minorHAnsi"/>
                <w:b/>
                <w:i/>
                <w:iCs/>
                <w:snapToGrid/>
                <w:lang w:val="fr-FR" w:eastAsia="en-US"/>
              </w:rPr>
              <w:t>electrical</w:t>
            </w:r>
            <w:proofErr w:type="spellEnd"/>
            <w:r w:rsidRPr="00D538EB">
              <w:rPr>
                <w:rFonts w:eastAsiaTheme="minorHAnsi"/>
                <w:b/>
                <w:i/>
                <w:iCs/>
                <w:snapToGrid/>
                <w:lang w:val="fr-FR" w:eastAsia="en-US"/>
              </w:rPr>
              <w:t xml:space="preserve"> </w:t>
            </w:r>
            <w:proofErr w:type="spellStart"/>
            <w:r w:rsidRPr="00D538EB">
              <w:rPr>
                <w:rFonts w:eastAsiaTheme="minorHAnsi"/>
                <w:b/>
                <w:i/>
                <w:iCs/>
                <w:snapToGrid/>
                <w:lang w:val="fr-FR" w:eastAsia="en-US"/>
              </w:rPr>
              <w:t>apparatus</w:t>
            </w:r>
            <w:proofErr w:type="spellEnd"/>
          </w:p>
          <w:p w:rsidR="00B5422C" w:rsidRPr="00D538EB" w:rsidRDefault="00B5422C" w:rsidP="00B5422C">
            <w:pPr>
              <w:autoSpaceDE w:val="0"/>
              <w:autoSpaceDN w:val="0"/>
              <w:adjustRightInd w:val="0"/>
              <w:spacing w:line="240" w:lineRule="auto"/>
              <w:rPr>
                <w:b/>
                <w:bCs/>
                <w:i/>
                <w:iCs/>
                <w:lang w:val="fr-FR"/>
              </w:rPr>
            </w:pPr>
            <w:r w:rsidRPr="00D538EB">
              <w:rPr>
                <w:b/>
                <w:bCs/>
                <w:i/>
                <w:iCs/>
                <w:lang w:val="fr-FR"/>
              </w:rPr>
              <w:t>Matériel électrique de type certifié de sécurité</w:t>
            </w:r>
          </w:p>
          <w:p w:rsidR="00B5422C" w:rsidRPr="00D538EB" w:rsidRDefault="00B5422C" w:rsidP="00B5422C">
            <w:pPr>
              <w:autoSpaceDE w:val="0"/>
              <w:autoSpaceDN w:val="0"/>
              <w:adjustRightInd w:val="0"/>
              <w:spacing w:line="240" w:lineRule="auto"/>
              <w:rPr>
                <w:b/>
                <w:bCs/>
                <w:i/>
                <w:iCs/>
              </w:rPr>
            </w:pPr>
            <w:proofErr w:type="spellStart"/>
            <w:r w:rsidRPr="00D538EB">
              <w:rPr>
                <w:b/>
                <w:bCs/>
                <w:i/>
                <w:iCs/>
              </w:rPr>
              <w:t>Электрооборудование</w:t>
            </w:r>
            <w:proofErr w:type="spellEnd"/>
            <w:r w:rsidRPr="00D538EB">
              <w:rPr>
                <w:b/>
                <w:bCs/>
                <w:i/>
                <w:iCs/>
              </w:rPr>
              <w:t xml:space="preserve"> </w:t>
            </w:r>
            <w:proofErr w:type="spellStart"/>
            <w:r w:rsidRPr="00D538EB">
              <w:rPr>
                <w:b/>
                <w:bCs/>
                <w:i/>
                <w:iCs/>
              </w:rPr>
              <w:t>гарантированного</w:t>
            </w:r>
            <w:proofErr w:type="spellEnd"/>
            <w:r w:rsidRPr="00D538EB">
              <w:rPr>
                <w:b/>
                <w:bCs/>
                <w:i/>
                <w:iCs/>
              </w:rPr>
              <w:t xml:space="preserve"> </w:t>
            </w:r>
            <w:proofErr w:type="spellStart"/>
            <w:r w:rsidRPr="00D538EB">
              <w:rPr>
                <w:b/>
                <w:bCs/>
                <w:i/>
                <w:iCs/>
              </w:rPr>
              <w:t>типа</w:t>
            </w:r>
            <w:proofErr w:type="spellEnd"/>
            <w:r w:rsidRPr="00D538EB">
              <w:rPr>
                <w:b/>
                <w:bCs/>
                <w:i/>
                <w:iCs/>
              </w:rPr>
              <w:t xml:space="preserve"> </w:t>
            </w:r>
            <w:proofErr w:type="spellStart"/>
            <w:r w:rsidRPr="00D538EB">
              <w:rPr>
                <w:b/>
                <w:bCs/>
                <w:i/>
                <w:iCs/>
              </w:rPr>
              <w:t>безопасности</w:t>
            </w:r>
            <w:proofErr w:type="spellEnd"/>
          </w:p>
          <w:p w:rsidR="00B5422C" w:rsidRPr="00D538EB" w:rsidRDefault="00B5422C" w:rsidP="00B5422C">
            <w:pPr>
              <w:autoSpaceDE w:val="0"/>
              <w:autoSpaceDN w:val="0"/>
              <w:adjustRightInd w:val="0"/>
              <w:rPr>
                <w:bCs/>
                <w:iCs/>
              </w:rPr>
            </w:pPr>
          </w:p>
        </w:tc>
        <w:tc>
          <w:tcPr>
            <w:tcW w:w="9781" w:type="dxa"/>
            <w:shd w:val="clear" w:color="auto" w:fill="auto"/>
          </w:tcPr>
          <w:p w:rsidR="00B5422C" w:rsidRPr="00D538EB" w:rsidRDefault="00B5422C" w:rsidP="00B5422C">
            <w:pPr>
              <w:autoSpaceDE w:val="0"/>
              <w:autoSpaceDN w:val="0"/>
              <w:adjustRightInd w:val="0"/>
              <w:spacing w:line="240" w:lineRule="auto"/>
              <w:rPr>
                <w:b/>
                <w:bCs/>
                <w:i/>
                <w:iCs/>
                <w:strike/>
                <w:lang w:val="de-DE"/>
              </w:rPr>
            </w:pPr>
            <w:r w:rsidRPr="00D538EB">
              <w:rPr>
                <w:b/>
                <w:bCs/>
                <w:i/>
                <w:iCs/>
                <w:strike/>
                <w:lang w:val="de-DE"/>
              </w:rPr>
              <w:t>Einrichtung vom Typ „bescheinigte Sicherheit“</w:t>
            </w:r>
          </w:p>
          <w:p w:rsidR="00B5422C" w:rsidRPr="00D538EB" w:rsidRDefault="00B5422C" w:rsidP="00B5422C">
            <w:pPr>
              <w:autoSpaceDE w:val="0"/>
              <w:autoSpaceDN w:val="0"/>
              <w:adjustRightInd w:val="0"/>
              <w:spacing w:line="240" w:lineRule="auto"/>
              <w:rPr>
                <w:strike/>
                <w:lang w:val="de-DE"/>
              </w:rPr>
            </w:pPr>
            <w:r w:rsidRPr="00D538EB">
              <w:rPr>
                <w:b/>
                <w:bCs/>
                <w:i/>
                <w:iCs/>
                <w:strike/>
                <w:lang w:val="de-DE"/>
              </w:rPr>
              <w:t xml:space="preserve">: </w:t>
            </w:r>
            <w:r w:rsidRPr="00D538EB">
              <w:rPr>
                <w:strike/>
                <w:lang w:val="de-DE"/>
              </w:rPr>
              <w:t>Eine elektrische Einrichtung, die von den zuständigen Behörden hinsichtlich ihrer Betriebssicherheit in explosionsfähiger Atmosphäre geprüft und zugelassen ist, z. B.</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eigensicherer Ausführung;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druckfester 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Überdruckkapselung;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Sandkapselung;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Vergusskapselung;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erhöhter Sicherheit.</w:t>
            </w:r>
          </w:p>
          <w:p w:rsidR="00B5422C" w:rsidRPr="00D538EB" w:rsidRDefault="00B5422C" w:rsidP="00B5422C">
            <w:pPr>
              <w:autoSpaceDE w:val="0"/>
              <w:autoSpaceDN w:val="0"/>
              <w:adjustRightInd w:val="0"/>
              <w:spacing w:line="240" w:lineRule="auto"/>
              <w:rPr>
                <w:b/>
                <w:bCs/>
                <w:i/>
                <w:iCs/>
                <w:lang w:val="de-DE"/>
              </w:rPr>
            </w:pPr>
            <w:r w:rsidRPr="00D538EB">
              <w:rPr>
                <w:strike/>
                <w:lang w:val="de-DE"/>
              </w:rPr>
              <w:t>Einrichtungen vom Typ „begrenzte Explosionsgefahr“ fallen nicht unter diese Begriffsbestimmung.</w:t>
            </w:r>
          </w:p>
        </w:tc>
        <w:tc>
          <w:tcPr>
            <w:tcW w:w="2268" w:type="dxa"/>
          </w:tcPr>
          <w:p w:rsidR="00B5422C" w:rsidRPr="00D538EB" w:rsidRDefault="00B5422C" w:rsidP="00ED1B26">
            <w:pPr>
              <w:spacing w:line="240" w:lineRule="auto"/>
              <w:rPr>
                <w:b/>
                <w:bCs/>
                <w:i/>
                <w:iCs/>
                <w:lang w:val="de-DE"/>
              </w:rPr>
            </w:pPr>
            <w:r w:rsidRPr="00D538EB">
              <w:rPr>
                <w:lang w:val="de-DE"/>
              </w:rPr>
              <w:t>Anpassen an Wortwahl der Richtlinie 2014/34/EG</w:t>
            </w:r>
          </w:p>
        </w:tc>
      </w:tr>
      <w:tr w:rsidR="00B5422C" w:rsidRPr="00D538EB" w:rsidTr="00EB5456">
        <w:tc>
          <w:tcPr>
            <w:tcW w:w="2977" w:type="dxa"/>
          </w:tcPr>
          <w:p w:rsidR="00D07DD2"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Explosionsgefährdete Bereiche</w:t>
            </w:r>
          </w:p>
          <w:p w:rsidR="00B5422C" w:rsidRPr="00D538EB" w:rsidRDefault="00B5422C" w:rsidP="00E932B9">
            <w:pPr>
              <w:autoSpaceDE w:val="0"/>
              <w:autoSpaceDN w:val="0"/>
              <w:adjustRightInd w:val="0"/>
              <w:spacing w:line="240" w:lineRule="auto"/>
              <w:rPr>
                <w:b/>
                <w:i/>
                <w:iCs/>
                <w:snapToGrid/>
                <w:lang w:val="de-DE"/>
              </w:rPr>
            </w:pPr>
            <w:r w:rsidRPr="00D538EB">
              <w:rPr>
                <w:b/>
                <w:i/>
                <w:iCs/>
                <w:snapToGrid/>
                <w:lang w:val="de-DE"/>
              </w:rPr>
              <w:t xml:space="preserve">Explosion </w:t>
            </w:r>
            <w:proofErr w:type="spellStart"/>
            <w:r w:rsidRPr="00D538EB">
              <w:rPr>
                <w:b/>
                <w:i/>
                <w:iCs/>
                <w:strike/>
                <w:snapToGrid/>
                <w:lang w:val="de-DE"/>
              </w:rPr>
              <w:t>danger</w:t>
            </w:r>
            <w:proofErr w:type="spellEnd"/>
            <w:r w:rsidRPr="00D538EB">
              <w:rPr>
                <w:b/>
                <w:i/>
                <w:iCs/>
                <w:snapToGrid/>
                <w:lang w:val="de-DE"/>
              </w:rPr>
              <w:t xml:space="preserve"> </w:t>
            </w:r>
            <w:proofErr w:type="spellStart"/>
            <w:r w:rsidRPr="00D538EB">
              <w:rPr>
                <w:b/>
                <w:i/>
                <w:iCs/>
                <w:snapToGrid/>
                <w:u w:val="single"/>
                <w:lang w:val="de-DE"/>
              </w:rPr>
              <w:t>hazardous</w:t>
            </w:r>
            <w:proofErr w:type="spellEnd"/>
            <w:r w:rsidRPr="00D538EB">
              <w:rPr>
                <w:b/>
                <w:i/>
                <w:iCs/>
                <w:snapToGrid/>
                <w:u w:val="single"/>
                <w:lang w:val="de-DE"/>
              </w:rPr>
              <w:t xml:space="preserve"> </w:t>
            </w:r>
            <w:proofErr w:type="spellStart"/>
            <w:r w:rsidRPr="00D538EB">
              <w:rPr>
                <w:b/>
                <w:i/>
                <w:iCs/>
                <w:snapToGrid/>
                <w:lang w:val="de-DE"/>
              </w:rPr>
              <w:t>areas</w:t>
            </w:r>
            <w:proofErr w:type="spellEnd"/>
          </w:p>
          <w:p w:rsidR="00B5422C" w:rsidRPr="00D538EB" w:rsidRDefault="00B5422C" w:rsidP="00B5422C">
            <w:pPr>
              <w:autoSpaceDE w:val="0"/>
              <w:autoSpaceDN w:val="0"/>
              <w:adjustRightInd w:val="0"/>
              <w:spacing w:line="240" w:lineRule="auto"/>
              <w:jc w:val="both"/>
              <w:rPr>
                <w:b/>
                <w:i/>
              </w:rPr>
            </w:pPr>
            <w:r w:rsidRPr="00D538EB">
              <w:rPr>
                <w:b/>
                <w:i/>
              </w:rPr>
              <w:lastRenderedPageBreak/>
              <w:t>Atmosphère explosible</w:t>
            </w:r>
          </w:p>
          <w:p w:rsidR="00B5422C" w:rsidRPr="00D538EB" w:rsidRDefault="00B5422C" w:rsidP="009A0D01">
            <w:pPr>
              <w:autoSpaceDE w:val="0"/>
              <w:autoSpaceDN w:val="0"/>
              <w:adjustRightInd w:val="0"/>
              <w:spacing w:line="240" w:lineRule="auto"/>
              <w:jc w:val="both"/>
              <w:rPr>
                <w:bCs/>
                <w:iCs/>
                <w:lang w:val="de-DE" w:eastAsia="de-DE"/>
              </w:rPr>
            </w:pPr>
            <w:proofErr w:type="spellStart"/>
            <w:r w:rsidRPr="00D538EB">
              <w:rPr>
                <w:b/>
                <w:bCs/>
                <w:i/>
                <w:iCs/>
                <w:lang w:val="de-DE" w:eastAsia="de-DE"/>
              </w:rPr>
              <w:t>Взрывоопасные</w:t>
            </w:r>
            <w:proofErr w:type="spellEnd"/>
            <w:r w:rsidRPr="00D538EB">
              <w:rPr>
                <w:b/>
                <w:bCs/>
                <w:i/>
                <w:iCs/>
                <w:lang w:val="de-DE" w:eastAsia="de-DE"/>
              </w:rPr>
              <w:t xml:space="preserve"> </w:t>
            </w:r>
            <w:proofErr w:type="spellStart"/>
            <w:r w:rsidRPr="00D538EB">
              <w:rPr>
                <w:b/>
                <w:bCs/>
                <w:i/>
                <w:iCs/>
                <w:lang w:val="de-DE" w:eastAsia="de-DE"/>
              </w:rPr>
              <w:t>зоны</w:t>
            </w:r>
            <w:proofErr w:type="spellEnd"/>
          </w:p>
        </w:tc>
        <w:tc>
          <w:tcPr>
            <w:tcW w:w="9781" w:type="dxa"/>
            <w:shd w:val="clear" w:color="auto" w:fill="auto"/>
          </w:tcPr>
          <w:p w:rsidR="00B5422C" w:rsidRDefault="00B5422C" w:rsidP="00E932B9">
            <w:pPr>
              <w:autoSpaceDE w:val="0"/>
              <w:autoSpaceDN w:val="0"/>
              <w:adjustRightInd w:val="0"/>
              <w:spacing w:line="240" w:lineRule="auto"/>
              <w:jc w:val="both"/>
              <w:rPr>
                <w:u w:val="single"/>
                <w:lang w:val="de-DE"/>
              </w:rPr>
            </w:pPr>
            <w:r w:rsidRPr="00D538EB">
              <w:rPr>
                <w:b/>
                <w:bCs/>
                <w:i/>
                <w:iCs/>
                <w:lang w:val="de-DE" w:eastAsia="de-DE"/>
              </w:rPr>
              <w:lastRenderedPageBreak/>
              <w:t>Explosionsgefährdete Bereiche:</w:t>
            </w:r>
            <w:r w:rsidR="00E932B9" w:rsidRPr="00D538EB">
              <w:rPr>
                <w:b/>
                <w:bCs/>
                <w:i/>
                <w:iCs/>
                <w:lang w:val="de-DE" w:eastAsia="de-DE"/>
              </w:rPr>
              <w:t xml:space="preserve">     </w:t>
            </w:r>
            <w:r w:rsidRPr="00D538EB">
              <w:rPr>
                <w:lang w:val="de-DE" w:eastAsia="de-DE"/>
              </w:rPr>
              <w:t>Bereiche, in denen explosionsfähige Atmosphäre in solchen Mengen auftreten kann, dass besondere Schutzmaß</w:t>
            </w:r>
            <w:del w:id="16" w:author="Birklhuber Bernd" w:date="2015-12-23T09:13:00Z">
              <w:r w:rsidRPr="00D538EB" w:rsidDel="00AA7D27">
                <w:rPr>
                  <w:lang w:val="de-DE" w:eastAsia="de-DE"/>
                </w:rPr>
                <w:delText>-</w:delText>
              </w:r>
            </w:del>
            <w:r w:rsidRPr="00D538EB">
              <w:rPr>
                <w:lang w:val="de-DE" w:eastAsia="de-DE"/>
              </w:rPr>
              <w:t>nahmen für die Aufrechterhaltung des Schutzes von Sicherheit und Gesundheit der betroffenen Personen erforderlich ist (siehe Richtlinie 1999/92/EG</w:t>
            </w:r>
            <w:r w:rsidRPr="00D538EB">
              <w:rPr>
                <w:rStyle w:val="FootnoteReference"/>
                <w:lang w:val="de-DE" w:eastAsia="de-DE"/>
              </w:rPr>
              <w:footnoteReference w:id="2"/>
            </w:r>
            <w:r w:rsidRPr="00D538EB">
              <w:rPr>
                <w:vertAlign w:val="superscript"/>
                <w:lang w:val="de-DE" w:eastAsia="de-DE"/>
              </w:rPr>
              <w:t>)</w:t>
            </w:r>
            <w:r w:rsidRPr="00D538EB">
              <w:rPr>
                <w:lang w:val="de-DE" w:eastAsia="de-DE"/>
              </w:rPr>
              <w:t xml:space="preserve">). </w:t>
            </w:r>
            <w:r w:rsidRPr="00D538EB">
              <w:rPr>
                <w:u w:val="single"/>
                <w:lang w:val="de-DE" w:eastAsia="de-DE"/>
              </w:rPr>
              <w:t xml:space="preserve">Sie werden nach Häufigkeit und Dauer des </w:t>
            </w:r>
            <w:r w:rsidRPr="00D538EB">
              <w:rPr>
                <w:u w:val="single"/>
                <w:lang w:val="de-DE" w:eastAsia="de-DE"/>
              </w:rPr>
              <w:lastRenderedPageBreak/>
              <w:t xml:space="preserve">Auftretens von explosionsfähiger Atmosphäre in Zonen eingeteilt. </w:t>
            </w:r>
            <w:r w:rsidRPr="00D538EB">
              <w:rPr>
                <w:u w:val="single"/>
                <w:lang w:val="de-DE"/>
              </w:rPr>
              <w:t xml:space="preserve">Siehe </w:t>
            </w:r>
            <w:r w:rsidR="006F0BF0" w:rsidRPr="00D538EB">
              <w:rPr>
                <w:u w:val="single"/>
                <w:lang w:val="de-DE"/>
              </w:rPr>
              <w:t>‘</w:t>
            </w:r>
            <w:r w:rsidRPr="00D538EB">
              <w:rPr>
                <w:rFonts w:eastAsiaTheme="minorHAnsi"/>
                <w:bCs/>
                <w:snapToGrid/>
                <w:u w:val="single"/>
                <w:lang w:val="de-DE" w:eastAsia="en-US"/>
              </w:rPr>
              <w:t>Einteilung von explosionsgefährdeten Bereichen</w:t>
            </w:r>
            <w:r w:rsidR="006F0BF0" w:rsidRPr="00D538EB">
              <w:rPr>
                <w:rFonts w:eastAsiaTheme="minorHAnsi"/>
                <w:bCs/>
                <w:snapToGrid/>
                <w:u w:val="single"/>
                <w:lang w:val="de-DE" w:eastAsia="en-US"/>
              </w:rPr>
              <w:t>‘</w:t>
            </w:r>
            <w:r w:rsidRPr="00D538EB">
              <w:rPr>
                <w:rFonts w:eastAsiaTheme="minorHAnsi"/>
                <w:bCs/>
                <w:snapToGrid/>
                <w:u w:val="single"/>
                <w:lang w:val="de-DE" w:eastAsia="en-US"/>
              </w:rPr>
              <w:t>,</w:t>
            </w:r>
            <w:r w:rsidRPr="00D538EB">
              <w:rPr>
                <w:rFonts w:eastAsiaTheme="minorHAnsi"/>
                <w:b/>
                <w:bCs/>
                <w:snapToGrid/>
                <w:u w:val="single"/>
                <w:lang w:val="de-DE" w:eastAsia="en-US"/>
              </w:rPr>
              <w:t xml:space="preserve"> </w:t>
            </w:r>
            <w:r w:rsidR="006F0BF0" w:rsidRPr="00D538EB">
              <w:rPr>
                <w:rFonts w:eastAsiaTheme="minorHAnsi"/>
                <w:b/>
                <w:bCs/>
                <w:snapToGrid/>
                <w:u w:val="single"/>
                <w:lang w:val="de-DE" w:eastAsia="en-US"/>
              </w:rPr>
              <w:t>‚</w:t>
            </w:r>
            <w:r w:rsidRPr="00D538EB">
              <w:rPr>
                <w:u w:val="single"/>
                <w:lang w:val="de-DE"/>
              </w:rPr>
              <w:t>Explosionsschutz</w:t>
            </w:r>
            <w:r w:rsidR="006F0BF0" w:rsidRPr="00D538EB">
              <w:rPr>
                <w:u w:val="single"/>
                <w:lang w:val="de-DE"/>
              </w:rPr>
              <w:t>’</w:t>
            </w:r>
            <w:r w:rsidRPr="00D538EB">
              <w:rPr>
                <w:u w:val="single"/>
                <w:lang w:val="de-DE"/>
              </w:rPr>
              <w:t xml:space="preserve">, </w:t>
            </w:r>
            <w:r w:rsidR="006F0BF0" w:rsidRPr="00D538EB">
              <w:rPr>
                <w:u w:val="single"/>
                <w:lang w:val="de-DE"/>
              </w:rPr>
              <w:t>‘</w:t>
            </w:r>
            <w:r w:rsidRPr="00D538EB">
              <w:rPr>
                <w:u w:val="single"/>
                <w:lang w:val="de-DE"/>
              </w:rPr>
              <w:t>Zoneneinteilung</w:t>
            </w:r>
            <w:r w:rsidR="006F0BF0" w:rsidRPr="00D538EB">
              <w:rPr>
                <w:u w:val="single"/>
                <w:lang w:val="de-DE"/>
              </w:rPr>
              <w:t>’</w:t>
            </w:r>
            <w:r w:rsidRPr="00D538EB">
              <w:rPr>
                <w:u w:val="single"/>
                <w:lang w:val="de-DE"/>
              </w:rPr>
              <w:t xml:space="preserve"> für Tankschiffe und ‘Geschützter Bereich’ </w:t>
            </w:r>
            <w:del w:id="17" w:author="Birklhuber Bernd" w:date="2015-12-23T09:14:00Z">
              <w:r w:rsidRPr="00D538EB" w:rsidDel="00AA7D27">
                <w:rPr>
                  <w:u w:val="single"/>
                  <w:lang w:val="de-DE"/>
                </w:rPr>
                <w:delText xml:space="preserve">bei </w:delText>
              </w:r>
            </w:del>
            <w:ins w:id="18" w:author="Birklhuber Bernd" w:date="2015-12-23T09:14:00Z">
              <w:r w:rsidR="00AA7D27">
                <w:rPr>
                  <w:u w:val="single"/>
                  <w:lang w:val="de-DE"/>
                </w:rPr>
                <w:t>für</w:t>
              </w:r>
              <w:r w:rsidR="00AA7D27" w:rsidRPr="00D538EB">
                <w:rPr>
                  <w:u w:val="single"/>
                  <w:lang w:val="de-DE"/>
                </w:rPr>
                <w:t xml:space="preserve"> </w:t>
              </w:r>
            </w:ins>
            <w:r w:rsidRPr="00D538EB">
              <w:rPr>
                <w:u w:val="single"/>
                <w:lang w:val="de-DE"/>
              </w:rPr>
              <w:t>T</w:t>
            </w:r>
            <w:ins w:id="19" w:author="Birklhuber Bernd" w:date="2015-12-23T09:14:00Z">
              <w:r w:rsidR="00AA7D27">
                <w:rPr>
                  <w:u w:val="single"/>
                  <w:lang w:val="de-DE"/>
                </w:rPr>
                <w:t>r</w:t>
              </w:r>
            </w:ins>
            <w:r w:rsidRPr="00D538EB">
              <w:rPr>
                <w:u w:val="single"/>
                <w:lang w:val="de-DE"/>
              </w:rPr>
              <w:t>o</w:t>
            </w:r>
            <w:del w:id="20" w:author="Birklhuber Bernd" w:date="2015-12-23T09:14:00Z">
              <w:r w:rsidRPr="00D538EB" w:rsidDel="00AA7D27">
                <w:rPr>
                  <w:u w:val="single"/>
                  <w:lang w:val="de-DE"/>
                </w:rPr>
                <w:delText>r</w:delText>
              </w:r>
            </w:del>
            <w:r w:rsidRPr="00D538EB">
              <w:rPr>
                <w:u w:val="single"/>
                <w:lang w:val="de-DE"/>
              </w:rPr>
              <w:t>ckengüterschiffe.</w:t>
            </w:r>
          </w:p>
          <w:p w:rsidR="00D233BA" w:rsidRPr="00D538EB" w:rsidDel="000D5499" w:rsidRDefault="00D233BA" w:rsidP="00E932B9">
            <w:pPr>
              <w:autoSpaceDE w:val="0"/>
              <w:autoSpaceDN w:val="0"/>
              <w:adjustRightInd w:val="0"/>
              <w:spacing w:line="240" w:lineRule="auto"/>
              <w:jc w:val="both"/>
              <w:rPr>
                <w:b/>
                <w:bCs/>
                <w:i/>
                <w:iCs/>
                <w:lang w:val="de-DE" w:eastAsia="de-DE"/>
              </w:rPr>
            </w:pPr>
          </w:p>
        </w:tc>
        <w:tc>
          <w:tcPr>
            <w:tcW w:w="2268" w:type="dxa"/>
          </w:tcPr>
          <w:p w:rsidR="00B5422C" w:rsidRPr="00D538EB" w:rsidRDefault="00B5422C" w:rsidP="00B5422C">
            <w:pPr>
              <w:autoSpaceDE w:val="0"/>
              <w:autoSpaceDN w:val="0"/>
              <w:adjustRightInd w:val="0"/>
              <w:spacing w:line="240" w:lineRule="auto"/>
              <w:jc w:val="both"/>
              <w:rPr>
                <w:lang w:val="de-DE" w:eastAsia="de-DE"/>
              </w:rPr>
            </w:pPr>
          </w:p>
          <w:p w:rsidR="00B5422C" w:rsidRPr="00D538EB" w:rsidRDefault="00B5422C" w:rsidP="00B5422C">
            <w:pPr>
              <w:autoSpaceDE w:val="0"/>
              <w:autoSpaceDN w:val="0"/>
              <w:adjustRightInd w:val="0"/>
              <w:spacing w:line="240" w:lineRule="auto"/>
              <w:jc w:val="both"/>
              <w:rPr>
                <w:lang w:val="de-DE" w:eastAsia="de-DE"/>
              </w:rPr>
            </w:pPr>
            <w:r w:rsidRPr="00D538EB">
              <w:rPr>
                <w:lang w:val="de-DE" w:eastAsia="de-DE"/>
              </w:rPr>
              <w:t>Klarstellung</w:t>
            </w:r>
          </w:p>
          <w:p w:rsidR="00B5422C" w:rsidRPr="00D538EB" w:rsidRDefault="00B5422C" w:rsidP="000D5687">
            <w:pPr>
              <w:autoSpaceDE w:val="0"/>
              <w:autoSpaceDN w:val="0"/>
              <w:adjustRightInd w:val="0"/>
              <w:spacing w:line="240" w:lineRule="auto"/>
              <w:rPr>
                <w:lang w:val="de-DE" w:eastAsia="de-DE"/>
              </w:rPr>
            </w:pPr>
            <w:r w:rsidRPr="00D538EB">
              <w:rPr>
                <w:lang w:val="de-DE" w:eastAsia="de-DE"/>
              </w:rPr>
              <w:t xml:space="preserve">Verbindung zu </w:t>
            </w:r>
            <w:r w:rsidRPr="00D538EB">
              <w:rPr>
                <w:lang w:val="de-DE" w:eastAsia="de-DE"/>
              </w:rPr>
              <w:lastRenderedPageBreak/>
              <w:t>Zoneneinteilung</w:t>
            </w:r>
          </w:p>
        </w:tc>
      </w:tr>
      <w:tr w:rsidR="00B5422C" w:rsidRPr="00D538EB" w:rsidTr="00EB5456">
        <w:tc>
          <w:tcPr>
            <w:tcW w:w="2977" w:type="dxa"/>
          </w:tcPr>
          <w:p w:rsidR="00B5422C" w:rsidRPr="00D538EB" w:rsidRDefault="00B5422C" w:rsidP="00B5422C">
            <w:pPr>
              <w:spacing w:line="240" w:lineRule="auto"/>
              <w:jc w:val="both"/>
              <w:rPr>
                <w:b/>
                <w:i/>
                <w:u w:val="single"/>
                <w:lang w:val="fr-FR"/>
              </w:rPr>
            </w:pPr>
            <w:proofErr w:type="spellStart"/>
            <w:r w:rsidRPr="00D538EB">
              <w:rPr>
                <w:b/>
                <w:i/>
                <w:lang w:val="fr-FR"/>
              </w:rPr>
              <w:lastRenderedPageBreak/>
              <w:t>Explosionsschutz</w:t>
            </w:r>
            <w:proofErr w:type="spellEnd"/>
          </w:p>
          <w:p w:rsidR="00B5422C" w:rsidRPr="00D538EB" w:rsidRDefault="00B5422C" w:rsidP="00B5422C">
            <w:pPr>
              <w:spacing w:line="240" w:lineRule="auto"/>
              <w:jc w:val="both"/>
              <w:rPr>
                <w:b/>
                <w:i/>
              </w:rPr>
            </w:pPr>
            <w:r w:rsidRPr="00D538EB">
              <w:rPr>
                <w:b/>
                <w:i/>
              </w:rPr>
              <w:t>Explosion protection</w:t>
            </w:r>
          </w:p>
          <w:p w:rsidR="00B5422C" w:rsidRPr="00D538EB" w:rsidRDefault="00B5422C" w:rsidP="001B4A8D">
            <w:pPr>
              <w:spacing w:line="240" w:lineRule="auto"/>
              <w:rPr>
                <w:rFonts w:eastAsiaTheme="minorHAnsi"/>
                <w:b/>
                <w:bCs/>
                <w:i/>
                <w:snapToGrid/>
                <w:lang w:val="fr-FR" w:eastAsia="en-US"/>
              </w:rPr>
            </w:pPr>
            <w:r w:rsidRPr="00D538EB">
              <w:rPr>
                <w:rFonts w:eastAsiaTheme="minorHAnsi"/>
                <w:b/>
                <w:bCs/>
                <w:i/>
                <w:snapToGrid/>
                <w:lang w:val="fr-FR" w:eastAsia="en-US"/>
              </w:rPr>
              <w:t>Protection contre les explosions</w:t>
            </w:r>
          </w:p>
          <w:p w:rsidR="00B5422C" w:rsidRPr="00D538EB" w:rsidRDefault="00B5422C" w:rsidP="00B5422C">
            <w:pPr>
              <w:jc w:val="both"/>
              <w:rPr>
                <w:u w:val="single"/>
              </w:rPr>
            </w:pPr>
            <w:proofErr w:type="spellStart"/>
            <w:r w:rsidRPr="00D538EB">
              <w:rPr>
                <w:b/>
                <w:i/>
              </w:rPr>
              <w:t>Защита</w:t>
            </w:r>
            <w:proofErr w:type="spellEnd"/>
            <w:r w:rsidRPr="00D538EB">
              <w:rPr>
                <w:b/>
                <w:i/>
              </w:rPr>
              <w:t xml:space="preserve"> </w:t>
            </w:r>
            <w:proofErr w:type="spellStart"/>
            <w:r w:rsidRPr="00D538EB">
              <w:rPr>
                <w:b/>
                <w:i/>
              </w:rPr>
              <w:t>против</w:t>
            </w:r>
            <w:proofErr w:type="spellEnd"/>
            <w:r w:rsidRPr="00D538EB">
              <w:rPr>
                <w:b/>
                <w:i/>
              </w:rPr>
              <w:t xml:space="preserve"> </w:t>
            </w:r>
            <w:proofErr w:type="spellStart"/>
            <w:r w:rsidRPr="00D538EB">
              <w:rPr>
                <w:b/>
                <w:i/>
              </w:rPr>
              <w:t>взрывов</w:t>
            </w:r>
            <w:proofErr w:type="spellEnd"/>
          </w:p>
        </w:tc>
        <w:tc>
          <w:tcPr>
            <w:tcW w:w="9781" w:type="dxa"/>
            <w:shd w:val="clear" w:color="auto" w:fill="auto"/>
          </w:tcPr>
          <w:p w:rsidR="00B5422C" w:rsidRPr="00D538EB" w:rsidRDefault="00B5422C" w:rsidP="00B5422C">
            <w:pPr>
              <w:jc w:val="both"/>
              <w:rPr>
                <w:u w:val="single"/>
                <w:lang w:val="de-DE"/>
              </w:rPr>
            </w:pPr>
            <w:r w:rsidRPr="00D538EB">
              <w:rPr>
                <w:b/>
                <w:i/>
                <w:u w:val="single"/>
                <w:lang w:val="de-DE"/>
              </w:rPr>
              <w:t xml:space="preserve">Explosionsschutz: </w:t>
            </w:r>
            <w:r w:rsidRPr="00D538EB">
              <w:rPr>
                <w:u w:val="single"/>
                <w:lang w:val="de-DE"/>
              </w:rPr>
              <w:t>Summe der Anforderungen</w:t>
            </w:r>
            <w:ins w:id="21" w:author="Birklhuber Bernd" w:date="2015-12-23T09:14:00Z">
              <w:r w:rsidR="00AA7D27">
                <w:rPr>
                  <w:u w:val="single"/>
                  <w:lang w:val="de-DE"/>
                </w:rPr>
                <w:t>,</w:t>
              </w:r>
            </w:ins>
            <w:r w:rsidRPr="00D538EB">
              <w:rPr>
                <w:u w:val="single"/>
                <w:lang w:val="de-DE"/>
              </w:rPr>
              <w:t xml:space="preserve"> die zu erfüllen</w:t>
            </w:r>
            <w:ins w:id="22" w:author="Birklhuber Bernd" w:date="2015-12-23T09:14:00Z">
              <w:r w:rsidR="00AA7D27">
                <w:rPr>
                  <w:u w:val="single"/>
                  <w:lang w:val="de-DE"/>
                </w:rPr>
                <w:t>,</w:t>
              </w:r>
            </w:ins>
            <w:r w:rsidRPr="00D538EB">
              <w:rPr>
                <w:u w:val="single"/>
                <w:lang w:val="de-DE"/>
              </w:rPr>
              <w:t xml:space="preserve"> und der Maßnahmen</w:t>
            </w:r>
            <w:ins w:id="23" w:author="Birklhuber Bernd" w:date="2015-12-23T09:14:00Z">
              <w:r w:rsidR="00AA7D27">
                <w:rPr>
                  <w:u w:val="single"/>
                  <w:lang w:val="de-DE"/>
                </w:rPr>
                <w:t>,</w:t>
              </w:r>
            </w:ins>
            <w:r w:rsidRPr="00D538EB">
              <w:rPr>
                <w:u w:val="single"/>
                <w:lang w:val="de-DE"/>
              </w:rPr>
              <w:t xml:space="preserve"> die zu ergreifen sind</w:t>
            </w:r>
            <w:ins w:id="24" w:author="Birklhuber Bernd" w:date="2015-12-23T09:14:00Z">
              <w:r w:rsidR="00AA7D27">
                <w:rPr>
                  <w:u w:val="single"/>
                  <w:lang w:val="de-DE"/>
                </w:rPr>
                <w:t>,</w:t>
              </w:r>
            </w:ins>
            <w:r w:rsidRPr="00D538EB">
              <w:rPr>
                <w:u w:val="single"/>
                <w:lang w:val="de-DE"/>
              </w:rPr>
              <w:t xml:space="preserve"> um Schäden durch Explosionen </w:t>
            </w:r>
            <w:r w:rsidR="004630BE" w:rsidRPr="00D538EB">
              <w:rPr>
                <w:u w:val="single"/>
                <w:lang w:val="de-DE"/>
              </w:rPr>
              <w:t>zu vermeiden</w:t>
            </w:r>
            <w:r w:rsidRPr="00D538EB">
              <w:rPr>
                <w:u w:val="single"/>
                <w:lang w:val="de-DE"/>
              </w:rPr>
              <w:t>.</w:t>
            </w:r>
          </w:p>
          <w:p w:rsidR="00B5422C" w:rsidRPr="00D538EB" w:rsidRDefault="00B5422C" w:rsidP="00B5422C">
            <w:pPr>
              <w:jc w:val="both"/>
              <w:rPr>
                <w:u w:val="single"/>
                <w:lang w:val="de-DE"/>
              </w:rPr>
            </w:pPr>
            <w:r w:rsidRPr="00D538EB">
              <w:rPr>
                <w:u w:val="single"/>
                <w:lang w:val="de-DE"/>
              </w:rPr>
              <w:t>Dazu zählen:</w:t>
            </w:r>
          </w:p>
          <w:p w:rsidR="00B5422C" w:rsidRPr="00D538EB" w:rsidRDefault="00B5422C" w:rsidP="00B5422C">
            <w:pPr>
              <w:spacing w:line="240" w:lineRule="auto"/>
              <w:jc w:val="both"/>
              <w:rPr>
                <w:u w:val="single"/>
                <w:lang w:val="de-DE"/>
              </w:rPr>
            </w:pPr>
            <w:r w:rsidRPr="00D538EB">
              <w:rPr>
                <w:u w:val="single"/>
                <w:lang w:val="de-DE"/>
              </w:rPr>
              <w:t xml:space="preserve">Organisatorische Maßnahmen wie z. B </w:t>
            </w:r>
          </w:p>
          <w:p w:rsidR="00B5422C" w:rsidRPr="00D538EB" w:rsidRDefault="00B5422C" w:rsidP="00B5422C">
            <w:pPr>
              <w:pStyle w:val="ListParagraph"/>
              <w:numPr>
                <w:ilvl w:val="0"/>
                <w:numId w:val="35"/>
              </w:numPr>
              <w:autoSpaceDE w:val="0"/>
              <w:autoSpaceDN w:val="0"/>
              <w:adjustRightInd w:val="0"/>
              <w:ind w:left="317"/>
              <w:jc w:val="both"/>
              <w:rPr>
                <w:rFonts w:ascii="Times New Roman" w:hAnsi="Times New Roman"/>
                <w:sz w:val="20"/>
                <w:szCs w:val="20"/>
                <w:u w:val="single"/>
              </w:rPr>
            </w:pPr>
            <w:del w:id="25" w:author="Birklhuber Bernd" w:date="2015-12-23T09:15:00Z">
              <w:r w:rsidRPr="00D538EB" w:rsidDel="00AA7D27">
                <w:rPr>
                  <w:rFonts w:ascii="Times New Roman" w:hAnsi="Times New Roman"/>
                  <w:sz w:val="20"/>
                  <w:szCs w:val="20"/>
                  <w:u w:val="single"/>
                </w:rPr>
                <w:delText xml:space="preserve">Festlegen </w:delText>
              </w:r>
            </w:del>
            <w:ins w:id="26" w:author="Birklhuber Bernd" w:date="2015-12-23T09:15:00Z">
              <w:r w:rsidR="00AA7D27">
                <w:rPr>
                  <w:rFonts w:ascii="Times New Roman" w:hAnsi="Times New Roman"/>
                  <w:sz w:val="20"/>
                  <w:szCs w:val="20"/>
                  <w:u w:val="single"/>
                </w:rPr>
                <w:t>Einteilung</w:t>
              </w:r>
              <w:r w:rsidR="00AA7D27" w:rsidRPr="00D538EB">
                <w:rPr>
                  <w:rFonts w:ascii="Times New Roman" w:hAnsi="Times New Roman"/>
                  <w:sz w:val="20"/>
                  <w:szCs w:val="20"/>
                  <w:u w:val="single"/>
                </w:rPr>
                <w:t xml:space="preserve"> </w:t>
              </w:r>
            </w:ins>
            <w:r w:rsidRPr="00D538EB">
              <w:rPr>
                <w:rFonts w:ascii="Times New Roman" w:hAnsi="Times New Roman"/>
                <w:sz w:val="20"/>
                <w:szCs w:val="20"/>
                <w:u w:val="single"/>
              </w:rPr>
              <w:t xml:space="preserve">von explosionsgefährdeten Bereichen (Zoneneinteilung), in denen explosionsfähige Atmosphäre als Gemisch aus Luft und brennbaren Gasen, Dämpfen oder Nebeln entweder </w:t>
            </w:r>
          </w:p>
          <w:p w:rsidR="00B5422C" w:rsidRPr="00D538EB" w:rsidRDefault="00B5422C" w:rsidP="00B5422C">
            <w:pPr>
              <w:pStyle w:val="ListParagraph"/>
              <w:numPr>
                <w:ilvl w:val="0"/>
                <w:numId w:val="2"/>
              </w:numPr>
              <w:autoSpaceDE w:val="0"/>
              <w:autoSpaceDN w:val="0"/>
              <w:adjustRightInd w:val="0"/>
              <w:spacing w:after="0" w:line="240" w:lineRule="auto"/>
              <w:ind w:left="1134" w:hanging="817"/>
              <w:jc w:val="both"/>
              <w:rPr>
                <w:rFonts w:ascii="Times New Roman" w:hAnsi="Times New Roman"/>
                <w:sz w:val="20"/>
                <w:szCs w:val="20"/>
                <w:u w:val="single"/>
              </w:rPr>
            </w:pPr>
            <w:r w:rsidRPr="00D538EB">
              <w:rPr>
                <w:rFonts w:ascii="Times New Roman" w:hAnsi="Times New Roman"/>
                <w:sz w:val="20"/>
                <w:szCs w:val="20"/>
                <w:u w:val="single"/>
              </w:rPr>
              <w:t>Ständig, über lange Zeiträume oder häufig (Zone 0),</w:t>
            </w:r>
          </w:p>
          <w:p w:rsidR="00B5422C" w:rsidRPr="00D538EB" w:rsidRDefault="00B5422C" w:rsidP="00B5422C">
            <w:pPr>
              <w:pStyle w:val="ListParagraph"/>
              <w:numPr>
                <w:ilvl w:val="0"/>
                <w:numId w:val="2"/>
              </w:numPr>
              <w:autoSpaceDE w:val="0"/>
              <w:autoSpaceDN w:val="0"/>
              <w:adjustRightInd w:val="0"/>
              <w:spacing w:after="0" w:line="240" w:lineRule="auto"/>
              <w:ind w:left="1134" w:hanging="817"/>
              <w:jc w:val="both"/>
              <w:rPr>
                <w:rFonts w:ascii="Times New Roman" w:hAnsi="Times New Roman"/>
                <w:sz w:val="20"/>
                <w:szCs w:val="20"/>
                <w:u w:val="single"/>
              </w:rPr>
            </w:pPr>
            <w:r w:rsidRPr="00D538EB">
              <w:rPr>
                <w:rFonts w:ascii="Times New Roman" w:hAnsi="Times New Roman"/>
                <w:sz w:val="20"/>
                <w:szCs w:val="20"/>
                <w:u w:val="single"/>
              </w:rPr>
              <w:t xml:space="preserve">bei Normalbetrieb gelegentlich (Zone 1), oder </w:t>
            </w:r>
          </w:p>
          <w:p w:rsidR="00B5422C" w:rsidRPr="00D538EB" w:rsidRDefault="00B5422C" w:rsidP="00B5422C">
            <w:pPr>
              <w:pStyle w:val="ListParagraph"/>
              <w:numPr>
                <w:ilvl w:val="0"/>
                <w:numId w:val="2"/>
              </w:numPr>
              <w:autoSpaceDE w:val="0"/>
              <w:autoSpaceDN w:val="0"/>
              <w:adjustRightInd w:val="0"/>
              <w:spacing w:after="0" w:line="240" w:lineRule="auto"/>
              <w:ind w:left="1134" w:hanging="817"/>
              <w:jc w:val="both"/>
              <w:rPr>
                <w:rFonts w:ascii="Times New Roman" w:hAnsi="Times New Roman"/>
                <w:sz w:val="20"/>
                <w:szCs w:val="20"/>
                <w:u w:val="single"/>
              </w:rPr>
            </w:pPr>
            <w:r w:rsidRPr="00D538EB">
              <w:rPr>
                <w:rFonts w:ascii="Times New Roman" w:hAnsi="Times New Roman"/>
                <w:sz w:val="20"/>
                <w:szCs w:val="20"/>
                <w:u w:val="single"/>
              </w:rPr>
              <w:t>normalerweise nicht oder aber nur kurzzeitig (Zone 2),</w:t>
            </w:r>
          </w:p>
          <w:p w:rsidR="00B5422C" w:rsidRPr="00D538EB" w:rsidRDefault="00B5422C" w:rsidP="00B5422C">
            <w:pPr>
              <w:autoSpaceDE w:val="0"/>
              <w:autoSpaceDN w:val="0"/>
              <w:adjustRightInd w:val="0"/>
              <w:ind w:left="33" w:firstLine="284"/>
              <w:jc w:val="both"/>
              <w:rPr>
                <w:u w:val="single"/>
                <w:lang w:val="de-DE"/>
              </w:rPr>
            </w:pPr>
            <w:r w:rsidRPr="00D538EB">
              <w:rPr>
                <w:u w:val="single"/>
                <w:lang w:val="de-DE"/>
              </w:rPr>
              <w:t xml:space="preserve">auftreten kann </w:t>
            </w:r>
            <w:r w:rsidRPr="00D538EB">
              <w:rPr>
                <w:u w:val="single"/>
                <w:lang w:val="de-DE" w:eastAsia="de-DE"/>
              </w:rPr>
              <w:t xml:space="preserve">(siehe Richtlinie 1999/92/EG </w:t>
            </w:r>
            <w:r w:rsidR="000D5687" w:rsidRPr="00D538EB">
              <w:rPr>
                <w:rStyle w:val="FootnoteReference"/>
                <w:u w:val="single"/>
                <w:lang w:eastAsia="de-DE"/>
              </w:rPr>
              <w:footnoteReference w:id="3"/>
            </w:r>
            <w:r w:rsidRPr="00D538EB">
              <w:rPr>
                <w:u w:val="single"/>
                <w:vertAlign w:val="superscript"/>
                <w:lang w:val="de-DE" w:eastAsia="de-DE"/>
              </w:rPr>
              <w:t>)</w:t>
            </w:r>
            <w:r w:rsidRPr="00D538EB">
              <w:rPr>
                <w:u w:val="single"/>
                <w:lang w:val="de-DE" w:eastAsia="de-DE"/>
              </w:rPr>
              <w:t>).</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Vermeiden von Zündquellen (Verwenden von funkenarmen Werkzeugen, nicht Rauchen, Tragen persönlicher Schutzausrüstung einschließlich antistatischer Schuhe, Handschuhe etc.)</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Erstellen von Arbeitsanweisungen.</w:t>
            </w:r>
          </w:p>
          <w:p w:rsidR="00B5422C" w:rsidRPr="00D538EB" w:rsidRDefault="00B5422C" w:rsidP="00B5422C">
            <w:pPr>
              <w:jc w:val="both"/>
              <w:rPr>
                <w:u w:val="single"/>
                <w:lang w:val="de-DE"/>
              </w:rPr>
            </w:pPr>
            <w:r w:rsidRPr="00D538EB">
              <w:rPr>
                <w:u w:val="single"/>
                <w:lang w:val="de-DE"/>
              </w:rPr>
              <w:t>Sowie technische Anforderungen wie z.B.</w:t>
            </w:r>
          </w:p>
          <w:p w:rsidR="00B5422C" w:rsidRPr="00D538EB" w:rsidRDefault="00B5422C" w:rsidP="00B5422C">
            <w:pPr>
              <w:pStyle w:val="ListParagraph"/>
              <w:numPr>
                <w:ilvl w:val="0"/>
                <w:numId w:val="1"/>
              </w:numPr>
              <w:spacing w:after="0" w:line="240" w:lineRule="auto"/>
              <w:ind w:left="317" w:hanging="317"/>
              <w:jc w:val="both"/>
              <w:rPr>
                <w:rFonts w:ascii="Times New Roman" w:hAnsi="Times New Roman"/>
                <w:sz w:val="20"/>
                <w:szCs w:val="20"/>
                <w:u w:val="single"/>
              </w:rPr>
            </w:pPr>
            <w:r w:rsidRPr="00D538EB">
              <w:rPr>
                <w:rFonts w:ascii="Times New Roman" w:hAnsi="Times New Roman"/>
                <w:sz w:val="20"/>
                <w:szCs w:val="20"/>
                <w:u w:val="single"/>
              </w:rPr>
              <w:t xml:space="preserve">Verwenden von Geräten, für die nachgewiesen ist, dass sie für den Betrieb in den jeweiligen explosionsgefährdeten Bereichen geeignet sind, </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Ausrüsten mit autonomen Schutzsystemen</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 xml:space="preserve">Überwachen der potentiell explosionsfähigen Atmosphäre durch </w:t>
            </w:r>
            <w:proofErr w:type="spellStart"/>
            <w:r w:rsidRPr="00D538EB">
              <w:rPr>
                <w:rFonts w:ascii="Times New Roman" w:hAnsi="Times New Roman"/>
                <w:sz w:val="20"/>
                <w:szCs w:val="20"/>
                <w:u w:val="single"/>
              </w:rPr>
              <w:t>Gasspür</w:t>
            </w:r>
            <w:r w:rsidRPr="00D538EB">
              <w:rPr>
                <w:rFonts w:ascii="Times New Roman" w:hAnsi="Times New Roman"/>
                <w:sz w:val="20"/>
                <w:szCs w:val="20"/>
                <w:u w:val="single"/>
              </w:rPr>
              <w:softHyphen/>
              <w:t>anlagen</w:t>
            </w:r>
            <w:proofErr w:type="spellEnd"/>
            <w:r w:rsidRPr="00D538EB">
              <w:rPr>
                <w:rFonts w:ascii="Times New Roman" w:hAnsi="Times New Roman"/>
                <w:sz w:val="20"/>
                <w:szCs w:val="20"/>
                <w:u w:val="single"/>
              </w:rPr>
              <w:t xml:space="preserve"> und Gasspürgeräte automatisch oder manuell</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 xml:space="preserve">Reparatur explosionsgeschützter </w:t>
            </w:r>
            <w:r w:rsidR="00DB2FAE" w:rsidRPr="00D538EB">
              <w:rPr>
                <w:rFonts w:ascii="Times New Roman" w:hAnsi="Times New Roman"/>
                <w:sz w:val="20"/>
                <w:szCs w:val="20"/>
                <w:u w:val="single"/>
              </w:rPr>
              <w:t xml:space="preserve">Anlagen und </w:t>
            </w:r>
            <w:r w:rsidRPr="00D538EB">
              <w:rPr>
                <w:rFonts w:ascii="Times New Roman" w:hAnsi="Times New Roman"/>
                <w:sz w:val="20"/>
                <w:szCs w:val="20"/>
                <w:u w:val="single"/>
              </w:rPr>
              <w:t>Geräte und autonomer Schutzsysteme nur durch fachkundige Personen und Prüfung nach Instandsetzung durch eine zur Prüfung befähigte Person</w:t>
            </w:r>
          </w:p>
        </w:tc>
        <w:tc>
          <w:tcPr>
            <w:tcW w:w="2268" w:type="dxa"/>
          </w:tcPr>
          <w:p w:rsidR="00B5422C" w:rsidRPr="00D538EB" w:rsidRDefault="00B5422C" w:rsidP="00B5422C">
            <w:pPr>
              <w:pStyle w:val="ListParagraph"/>
              <w:spacing w:after="0" w:line="240" w:lineRule="auto"/>
              <w:ind w:left="284"/>
              <w:jc w:val="both"/>
              <w:rPr>
                <w:rFonts w:ascii="Times New Roman" w:hAnsi="Times New Roman"/>
                <w:sz w:val="20"/>
                <w:szCs w:val="20"/>
              </w:rPr>
            </w:pPr>
            <w:r w:rsidRPr="00D538EB">
              <w:rPr>
                <w:rFonts w:ascii="Times New Roman" w:hAnsi="Times New Roman"/>
                <w:sz w:val="20"/>
                <w:szCs w:val="20"/>
              </w:rPr>
              <w:t>Neue Definition</w:t>
            </w:r>
          </w:p>
        </w:tc>
      </w:tr>
      <w:tr w:rsidR="00B5422C" w:rsidRPr="00712D88" w:rsidTr="00EB5456">
        <w:tc>
          <w:tcPr>
            <w:tcW w:w="2977" w:type="dxa"/>
          </w:tcPr>
          <w:p w:rsidR="00B5422C" w:rsidRPr="00D538EB" w:rsidRDefault="00B5422C" w:rsidP="00B5422C">
            <w:pPr>
              <w:spacing w:line="240" w:lineRule="auto"/>
              <w:jc w:val="both"/>
              <w:rPr>
                <w:b/>
                <w:bCs/>
                <w:i/>
                <w:iCs/>
                <w:u w:val="single"/>
                <w:lang w:val="de-DE"/>
              </w:rPr>
            </w:pPr>
            <w:r w:rsidRPr="00D538EB">
              <w:rPr>
                <w:b/>
                <w:bCs/>
                <w:i/>
                <w:iCs/>
                <w:lang w:val="de-DE"/>
              </w:rPr>
              <w:t>Flammendurchschlagsicherung</w:t>
            </w:r>
          </w:p>
          <w:p w:rsidR="00B5422C" w:rsidRPr="00D538EB" w:rsidRDefault="00B5422C" w:rsidP="00B5422C">
            <w:pPr>
              <w:spacing w:line="240" w:lineRule="auto"/>
              <w:jc w:val="both"/>
              <w:rPr>
                <w:b/>
                <w:i/>
                <w:iCs/>
                <w:snapToGrid/>
                <w:lang w:val="de-DE"/>
              </w:rPr>
            </w:pPr>
            <w:r w:rsidRPr="00D538EB">
              <w:rPr>
                <w:b/>
                <w:i/>
                <w:iCs/>
                <w:snapToGrid/>
                <w:lang w:val="de-DE"/>
              </w:rPr>
              <w:t xml:space="preserve">Flame </w:t>
            </w:r>
            <w:proofErr w:type="spellStart"/>
            <w:r w:rsidRPr="00D538EB">
              <w:rPr>
                <w:b/>
                <w:i/>
                <w:iCs/>
                <w:snapToGrid/>
                <w:lang w:val="de-DE"/>
              </w:rPr>
              <w:t>arrester</w:t>
            </w:r>
            <w:proofErr w:type="spellEnd"/>
          </w:p>
          <w:p w:rsidR="00B5422C" w:rsidRPr="00D538EB" w:rsidRDefault="00B5422C" w:rsidP="00B5422C">
            <w:pPr>
              <w:spacing w:line="240" w:lineRule="auto"/>
              <w:jc w:val="both"/>
              <w:rPr>
                <w:b/>
                <w:i/>
                <w:iCs/>
                <w:snapToGrid/>
                <w:lang w:val="de-DE"/>
              </w:rPr>
            </w:pPr>
            <w:proofErr w:type="spellStart"/>
            <w:r w:rsidRPr="00D538EB">
              <w:rPr>
                <w:b/>
                <w:i/>
                <w:iCs/>
                <w:snapToGrid/>
                <w:lang w:val="de-DE"/>
              </w:rPr>
              <w:t>Coupe</w:t>
            </w:r>
            <w:proofErr w:type="spellEnd"/>
            <w:r w:rsidRPr="00D538EB">
              <w:rPr>
                <w:b/>
                <w:i/>
                <w:iCs/>
                <w:snapToGrid/>
                <w:lang w:val="de-DE"/>
              </w:rPr>
              <w:t xml:space="preserve"> </w:t>
            </w:r>
            <w:proofErr w:type="spellStart"/>
            <w:r w:rsidRPr="00D538EB">
              <w:rPr>
                <w:b/>
                <w:i/>
                <w:iCs/>
                <w:snapToGrid/>
                <w:lang w:val="de-DE"/>
              </w:rPr>
              <w:t>flammes</w:t>
            </w:r>
            <w:proofErr w:type="spellEnd"/>
          </w:p>
          <w:p w:rsidR="00B5422C" w:rsidRPr="00D538EB" w:rsidRDefault="00B5422C" w:rsidP="00B5422C">
            <w:pPr>
              <w:jc w:val="both"/>
              <w:rPr>
                <w:bCs/>
                <w:iCs/>
                <w:u w:val="single"/>
                <w:lang w:val="de-DE"/>
              </w:rPr>
            </w:pPr>
            <w:proofErr w:type="spellStart"/>
            <w:r w:rsidRPr="00D538EB">
              <w:rPr>
                <w:b/>
                <w:bCs/>
                <w:i/>
                <w:iCs/>
                <w:lang w:val="de-DE"/>
              </w:rPr>
              <w:t>Пламегаситель</w:t>
            </w:r>
            <w:proofErr w:type="spellEnd"/>
          </w:p>
        </w:tc>
        <w:tc>
          <w:tcPr>
            <w:tcW w:w="9781" w:type="dxa"/>
            <w:shd w:val="clear" w:color="auto" w:fill="auto"/>
          </w:tcPr>
          <w:p w:rsidR="00B5422C" w:rsidRPr="00D538EB" w:rsidRDefault="00B5422C" w:rsidP="00B5422C">
            <w:pPr>
              <w:spacing w:line="240" w:lineRule="auto"/>
              <w:jc w:val="both"/>
              <w:rPr>
                <w:b/>
                <w:bCs/>
                <w:i/>
                <w:iCs/>
                <w:lang w:val="de-DE"/>
              </w:rPr>
            </w:pPr>
            <w:r w:rsidRPr="00D538EB">
              <w:rPr>
                <w:b/>
                <w:bCs/>
                <w:i/>
                <w:iCs/>
                <w:lang w:val="de-DE"/>
              </w:rPr>
              <w:t>Flammendurchschlagsicherung:</w:t>
            </w:r>
          </w:p>
          <w:p w:rsidR="00B5422C" w:rsidRPr="00D538EB" w:rsidRDefault="00B5422C" w:rsidP="00AA7D27">
            <w:pPr>
              <w:spacing w:line="240" w:lineRule="auto"/>
              <w:jc w:val="both"/>
              <w:rPr>
                <w:u w:val="single"/>
                <w:lang w:val="de-DE" w:eastAsia="de-DE"/>
              </w:rPr>
            </w:pPr>
            <w:r w:rsidRPr="00D538EB">
              <w:rPr>
                <w:lang w:val="de-DE"/>
              </w:rPr>
              <w:t xml:space="preserve">Eine Einrichtung, welche an der Öffnung eines </w:t>
            </w:r>
            <w:proofErr w:type="spellStart"/>
            <w:r w:rsidRPr="00D538EB">
              <w:rPr>
                <w:lang w:val="de-DE"/>
              </w:rPr>
              <w:t>Anla</w:t>
            </w:r>
            <w:r w:rsidRPr="00D538EB">
              <w:rPr>
                <w:lang w:val="de-DE"/>
              </w:rPr>
              <w:softHyphen/>
              <w:t>genteils</w:t>
            </w:r>
            <w:proofErr w:type="spellEnd"/>
            <w:r w:rsidRPr="00D538EB">
              <w:rPr>
                <w:lang w:val="de-DE"/>
              </w:rPr>
              <w:t xml:space="preserve"> oder in der verbindenden Rohrleitung eines Systems von Anlagen eingebaut ist und de</w:t>
            </w:r>
            <w:ins w:id="27" w:author="Birklhuber Bernd" w:date="2015-12-23T09:15:00Z">
              <w:r w:rsidR="00AA7D27">
                <w:rPr>
                  <w:lang w:val="de-DE"/>
                </w:rPr>
                <w:t>r</w:t>
              </w:r>
            </w:ins>
            <w:del w:id="28" w:author="Birklhuber Bernd" w:date="2015-12-23T09:15:00Z">
              <w:r w:rsidRPr="00D538EB" w:rsidDel="00AA7D27">
                <w:rPr>
                  <w:lang w:val="de-DE"/>
                </w:rPr>
                <w:delText>ss</w:delText>
              </w:r>
            </w:del>
            <w:r w:rsidRPr="00D538EB">
              <w:rPr>
                <w:lang w:val="de-DE"/>
              </w:rPr>
              <w:t>en vorgesehene Funktion es ist, den Durchfluss zu ermöglichen, aber den Flammendurch</w:t>
            </w:r>
            <w:del w:id="29" w:author="Birklhuber Bernd" w:date="2015-12-23T09:16:00Z">
              <w:r w:rsidRPr="00D538EB" w:rsidDel="00AA7D27">
                <w:rPr>
                  <w:lang w:val="de-DE"/>
                </w:rPr>
                <w:delText>-</w:delText>
              </w:r>
            </w:del>
            <w:r w:rsidRPr="00D538EB">
              <w:rPr>
                <w:lang w:val="de-DE"/>
              </w:rPr>
              <w:t>schlag zu verhindern.</w:t>
            </w:r>
            <w:del w:id="30" w:author="Birklhuber Bernd" w:date="2015-12-23T09:16:00Z">
              <w:r w:rsidRPr="00D538EB" w:rsidDel="00AA7D27">
                <w:rPr>
                  <w:u w:val="single"/>
                  <w:lang w:val="de-DE"/>
                </w:rPr>
                <w:delText xml:space="preserve"> </w:delText>
              </w:r>
              <w:r w:rsidRPr="00D538EB" w:rsidDel="00AA7D27">
                <w:rPr>
                  <w:lang w:val="de-DE"/>
                </w:rPr>
                <w:delText>Eine solche Einrichtung</w:delText>
              </w:r>
            </w:del>
            <w:r w:rsidRPr="00D538EB">
              <w:rPr>
                <w:lang w:val="de-DE"/>
              </w:rPr>
              <w:t xml:space="preserve"> </w:t>
            </w:r>
            <w:r w:rsidRPr="00D538EB">
              <w:rPr>
                <w:u w:val="single"/>
                <w:lang w:val="de-DE"/>
              </w:rPr>
              <w:t>Die Flammendurchschlag</w:t>
            </w:r>
            <w:r w:rsidRPr="00D538EB">
              <w:rPr>
                <w:u w:val="single"/>
                <w:lang w:val="de-DE"/>
              </w:rPr>
              <w:softHyphen/>
              <w:t>sicherung muss nach der internationalen Norm ISO 16852:2010 geprüft sein und es muss nachgewiesen sein</w:t>
            </w:r>
            <w:ins w:id="31" w:author="Birklhuber Bernd" w:date="2015-12-23T09:16:00Z">
              <w:r w:rsidR="00AA7D27">
                <w:rPr>
                  <w:u w:val="single"/>
                  <w:lang w:val="de-DE"/>
                </w:rPr>
                <w:t>,</w:t>
              </w:r>
            </w:ins>
            <w:r w:rsidRPr="00D538EB">
              <w:rPr>
                <w:u w:val="single"/>
                <w:lang w:val="de-DE"/>
              </w:rPr>
              <w:t xml:space="preserve"> dass sie den anwendbaren Anforderungen entspricht (z. B Konformitätsbewertungsverfahren nach Richtlinie 2014/34/EG</w:t>
            </w:r>
            <w:r w:rsidRPr="00D538EB">
              <w:rPr>
                <w:rStyle w:val="FootnoteReference"/>
                <w:u w:val="single"/>
                <w:lang w:val="de-DE"/>
              </w:rPr>
              <w:footnoteReference w:id="4"/>
            </w:r>
            <w:r w:rsidRPr="00D538EB">
              <w:rPr>
                <w:u w:val="single"/>
                <w:vertAlign w:val="superscript"/>
                <w:lang w:val="de-DE" w:eastAsia="de-DE"/>
              </w:rPr>
              <w:t>)</w:t>
            </w:r>
            <w:r w:rsidRPr="00D538EB">
              <w:rPr>
                <w:u w:val="single"/>
                <w:lang w:val="de-DE"/>
              </w:rPr>
              <w:t>, oder ECE Trade 391</w:t>
            </w:r>
            <w:r w:rsidRPr="00D538EB">
              <w:rPr>
                <w:rStyle w:val="FootnoteReference"/>
                <w:u w:val="single"/>
                <w:lang w:val="de-DE"/>
              </w:rPr>
              <w:footnoteReference w:id="5"/>
            </w:r>
            <w:r w:rsidRPr="00D538EB">
              <w:rPr>
                <w:rFonts w:eastAsia="Calibri"/>
                <w:bCs/>
                <w:snapToGrid/>
                <w:u w:val="single"/>
                <w:vertAlign w:val="superscript"/>
                <w:lang w:val="de-DE" w:eastAsia="de-DE"/>
              </w:rPr>
              <w:t xml:space="preserve">) </w:t>
            </w:r>
            <w:r w:rsidRPr="00D538EB">
              <w:rPr>
                <w:u w:val="single"/>
                <w:lang w:val="de-DE"/>
              </w:rPr>
              <w:t>oder mindestens gleichwertig).</w:t>
            </w:r>
          </w:p>
        </w:tc>
        <w:tc>
          <w:tcPr>
            <w:tcW w:w="2268" w:type="dxa"/>
          </w:tcPr>
          <w:p w:rsidR="00B5422C" w:rsidRPr="00D538EB" w:rsidRDefault="00B5422C" w:rsidP="00ED1B26">
            <w:pPr>
              <w:spacing w:line="240" w:lineRule="auto"/>
              <w:rPr>
                <w:u w:val="single"/>
                <w:lang w:val="de-DE"/>
              </w:rPr>
            </w:pPr>
            <w:r w:rsidRPr="00D538EB">
              <w:rPr>
                <w:lang w:val="de-DE"/>
              </w:rPr>
              <w:t>Anpassen an Wortwahl der Richtlinie 2014/34/EG</w:t>
            </w:r>
          </w:p>
        </w:tc>
      </w:tr>
      <w:tr w:rsidR="00B5422C" w:rsidRPr="00712D88" w:rsidTr="00EB5456">
        <w:tc>
          <w:tcPr>
            <w:tcW w:w="2977" w:type="dxa"/>
          </w:tcPr>
          <w:p w:rsidR="00B5422C" w:rsidRPr="00D538EB" w:rsidRDefault="00B5422C" w:rsidP="00B5422C">
            <w:pPr>
              <w:spacing w:line="240" w:lineRule="auto"/>
              <w:jc w:val="both"/>
              <w:rPr>
                <w:b/>
                <w:bCs/>
                <w:i/>
                <w:iCs/>
                <w:lang w:val="de-DE"/>
              </w:rPr>
            </w:pPr>
            <w:r w:rsidRPr="00D538EB">
              <w:rPr>
                <w:b/>
                <w:bCs/>
                <w:i/>
                <w:iCs/>
                <w:lang w:val="de-DE"/>
              </w:rPr>
              <w:t>Gasspüranlage</w:t>
            </w:r>
          </w:p>
          <w:p w:rsidR="00D07DD2" w:rsidRPr="00D538EB" w:rsidRDefault="00B5422C" w:rsidP="00B5422C">
            <w:pPr>
              <w:suppressAutoHyphens w:val="0"/>
              <w:autoSpaceDE w:val="0"/>
              <w:autoSpaceDN w:val="0"/>
              <w:adjustRightInd w:val="0"/>
              <w:spacing w:line="240" w:lineRule="auto"/>
              <w:rPr>
                <w:rFonts w:eastAsiaTheme="minorHAnsi"/>
                <w:b/>
                <w:i/>
                <w:snapToGrid/>
                <w:lang w:val="de-DE" w:eastAsia="en-US"/>
              </w:rPr>
            </w:pPr>
            <w:r w:rsidRPr="00D538EB">
              <w:rPr>
                <w:rFonts w:eastAsiaTheme="minorHAnsi"/>
                <w:b/>
                <w:i/>
                <w:snapToGrid/>
                <w:lang w:val="de-DE" w:eastAsia="en-US"/>
              </w:rPr>
              <w:t xml:space="preserve">Gas </w:t>
            </w:r>
            <w:proofErr w:type="spellStart"/>
            <w:r w:rsidRPr="00D538EB">
              <w:rPr>
                <w:rFonts w:eastAsiaTheme="minorHAnsi"/>
                <w:b/>
                <w:i/>
                <w:snapToGrid/>
                <w:lang w:val="de-DE" w:eastAsia="en-US"/>
              </w:rPr>
              <w:t>detection</w:t>
            </w:r>
            <w:proofErr w:type="spellEnd"/>
            <w:r w:rsidRPr="00D538EB">
              <w:rPr>
                <w:rFonts w:eastAsiaTheme="minorHAnsi"/>
                <w:b/>
                <w:i/>
                <w:snapToGrid/>
                <w:lang w:val="de-DE" w:eastAsia="en-US"/>
              </w:rPr>
              <w:t xml:space="preserve"> </w:t>
            </w:r>
            <w:proofErr w:type="spellStart"/>
            <w:r w:rsidRPr="00D538EB">
              <w:rPr>
                <w:rFonts w:eastAsiaTheme="minorHAnsi"/>
                <w:b/>
                <w:i/>
                <w:snapToGrid/>
                <w:lang w:val="de-DE" w:eastAsia="en-US"/>
              </w:rPr>
              <w:t>system</w:t>
            </w:r>
            <w:proofErr w:type="spellEnd"/>
          </w:p>
          <w:p w:rsidR="00B5422C" w:rsidRPr="00D538EB" w:rsidRDefault="00B5422C" w:rsidP="00B5422C">
            <w:pPr>
              <w:suppressAutoHyphens w:val="0"/>
              <w:autoSpaceDE w:val="0"/>
              <w:autoSpaceDN w:val="0"/>
              <w:adjustRightInd w:val="0"/>
              <w:spacing w:line="240" w:lineRule="auto"/>
              <w:rPr>
                <w:rFonts w:eastAsiaTheme="minorHAnsi"/>
                <w:b/>
                <w:i/>
                <w:snapToGrid/>
                <w:lang w:val="de-DE" w:eastAsia="en-US"/>
              </w:rPr>
            </w:pPr>
            <w:proofErr w:type="spellStart"/>
            <w:r w:rsidRPr="00D538EB">
              <w:rPr>
                <w:rFonts w:eastAsiaTheme="minorHAnsi"/>
                <w:b/>
                <w:i/>
                <w:snapToGrid/>
                <w:lang w:val="de-DE" w:eastAsia="en-US"/>
              </w:rPr>
              <w:t>Détection</w:t>
            </w:r>
            <w:proofErr w:type="spellEnd"/>
            <w:r w:rsidRPr="00D538EB">
              <w:rPr>
                <w:rFonts w:eastAsiaTheme="minorHAnsi"/>
                <w:b/>
                <w:i/>
                <w:snapToGrid/>
                <w:lang w:val="de-DE" w:eastAsia="en-US"/>
              </w:rPr>
              <w:t xml:space="preserve"> de </w:t>
            </w:r>
            <w:proofErr w:type="spellStart"/>
            <w:r w:rsidRPr="00D538EB">
              <w:rPr>
                <w:rFonts w:eastAsiaTheme="minorHAnsi"/>
                <w:b/>
                <w:i/>
                <w:snapToGrid/>
                <w:lang w:val="de-DE" w:eastAsia="en-US"/>
              </w:rPr>
              <w:t>gaz</w:t>
            </w:r>
            <w:proofErr w:type="spellEnd"/>
            <w:r w:rsidRPr="00D538EB">
              <w:rPr>
                <w:rFonts w:eastAsiaTheme="minorHAnsi"/>
                <w:b/>
                <w:i/>
                <w:snapToGrid/>
                <w:lang w:val="de-DE" w:eastAsia="en-US"/>
              </w:rPr>
              <w:t xml:space="preserve"> </w:t>
            </w:r>
          </w:p>
          <w:p w:rsidR="00B5422C" w:rsidRPr="00D538EB" w:rsidRDefault="00B5422C" w:rsidP="00B5422C">
            <w:pPr>
              <w:jc w:val="both"/>
              <w:rPr>
                <w:bCs/>
                <w:iCs/>
                <w:u w:val="single"/>
                <w:lang w:val="de-DE"/>
              </w:rPr>
            </w:pPr>
            <w:proofErr w:type="spellStart"/>
            <w:r w:rsidRPr="00D538EB">
              <w:rPr>
                <w:b/>
                <w:bCs/>
                <w:i/>
                <w:iCs/>
                <w:lang w:val="de-DE"/>
              </w:rPr>
              <w:lastRenderedPageBreak/>
              <w:t>газодетекторная</w:t>
            </w:r>
            <w:proofErr w:type="spellEnd"/>
            <w:r w:rsidRPr="00D538EB">
              <w:rPr>
                <w:b/>
                <w:bCs/>
                <w:i/>
                <w:iCs/>
                <w:lang w:val="de-DE"/>
              </w:rPr>
              <w:t xml:space="preserve"> </w:t>
            </w:r>
            <w:proofErr w:type="spellStart"/>
            <w:r w:rsidRPr="00D538EB">
              <w:rPr>
                <w:b/>
                <w:bCs/>
                <w:i/>
                <w:iCs/>
                <w:lang w:val="de-DE"/>
              </w:rPr>
              <w:t>система</w:t>
            </w:r>
            <w:proofErr w:type="spellEnd"/>
          </w:p>
        </w:tc>
        <w:tc>
          <w:tcPr>
            <w:tcW w:w="9781" w:type="dxa"/>
            <w:shd w:val="clear" w:color="auto" w:fill="auto"/>
          </w:tcPr>
          <w:p w:rsidR="00B5422C" w:rsidRPr="00D538EB" w:rsidRDefault="00B5422C" w:rsidP="00B5422C">
            <w:pPr>
              <w:autoSpaceDE w:val="0"/>
              <w:autoSpaceDN w:val="0"/>
              <w:adjustRightInd w:val="0"/>
              <w:spacing w:line="276" w:lineRule="auto"/>
              <w:jc w:val="both"/>
              <w:rPr>
                <w:u w:val="single"/>
                <w:lang w:val="de-DE" w:eastAsia="de-DE"/>
              </w:rPr>
            </w:pPr>
            <w:commentRangeStart w:id="32"/>
            <w:r w:rsidRPr="00D538EB">
              <w:rPr>
                <w:b/>
                <w:bCs/>
                <w:i/>
                <w:iCs/>
                <w:lang w:val="de-DE"/>
              </w:rPr>
              <w:lastRenderedPageBreak/>
              <w:t>Gasspüranlage</w:t>
            </w:r>
            <w:commentRangeEnd w:id="32"/>
            <w:r w:rsidR="00AA7D27">
              <w:rPr>
                <w:rStyle w:val="CommentReference"/>
                <w:snapToGrid/>
              </w:rPr>
              <w:commentReference w:id="32"/>
            </w:r>
            <w:r w:rsidRPr="00D538EB">
              <w:rPr>
                <w:b/>
                <w:bCs/>
                <w:i/>
                <w:iCs/>
                <w:lang w:val="de-DE"/>
              </w:rPr>
              <w:t xml:space="preserve">: </w:t>
            </w:r>
            <w:r w:rsidRPr="00D538EB">
              <w:rPr>
                <w:lang w:val="de-DE"/>
              </w:rPr>
              <w:t xml:space="preserve">Eine </w:t>
            </w:r>
            <w:r w:rsidRPr="00D538EB">
              <w:rPr>
                <w:strike/>
                <w:lang w:val="de-DE"/>
              </w:rPr>
              <w:t>fest installierte Anlage</w:t>
            </w:r>
            <w:r w:rsidRPr="00D538EB">
              <w:rPr>
                <w:lang w:val="de-DE"/>
              </w:rPr>
              <w:t xml:space="preserve"> </w:t>
            </w:r>
            <w:r w:rsidRPr="00D538EB">
              <w:rPr>
                <w:u w:val="single"/>
                <w:lang w:val="de-DE"/>
              </w:rPr>
              <w:t xml:space="preserve">kontinuierlich arbeitende </w:t>
            </w:r>
            <w:proofErr w:type="spellStart"/>
            <w:r w:rsidRPr="00D538EB">
              <w:rPr>
                <w:u w:val="single"/>
                <w:lang w:val="de-DE"/>
              </w:rPr>
              <w:t>Meßeinrichtung</w:t>
            </w:r>
            <w:proofErr w:type="spellEnd"/>
            <w:r w:rsidRPr="00D538EB">
              <w:rPr>
                <w:lang w:val="de-DE"/>
              </w:rPr>
              <w:t xml:space="preserve">, mit der rechtzeitig bedeutsame Konzentrationen </w:t>
            </w:r>
            <w:r w:rsidRPr="00D538EB">
              <w:rPr>
                <w:strike/>
                <w:lang w:val="de-DE"/>
              </w:rPr>
              <w:t>aus der Ladung herrührender</w:t>
            </w:r>
            <w:r w:rsidRPr="00D538EB">
              <w:rPr>
                <w:lang w:val="de-DE"/>
              </w:rPr>
              <w:t xml:space="preserve"> </w:t>
            </w:r>
            <w:r w:rsidRPr="00D538EB">
              <w:rPr>
                <w:strike/>
                <w:lang w:val="de-DE"/>
              </w:rPr>
              <w:t>brennbarer</w:t>
            </w:r>
            <w:r w:rsidR="00DD2D76" w:rsidRPr="00D538EB">
              <w:rPr>
                <w:lang w:val="de-DE"/>
              </w:rPr>
              <w:t xml:space="preserve"> </w:t>
            </w:r>
            <w:r w:rsidRPr="00D538EB">
              <w:rPr>
                <w:u w:val="single"/>
                <w:lang w:val="de-DE"/>
              </w:rPr>
              <w:t xml:space="preserve">entzündbarer </w:t>
            </w:r>
            <w:r w:rsidRPr="00D538EB">
              <w:rPr>
                <w:lang w:val="de-DE"/>
              </w:rPr>
              <w:t xml:space="preserve">Gase unterhalb der </w:t>
            </w:r>
            <w:r w:rsidRPr="00D538EB">
              <w:rPr>
                <w:strike/>
                <w:lang w:val="de-DE"/>
              </w:rPr>
              <w:t>unteren Explosionsgrenze</w:t>
            </w:r>
            <w:r w:rsidRPr="00D538EB">
              <w:rPr>
                <w:lang w:val="de-DE"/>
              </w:rPr>
              <w:t xml:space="preserve"> </w:t>
            </w:r>
            <w:r w:rsidRPr="00D538EB">
              <w:rPr>
                <w:u w:val="single"/>
                <w:lang w:val="de-DE"/>
              </w:rPr>
              <w:lastRenderedPageBreak/>
              <w:t>UEG</w:t>
            </w:r>
            <w:r w:rsidR="00DD2D76" w:rsidRPr="00D538EB">
              <w:rPr>
                <w:u w:val="single"/>
                <w:lang w:val="de-DE"/>
              </w:rPr>
              <w:t xml:space="preserve"> </w:t>
            </w:r>
            <w:r w:rsidRPr="00D538EB">
              <w:rPr>
                <w:lang w:val="de-DE"/>
              </w:rPr>
              <w:t xml:space="preserve">gemessen werden können und </w:t>
            </w:r>
            <w:r w:rsidR="00D75712" w:rsidRPr="00D538EB">
              <w:rPr>
                <w:u w:val="single"/>
                <w:lang w:val="de-DE"/>
              </w:rPr>
              <w:t>bei Überschreiten eines Grenzwertes</w:t>
            </w:r>
            <w:r w:rsidR="00D75712" w:rsidRPr="00D538EB">
              <w:rPr>
                <w:lang w:val="de-DE"/>
              </w:rPr>
              <w:t xml:space="preserve"> </w:t>
            </w:r>
            <w:r w:rsidRPr="00D538EB">
              <w:rPr>
                <w:lang w:val="de-DE"/>
              </w:rPr>
              <w:t xml:space="preserve">ein Alarm ausgelöst werden kann. </w:t>
            </w:r>
            <w:r w:rsidRPr="00D538EB">
              <w:rPr>
                <w:u w:val="single"/>
                <w:lang w:val="de-DE"/>
              </w:rPr>
              <w:t xml:space="preserve">Sie ist zumindest auf n-Hexan </w:t>
            </w:r>
            <w:r w:rsidRPr="00D538EB">
              <w:rPr>
                <w:bCs/>
                <w:u w:val="single"/>
                <w:lang w:val="de-DE" w:eastAsia="de-DE"/>
              </w:rPr>
              <w:t>kalibriert.</w:t>
            </w:r>
            <w:r w:rsidRPr="00D538EB">
              <w:rPr>
                <w:lang w:val="de-DE"/>
              </w:rPr>
              <w:t xml:space="preserve"> </w:t>
            </w:r>
            <w:r w:rsidRPr="00D538EB">
              <w:rPr>
                <w:u w:val="single"/>
                <w:lang w:val="de-DE" w:eastAsia="de-DE"/>
              </w:rPr>
              <w:t>Die Ansprechschwelle der Sensoren beträgt höchstens 10 % der</w:t>
            </w:r>
            <w:ins w:id="33" w:author="Birklhuber Bernd" w:date="2015-12-23T09:34:00Z">
              <w:r w:rsidR="00FF7F4D">
                <w:rPr>
                  <w:u w:val="single"/>
                  <w:lang w:val="de-DE" w:eastAsia="de-DE"/>
                </w:rPr>
                <w:t xml:space="preserve"> </w:t>
              </w:r>
            </w:ins>
            <w:r w:rsidRPr="00D538EB">
              <w:rPr>
                <w:u w:val="single"/>
                <w:lang w:val="de-DE" w:eastAsia="de-DE"/>
              </w:rPr>
              <w:t xml:space="preserve">UEG </w:t>
            </w:r>
            <w:r w:rsidRPr="00D538EB">
              <w:rPr>
                <w:u w:val="single"/>
                <w:lang w:val="de-DE"/>
              </w:rPr>
              <w:t xml:space="preserve">von n-Hexan. </w:t>
            </w:r>
          </w:p>
          <w:p w:rsidR="00B5422C" w:rsidRPr="00D538EB" w:rsidRDefault="00B5422C" w:rsidP="00FF7F4D">
            <w:pPr>
              <w:spacing w:line="240" w:lineRule="auto"/>
              <w:jc w:val="both"/>
              <w:rPr>
                <w:b/>
                <w:bCs/>
                <w:i/>
                <w:iCs/>
                <w:u w:val="single"/>
                <w:lang w:val="de-DE"/>
              </w:rPr>
            </w:pPr>
            <w:r w:rsidRPr="00D538EB">
              <w:rPr>
                <w:u w:val="single"/>
                <w:lang w:val="de-DE"/>
              </w:rPr>
              <w:t xml:space="preserve">Sie </w:t>
            </w:r>
            <w:proofErr w:type="spellStart"/>
            <w:r w:rsidRPr="00D538EB">
              <w:rPr>
                <w:u w:val="single"/>
                <w:lang w:val="de-DE"/>
              </w:rPr>
              <w:t>muß</w:t>
            </w:r>
            <w:proofErr w:type="spellEnd"/>
            <w:r w:rsidRPr="00D538EB">
              <w:rPr>
                <w:lang w:val="de-DE"/>
              </w:rPr>
              <w:t xml:space="preserve"> </w:t>
            </w:r>
            <w:r w:rsidRPr="00D538EB">
              <w:rPr>
                <w:rFonts w:eastAsia="Calibri"/>
                <w:u w:val="single"/>
                <w:lang w:val="de-DE"/>
              </w:rPr>
              <w:t>nach</w:t>
            </w:r>
            <w:r w:rsidRPr="00D538EB">
              <w:rPr>
                <w:rFonts w:eastAsia="Calibri"/>
                <w:i/>
                <w:u w:val="single"/>
                <w:lang w:val="de-DE"/>
              </w:rPr>
              <w:t xml:space="preserve"> </w:t>
            </w:r>
            <w:r w:rsidRPr="00D538EB">
              <w:rPr>
                <w:u w:val="single"/>
                <w:lang w:val="de-DE"/>
              </w:rPr>
              <w:t>IEC/</w:t>
            </w:r>
            <w:r w:rsidRPr="00D538EB">
              <w:rPr>
                <w:rFonts w:eastAsia="Calibri"/>
                <w:u w:val="single"/>
                <w:lang w:val="de-DE"/>
              </w:rPr>
              <w:t>EN</w:t>
            </w:r>
            <w:r w:rsidR="000D5687" w:rsidRPr="00D538EB">
              <w:rPr>
                <w:rStyle w:val="FootnoteReference"/>
                <w:rFonts w:eastAsia="Calibri"/>
                <w:u w:val="single"/>
              </w:rPr>
              <w:footnoteReference w:id="6"/>
            </w:r>
            <w:r w:rsidRPr="00D538EB">
              <w:rPr>
                <w:u w:val="single"/>
                <w:vertAlign w:val="superscript"/>
                <w:lang w:val="de-DE"/>
              </w:rPr>
              <w:t>)</w:t>
            </w:r>
            <w:r w:rsidRPr="00D538EB">
              <w:rPr>
                <w:rFonts w:eastAsia="Calibri"/>
                <w:u w:val="single"/>
                <w:lang w:val="de-DE"/>
              </w:rPr>
              <w:t xml:space="preserve"> 60079-</w:t>
            </w:r>
            <w:r w:rsidRPr="00D538EB">
              <w:rPr>
                <w:u w:val="single"/>
                <w:lang w:val="de-DE"/>
              </w:rPr>
              <w:t>29-</w:t>
            </w:r>
            <w:r w:rsidRPr="00D538EB">
              <w:rPr>
                <w:rFonts w:eastAsia="Calibri"/>
                <w:u w:val="single"/>
                <w:lang w:val="de-DE"/>
              </w:rPr>
              <w:t>1</w:t>
            </w:r>
            <w:r w:rsidRPr="00D538EB">
              <w:rPr>
                <w:u w:val="single"/>
                <w:lang w:val="de-DE"/>
              </w:rPr>
              <w:t xml:space="preserve"> (und EN50271)</w:t>
            </w:r>
            <w:del w:id="34" w:author="Birklhuber Bernd" w:date="2015-12-23T09:35:00Z">
              <w:r w:rsidRPr="00D538EB" w:rsidDel="00FF7F4D">
                <w:rPr>
                  <w:rFonts w:eastAsia="Calibri"/>
                  <w:u w:val="single"/>
                  <w:lang w:val="de-DE"/>
                </w:rPr>
                <w:delText>,</w:delText>
              </w:r>
            </w:del>
            <w:r w:rsidRPr="00D538EB">
              <w:rPr>
                <w:rFonts w:eastAsia="Calibri"/>
                <w:u w:val="single"/>
                <w:lang w:val="de-DE"/>
              </w:rPr>
              <w:t xml:space="preserve"> geprüft sein</w:t>
            </w:r>
            <w:r w:rsidRPr="00D538EB">
              <w:rPr>
                <w:u w:val="single"/>
                <w:lang w:val="de-DE"/>
              </w:rPr>
              <w:t>. Wenn sie in explosionsgefährdeten Bereichen einges</w:t>
            </w:r>
            <w:ins w:id="35" w:author="Birklhuber Bernd" w:date="2015-12-23T09:35:00Z">
              <w:r w:rsidR="00FF7F4D">
                <w:rPr>
                  <w:u w:val="single"/>
                  <w:lang w:val="de-DE"/>
                </w:rPr>
                <w:t>e</w:t>
              </w:r>
            </w:ins>
            <w:r w:rsidRPr="00D538EB">
              <w:rPr>
                <w:u w:val="single"/>
                <w:lang w:val="de-DE"/>
              </w:rPr>
              <w:t xml:space="preserve">tzt wird, </w:t>
            </w:r>
            <w:proofErr w:type="spellStart"/>
            <w:r w:rsidRPr="00D538EB">
              <w:rPr>
                <w:u w:val="single"/>
                <w:lang w:val="de-DE"/>
              </w:rPr>
              <w:t>muß</w:t>
            </w:r>
            <w:proofErr w:type="spellEnd"/>
            <w:r w:rsidRPr="00D538EB">
              <w:rPr>
                <w:u w:val="single"/>
                <w:lang w:val="de-DE"/>
              </w:rPr>
              <w:t xml:space="preserve"> sie zusätzlich die Anforderungen für den Einsatz in der jeweiligen Zone erfüllen</w:t>
            </w:r>
            <w:r w:rsidRPr="00D538EB">
              <w:rPr>
                <w:rFonts w:eastAsia="Calibri"/>
                <w:u w:val="single"/>
                <w:lang w:val="de-DE"/>
              </w:rPr>
              <w:t xml:space="preserve"> und es muss nachgewiesen sein, dass sie den anwendbaren Anforderungen entspricht </w:t>
            </w:r>
            <w:r w:rsidRPr="00D538EB">
              <w:rPr>
                <w:u w:val="single"/>
                <w:lang w:val="de-DE"/>
              </w:rPr>
              <w:t>(z. B Konformitätsbewertungsver</w:t>
            </w:r>
            <w:r w:rsidRPr="00D538EB">
              <w:rPr>
                <w:rFonts w:eastAsia="Calibri"/>
                <w:u w:val="single"/>
                <w:lang w:val="de-DE"/>
              </w:rPr>
              <w:t>fahren nach Richtlinie 2014/34/EG</w:t>
            </w:r>
            <w:r w:rsidR="000D5687" w:rsidRPr="00D538EB">
              <w:rPr>
                <w:rStyle w:val="FootnoteReference"/>
                <w:rFonts w:eastAsia="Calibri"/>
                <w:u w:val="single"/>
              </w:rPr>
              <w:footnoteReference w:id="7"/>
            </w:r>
            <w:r w:rsidRPr="00D538EB">
              <w:rPr>
                <w:rFonts w:eastAsia="Calibri"/>
                <w:u w:val="single"/>
                <w:lang w:val="de-DE"/>
              </w:rPr>
              <w:t xml:space="preserve">, </w:t>
            </w:r>
            <w:proofErr w:type="spellStart"/>
            <w:r w:rsidR="00E00AA8" w:rsidRPr="00D538EB">
              <w:rPr>
                <w:u w:val="single"/>
                <w:lang w:val="de-DE"/>
              </w:rPr>
              <w:t>IECEx</w:t>
            </w:r>
            <w:proofErr w:type="spellEnd"/>
            <w:r w:rsidR="00E00AA8" w:rsidRPr="00D538EB">
              <w:rPr>
                <w:u w:val="single"/>
                <w:lang w:val="de-DE"/>
              </w:rPr>
              <w:t xml:space="preserve">-System </w:t>
            </w:r>
            <w:r w:rsidR="00E00AA8" w:rsidRPr="00D538EB">
              <w:rPr>
                <w:rStyle w:val="FootnoteReference"/>
                <w:u w:val="single"/>
              </w:rPr>
              <w:footnoteReference w:id="8"/>
            </w:r>
            <w:r w:rsidR="00E00AA8" w:rsidRPr="00D538EB">
              <w:rPr>
                <w:u w:val="single"/>
                <w:vertAlign w:val="superscript"/>
                <w:lang w:val="de-DE" w:eastAsia="de-DE"/>
              </w:rPr>
              <w:t xml:space="preserve">), , </w:t>
            </w:r>
            <w:r w:rsidR="00E00AA8" w:rsidRPr="00D538EB">
              <w:rPr>
                <w:u w:val="single"/>
                <w:lang w:val="de-DE"/>
              </w:rPr>
              <w:t>oder ECE Trade 391</w:t>
            </w:r>
            <w:r w:rsidR="00E00AA8" w:rsidRPr="00D538EB">
              <w:rPr>
                <w:rStyle w:val="FootnoteReference"/>
                <w:u w:val="single"/>
              </w:rPr>
              <w:footnoteReference w:id="9"/>
            </w:r>
            <w:r w:rsidR="00E00AA8" w:rsidRPr="00D538EB">
              <w:rPr>
                <w:rFonts w:eastAsia="Calibri"/>
                <w:bCs/>
                <w:u w:val="single"/>
                <w:vertAlign w:val="superscript"/>
                <w:lang w:val="de-DE" w:eastAsia="de-DE"/>
              </w:rPr>
              <w:t xml:space="preserve">) </w:t>
            </w:r>
            <w:r w:rsidRPr="00D538EB">
              <w:rPr>
                <w:rFonts w:eastAsia="Calibri"/>
                <w:u w:val="single"/>
                <w:lang w:val="de-DE"/>
              </w:rPr>
              <w:t>oder mindestens gleichwertig).</w:t>
            </w:r>
          </w:p>
        </w:tc>
        <w:tc>
          <w:tcPr>
            <w:tcW w:w="2268" w:type="dxa"/>
          </w:tcPr>
          <w:p w:rsidR="00B5422C" w:rsidRPr="00D538EB" w:rsidRDefault="00B5422C" w:rsidP="00B5422C">
            <w:pPr>
              <w:spacing w:line="240" w:lineRule="auto"/>
              <w:rPr>
                <w:lang w:val="de-DE"/>
              </w:rPr>
            </w:pPr>
            <w:r w:rsidRPr="00D538EB">
              <w:rPr>
                <w:lang w:val="de-DE"/>
              </w:rPr>
              <w:lastRenderedPageBreak/>
              <w:t xml:space="preserve">Neues </w:t>
            </w:r>
            <w:proofErr w:type="spellStart"/>
            <w:r w:rsidRPr="00D538EB">
              <w:rPr>
                <w:lang w:val="de-DE"/>
              </w:rPr>
              <w:t>Zonen</w:t>
            </w:r>
            <w:r w:rsidRPr="00D538EB">
              <w:rPr>
                <w:lang w:val="de-DE"/>
              </w:rPr>
              <w:softHyphen/>
              <w:t>konzept</w:t>
            </w:r>
            <w:proofErr w:type="spellEnd"/>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r w:rsidRPr="00D538EB">
              <w:rPr>
                <w:lang w:val="de-DE"/>
              </w:rPr>
              <w:t xml:space="preserve">Abgestimmt mit </w:t>
            </w:r>
            <w:proofErr w:type="spellStart"/>
            <w:r w:rsidRPr="00D538EB">
              <w:rPr>
                <w:lang w:val="de-DE"/>
              </w:rPr>
              <w:t>InfAG</w:t>
            </w:r>
            <w:proofErr w:type="spellEnd"/>
            <w:r w:rsidRPr="00D538EB">
              <w:rPr>
                <w:lang w:val="de-DE"/>
              </w:rPr>
              <w:t xml:space="preserve"> ‚Gasfreiheit‘ </w:t>
            </w:r>
          </w:p>
          <w:p w:rsidR="00B5422C" w:rsidRPr="00D538EB" w:rsidRDefault="00B5422C" w:rsidP="00B5422C">
            <w:pPr>
              <w:spacing w:line="240" w:lineRule="auto"/>
              <w:rPr>
                <w:lang w:val="de-DE"/>
              </w:rPr>
            </w:pPr>
          </w:p>
        </w:tc>
      </w:tr>
      <w:tr w:rsidR="00B5422C" w:rsidRPr="00712D88" w:rsidTr="00EB5456">
        <w:tc>
          <w:tcPr>
            <w:tcW w:w="2977" w:type="dxa"/>
          </w:tcPr>
          <w:p w:rsidR="00B5422C" w:rsidRPr="00D538EB" w:rsidRDefault="00B5422C" w:rsidP="001A33CD">
            <w:pPr>
              <w:spacing w:line="240" w:lineRule="auto"/>
              <w:jc w:val="both"/>
              <w:rPr>
                <w:rFonts w:eastAsiaTheme="minorHAnsi"/>
                <w:b/>
                <w:bCs/>
                <w:snapToGrid/>
                <w:lang w:val="de-DE" w:eastAsia="en-US"/>
              </w:rPr>
            </w:pPr>
            <w:r w:rsidRPr="00D538EB">
              <w:rPr>
                <w:b/>
                <w:bCs/>
                <w:i/>
                <w:iCs/>
                <w:lang w:val="de-DE"/>
              </w:rPr>
              <w:lastRenderedPageBreak/>
              <w:t>Gasspürgerät</w:t>
            </w:r>
          </w:p>
          <w:p w:rsidR="00B5422C" w:rsidRPr="00D538EB" w:rsidRDefault="009A0D01" w:rsidP="001A33CD">
            <w:pPr>
              <w:suppressAutoHyphens w:val="0"/>
              <w:autoSpaceDE w:val="0"/>
              <w:autoSpaceDN w:val="0"/>
              <w:adjustRightInd w:val="0"/>
              <w:spacing w:line="240" w:lineRule="auto"/>
              <w:rPr>
                <w:rFonts w:eastAsiaTheme="minorHAnsi"/>
                <w:b/>
                <w:i/>
                <w:snapToGrid/>
                <w:lang w:val="de-DE" w:eastAsia="en-US"/>
              </w:rPr>
            </w:pPr>
            <w:r w:rsidRPr="00D538EB">
              <w:rPr>
                <w:rFonts w:eastAsiaTheme="minorHAnsi"/>
                <w:b/>
                <w:bCs/>
                <w:i/>
                <w:snapToGrid/>
                <w:lang w:val="de-DE" w:eastAsia="en-US"/>
              </w:rPr>
              <w:t>[</w:t>
            </w:r>
            <w:proofErr w:type="spellStart"/>
            <w:r w:rsidR="00B5422C" w:rsidRPr="00D538EB">
              <w:rPr>
                <w:rFonts w:eastAsiaTheme="minorHAnsi"/>
                <w:b/>
                <w:bCs/>
                <w:i/>
                <w:snapToGrid/>
                <w:lang w:val="de-DE" w:eastAsia="en-US"/>
              </w:rPr>
              <w:t>flammable</w:t>
            </w:r>
            <w:proofErr w:type="spellEnd"/>
            <w:r w:rsidRPr="00D538EB">
              <w:rPr>
                <w:rFonts w:eastAsiaTheme="minorHAnsi"/>
                <w:b/>
                <w:bCs/>
                <w:i/>
                <w:snapToGrid/>
                <w:lang w:val="de-DE" w:eastAsia="en-US"/>
              </w:rPr>
              <w:t>]</w:t>
            </w:r>
            <w:r w:rsidR="00B5422C" w:rsidRPr="00D538EB">
              <w:rPr>
                <w:rFonts w:eastAsiaTheme="minorHAnsi"/>
                <w:b/>
                <w:bCs/>
                <w:i/>
                <w:snapToGrid/>
                <w:lang w:val="de-DE" w:eastAsia="en-US"/>
              </w:rPr>
              <w:t xml:space="preserve"> gas </w:t>
            </w:r>
            <w:proofErr w:type="spellStart"/>
            <w:r w:rsidR="00B5422C" w:rsidRPr="00D538EB">
              <w:rPr>
                <w:rFonts w:eastAsiaTheme="minorHAnsi"/>
                <w:b/>
                <w:bCs/>
                <w:i/>
                <w:snapToGrid/>
                <w:lang w:val="de-DE" w:eastAsia="en-US"/>
              </w:rPr>
              <w:t>detector</w:t>
            </w:r>
            <w:proofErr w:type="spellEnd"/>
          </w:p>
          <w:p w:rsidR="00B5422C" w:rsidRPr="00D538EB" w:rsidRDefault="00B5422C" w:rsidP="00B5422C">
            <w:pPr>
              <w:spacing w:line="240" w:lineRule="auto"/>
              <w:jc w:val="both"/>
              <w:rPr>
                <w:rFonts w:eastAsiaTheme="minorHAnsi"/>
                <w:b/>
                <w:i/>
                <w:snapToGrid/>
                <w:lang w:val="de-DE" w:eastAsia="en-US"/>
              </w:rPr>
            </w:pPr>
            <w:proofErr w:type="spellStart"/>
            <w:r w:rsidRPr="00D538EB">
              <w:rPr>
                <w:rFonts w:eastAsiaTheme="minorHAnsi"/>
                <w:b/>
                <w:i/>
                <w:snapToGrid/>
                <w:lang w:val="de-DE" w:eastAsia="en-US"/>
              </w:rPr>
              <w:t>Détecteur</w:t>
            </w:r>
            <w:proofErr w:type="spellEnd"/>
            <w:r w:rsidRPr="00D538EB">
              <w:rPr>
                <w:rFonts w:eastAsiaTheme="minorHAnsi"/>
                <w:b/>
                <w:i/>
                <w:snapToGrid/>
                <w:lang w:val="de-DE" w:eastAsia="en-US"/>
              </w:rPr>
              <w:t xml:space="preserve"> de </w:t>
            </w:r>
            <w:proofErr w:type="spellStart"/>
            <w:r w:rsidRPr="00D538EB">
              <w:rPr>
                <w:rFonts w:eastAsiaTheme="minorHAnsi"/>
                <w:b/>
                <w:i/>
                <w:snapToGrid/>
                <w:lang w:val="de-DE" w:eastAsia="en-US"/>
              </w:rPr>
              <w:t>gaz</w:t>
            </w:r>
            <w:proofErr w:type="spellEnd"/>
            <w:r w:rsidRPr="00D538EB">
              <w:rPr>
                <w:rFonts w:eastAsiaTheme="minorHAnsi"/>
                <w:b/>
                <w:i/>
                <w:snapToGrid/>
                <w:lang w:val="de-DE" w:eastAsia="en-US"/>
              </w:rPr>
              <w:t xml:space="preserve"> inflammable</w:t>
            </w:r>
          </w:p>
          <w:p w:rsidR="00752F64" w:rsidRPr="00D538EB" w:rsidRDefault="00B5422C" w:rsidP="00DD2D76">
            <w:pPr>
              <w:spacing w:line="240" w:lineRule="auto"/>
              <w:jc w:val="both"/>
              <w:rPr>
                <w:bCs/>
                <w:iCs/>
                <w:lang w:val="de-DE"/>
              </w:rPr>
            </w:pPr>
            <w:proofErr w:type="spellStart"/>
            <w:r w:rsidRPr="00D538EB">
              <w:rPr>
                <w:b/>
                <w:bCs/>
                <w:i/>
                <w:iCs/>
                <w:lang w:val="de-DE"/>
              </w:rPr>
              <w:t>Индикатор</w:t>
            </w:r>
            <w:proofErr w:type="spellEnd"/>
            <w:r w:rsidRPr="00D538EB">
              <w:rPr>
                <w:b/>
                <w:bCs/>
                <w:i/>
                <w:iCs/>
                <w:lang w:val="de-DE"/>
              </w:rPr>
              <w:t xml:space="preserve"> </w:t>
            </w:r>
            <w:proofErr w:type="spellStart"/>
            <w:r w:rsidRPr="00D538EB">
              <w:rPr>
                <w:b/>
                <w:bCs/>
                <w:i/>
                <w:iCs/>
                <w:lang w:val="de-DE"/>
              </w:rPr>
              <w:t>легковоспламеняющихся</w:t>
            </w:r>
            <w:proofErr w:type="spellEnd"/>
            <w:r w:rsidRPr="00D538EB">
              <w:rPr>
                <w:b/>
                <w:bCs/>
                <w:i/>
                <w:iCs/>
                <w:lang w:val="de-DE"/>
              </w:rPr>
              <w:t xml:space="preserve"> </w:t>
            </w:r>
            <w:proofErr w:type="spellStart"/>
            <w:r w:rsidRPr="00D538EB">
              <w:rPr>
                <w:b/>
                <w:bCs/>
                <w:i/>
                <w:iCs/>
                <w:lang w:val="de-DE"/>
              </w:rPr>
              <w:t>газов</w:t>
            </w:r>
            <w:proofErr w:type="spellEnd"/>
          </w:p>
        </w:tc>
        <w:tc>
          <w:tcPr>
            <w:tcW w:w="9781" w:type="dxa"/>
            <w:shd w:val="clear" w:color="auto" w:fill="auto"/>
          </w:tcPr>
          <w:p w:rsidR="00B5422C" w:rsidRPr="00D538EB" w:rsidRDefault="00B5422C" w:rsidP="00B5422C">
            <w:pPr>
              <w:autoSpaceDE w:val="0"/>
              <w:autoSpaceDN w:val="0"/>
              <w:adjustRightInd w:val="0"/>
              <w:jc w:val="both"/>
              <w:rPr>
                <w:lang w:val="de-DE"/>
              </w:rPr>
            </w:pPr>
            <w:r w:rsidRPr="00D538EB">
              <w:rPr>
                <w:b/>
                <w:bCs/>
                <w:i/>
                <w:iCs/>
                <w:lang w:val="de-DE"/>
              </w:rPr>
              <w:t>Gasspürgerät:</w:t>
            </w:r>
            <w:r w:rsidRPr="00D538EB">
              <w:rPr>
                <w:lang w:val="de-DE"/>
              </w:rPr>
              <w:t xml:space="preserve"> Ein </w:t>
            </w:r>
            <w:r w:rsidR="00D75712" w:rsidRPr="00D538EB">
              <w:rPr>
                <w:u w:val="single"/>
                <w:lang w:val="de-DE"/>
              </w:rPr>
              <w:t>mobiles</w:t>
            </w:r>
            <w:r w:rsidR="00D75712" w:rsidRPr="00D538EB">
              <w:rPr>
                <w:lang w:val="de-DE"/>
              </w:rPr>
              <w:t xml:space="preserve"> </w:t>
            </w:r>
            <w:r w:rsidRPr="00D538EB">
              <w:rPr>
                <w:lang w:val="de-DE"/>
              </w:rPr>
              <w:t xml:space="preserve">Gerät, mit dem bedeutsame Konzentrationen </w:t>
            </w:r>
            <w:r w:rsidRPr="00D538EB">
              <w:rPr>
                <w:strike/>
                <w:lang w:val="de-DE"/>
              </w:rPr>
              <w:t>aus der Ladung herrührender</w:t>
            </w:r>
            <w:r w:rsidRPr="00D538EB">
              <w:rPr>
                <w:lang w:val="de-DE"/>
              </w:rPr>
              <w:t xml:space="preserve"> </w:t>
            </w:r>
            <w:r w:rsidR="00DD2D76" w:rsidRPr="00D538EB">
              <w:rPr>
                <w:strike/>
                <w:lang w:val="de-DE"/>
              </w:rPr>
              <w:t>brennbarer</w:t>
            </w:r>
            <w:r w:rsidR="00DD2D76" w:rsidRPr="00D538EB">
              <w:rPr>
                <w:lang w:val="de-DE"/>
              </w:rPr>
              <w:t xml:space="preserve"> </w:t>
            </w:r>
            <w:r w:rsidR="00752F64" w:rsidRPr="00D538EB">
              <w:rPr>
                <w:u w:val="single"/>
                <w:lang w:val="de-DE"/>
              </w:rPr>
              <w:t>entzündbarer</w:t>
            </w:r>
            <w:r w:rsidRPr="00D538EB">
              <w:rPr>
                <w:u w:val="single"/>
                <w:lang w:val="de-DE"/>
              </w:rPr>
              <w:t xml:space="preserve"> </w:t>
            </w:r>
            <w:r w:rsidRPr="00D538EB">
              <w:rPr>
                <w:lang w:val="de-DE"/>
              </w:rPr>
              <w:t xml:space="preserve">Gase unterhalb der </w:t>
            </w:r>
            <w:r w:rsidRPr="00D538EB">
              <w:rPr>
                <w:strike/>
                <w:lang w:val="de-DE"/>
              </w:rPr>
              <w:t>unteren Explosionsgrenze</w:t>
            </w:r>
            <w:r w:rsidRPr="00D538EB">
              <w:rPr>
                <w:lang w:val="de-DE"/>
              </w:rPr>
              <w:t xml:space="preserve"> </w:t>
            </w:r>
            <w:r w:rsidRPr="00D538EB">
              <w:rPr>
                <w:u w:val="single"/>
                <w:lang w:val="de-DE"/>
              </w:rPr>
              <w:t>UEG</w:t>
            </w:r>
            <w:r w:rsidRPr="00D538EB">
              <w:rPr>
                <w:lang w:val="de-DE"/>
              </w:rPr>
              <w:t xml:space="preserve"> gemessen werden können und welches </w:t>
            </w:r>
            <w:r w:rsidRPr="00D538EB">
              <w:rPr>
                <w:strike/>
                <w:lang w:val="de-DE"/>
              </w:rPr>
              <w:t>das Vorhandensein größerer Konzentrationen</w:t>
            </w:r>
            <w:r w:rsidR="002D24FC" w:rsidRPr="00D538EB">
              <w:rPr>
                <w:strike/>
                <w:lang w:val="de-DE"/>
              </w:rPr>
              <w:t xml:space="preserve"> </w:t>
            </w:r>
            <w:r w:rsidR="00D75712" w:rsidRPr="00D538EB">
              <w:rPr>
                <w:u w:val="single"/>
                <w:lang w:val="de-DE"/>
              </w:rPr>
              <w:t>dies</w:t>
            </w:r>
            <w:r w:rsidR="00D75712" w:rsidRPr="00D538EB">
              <w:rPr>
                <w:lang w:val="de-DE"/>
              </w:rPr>
              <w:t xml:space="preserve"> </w:t>
            </w:r>
            <w:r w:rsidRPr="00D538EB">
              <w:rPr>
                <w:lang w:val="de-DE"/>
              </w:rPr>
              <w:t>eindeutig anzeigt. Gasspürgeräte können sowohl als Einzelmessgeräte als auch als Kombinationsmessgeräte zur Messung von entzündbaren Gasen und Sauerstoff ausgeführt sein. Das Gerät muss so beschaffen sein, dass auch Messungen möglich sind, ohne die zu prüfenden Räume zu betreten.</w:t>
            </w:r>
          </w:p>
          <w:p w:rsidR="00B5422C" w:rsidRPr="00D538EB" w:rsidRDefault="00B5422C" w:rsidP="00B5422C">
            <w:pPr>
              <w:autoSpaceDE w:val="0"/>
              <w:autoSpaceDN w:val="0"/>
              <w:adjustRightInd w:val="0"/>
              <w:spacing w:line="276" w:lineRule="auto"/>
              <w:rPr>
                <w:b/>
                <w:bCs/>
                <w:i/>
                <w:iCs/>
                <w:lang w:val="de-DE"/>
              </w:rPr>
            </w:pPr>
            <w:r w:rsidRPr="00D538EB">
              <w:rPr>
                <w:u w:val="single"/>
                <w:lang w:val="de-DE" w:eastAsia="de-DE"/>
              </w:rPr>
              <w:t>Die Ansprechschwelle der Sensoren beträgt höchstens 5 % der UEG.</w:t>
            </w:r>
            <w:r w:rsidRPr="00D538EB">
              <w:rPr>
                <w:u w:val="single"/>
                <w:lang w:val="de-DE"/>
              </w:rPr>
              <w:t xml:space="preserve"> Das Gasspürgerät </w:t>
            </w:r>
            <w:proofErr w:type="spellStart"/>
            <w:r w:rsidRPr="00D538EB">
              <w:rPr>
                <w:u w:val="single"/>
                <w:lang w:val="de-DE"/>
              </w:rPr>
              <w:t>muß</w:t>
            </w:r>
            <w:proofErr w:type="spellEnd"/>
            <w:r w:rsidRPr="00D538EB">
              <w:rPr>
                <w:lang w:val="de-DE"/>
              </w:rPr>
              <w:t xml:space="preserve"> </w:t>
            </w:r>
            <w:r w:rsidRPr="00D538EB">
              <w:rPr>
                <w:u w:val="single"/>
                <w:lang w:val="de-DE"/>
              </w:rPr>
              <w:t>nach</w:t>
            </w:r>
            <w:r w:rsidRPr="00D538EB">
              <w:rPr>
                <w:i/>
                <w:u w:val="single"/>
                <w:lang w:val="de-DE"/>
              </w:rPr>
              <w:t xml:space="preserve"> </w:t>
            </w:r>
            <w:r w:rsidRPr="00D538EB">
              <w:rPr>
                <w:u w:val="single"/>
                <w:lang w:val="de-DE"/>
              </w:rPr>
              <w:t>IEC/EN</w:t>
            </w:r>
            <w:r w:rsidRPr="00D538EB">
              <w:rPr>
                <w:rStyle w:val="FootnoteReference"/>
                <w:u w:val="single"/>
              </w:rPr>
              <w:footnoteReference w:id="10"/>
            </w:r>
            <w:r w:rsidRPr="00D538EB">
              <w:rPr>
                <w:u w:val="single"/>
                <w:vertAlign w:val="superscript"/>
                <w:lang w:val="de-DE"/>
              </w:rPr>
              <w:t>)</w:t>
            </w:r>
            <w:r w:rsidRPr="00D538EB">
              <w:rPr>
                <w:u w:val="single"/>
                <w:lang w:val="de-DE"/>
              </w:rPr>
              <w:t xml:space="preserve"> 60079-29-1 (und EN50271), geprüft sein. Wenn es in explosionsgefährdeten Bereichen </w:t>
            </w:r>
            <w:proofErr w:type="spellStart"/>
            <w:r w:rsidRPr="00D538EB">
              <w:rPr>
                <w:u w:val="single"/>
                <w:lang w:val="de-DE"/>
              </w:rPr>
              <w:t>eingestzt</w:t>
            </w:r>
            <w:proofErr w:type="spellEnd"/>
            <w:r w:rsidRPr="00D538EB">
              <w:rPr>
                <w:u w:val="single"/>
                <w:lang w:val="de-DE"/>
              </w:rPr>
              <w:t xml:space="preserve"> wird, </w:t>
            </w:r>
            <w:proofErr w:type="spellStart"/>
            <w:r w:rsidRPr="00D538EB">
              <w:rPr>
                <w:u w:val="single"/>
                <w:lang w:val="de-DE"/>
              </w:rPr>
              <w:t>muß</w:t>
            </w:r>
            <w:proofErr w:type="spellEnd"/>
            <w:r w:rsidRPr="00D538EB">
              <w:rPr>
                <w:u w:val="single"/>
                <w:lang w:val="de-DE"/>
              </w:rPr>
              <w:t xml:space="preserve"> es zusätzlich die Anforderungen für den Einsatz in der jeweiligen Zone erfüllen und es muss nachgewiesen sein, dass es den anwendbaren Anforderungen entspricht (z. B Konformitätsbewertungsverfahren nach Richtlinie 2014/34/EG</w:t>
            </w:r>
            <w:r w:rsidRPr="00D538EB">
              <w:rPr>
                <w:rStyle w:val="FootnoteReference"/>
                <w:u w:val="single"/>
              </w:rPr>
              <w:footnoteReference w:id="11"/>
            </w:r>
            <w:r w:rsidRPr="00D538EB">
              <w:rPr>
                <w:u w:val="single"/>
                <w:vertAlign w:val="superscript"/>
                <w:lang w:val="de-DE" w:eastAsia="de-DE"/>
              </w:rPr>
              <w:t>)</w:t>
            </w:r>
            <w:r w:rsidRPr="00D538EB">
              <w:rPr>
                <w:u w:val="single"/>
                <w:lang w:val="de-DE"/>
              </w:rPr>
              <w:t xml:space="preserve">, </w:t>
            </w:r>
            <w:proofErr w:type="spellStart"/>
            <w:r w:rsidRPr="00D538EB">
              <w:rPr>
                <w:u w:val="single"/>
                <w:lang w:val="de-DE"/>
              </w:rPr>
              <w:t>IECEx</w:t>
            </w:r>
            <w:proofErr w:type="spellEnd"/>
            <w:r w:rsidRPr="00D538EB">
              <w:rPr>
                <w:u w:val="single"/>
                <w:lang w:val="de-DE"/>
              </w:rPr>
              <w:t xml:space="preserve">-System </w:t>
            </w:r>
            <w:r w:rsidRPr="00D538EB">
              <w:rPr>
                <w:rStyle w:val="FootnoteReference"/>
                <w:u w:val="single"/>
              </w:rPr>
              <w:footnoteReference w:id="12"/>
            </w:r>
            <w:r w:rsidRPr="00D538EB">
              <w:rPr>
                <w:u w:val="single"/>
                <w:vertAlign w:val="superscript"/>
                <w:lang w:val="de-DE" w:eastAsia="de-DE"/>
              </w:rPr>
              <w:t xml:space="preserve">), , </w:t>
            </w:r>
            <w:r w:rsidRPr="00D538EB">
              <w:rPr>
                <w:u w:val="single"/>
                <w:lang w:val="de-DE"/>
              </w:rPr>
              <w:t>oder ECE Trade 391</w:t>
            </w:r>
            <w:r w:rsidRPr="00D538EB">
              <w:rPr>
                <w:rStyle w:val="FootnoteReference"/>
                <w:u w:val="single"/>
              </w:rPr>
              <w:footnoteReference w:id="13"/>
            </w:r>
            <w:r w:rsidRPr="00D538EB">
              <w:rPr>
                <w:rFonts w:eastAsia="Calibri"/>
                <w:bCs/>
                <w:u w:val="single"/>
                <w:vertAlign w:val="superscript"/>
                <w:lang w:val="de-DE" w:eastAsia="de-DE"/>
              </w:rPr>
              <w:t>)</w:t>
            </w:r>
            <w:r w:rsidRPr="00D538EB">
              <w:rPr>
                <w:u w:val="single"/>
                <w:lang w:val="de-DE"/>
              </w:rPr>
              <w:t>oder mindestens gleichwertig).</w:t>
            </w:r>
          </w:p>
        </w:tc>
        <w:tc>
          <w:tcPr>
            <w:tcW w:w="2268" w:type="dxa"/>
          </w:tcPr>
          <w:p w:rsidR="00B5422C" w:rsidRPr="00D538EB" w:rsidRDefault="00B5422C" w:rsidP="00B5422C">
            <w:pPr>
              <w:spacing w:line="240" w:lineRule="auto"/>
              <w:rPr>
                <w:lang w:val="de-DE"/>
              </w:rPr>
            </w:pPr>
            <w:r w:rsidRPr="00D538EB">
              <w:rPr>
                <w:lang w:val="de-DE"/>
              </w:rPr>
              <w:t xml:space="preserve">Neues </w:t>
            </w:r>
            <w:proofErr w:type="spellStart"/>
            <w:r w:rsidRPr="00D538EB">
              <w:rPr>
                <w:lang w:val="de-DE"/>
              </w:rPr>
              <w:t>Zonen</w:t>
            </w:r>
            <w:r w:rsidRPr="00D538EB">
              <w:rPr>
                <w:lang w:val="de-DE"/>
              </w:rPr>
              <w:softHyphen/>
              <w:t>konzept</w:t>
            </w:r>
            <w:proofErr w:type="spellEnd"/>
            <w:r w:rsidRPr="00D538EB">
              <w:rPr>
                <w:lang w:val="de-DE"/>
              </w:rPr>
              <w:t xml:space="preserve"> </w:t>
            </w: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r w:rsidRPr="00D538EB">
              <w:rPr>
                <w:lang w:val="de-DE"/>
              </w:rPr>
              <w:t xml:space="preserve">Abgestimmt mit </w:t>
            </w:r>
            <w:proofErr w:type="spellStart"/>
            <w:r w:rsidRPr="00D538EB">
              <w:rPr>
                <w:lang w:val="de-DE"/>
              </w:rPr>
              <w:t>InfAG</w:t>
            </w:r>
            <w:proofErr w:type="spellEnd"/>
            <w:r w:rsidRPr="00D538EB">
              <w:rPr>
                <w:lang w:val="de-DE"/>
              </w:rPr>
              <w:t xml:space="preserve"> ‚Gasfreiheit‘</w:t>
            </w:r>
          </w:p>
        </w:tc>
      </w:tr>
      <w:tr w:rsidR="00B5422C" w:rsidRPr="00D538EB" w:rsidTr="00EB5456">
        <w:tc>
          <w:tcPr>
            <w:tcW w:w="2977" w:type="dxa"/>
          </w:tcPr>
          <w:p w:rsidR="00B5422C" w:rsidRPr="00D538EB" w:rsidRDefault="00B5422C" w:rsidP="00B5422C">
            <w:pPr>
              <w:pStyle w:val="ListParagraph"/>
              <w:spacing w:after="0" w:line="240" w:lineRule="auto"/>
              <w:ind w:left="0" w:right="567"/>
              <w:jc w:val="both"/>
              <w:rPr>
                <w:rFonts w:ascii="Times New Roman" w:hAnsi="Times New Roman"/>
                <w:b/>
                <w:i/>
                <w:sz w:val="20"/>
                <w:szCs w:val="20"/>
              </w:rPr>
            </w:pPr>
            <w:r w:rsidRPr="00D538EB">
              <w:rPr>
                <w:rFonts w:ascii="Times New Roman" w:hAnsi="Times New Roman"/>
                <w:b/>
                <w:i/>
                <w:sz w:val="20"/>
                <w:szCs w:val="20"/>
              </w:rPr>
              <w:t>Gerät</w:t>
            </w:r>
          </w:p>
          <w:p w:rsidR="00B5422C" w:rsidRPr="00D538EB" w:rsidRDefault="00B5422C" w:rsidP="00B5422C">
            <w:pPr>
              <w:pStyle w:val="ListParagraph"/>
              <w:spacing w:after="0" w:line="240" w:lineRule="auto"/>
              <w:ind w:left="0" w:right="567"/>
              <w:jc w:val="both"/>
              <w:rPr>
                <w:rFonts w:ascii="Times New Roman" w:hAnsi="Times New Roman"/>
                <w:b/>
                <w:i/>
                <w:sz w:val="20"/>
                <w:szCs w:val="20"/>
              </w:rPr>
            </w:pPr>
            <w:r w:rsidRPr="00D538EB">
              <w:rPr>
                <w:rFonts w:ascii="Times New Roman" w:hAnsi="Times New Roman"/>
                <w:b/>
                <w:i/>
                <w:sz w:val="20"/>
                <w:szCs w:val="20"/>
                <w:lang w:val="en-US"/>
              </w:rPr>
              <w:t>Equipment</w:t>
            </w:r>
          </w:p>
          <w:p w:rsidR="00B5422C" w:rsidRPr="00D538EB" w:rsidRDefault="00B5422C" w:rsidP="00B5422C">
            <w:pPr>
              <w:pStyle w:val="ListParagraph"/>
              <w:spacing w:after="0" w:line="240" w:lineRule="auto"/>
              <w:ind w:left="0" w:right="567"/>
              <w:jc w:val="both"/>
              <w:rPr>
                <w:rFonts w:ascii="Times New Roman" w:hAnsi="Times New Roman"/>
                <w:b/>
                <w:i/>
                <w:sz w:val="20"/>
                <w:szCs w:val="20"/>
              </w:rPr>
            </w:pPr>
            <w:proofErr w:type="spellStart"/>
            <w:r w:rsidRPr="00D538EB">
              <w:rPr>
                <w:rFonts w:ascii="Times New Roman" w:hAnsi="Times New Roman"/>
                <w:b/>
                <w:i/>
                <w:sz w:val="20"/>
                <w:szCs w:val="20"/>
              </w:rPr>
              <w:t>Appareil</w:t>
            </w:r>
            <w:proofErr w:type="spellEnd"/>
          </w:p>
          <w:p w:rsidR="00B5422C" w:rsidRPr="00D538EB" w:rsidRDefault="00B5422C" w:rsidP="00B5422C">
            <w:pPr>
              <w:pStyle w:val="ListParagraph"/>
              <w:spacing w:after="0" w:line="240" w:lineRule="atLeast"/>
              <w:ind w:left="0"/>
              <w:jc w:val="both"/>
              <w:rPr>
                <w:rFonts w:ascii="Times New Roman" w:hAnsi="Times New Roman"/>
                <w:sz w:val="20"/>
                <w:szCs w:val="20"/>
              </w:rPr>
            </w:pPr>
            <w:proofErr w:type="spellStart"/>
            <w:r w:rsidRPr="00D538EB">
              <w:rPr>
                <w:rFonts w:ascii="Times New Roman" w:hAnsi="Times New Roman"/>
                <w:b/>
                <w:i/>
                <w:sz w:val="20"/>
                <w:szCs w:val="20"/>
              </w:rPr>
              <w:t>прибор</w:t>
            </w:r>
            <w:proofErr w:type="spellEnd"/>
          </w:p>
        </w:tc>
        <w:tc>
          <w:tcPr>
            <w:tcW w:w="9781" w:type="dxa"/>
            <w:shd w:val="clear" w:color="auto" w:fill="auto"/>
          </w:tcPr>
          <w:p w:rsidR="00B5422C" w:rsidRPr="00D538EB" w:rsidRDefault="00B5422C" w:rsidP="00B5422C">
            <w:pPr>
              <w:pStyle w:val="ListParagraph"/>
              <w:spacing w:after="0" w:line="240" w:lineRule="auto"/>
              <w:ind w:left="0" w:right="567"/>
              <w:jc w:val="both"/>
              <w:rPr>
                <w:rFonts w:ascii="Times New Roman" w:hAnsi="Times New Roman"/>
                <w:b/>
                <w:sz w:val="20"/>
                <w:szCs w:val="20"/>
                <w:u w:val="single"/>
              </w:rPr>
            </w:pPr>
            <w:r w:rsidRPr="00D538EB">
              <w:rPr>
                <w:rFonts w:ascii="Times New Roman" w:hAnsi="Times New Roman"/>
                <w:b/>
                <w:sz w:val="20"/>
                <w:szCs w:val="20"/>
                <w:u w:val="single"/>
              </w:rPr>
              <w:t>Gerät</w:t>
            </w:r>
            <w:ins w:id="36" w:author="Birklhuber Bernd" w:date="2015-12-23T09:38:00Z">
              <w:r w:rsidR="00FF7F4D">
                <w:rPr>
                  <w:rFonts w:ascii="Times New Roman" w:hAnsi="Times New Roman"/>
                  <w:b/>
                  <w:sz w:val="20"/>
                  <w:szCs w:val="20"/>
                  <w:u w:val="single"/>
                </w:rPr>
                <w:t>e</w:t>
              </w:r>
            </w:ins>
            <w:r w:rsidRPr="00D538EB">
              <w:rPr>
                <w:rFonts w:ascii="Times New Roman" w:hAnsi="Times New Roman"/>
                <w:b/>
                <w:sz w:val="20"/>
                <w:szCs w:val="20"/>
                <w:u w:val="single"/>
              </w:rPr>
              <w:t xml:space="preserve"> </w:t>
            </w:r>
            <w:r w:rsidRPr="00D538EB">
              <w:rPr>
                <w:rFonts w:ascii="Times New Roman" w:hAnsi="Times New Roman"/>
                <w:sz w:val="20"/>
                <w:szCs w:val="20"/>
                <w:u w:val="single"/>
              </w:rPr>
              <w:t xml:space="preserve">(siehe Richtlinie 2014/34/EG </w:t>
            </w:r>
            <w:r w:rsidR="000D5687" w:rsidRPr="00D538EB">
              <w:rPr>
                <w:rStyle w:val="FootnoteReference"/>
                <w:rFonts w:ascii="Times New Roman" w:hAnsi="Times New Roman"/>
                <w:sz w:val="20"/>
                <w:szCs w:val="20"/>
                <w:u w:val="single"/>
              </w:rPr>
              <w:footnoteReference w:id="14"/>
            </w:r>
            <w:r w:rsidRPr="00D538EB">
              <w:rPr>
                <w:rFonts w:ascii="Times New Roman" w:hAnsi="Times New Roman"/>
                <w:sz w:val="20"/>
                <w:szCs w:val="20"/>
                <w:u w:val="single"/>
                <w:vertAlign w:val="superscript"/>
                <w:lang w:eastAsia="de-DE"/>
              </w:rPr>
              <w:t>)</w:t>
            </w:r>
            <w:r w:rsidRPr="00D538EB">
              <w:rPr>
                <w:rFonts w:ascii="Times New Roman" w:hAnsi="Times New Roman"/>
                <w:sz w:val="20"/>
                <w:szCs w:val="20"/>
                <w:u w:val="single"/>
              </w:rPr>
              <w:t>).</w:t>
            </w:r>
            <w:r w:rsidRPr="00D538EB">
              <w:rPr>
                <w:rFonts w:ascii="Times New Roman" w:hAnsi="Times New Roman"/>
                <w:b/>
                <w:sz w:val="20"/>
                <w:szCs w:val="20"/>
                <w:u w:val="single"/>
              </w:rPr>
              <w:t>:</w:t>
            </w:r>
          </w:p>
          <w:p w:rsidR="00B5422C" w:rsidRPr="00D538EB" w:rsidRDefault="00B5422C" w:rsidP="00B5422C">
            <w:pPr>
              <w:pStyle w:val="ListParagraph"/>
              <w:spacing w:after="0" w:line="240" w:lineRule="auto"/>
              <w:ind w:left="0" w:right="14"/>
              <w:jc w:val="both"/>
              <w:rPr>
                <w:rFonts w:ascii="Times New Roman" w:hAnsi="Times New Roman"/>
                <w:sz w:val="20"/>
                <w:szCs w:val="20"/>
                <w:u w:val="single"/>
              </w:rPr>
            </w:pPr>
            <w:r w:rsidRPr="00D538EB">
              <w:rPr>
                <w:rFonts w:ascii="Times New Roman" w:hAnsi="Times New Roman"/>
                <w:sz w:val="20"/>
                <w:szCs w:val="20"/>
                <w:u w:val="single"/>
              </w:rPr>
              <w:t>Elektrische oder nicht-elektrische Maschinen, Betriebsmittel, stationäre oder ortsbewegliche Vorrichtun</w:t>
            </w:r>
            <w:r w:rsidRPr="00D538EB">
              <w:rPr>
                <w:rFonts w:ascii="Times New Roman" w:hAnsi="Times New Roman"/>
                <w:sz w:val="20"/>
                <w:szCs w:val="20"/>
                <w:u w:val="single"/>
              </w:rPr>
              <w:softHyphen/>
              <w:t>gen, Steuerungs- und Ausrüstungs</w:t>
            </w:r>
            <w:del w:id="37" w:author="Birklhuber Bernd" w:date="2015-12-23T09:38:00Z">
              <w:r w:rsidRPr="00D538EB" w:rsidDel="00FF7F4D">
                <w:rPr>
                  <w:rFonts w:ascii="Times New Roman" w:hAnsi="Times New Roman"/>
                  <w:sz w:val="20"/>
                  <w:szCs w:val="20"/>
                  <w:u w:val="single"/>
                </w:rPr>
                <w:delText>-</w:delText>
              </w:r>
            </w:del>
            <w:r w:rsidRPr="00D538EB">
              <w:rPr>
                <w:rFonts w:ascii="Times New Roman" w:hAnsi="Times New Roman"/>
                <w:sz w:val="20"/>
                <w:szCs w:val="20"/>
                <w:u w:val="single"/>
              </w:rPr>
              <w:t>teile sowie Warn- und Vorbeugungssysteme, die einzeln oder kombi</w:t>
            </w:r>
            <w:r w:rsidRPr="00D538EB">
              <w:rPr>
                <w:rFonts w:ascii="Times New Roman" w:hAnsi="Times New Roman"/>
                <w:sz w:val="20"/>
                <w:szCs w:val="20"/>
                <w:u w:val="single"/>
              </w:rPr>
              <w:softHyphen/>
              <w:t>niert zur Erzeugung, Übertragung, Speicherung, Messung, Regelung und Umwandlung von Energien und/</w:t>
            </w:r>
            <w:del w:id="38" w:author="Birklhuber Bernd" w:date="2015-12-23T09:38:00Z">
              <w:r w:rsidRPr="00D538EB" w:rsidDel="00FF7F4D">
                <w:rPr>
                  <w:rFonts w:ascii="Times New Roman" w:hAnsi="Times New Roman"/>
                  <w:sz w:val="20"/>
                  <w:szCs w:val="20"/>
                  <w:u w:val="single"/>
                </w:rPr>
                <w:delText xml:space="preserve"> </w:delText>
              </w:r>
            </w:del>
            <w:r w:rsidRPr="00D538EB">
              <w:rPr>
                <w:rFonts w:ascii="Times New Roman" w:hAnsi="Times New Roman"/>
                <w:sz w:val="20"/>
                <w:szCs w:val="20"/>
                <w:u w:val="single"/>
              </w:rPr>
              <w:t>oder zur Verarbeitung von Werkstoffen bestimmt sind und die eigene potentielle Zündquellen auf</w:t>
            </w:r>
            <w:r w:rsidRPr="00D538EB">
              <w:rPr>
                <w:rFonts w:ascii="Times New Roman" w:hAnsi="Times New Roman"/>
                <w:sz w:val="20"/>
                <w:szCs w:val="20"/>
                <w:u w:val="single"/>
              </w:rPr>
              <w:softHyphen/>
              <w:t>weisen und dadurch eine Explosion verursachen können.</w:t>
            </w:r>
          </w:p>
          <w:p w:rsidR="00B5422C" w:rsidRPr="00D538EB" w:rsidRDefault="00B5422C" w:rsidP="00B5422C">
            <w:pPr>
              <w:pStyle w:val="ListParagraph"/>
              <w:spacing w:after="0" w:line="240" w:lineRule="auto"/>
              <w:ind w:left="0" w:right="567"/>
              <w:jc w:val="both"/>
              <w:rPr>
                <w:rFonts w:ascii="Times New Roman" w:hAnsi="Times New Roman"/>
                <w:sz w:val="20"/>
                <w:szCs w:val="20"/>
                <w:u w:val="single"/>
              </w:rPr>
            </w:pPr>
            <w:r w:rsidRPr="00D538EB">
              <w:rPr>
                <w:rFonts w:ascii="Times New Roman" w:hAnsi="Times New Roman"/>
                <w:sz w:val="20"/>
                <w:szCs w:val="20"/>
                <w:u w:val="single"/>
              </w:rPr>
              <w:t>Hierzu zählen nicht Geräte die einer UN oder Stoffnummer zugeordnet sind</w:t>
            </w:r>
            <w:ins w:id="39" w:author="Birklhuber Bernd" w:date="2015-12-23T09:39:00Z">
              <w:r w:rsidR="00FF7F4D">
                <w:rPr>
                  <w:rFonts w:ascii="Times New Roman" w:hAnsi="Times New Roman"/>
                  <w:sz w:val="20"/>
                  <w:szCs w:val="20"/>
                  <w:u w:val="single"/>
                </w:rPr>
                <w:t>.</w:t>
              </w:r>
            </w:ins>
          </w:p>
        </w:tc>
        <w:tc>
          <w:tcPr>
            <w:tcW w:w="2268" w:type="dxa"/>
          </w:tcPr>
          <w:p w:rsidR="00B5422C" w:rsidRPr="00D538EB" w:rsidRDefault="00B5422C" w:rsidP="00B5422C">
            <w:pPr>
              <w:spacing w:line="240" w:lineRule="auto"/>
            </w:pPr>
            <w:proofErr w:type="spellStart"/>
            <w:r w:rsidRPr="00D538EB">
              <w:t>Neues</w:t>
            </w:r>
            <w:proofErr w:type="spellEnd"/>
            <w:r w:rsidRPr="00D538EB">
              <w:t xml:space="preserve"> </w:t>
            </w:r>
            <w:proofErr w:type="spellStart"/>
            <w:r w:rsidRPr="00D538EB">
              <w:t>Zonen</w:t>
            </w:r>
            <w:r w:rsidRPr="00D538EB">
              <w:softHyphen/>
              <w:t>konzept</w:t>
            </w:r>
            <w:proofErr w:type="spellEnd"/>
            <w:r w:rsidRPr="00D538EB">
              <w:t xml:space="preserve"> </w:t>
            </w:r>
          </w:p>
          <w:p w:rsidR="00B5422C" w:rsidRPr="00D538EB" w:rsidRDefault="00B5422C" w:rsidP="00B5422C">
            <w:pPr>
              <w:pStyle w:val="ListParagraph"/>
              <w:spacing w:after="0" w:line="240" w:lineRule="auto"/>
              <w:ind w:left="0" w:right="14"/>
              <w:jc w:val="both"/>
              <w:rPr>
                <w:rFonts w:ascii="Times New Roman" w:hAnsi="Times New Roman"/>
                <w:sz w:val="20"/>
                <w:szCs w:val="20"/>
                <w:u w:val="single"/>
              </w:rPr>
            </w:pPr>
            <w:r w:rsidRPr="00D538EB">
              <w:rPr>
                <w:rFonts w:ascii="Times New Roman" w:hAnsi="Times New Roman"/>
                <w:sz w:val="20"/>
                <w:szCs w:val="20"/>
              </w:rPr>
              <w:t>Neue Definition</w:t>
            </w:r>
          </w:p>
        </w:tc>
      </w:tr>
      <w:tr w:rsidR="00B5422C" w:rsidRPr="00712D88" w:rsidTr="00EB5456">
        <w:tc>
          <w:tcPr>
            <w:tcW w:w="2977" w:type="dxa"/>
          </w:tcPr>
          <w:p w:rsidR="00B5422C" w:rsidRPr="00D538EB" w:rsidRDefault="00B5422C" w:rsidP="00B5422C">
            <w:pPr>
              <w:pStyle w:val="ListParagraph"/>
              <w:spacing w:after="0" w:line="240" w:lineRule="auto"/>
              <w:ind w:left="0"/>
              <w:rPr>
                <w:rFonts w:ascii="Times New Roman" w:hAnsi="Times New Roman"/>
                <w:b/>
                <w:i/>
                <w:sz w:val="20"/>
                <w:szCs w:val="20"/>
              </w:rPr>
            </w:pPr>
            <w:r w:rsidRPr="00D538EB">
              <w:rPr>
                <w:rFonts w:ascii="Times New Roman" w:hAnsi="Times New Roman"/>
                <w:b/>
                <w:i/>
                <w:sz w:val="20"/>
                <w:szCs w:val="20"/>
              </w:rPr>
              <w:t>Gerät zum Einsatz in explosionsgefährdeten Bereichen</w:t>
            </w:r>
          </w:p>
          <w:p w:rsidR="00B5422C" w:rsidRPr="00D538EB" w:rsidRDefault="00B5422C" w:rsidP="00B5422C">
            <w:pPr>
              <w:pStyle w:val="ListParagraph"/>
              <w:spacing w:after="0" w:line="240" w:lineRule="auto"/>
              <w:ind w:left="0"/>
              <w:rPr>
                <w:rFonts w:ascii="Times New Roman" w:hAnsi="Times New Roman"/>
                <w:b/>
                <w:i/>
                <w:sz w:val="20"/>
                <w:szCs w:val="20"/>
                <w:lang w:val="en-US"/>
              </w:rPr>
            </w:pPr>
            <w:r w:rsidRPr="00D538EB">
              <w:rPr>
                <w:rFonts w:ascii="Times New Roman" w:hAnsi="Times New Roman"/>
                <w:b/>
                <w:i/>
                <w:sz w:val="20"/>
                <w:szCs w:val="20"/>
                <w:lang w:val="en-US"/>
              </w:rPr>
              <w:t>Equipment intended for use in potentially explosive atmospheres</w:t>
            </w:r>
          </w:p>
          <w:p w:rsidR="00B5422C" w:rsidRPr="00D538EB" w:rsidRDefault="00B5422C" w:rsidP="00B5422C">
            <w:pPr>
              <w:pStyle w:val="ListParagraph"/>
              <w:spacing w:after="0" w:line="240" w:lineRule="auto"/>
              <w:ind w:left="0"/>
              <w:rPr>
                <w:rFonts w:ascii="Times New Roman" w:hAnsi="Times New Roman"/>
                <w:b/>
                <w:i/>
                <w:sz w:val="20"/>
                <w:szCs w:val="20"/>
                <w:lang w:val="fr-FR"/>
              </w:rPr>
            </w:pPr>
            <w:proofErr w:type="spellStart"/>
            <w:r w:rsidRPr="00D538EB">
              <w:rPr>
                <w:rFonts w:ascii="Times New Roman" w:hAnsi="Times New Roman"/>
                <w:b/>
                <w:i/>
                <w:sz w:val="20"/>
                <w:szCs w:val="20"/>
                <w:lang w:val="fr-FR"/>
              </w:rPr>
              <w:lastRenderedPageBreak/>
              <w:t>Apparail</w:t>
            </w:r>
            <w:proofErr w:type="spellEnd"/>
            <w:r w:rsidRPr="00D538EB">
              <w:rPr>
                <w:rFonts w:ascii="Times New Roman" w:hAnsi="Times New Roman"/>
                <w:b/>
                <w:i/>
                <w:sz w:val="20"/>
                <w:szCs w:val="20"/>
                <w:lang w:val="fr-FR"/>
              </w:rPr>
              <w:t xml:space="preserve"> pour L’utilisation dans atmosphère explosible</w:t>
            </w:r>
          </w:p>
          <w:p w:rsidR="00752F64" w:rsidRPr="00D538EB" w:rsidRDefault="00B5422C" w:rsidP="00DD2D76">
            <w:pPr>
              <w:pStyle w:val="ListParagraph"/>
              <w:spacing w:after="0" w:line="240" w:lineRule="auto"/>
              <w:ind w:left="0"/>
              <w:rPr>
                <w:rFonts w:ascii="Times New Roman" w:hAnsi="Times New Roman"/>
                <w:sz w:val="20"/>
                <w:szCs w:val="20"/>
                <w:lang w:val="fr-CH"/>
              </w:rPr>
            </w:pPr>
            <w:proofErr w:type="spellStart"/>
            <w:r w:rsidRPr="00D538EB">
              <w:rPr>
                <w:rFonts w:ascii="Times New Roman" w:hAnsi="Times New Roman"/>
                <w:b/>
                <w:i/>
                <w:sz w:val="20"/>
                <w:szCs w:val="20"/>
                <w:lang w:val="en-US"/>
              </w:rPr>
              <w:t>Прибор</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предназначенный</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для</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использования</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во</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взрывоопасной</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атмосфере</w:t>
            </w:r>
            <w:proofErr w:type="spellEnd"/>
          </w:p>
        </w:tc>
        <w:tc>
          <w:tcPr>
            <w:tcW w:w="9781" w:type="dxa"/>
            <w:shd w:val="clear" w:color="auto" w:fill="auto"/>
          </w:tcPr>
          <w:p w:rsidR="00B5422C" w:rsidRPr="00D538EB" w:rsidRDefault="00B5422C" w:rsidP="00B5422C">
            <w:pPr>
              <w:pStyle w:val="ListParagraph"/>
              <w:spacing w:after="0" w:line="240" w:lineRule="auto"/>
              <w:ind w:left="0"/>
              <w:rPr>
                <w:rFonts w:ascii="Times New Roman" w:hAnsi="Times New Roman"/>
                <w:b/>
                <w:sz w:val="20"/>
                <w:szCs w:val="20"/>
                <w:u w:val="single"/>
              </w:rPr>
            </w:pPr>
            <w:r w:rsidRPr="00D538EB">
              <w:rPr>
                <w:rFonts w:ascii="Times New Roman" w:hAnsi="Times New Roman"/>
                <w:b/>
                <w:sz w:val="20"/>
                <w:szCs w:val="20"/>
                <w:u w:val="single"/>
              </w:rPr>
              <w:lastRenderedPageBreak/>
              <w:t>Gerät zum Einsatz in explosionsgefährdeten Bereichen:</w:t>
            </w:r>
          </w:p>
          <w:p w:rsidR="00B5422C" w:rsidRPr="00D538EB" w:rsidRDefault="00B5422C" w:rsidP="00FF7F4D">
            <w:pPr>
              <w:jc w:val="both"/>
              <w:rPr>
                <w:b/>
                <w:u w:val="single"/>
                <w:lang w:val="de-DE"/>
              </w:rPr>
            </w:pPr>
            <w:r w:rsidRPr="00D538EB">
              <w:rPr>
                <w:u w:val="single"/>
                <w:lang w:val="de-DE"/>
              </w:rPr>
              <w:t>Elektrisches oder nicht-elektrisches Gerät, bei dem Maßnahmen getroffen sind, die ver</w:t>
            </w:r>
            <w:r w:rsidRPr="00D538EB">
              <w:rPr>
                <w:u w:val="single"/>
                <w:lang w:val="de-DE"/>
              </w:rPr>
              <w:softHyphen/>
              <w:t>hin</w:t>
            </w:r>
            <w:del w:id="40" w:author="Birklhuber Bernd" w:date="2015-12-23T09:39:00Z">
              <w:r w:rsidRPr="00D538EB" w:rsidDel="00FF7F4D">
                <w:rPr>
                  <w:u w:val="single"/>
                  <w:lang w:val="de-DE"/>
                </w:rPr>
                <w:delText>-</w:delText>
              </w:r>
            </w:del>
            <w:r w:rsidRPr="00D538EB">
              <w:rPr>
                <w:u w:val="single"/>
                <w:lang w:val="de-DE"/>
              </w:rPr>
              <w:t>dern, dass geräteeigene Zündquellen wirksam werden können. Solche Geräte müssen die Anfor</w:t>
            </w:r>
            <w:r w:rsidRPr="00D538EB">
              <w:rPr>
                <w:u w:val="single"/>
                <w:lang w:val="de-DE"/>
              </w:rPr>
              <w:softHyphen/>
              <w:t xml:space="preserve">derungen für den Einsatz in der jeweiligen </w:t>
            </w:r>
            <w:r w:rsidRPr="00D538EB">
              <w:rPr>
                <w:u w:val="single"/>
                <w:lang w:val="de-DE"/>
              </w:rPr>
              <w:lastRenderedPageBreak/>
              <w:t xml:space="preserve">Zone erfüllen. Sie müssen entsprechend ihrer Zündschutzart geprüft sein und es muss nachgewiesen sein, dass sie den anwendbaren Anforderungen entsprechen (z. B Konformitätsbewertungsverfahren nach Richtlinie 2014/34/EG </w:t>
            </w:r>
            <w:r w:rsidR="000D5687" w:rsidRPr="00D538EB">
              <w:rPr>
                <w:rStyle w:val="FootnoteReference"/>
                <w:u w:val="single"/>
              </w:rPr>
              <w:footnoteReference w:id="15"/>
            </w:r>
            <w:r w:rsidRPr="00D538EB">
              <w:rPr>
                <w:u w:val="single"/>
                <w:vertAlign w:val="superscript"/>
                <w:lang w:val="de-DE" w:eastAsia="de-DE"/>
              </w:rPr>
              <w:t>)</w:t>
            </w:r>
            <w:r w:rsidRPr="00D538EB">
              <w:rPr>
                <w:u w:val="single"/>
                <w:lang w:val="de-DE"/>
              </w:rPr>
              <w:t xml:space="preserve"> oder </w:t>
            </w:r>
            <w:proofErr w:type="spellStart"/>
            <w:r w:rsidRPr="00D538EB">
              <w:rPr>
                <w:u w:val="single"/>
                <w:lang w:val="de-DE"/>
              </w:rPr>
              <w:t>IECEx</w:t>
            </w:r>
            <w:proofErr w:type="spellEnd"/>
            <w:r w:rsidRPr="00D538EB">
              <w:rPr>
                <w:u w:val="single"/>
                <w:lang w:val="de-DE"/>
              </w:rPr>
              <w:t>-System</w:t>
            </w:r>
            <w:r w:rsidR="000D5687" w:rsidRPr="00D538EB">
              <w:rPr>
                <w:rStyle w:val="FootnoteReference"/>
                <w:u w:val="single"/>
              </w:rPr>
              <w:footnoteReference w:id="16"/>
            </w:r>
            <w:r w:rsidRPr="00D538EB">
              <w:rPr>
                <w:u w:val="single"/>
                <w:vertAlign w:val="superscript"/>
                <w:lang w:val="de-DE" w:eastAsia="de-DE"/>
              </w:rPr>
              <w:t>)</w:t>
            </w:r>
            <w:r w:rsidRPr="00D538EB">
              <w:rPr>
                <w:u w:val="single"/>
                <w:lang w:val="de-DE"/>
              </w:rPr>
              <w:t xml:space="preserve"> oder ECE Trade 391</w:t>
            </w:r>
            <w:r w:rsidR="000D5687" w:rsidRPr="00D538EB">
              <w:rPr>
                <w:rStyle w:val="FootnoteReference"/>
                <w:u w:val="single"/>
              </w:rPr>
              <w:footnoteReference w:id="17"/>
            </w:r>
            <w:r w:rsidRPr="00D538EB">
              <w:rPr>
                <w:u w:val="single"/>
                <w:vertAlign w:val="superscript"/>
                <w:lang w:val="de-DE" w:eastAsia="de-DE"/>
              </w:rPr>
              <w:t>)</w:t>
            </w:r>
            <w:r w:rsidRPr="00D538EB">
              <w:rPr>
                <w:u w:val="single"/>
                <w:lang w:val="de-DE"/>
              </w:rPr>
              <w:t xml:space="preserve"> oder mindestens gleichwertig).</w:t>
            </w:r>
          </w:p>
        </w:tc>
        <w:tc>
          <w:tcPr>
            <w:tcW w:w="2268" w:type="dxa"/>
          </w:tcPr>
          <w:p w:rsidR="00B5422C" w:rsidRPr="00D538EB" w:rsidRDefault="00B5422C" w:rsidP="00B5422C">
            <w:pPr>
              <w:pStyle w:val="ListParagraph"/>
              <w:spacing w:after="0" w:line="240" w:lineRule="auto"/>
              <w:ind w:left="33" w:right="34"/>
              <w:jc w:val="both"/>
              <w:rPr>
                <w:rFonts w:ascii="Times New Roman" w:hAnsi="Times New Roman"/>
                <w:sz w:val="20"/>
                <w:szCs w:val="20"/>
                <w:u w:val="single"/>
              </w:rPr>
            </w:pPr>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i/>
                <w:lang w:val="de-DE"/>
              </w:rPr>
            </w:pPr>
            <w:r w:rsidRPr="00D538EB">
              <w:rPr>
                <w:b/>
                <w:i/>
                <w:lang w:val="de-DE"/>
              </w:rPr>
              <w:lastRenderedPageBreak/>
              <w:t>Gerätekategorie</w:t>
            </w:r>
          </w:p>
          <w:p w:rsidR="00B5422C" w:rsidRPr="00D538EB" w:rsidRDefault="00B5422C" w:rsidP="00B5422C">
            <w:pPr>
              <w:autoSpaceDE w:val="0"/>
              <w:autoSpaceDN w:val="0"/>
              <w:adjustRightInd w:val="0"/>
              <w:spacing w:line="240" w:lineRule="auto"/>
              <w:jc w:val="both"/>
              <w:rPr>
                <w:b/>
                <w:i/>
                <w:snapToGrid/>
                <w:lang w:val="de-DE"/>
              </w:rPr>
            </w:pPr>
            <w:r w:rsidRPr="00D538EB">
              <w:rPr>
                <w:b/>
                <w:i/>
                <w:snapToGrid/>
                <w:lang w:val="de-DE"/>
              </w:rPr>
              <w:t xml:space="preserve">Equipment </w:t>
            </w:r>
            <w:proofErr w:type="spellStart"/>
            <w:r w:rsidRPr="00D538EB">
              <w:rPr>
                <w:b/>
                <w:i/>
                <w:snapToGrid/>
                <w:lang w:val="de-DE"/>
              </w:rPr>
              <w:t>category</w:t>
            </w:r>
            <w:proofErr w:type="spellEnd"/>
          </w:p>
          <w:p w:rsidR="00B5422C" w:rsidRPr="00D538EB" w:rsidRDefault="00B5422C" w:rsidP="00B5422C">
            <w:pPr>
              <w:autoSpaceDE w:val="0"/>
              <w:autoSpaceDN w:val="0"/>
              <w:adjustRightInd w:val="0"/>
              <w:spacing w:line="240" w:lineRule="auto"/>
              <w:jc w:val="both"/>
              <w:rPr>
                <w:b/>
                <w:i/>
                <w:lang w:val="de-DE"/>
              </w:rPr>
            </w:pPr>
            <w:proofErr w:type="spellStart"/>
            <w:r w:rsidRPr="00D538EB">
              <w:rPr>
                <w:b/>
                <w:i/>
                <w:lang w:val="de-DE"/>
              </w:rPr>
              <w:t>Catégorie</w:t>
            </w:r>
            <w:proofErr w:type="spellEnd"/>
            <w:r w:rsidRPr="00D538EB">
              <w:rPr>
                <w:b/>
                <w:i/>
                <w:lang w:val="de-DE"/>
              </w:rPr>
              <w:t xml:space="preserve"> </w:t>
            </w:r>
            <w:proofErr w:type="spellStart"/>
            <w:r w:rsidRPr="00D538EB">
              <w:rPr>
                <w:b/>
                <w:i/>
                <w:lang w:val="de-DE"/>
              </w:rPr>
              <w:t>d’appareils</w:t>
            </w:r>
            <w:proofErr w:type="spellEnd"/>
          </w:p>
          <w:p w:rsidR="00B5422C" w:rsidRPr="00D538EB" w:rsidRDefault="00B5422C" w:rsidP="00B5422C">
            <w:pPr>
              <w:autoSpaceDE w:val="0"/>
              <w:autoSpaceDN w:val="0"/>
              <w:adjustRightInd w:val="0"/>
              <w:jc w:val="both"/>
              <w:rPr>
                <w:u w:val="single"/>
                <w:lang w:val="de-DE"/>
              </w:rPr>
            </w:pPr>
            <w:proofErr w:type="spellStart"/>
            <w:r w:rsidRPr="00D538EB">
              <w:rPr>
                <w:b/>
                <w:i/>
                <w:lang w:val="en-US"/>
              </w:rPr>
              <w:t>Категория</w:t>
            </w:r>
            <w:proofErr w:type="spellEnd"/>
            <w:r w:rsidRPr="00D538EB">
              <w:rPr>
                <w:b/>
                <w:i/>
                <w:lang w:val="de-DE"/>
              </w:rPr>
              <w:t xml:space="preserve"> </w:t>
            </w:r>
            <w:proofErr w:type="spellStart"/>
            <w:r w:rsidRPr="00D538EB">
              <w:rPr>
                <w:b/>
                <w:i/>
                <w:lang w:val="en-US"/>
              </w:rPr>
              <w:t>приборов</w:t>
            </w:r>
            <w:proofErr w:type="spellEnd"/>
          </w:p>
        </w:tc>
        <w:tc>
          <w:tcPr>
            <w:tcW w:w="9781" w:type="dxa"/>
            <w:shd w:val="clear" w:color="auto" w:fill="auto"/>
          </w:tcPr>
          <w:p w:rsidR="00B5422C" w:rsidRPr="00D538EB" w:rsidRDefault="00B5422C" w:rsidP="00B5422C">
            <w:pPr>
              <w:autoSpaceDE w:val="0"/>
              <w:autoSpaceDN w:val="0"/>
              <w:adjustRightInd w:val="0"/>
              <w:spacing w:line="240" w:lineRule="auto"/>
              <w:jc w:val="both"/>
              <w:rPr>
                <w:u w:val="single"/>
                <w:lang w:val="de-DE"/>
              </w:rPr>
            </w:pPr>
            <w:r w:rsidRPr="00D538EB">
              <w:rPr>
                <w:b/>
                <w:u w:val="single"/>
                <w:lang w:val="de-DE"/>
              </w:rPr>
              <w:t xml:space="preserve">Gerätekategorie </w:t>
            </w:r>
            <w:r w:rsidRPr="00D538EB">
              <w:rPr>
                <w:u w:val="single"/>
                <w:lang w:val="de-DE"/>
              </w:rPr>
              <w:t xml:space="preserve">(siehe Richtlinie 2014/34/EG </w:t>
            </w:r>
            <w:r w:rsidR="000D5687" w:rsidRPr="00D538EB">
              <w:rPr>
                <w:rStyle w:val="FootnoteReference"/>
                <w:u w:val="single"/>
                <w:lang w:val="de-DE"/>
              </w:rPr>
              <w:footnoteReference w:id="18"/>
            </w:r>
            <w:r w:rsidRPr="00D538EB">
              <w:rPr>
                <w:u w:val="single"/>
                <w:vertAlign w:val="superscript"/>
                <w:lang w:val="de-DE" w:eastAsia="de-DE"/>
              </w:rPr>
              <w:t>)</w:t>
            </w:r>
            <w:r w:rsidRPr="00D538EB">
              <w:rPr>
                <w:u w:val="single"/>
                <w:lang w:val="de-DE"/>
              </w:rPr>
              <w:t>).</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Einteilung von Geräten zum Einsatz in explosionsgefährdeten Bereichen, aus der sich das erforderliche Maß an Sicherheit, das gewährleistet werden muss, ergibt.</w:t>
            </w:r>
          </w:p>
          <w:p w:rsidR="00B5422C" w:rsidRPr="00D538EB" w:rsidRDefault="00B5422C" w:rsidP="00B5422C">
            <w:pPr>
              <w:autoSpaceDE w:val="0"/>
              <w:autoSpaceDN w:val="0"/>
              <w:adjustRightInd w:val="0"/>
              <w:spacing w:line="240" w:lineRule="auto"/>
              <w:jc w:val="both"/>
              <w:rPr>
                <w:u w:val="single"/>
                <w:lang w:val="de-DE"/>
              </w:rPr>
            </w:pP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Die Gerätekategorie 1 umfasst Geräte, die konstruktiv so gestaltet sind, dass sie in Übereinstimmung mit den vom Hersteller angegebenen Kenngrößen betrieben werden können und ein sehr hohes Maß an Sicherheit gewährleisten.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Geräte dieser Kategorie sind zur Verwendung in Bereichen bestimmt, in denen eine explosionsfähige Atmosphäre, die aus einem Gemisch von Luft und Gasen, Dämpfen oder Nebeln oder aus Staub/Luft-Gemischen besteht, ständig oder langzeitig oder häufig vor</w:t>
            </w:r>
            <w:r w:rsidRPr="00D538EB">
              <w:rPr>
                <w:u w:val="single"/>
                <w:lang w:val="de-DE"/>
              </w:rPr>
              <w:softHyphen/>
              <w:t xml:space="preserve">handen ist.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Geräte dieser Kategorie müssen selbst bei selten auftretenden Gerätestörungen das erforderliche Maß an Sicherheit gewährleisten und weisen daher Explosionsschutzmaßnahmen auf, so dass </w:t>
            </w:r>
          </w:p>
          <w:p w:rsidR="00B5422C" w:rsidRPr="00D538EB" w:rsidRDefault="00B5422C" w:rsidP="00B5422C">
            <w:pPr>
              <w:autoSpaceDE w:val="0"/>
              <w:autoSpaceDN w:val="0"/>
              <w:adjustRightInd w:val="0"/>
              <w:spacing w:line="240" w:lineRule="auto"/>
              <w:ind w:left="317" w:hanging="317"/>
              <w:jc w:val="both"/>
              <w:rPr>
                <w:u w:val="single"/>
                <w:lang w:val="de-DE"/>
              </w:rPr>
            </w:pPr>
            <w:r w:rsidRPr="00D538EB">
              <w:rPr>
                <w:u w:val="single"/>
                <w:lang w:val="de-DE"/>
              </w:rPr>
              <w:t>-</w:t>
            </w:r>
            <w:r w:rsidRPr="00D538EB">
              <w:rPr>
                <w:u w:val="single"/>
                <w:lang w:val="de-DE"/>
              </w:rPr>
              <w:tab/>
              <w:t>beim Versagen einer apparativen Schutzmaßnahme mindestens eine zweite unab</w:t>
            </w:r>
            <w:r w:rsidRPr="00D538EB">
              <w:rPr>
                <w:u w:val="single"/>
                <w:lang w:val="de-DE"/>
              </w:rPr>
              <w:softHyphen/>
              <w:t xml:space="preserve">hängige apparative Schutzmaßnahme die erforderliche Sicherheit gewährleistet oder </w:t>
            </w:r>
          </w:p>
          <w:p w:rsidR="00B5422C" w:rsidRPr="00D538EB" w:rsidRDefault="00B5422C" w:rsidP="00B5422C">
            <w:pPr>
              <w:autoSpaceDE w:val="0"/>
              <w:autoSpaceDN w:val="0"/>
              <w:adjustRightInd w:val="0"/>
              <w:spacing w:line="240" w:lineRule="auto"/>
              <w:ind w:left="317" w:hanging="317"/>
              <w:jc w:val="both"/>
              <w:rPr>
                <w:u w:val="single"/>
                <w:lang w:val="de-DE"/>
              </w:rPr>
            </w:pPr>
            <w:r w:rsidRPr="00D538EB">
              <w:rPr>
                <w:u w:val="single"/>
                <w:lang w:val="de-DE"/>
              </w:rPr>
              <w:t>-</w:t>
            </w:r>
            <w:r w:rsidRPr="00D538EB">
              <w:rPr>
                <w:u w:val="single"/>
                <w:lang w:val="de-DE"/>
              </w:rPr>
              <w:tab/>
              <w:t xml:space="preserve">beim Auftreten von zwei unabhängigen Fehlern die erforderliche Sicherheit gewährleistet wird.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Kategorie-1-Geräte nach Richtlinie 2014/34/</w:t>
            </w:r>
            <w:proofErr w:type="gramStart"/>
            <w:r w:rsidRPr="00D538EB">
              <w:rPr>
                <w:u w:val="single"/>
                <w:lang w:val="de-DE"/>
              </w:rPr>
              <w:t xml:space="preserve">EG </w:t>
            </w:r>
            <w:proofErr w:type="gramEnd"/>
            <w:r w:rsidR="00606DF2" w:rsidRPr="00D538EB">
              <w:rPr>
                <w:rStyle w:val="FootnoteReference"/>
                <w:u w:val="single"/>
                <w:lang w:val="de-DE"/>
              </w:rPr>
              <w:footnoteReference w:id="19"/>
            </w:r>
            <w:r w:rsidRPr="00D538EB">
              <w:rPr>
                <w:u w:val="single"/>
                <w:vertAlign w:val="superscript"/>
                <w:lang w:val="de-DE" w:eastAsia="de-DE"/>
              </w:rPr>
              <w:t xml:space="preserve">) </w:t>
            </w:r>
            <w:del w:id="41" w:author="Birklhuber Bernd" w:date="2015-12-23T09:39:00Z">
              <w:r w:rsidRPr="00D538EB" w:rsidDel="00FF7F4D">
                <w:rPr>
                  <w:u w:val="single"/>
                  <w:lang w:val="de-DE"/>
                </w:rPr>
                <w:delText>)</w:delText>
              </w:r>
            </w:del>
            <w:r w:rsidRPr="00D538EB">
              <w:rPr>
                <w:u w:val="single"/>
                <w:lang w:val="de-DE"/>
              </w:rPr>
              <w:t xml:space="preserve"> haben die Kennzeichnung II 1 G. Sie entsprechen EPL</w:t>
            </w:r>
            <w:r w:rsidRPr="00D538EB">
              <w:rPr>
                <w:rStyle w:val="FootnoteReference"/>
                <w:u w:val="single"/>
                <w:lang w:val="de-DE"/>
              </w:rPr>
              <w:footnoteReference w:id="20"/>
            </w:r>
            <w:r w:rsidRPr="00D538EB">
              <w:rPr>
                <w:u w:val="single"/>
                <w:vertAlign w:val="superscript"/>
                <w:lang w:val="de-DE" w:eastAsia="de-DE"/>
              </w:rPr>
              <w:t>)</w:t>
            </w:r>
            <w:del w:id="42" w:author="Birklhuber Bernd" w:date="2015-12-23T09:39:00Z">
              <w:r w:rsidRPr="00D538EB" w:rsidDel="00FF7F4D">
                <w:rPr>
                  <w:u w:val="single"/>
                  <w:lang w:val="de-DE"/>
                </w:rPr>
                <w:delText>)</w:delText>
              </w:r>
            </w:del>
            <w:r w:rsidRPr="00D538EB">
              <w:rPr>
                <w:u w:val="single"/>
                <w:lang w:val="de-DE"/>
              </w:rPr>
              <w:t>‚</w:t>
            </w:r>
            <w:proofErr w:type="spellStart"/>
            <w:r w:rsidRPr="00D538EB">
              <w:rPr>
                <w:u w:val="single"/>
                <w:lang w:val="de-DE"/>
              </w:rPr>
              <w:t>Ga</w:t>
            </w:r>
            <w:proofErr w:type="spellEnd"/>
            <w:r w:rsidRPr="00D538EB">
              <w:rPr>
                <w:u w:val="single"/>
                <w:lang w:val="de-DE"/>
              </w:rPr>
              <w:t>‘ nach IEC 60079-0.</w:t>
            </w:r>
          </w:p>
          <w:p w:rsidR="00B5422C" w:rsidRPr="00D538EB" w:rsidRDefault="00B5422C" w:rsidP="00B5422C">
            <w:pPr>
              <w:spacing w:line="240" w:lineRule="auto"/>
              <w:rPr>
                <w:u w:val="single"/>
                <w:lang w:val="de-DE" w:eastAsia="de-DE"/>
              </w:rPr>
            </w:pPr>
            <w:r w:rsidRPr="00D538EB">
              <w:rPr>
                <w:u w:val="single"/>
                <w:lang w:val="de-DE" w:eastAsia="de-DE"/>
              </w:rPr>
              <w:t>Kategorie 1- Geräte sind geeignet für den Einsatz in Zone 0, 1 und 2.</w:t>
            </w:r>
          </w:p>
          <w:p w:rsidR="00B5422C" w:rsidRPr="00D538EB" w:rsidRDefault="00B5422C" w:rsidP="00B5422C">
            <w:pPr>
              <w:spacing w:line="240" w:lineRule="auto"/>
              <w:jc w:val="both"/>
              <w:rPr>
                <w:u w:val="single"/>
                <w:lang w:val="de-DE"/>
              </w:rPr>
            </w:pP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Die Gerätekategorie 2 umfasst Geräte, die konstruktiv so gestaltet sind, dass sie in Übereinstimmung mit den vom Hersteller angegebenen Kenngrößen betrieben werden können und ein hohes Maß an Sicherheit gewährleisten.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Geräte dieser Kategorie sind zur Verwendung in Bereichen bestimmt, in denen damit zu rechnen ist, dass eine explosionsfähige Atmosphäre die aus einem Gemisch von Luft und Gasen, Dämpfen, Nebeln oder Staub/ Luft-Gemischen gelegentlich auftritt.</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Die apparativen Explosionsschutzmaßnahmen dieser Kategorie gewährleisten selbst bei häufigen Gerätestörungen oder Fehlerzuständen, die üblicherweise zu erwarten sind, das erforderliche Maß an Sicherheit.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Kategorie-2-Geräte nach Richtlinie 2014/34/EG </w:t>
            </w:r>
            <w:r w:rsidRPr="00D538EB">
              <w:rPr>
                <w:rStyle w:val="FootnoteReference"/>
                <w:u w:val="single"/>
                <w:lang w:val="de-DE" w:eastAsia="de-DE"/>
              </w:rPr>
              <w:footnoteReference w:id="21"/>
            </w:r>
            <w:r w:rsidRPr="00D538EB">
              <w:rPr>
                <w:u w:val="single"/>
                <w:vertAlign w:val="superscript"/>
                <w:lang w:val="de-DE" w:eastAsia="de-DE"/>
              </w:rPr>
              <w:t xml:space="preserve">) </w:t>
            </w:r>
            <w:r w:rsidRPr="00D538EB">
              <w:rPr>
                <w:u w:val="single"/>
                <w:lang w:val="de-DE"/>
              </w:rPr>
              <w:t>haben die Kennzeichnung II 2 G. Sie entsprechen EPL</w:t>
            </w:r>
            <w:r w:rsidRPr="00D538EB">
              <w:rPr>
                <w:rStyle w:val="FootnoteReference"/>
                <w:u w:val="single"/>
                <w:lang w:val="de-DE"/>
              </w:rPr>
              <w:footnoteReference w:id="22"/>
            </w:r>
            <w:r w:rsidRPr="00D538EB">
              <w:rPr>
                <w:u w:val="single"/>
                <w:vertAlign w:val="superscript"/>
                <w:lang w:val="de-DE" w:eastAsia="de-DE"/>
              </w:rPr>
              <w:t>)</w:t>
            </w:r>
            <w:r w:rsidRPr="00D538EB">
              <w:rPr>
                <w:u w:val="single"/>
                <w:lang w:val="de-DE"/>
              </w:rPr>
              <w:t xml:space="preserve"> ‚</w:t>
            </w:r>
            <w:proofErr w:type="spellStart"/>
            <w:r w:rsidRPr="00D538EB">
              <w:rPr>
                <w:u w:val="single"/>
                <w:lang w:val="de-DE"/>
              </w:rPr>
              <w:t>Gb‘nach</w:t>
            </w:r>
            <w:proofErr w:type="spellEnd"/>
            <w:r w:rsidRPr="00D538EB">
              <w:rPr>
                <w:u w:val="single"/>
                <w:lang w:val="de-DE"/>
              </w:rPr>
              <w:t xml:space="preserve"> IEC 60079-0.</w:t>
            </w:r>
          </w:p>
          <w:p w:rsidR="00B5422C" w:rsidRPr="00D538EB" w:rsidRDefault="00B5422C" w:rsidP="00B5422C">
            <w:pPr>
              <w:spacing w:line="240" w:lineRule="auto"/>
              <w:rPr>
                <w:u w:val="single"/>
                <w:lang w:val="de-DE" w:eastAsia="de-DE"/>
              </w:rPr>
            </w:pPr>
            <w:r w:rsidRPr="00D538EB">
              <w:rPr>
                <w:u w:val="single"/>
                <w:lang w:val="de-DE" w:eastAsia="de-DE"/>
              </w:rPr>
              <w:lastRenderedPageBreak/>
              <w:t>Kategorie 2- Geräte sind geeignet für den Einsatz in Zone 1 und 2.</w:t>
            </w:r>
          </w:p>
          <w:p w:rsidR="00B5422C" w:rsidRPr="00D538EB" w:rsidRDefault="00B5422C" w:rsidP="00B5422C">
            <w:pPr>
              <w:spacing w:line="240" w:lineRule="auto"/>
              <w:rPr>
                <w:u w:val="single"/>
                <w:lang w:val="de-DE" w:eastAsia="de-DE"/>
              </w:rPr>
            </w:pP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Die Gerätekategorie 3 umfasst Geräte, die konstruktiv so gestaltet sind, dass sie in Übereinstimmung mit den vom Hersteller angegebenen Kenngrößen betrieben werden können und ein Normalmaß an Sicherheit gewährleisten.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Geräte dieser Kategorie sind zur Verwendung in Bereichen bestimmt, in denen nicht damit zu rechnen ist, dass eine explosionsfähige Atmosphäre die aus einem Gemisch von Luft und Gase, Dämpfe, Nebel oder </w:t>
            </w:r>
            <w:proofErr w:type="spellStart"/>
            <w:r w:rsidRPr="00D538EB">
              <w:rPr>
                <w:u w:val="single"/>
                <w:lang w:val="de-DE"/>
              </w:rPr>
              <w:t>oder</w:t>
            </w:r>
            <w:proofErr w:type="spellEnd"/>
            <w:r w:rsidRPr="00D538EB">
              <w:rPr>
                <w:u w:val="single"/>
                <w:lang w:val="de-DE"/>
              </w:rPr>
              <w:t xml:space="preserve"> Staub/ Luft-Gemischen auftritt, aber wenn sie dennoch auftritt, dann aller Wahrscheinlichkeit nach nur selten und während eines kurzen Zeitraums.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Geräte dieser Kategorie gewährleisten bei normalem Betrieb das erforderliche Maß an Sicherheit.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Kategorie-3-Geräte nach Richtlinie 2014/34/EG </w:t>
            </w:r>
            <w:r w:rsidR="00606DF2" w:rsidRPr="00D538EB">
              <w:rPr>
                <w:rStyle w:val="FootnoteReference"/>
                <w:u w:val="single"/>
                <w:lang w:val="de-DE"/>
              </w:rPr>
              <w:footnoteReference w:id="23"/>
            </w:r>
            <w:r w:rsidRPr="00D538EB">
              <w:rPr>
                <w:u w:val="single"/>
                <w:vertAlign w:val="superscript"/>
                <w:lang w:val="de-DE" w:eastAsia="de-DE"/>
              </w:rPr>
              <w:t xml:space="preserve">) </w:t>
            </w:r>
            <w:r w:rsidRPr="00D538EB">
              <w:rPr>
                <w:u w:val="single"/>
                <w:lang w:val="de-DE"/>
              </w:rPr>
              <w:t>haben die Kennzeichnung II 3 G. Sie entsprechen EPL</w:t>
            </w:r>
            <w:r w:rsidR="00606DF2" w:rsidRPr="00D538EB">
              <w:rPr>
                <w:rStyle w:val="FootnoteReference"/>
                <w:u w:val="single"/>
                <w:lang w:val="de-DE"/>
              </w:rPr>
              <w:footnoteReference w:id="24"/>
            </w:r>
            <w:r w:rsidRPr="00D538EB">
              <w:rPr>
                <w:u w:val="single"/>
                <w:vertAlign w:val="superscript"/>
                <w:lang w:val="de-DE" w:eastAsia="de-DE"/>
              </w:rPr>
              <w:t>)</w:t>
            </w:r>
            <w:r w:rsidRPr="00D538EB">
              <w:rPr>
                <w:u w:val="single"/>
                <w:lang w:val="de-DE"/>
              </w:rPr>
              <w:t xml:space="preserve"> ‚</w:t>
            </w:r>
            <w:proofErr w:type="spellStart"/>
            <w:r w:rsidRPr="00D538EB">
              <w:rPr>
                <w:u w:val="single"/>
                <w:lang w:val="de-DE"/>
              </w:rPr>
              <w:t>Gc</w:t>
            </w:r>
            <w:proofErr w:type="spellEnd"/>
            <w:r w:rsidRPr="00D538EB">
              <w:rPr>
                <w:u w:val="single"/>
                <w:lang w:val="de-DE"/>
              </w:rPr>
              <w:t>‘ nach IEC 60079-0.</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eastAsia="de-DE"/>
              </w:rPr>
              <w:t>Kategorie 3- Geräte sind geeignet für den Einsatz in Zone 2.</w:t>
            </w:r>
          </w:p>
        </w:tc>
        <w:tc>
          <w:tcPr>
            <w:tcW w:w="2268" w:type="dxa"/>
          </w:tcPr>
          <w:p w:rsidR="00B5422C" w:rsidRPr="00D538EB" w:rsidRDefault="00B5422C" w:rsidP="00B5422C">
            <w:pPr>
              <w:spacing w:line="240" w:lineRule="auto"/>
            </w:pPr>
            <w:proofErr w:type="spellStart"/>
            <w:r w:rsidRPr="00D538EB">
              <w:lastRenderedPageBreak/>
              <w:t>Neues</w:t>
            </w:r>
            <w:proofErr w:type="spellEnd"/>
            <w:r w:rsidRPr="00D538EB">
              <w:t xml:space="preserve"> </w:t>
            </w:r>
            <w:proofErr w:type="spellStart"/>
            <w:r w:rsidRPr="00D538EB">
              <w:t>Zonenkonzept</w:t>
            </w:r>
            <w:proofErr w:type="spellEnd"/>
            <w:r w:rsidRPr="00D538EB">
              <w:t xml:space="preserve"> </w:t>
            </w:r>
          </w:p>
          <w:p w:rsidR="00B5422C" w:rsidRPr="00D538EB" w:rsidRDefault="00B5422C" w:rsidP="00B5422C">
            <w:pPr>
              <w:autoSpaceDE w:val="0"/>
              <w:autoSpaceDN w:val="0"/>
              <w:adjustRightInd w:val="0"/>
              <w:spacing w:line="240" w:lineRule="auto"/>
              <w:jc w:val="both"/>
              <w:rPr>
                <w:b/>
                <w:u w:val="single"/>
                <w:lang w:val="en-GB"/>
              </w:rPr>
            </w:pPr>
            <w:proofErr w:type="spellStart"/>
            <w:r w:rsidRPr="00D538EB">
              <w:t>Neue</w:t>
            </w:r>
            <w:proofErr w:type="spellEnd"/>
            <w:r w:rsidRPr="00D538EB">
              <w:t xml:space="preserve"> </w:t>
            </w:r>
            <w:proofErr w:type="spellStart"/>
            <w:r w:rsidRPr="00D538EB">
              <w:t>Definition</w:t>
            </w:r>
            <w:proofErr w:type="spellEnd"/>
          </w:p>
        </w:tc>
      </w:tr>
      <w:tr w:rsidR="00B5422C" w:rsidRPr="00D538EB" w:rsidTr="00EB5456">
        <w:tc>
          <w:tcPr>
            <w:tcW w:w="2977" w:type="dxa"/>
          </w:tcPr>
          <w:p w:rsidR="00B5422C" w:rsidRPr="00D538EB" w:rsidRDefault="00B5422C" w:rsidP="00B5422C">
            <w:pPr>
              <w:spacing w:line="240" w:lineRule="auto"/>
              <w:jc w:val="both"/>
              <w:rPr>
                <w:b/>
                <w:i/>
                <w:lang w:val="fr-FR"/>
              </w:rPr>
            </w:pPr>
            <w:proofErr w:type="spellStart"/>
            <w:r w:rsidRPr="00D538EB">
              <w:rPr>
                <w:b/>
                <w:i/>
                <w:lang w:val="fr-FR"/>
              </w:rPr>
              <w:lastRenderedPageBreak/>
              <w:t>Geräteschutzniveau</w:t>
            </w:r>
            <w:proofErr w:type="spellEnd"/>
          </w:p>
          <w:p w:rsidR="00B5422C" w:rsidRPr="00D538EB" w:rsidRDefault="00B5422C" w:rsidP="00B5422C">
            <w:pPr>
              <w:spacing w:line="240" w:lineRule="auto"/>
              <w:jc w:val="both"/>
              <w:rPr>
                <w:b/>
                <w:i/>
                <w:snapToGrid/>
                <w:lang w:val="fr-FR"/>
              </w:rPr>
            </w:pPr>
            <w:r w:rsidRPr="00D538EB">
              <w:rPr>
                <w:b/>
                <w:i/>
                <w:snapToGrid/>
                <w:lang w:val="fr-FR"/>
              </w:rPr>
              <w:t xml:space="preserve">Equipment protection </w:t>
            </w:r>
            <w:proofErr w:type="spellStart"/>
            <w:r w:rsidRPr="00D538EB">
              <w:rPr>
                <w:b/>
                <w:i/>
                <w:snapToGrid/>
                <w:lang w:val="fr-FR"/>
              </w:rPr>
              <w:t>level</w:t>
            </w:r>
            <w:proofErr w:type="spellEnd"/>
          </w:p>
          <w:p w:rsidR="00B5422C" w:rsidRPr="00D538EB" w:rsidRDefault="00B5422C" w:rsidP="00B5422C">
            <w:pPr>
              <w:spacing w:line="240" w:lineRule="auto"/>
              <w:jc w:val="both"/>
              <w:rPr>
                <w:b/>
                <w:i/>
                <w:snapToGrid/>
                <w:lang w:val="fr-FR"/>
              </w:rPr>
            </w:pPr>
            <w:r w:rsidRPr="00D538EB">
              <w:rPr>
                <w:b/>
                <w:i/>
                <w:snapToGrid/>
                <w:lang w:val="fr-FR"/>
              </w:rPr>
              <w:t>Niveau de Protection</w:t>
            </w:r>
          </w:p>
          <w:p w:rsidR="00B5422C" w:rsidRPr="00D538EB" w:rsidRDefault="00B5422C" w:rsidP="00B5422C">
            <w:pPr>
              <w:jc w:val="both"/>
              <w:rPr>
                <w:lang w:val="en-US"/>
              </w:rPr>
            </w:pPr>
            <w:proofErr w:type="spellStart"/>
            <w:r w:rsidRPr="00D538EB">
              <w:rPr>
                <w:b/>
                <w:i/>
                <w:lang w:val="de-DE"/>
              </w:rPr>
              <w:t>Уровень</w:t>
            </w:r>
            <w:proofErr w:type="spellEnd"/>
            <w:r w:rsidRPr="00D538EB">
              <w:rPr>
                <w:b/>
                <w:i/>
                <w:lang w:val="en-US"/>
              </w:rPr>
              <w:t xml:space="preserve"> </w:t>
            </w:r>
            <w:proofErr w:type="spellStart"/>
            <w:r w:rsidRPr="00D538EB">
              <w:rPr>
                <w:b/>
                <w:i/>
                <w:lang w:val="de-DE"/>
              </w:rPr>
              <w:t>защиты</w:t>
            </w:r>
            <w:proofErr w:type="spellEnd"/>
            <w:r w:rsidRPr="00D538EB">
              <w:rPr>
                <w:b/>
                <w:i/>
                <w:lang w:val="en-US"/>
              </w:rPr>
              <w:t xml:space="preserve"> </w:t>
            </w:r>
            <w:proofErr w:type="spellStart"/>
            <w:r w:rsidRPr="00D538EB">
              <w:rPr>
                <w:b/>
                <w:i/>
                <w:lang w:val="de-DE"/>
              </w:rPr>
              <w:t>приборов</w:t>
            </w:r>
            <w:proofErr w:type="spellEnd"/>
          </w:p>
        </w:tc>
        <w:tc>
          <w:tcPr>
            <w:tcW w:w="9781" w:type="dxa"/>
            <w:shd w:val="clear" w:color="auto" w:fill="auto"/>
          </w:tcPr>
          <w:p w:rsidR="00B5422C" w:rsidRPr="00D538EB" w:rsidRDefault="00B5422C" w:rsidP="00B5422C">
            <w:pPr>
              <w:spacing w:line="240" w:lineRule="auto"/>
              <w:jc w:val="both"/>
              <w:rPr>
                <w:u w:val="single"/>
                <w:lang w:val="de-DE"/>
              </w:rPr>
            </w:pPr>
            <w:r w:rsidRPr="00D538EB">
              <w:rPr>
                <w:b/>
                <w:u w:val="single"/>
                <w:lang w:val="de-DE"/>
              </w:rPr>
              <w:t>Geräteschutzniveau</w:t>
            </w:r>
            <w:r w:rsidRPr="00D538EB">
              <w:rPr>
                <w:u w:val="single"/>
                <w:lang w:val="de-DE"/>
              </w:rPr>
              <w:t xml:space="preserve"> (EPL</w:t>
            </w:r>
            <w:r w:rsidR="00606DF2" w:rsidRPr="00D538EB">
              <w:rPr>
                <w:rStyle w:val="FootnoteReference"/>
                <w:u w:val="single"/>
                <w:lang w:val="de-DE"/>
              </w:rPr>
              <w:footnoteReference w:id="25"/>
            </w:r>
            <w:r w:rsidRPr="00D538EB">
              <w:rPr>
                <w:u w:val="single"/>
                <w:vertAlign w:val="superscript"/>
                <w:lang w:val="de-DE" w:eastAsia="de-DE"/>
              </w:rPr>
              <w:t>)</w:t>
            </w:r>
            <w:r w:rsidRPr="00D538EB">
              <w:rPr>
                <w:u w:val="single"/>
                <w:lang w:val="de-DE"/>
              </w:rPr>
              <w:t xml:space="preserve"> (siehe IEC 60079-02)):</w:t>
            </w:r>
          </w:p>
          <w:p w:rsidR="00B5422C" w:rsidRPr="00D538EB" w:rsidRDefault="00B5422C" w:rsidP="00B5422C">
            <w:pPr>
              <w:spacing w:line="240" w:lineRule="auto"/>
              <w:jc w:val="both"/>
              <w:rPr>
                <w:u w:val="single"/>
                <w:lang w:val="de-DE"/>
              </w:rPr>
            </w:pPr>
            <w:r w:rsidRPr="00D538EB">
              <w:rPr>
                <w:u w:val="single"/>
                <w:lang w:val="de-DE"/>
              </w:rPr>
              <w:t xml:space="preserve">Das Schutzniveau, das für ein Gerät festgelegt ist, wobei die Höhe der Wahrscheinlichkeit einer Zündung zugrunde gelegt ist. </w:t>
            </w:r>
          </w:p>
          <w:p w:rsidR="00B5422C" w:rsidRPr="00D538EB" w:rsidRDefault="00B5422C" w:rsidP="00B5422C">
            <w:pPr>
              <w:spacing w:line="240" w:lineRule="auto"/>
              <w:jc w:val="both"/>
              <w:rPr>
                <w:u w:val="single"/>
                <w:lang w:val="de-DE"/>
              </w:rPr>
            </w:pPr>
            <w:r w:rsidRPr="00D538EB">
              <w:rPr>
                <w:u w:val="single"/>
                <w:lang w:val="de-DE"/>
              </w:rPr>
              <w:t>EPL ‚</w:t>
            </w:r>
            <w:proofErr w:type="spellStart"/>
            <w:r w:rsidRPr="00D538EB">
              <w:rPr>
                <w:u w:val="single"/>
                <w:lang w:val="de-DE"/>
              </w:rPr>
              <w:t>Ga</w:t>
            </w:r>
            <w:proofErr w:type="spellEnd"/>
            <w:r w:rsidRPr="00D538EB">
              <w:rPr>
                <w:u w:val="single"/>
                <w:lang w:val="de-DE"/>
              </w:rPr>
              <w:t>‘:</w:t>
            </w:r>
          </w:p>
          <w:p w:rsidR="00B5422C" w:rsidRPr="00D538EB" w:rsidRDefault="00B5422C" w:rsidP="00B5422C">
            <w:pPr>
              <w:spacing w:line="240" w:lineRule="auto"/>
              <w:jc w:val="both"/>
              <w:rPr>
                <w:u w:val="single"/>
                <w:lang w:val="de-DE"/>
              </w:rPr>
            </w:pPr>
            <w:r w:rsidRPr="00D538EB">
              <w:rPr>
                <w:u w:val="single"/>
                <w:lang w:val="de-DE"/>
              </w:rPr>
              <w:t xml:space="preserve">Geräte mit ‚sehr hohem‘ Schutzniveau. </w:t>
            </w:r>
            <w:r w:rsidRPr="00D538EB">
              <w:rPr>
                <w:u w:val="single"/>
                <w:lang w:val="de-DE" w:eastAsia="de-DE"/>
              </w:rPr>
              <w:t xml:space="preserve">Sie entsprechen den Kategorie-1-Geräten nach </w:t>
            </w:r>
            <w:r w:rsidRPr="00D538EB">
              <w:rPr>
                <w:u w:val="single"/>
                <w:lang w:val="de-DE"/>
              </w:rPr>
              <w:t xml:space="preserve">Richtlinie 2014/34/EG </w:t>
            </w:r>
            <w:r w:rsidR="00606DF2" w:rsidRPr="00D538EB">
              <w:rPr>
                <w:rStyle w:val="FootnoteReference"/>
                <w:u w:val="single"/>
                <w:lang w:val="de-DE"/>
              </w:rPr>
              <w:footnoteReference w:id="26"/>
            </w:r>
            <w:r w:rsidRPr="00D538EB">
              <w:rPr>
                <w:u w:val="single"/>
                <w:vertAlign w:val="superscript"/>
                <w:lang w:val="de-DE" w:eastAsia="de-DE"/>
              </w:rPr>
              <w:t>)</w:t>
            </w:r>
            <w:r w:rsidRPr="00D538EB">
              <w:rPr>
                <w:u w:val="single"/>
                <w:lang w:val="de-DE"/>
              </w:rPr>
              <w:t>.</w:t>
            </w:r>
          </w:p>
          <w:p w:rsidR="00B5422C" w:rsidRPr="00D538EB" w:rsidRDefault="00B5422C" w:rsidP="00B5422C">
            <w:pPr>
              <w:spacing w:line="240" w:lineRule="auto"/>
              <w:rPr>
                <w:u w:val="single"/>
                <w:lang w:val="de-DE" w:eastAsia="de-DE"/>
              </w:rPr>
            </w:pPr>
            <w:r w:rsidRPr="00D538EB">
              <w:rPr>
                <w:u w:val="single"/>
                <w:lang w:val="de-DE" w:eastAsia="de-DE"/>
              </w:rPr>
              <w:t>Geräte des Geräteschutzniveaus ‚</w:t>
            </w:r>
            <w:proofErr w:type="spellStart"/>
            <w:r w:rsidRPr="00D538EB">
              <w:rPr>
                <w:u w:val="single"/>
                <w:lang w:val="de-DE" w:eastAsia="de-DE"/>
              </w:rPr>
              <w:t>Ga</w:t>
            </w:r>
            <w:proofErr w:type="spellEnd"/>
            <w:r w:rsidRPr="00D538EB">
              <w:rPr>
                <w:u w:val="single"/>
                <w:lang w:val="de-DE" w:eastAsia="de-DE"/>
              </w:rPr>
              <w:t>‘ sind geeignet für den Einsatz in Zone 0, 1 und 2.</w:t>
            </w:r>
          </w:p>
          <w:p w:rsidR="00B5422C" w:rsidRPr="00D538EB" w:rsidRDefault="00B5422C" w:rsidP="00B5422C">
            <w:pPr>
              <w:spacing w:line="240" w:lineRule="auto"/>
              <w:jc w:val="both"/>
              <w:rPr>
                <w:u w:val="single"/>
                <w:lang w:val="de-DE"/>
              </w:rPr>
            </w:pPr>
            <w:r w:rsidRPr="00D538EB">
              <w:rPr>
                <w:u w:val="single"/>
                <w:lang w:val="de-DE"/>
              </w:rPr>
              <w:t>EPL ‚</w:t>
            </w:r>
            <w:proofErr w:type="spellStart"/>
            <w:r w:rsidRPr="00D538EB">
              <w:rPr>
                <w:u w:val="single"/>
                <w:lang w:val="de-DE"/>
              </w:rPr>
              <w:t>Gb</w:t>
            </w:r>
            <w:proofErr w:type="spellEnd"/>
            <w:r w:rsidRPr="00D538EB">
              <w:rPr>
                <w:u w:val="single"/>
                <w:lang w:val="de-DE"/>
              </w:rPr>
              <w:t>‘:</w:t>
            </w:r>
          </w:p>
          <w:p w:rsidR="00B5422C" w:rsidRPr="00D538EB" w:rsidRDefault="00B5422C" w:rsidP="00B5422C">
            <w:pPr>
              <w:spacing w:line="240" w:lineRule="auto"/>
              <w:jc w:val="both"/>
              <w:rPr>
                <w:u w:val="single"/>
                <w:lang w:val="de-DE" w:eastAsia="de-DE"/>
              </w:rPr>
            </w:pPr>
            <w:r w:rsidRPr="00D538EB">
              <w:rPr>
                <w:u w:val="single"/>
                <w:lang w:val="de-DE"/>
              </w:rPr>
              <w:t xml:space="preserve">Gerät mit ‚hohem‘ Schutzniveau. </w:t>
            </w:r>
            <w:r w:rsidRPr="00D538EB">
              <w:rPr>
                <w:u w:val="single"/>
                <w:lang w:val="de-DE" w:eastAsia="de-DE"/>
              </w:rPr>
              <w:t xml:space="preserve">Sie entsprechen den Kategorie-2-Geräten nach </w:t>
            </w:r>
            <w:r w:rsidRPr="00D538EB">
              <w:rPr>
                <w:u w:val="single"/>
                <w:lang w:val="de-DE"/>
              </w:rPr>
              <w:t>Richtlinie 2014/34/EG</w:t>
            </w:r>
            <w:r w:rsidR="00606DF2" w:rsidRPr="00D538EB">
              <w:rPr>
                <w:rStyle w:val="FootnoteReference"/>
                <w:u w:val="single"/>
                <w:lang w:val="de-DE" w:eastAsia="de-DE"/>
              </w:rPr>
              <w:footnoteReference w:id="27"/>
            </w:r>
            <w:r w:rsidRPr="00D538EB">
              <w:rPr>
                <w:u w:val="single"/>
                <w:vertAlign w:val="superscript"/>
                <w:lang w:val="de-DE" w:eastAsia="de-DE"/>
              </w:rPr>
              <w:t xml:space="preserve">) </w:t>
            </w:r>
            <w:r w:rsidRPr="00D538EB">
              <w:rPr>
                <w:u w:val="single"/>
                <w:lang w:val="de-DE"/>
              </w:rPr>
              <w:t>.</w:t>
            </w:r>
          </w:p>
          <w:p w:rsidR="00B5422C" w:rsidRPr="00D538EB" w:rsidRDefault="00B5422C" w:rsidP="00B5422C">
            <w:pPr>
              <w:spacing w:line="240" w:lineRule="auto"/>
              <w:rPr>
                <w:u w:val="single"/>
                <w:lang w:val="de-DE" w:eastAsia="de-DE"/>
              </w:rPr>
            </w:pPr>
            <w:r w:rsidRPr="00D538EB">
              <w:rPr>
                <w:u w:val="single"/>
                <w:lang w:val="de-DE" w:eastAsia="de-DE"/>
              </w:rPr>
              <w:t>Geräte des Geräteschutzniveaus ‚</w:t>
            </w:r>
            <w:proofErr w:type="spellStart"/>
            <w:r w:rsidRPr="00D538EB">
              <w:rPr>
                <w:u w:val="single"/>
                <w:lang w:val="de-DE" w:eastAsia="de-DE"/>
              </w:rPr>
              <w:t>Gb</w:t>
            </w:r>
            <w:proofErr w:type="spellEnd"/>
            <w:r w:rsidRPr="00D538EB">
              <w:rPr>
                <w:u w:val="single"/>
                <w:lang w:val="de-DE" w:eastAsia="de-DE"/>
              </w:rPr>
              <w:t>‘ sind geeignet für den Einsatz in Zone 1 und 2.</w:t>
            </w:r>
          </w:p>
          <w:p w:rsidR="00B5422C" w:rsidRPr="00D538EB" w:rsidRDefault="00B5422C" w:rsidP="00B5422C">
            <w:pPr>
              <w:spacing w:line="240" w:lineRule="auto"/>
              <w:jc w:val="both"/>
              <w:rPr>
                <w:u w:val="single"/>
                <w:lang w:val="de-DE"/>
              </w:rPr>
            </w:pPr>
            <w:r w:rsidRPr="00D538EB">
              <w:rPr>
                <w:u w:val="single"/>
                <w:lang w:val="de-DE"/>
              </w:rPr>
              <w:t>EPL ‚</w:t>
            </w:r>
            <w:proofErr w:type="spellStart"/>
            <w:r w:rsidRPr="00D538EB">
              <w:rPr>
                <w:u w:val="single"/>
                <w:lang w:val="de-DE"/>
              </w:rPr>
              <w:t>Gc</w:t>
            </w:r>
            <w:proofErr w:type="spellEnd"/>
            <w:r w:rsidRPr="00D538EB">
              <w:rPr>
                <w:u w:val="single"/>
                <w:lang w:val="de-DE"/>
              </w:rPr>
              <w:t>‘:</w:t>
            </w:r>
          </w:p>
          <w:p w:rsidR="00B5422C" w:rsidRPr="00D538EB" w:rsidRDefault="00B5422C" w:rsidP="00B5422C">
            <w:pPr>
              <w:spacing w:line="240" w:lineRule="auto"/>
              <w:jc w:val="both"/>
              <w:rPr>
                <w:u w:val="single"/>
                <w:lang w:val="de-DE"/>
              </w:rPr>
            </w:pPr>
            <w:r w:rsidRPr="00D538EB">
              <w:rPr>
                <w:u w:val="single"/>
                <w:lang w:val="de-DE"/>
              </w:rPr>
              <w:t xml:space="preserve">Gerät mit ‚erweitertem‘ Schutzniveau. </w:t>
            </w:r>
            <w:r w:rsidRPr="00D538EB">
              <w:rPr>
                <w:u w:val="single"/>
                <w:lang w:val="de-DE" w:eastAsia="de-DE"/>
              </w:rPr>
              <w:t xml:space="preserve">Sie entsprechen den Kategorie-3-Geräten nach </w:t>
            </w:r>
            <w:r w:rsidRPr="00D538EB">
              <w:rPr>
                <w:u w:val="single"/>
                <w:lang w:val="de-DE"/>
              </w:rPr>
              <w:t xml:space="preserve">Richtlinie 2014/34/EG </w:t>
            </w:r>
            <w:r w:rsidR="00606DF2" w:rsidRPr="00D538EB">
              <w:rPr>
                <w:rStyle w:val="FootnoteReference"/>
                <w:u w:val="single"/>
                <w:lang w:val="de-DE"/>
              </w:rPr>
              <w:footnoteReference w:id="28"/>
            </w:r>
            <w:r w:rsidR="00606DF2" w:rsidRPr="00D538EB">
              <w:rPr>
                <w:u w:val="single"/>
                <w:vertAlign w:val="superscript"/>
                <w:lang w:val="de-DE" w:eastAsia="de-DE"/>
              </w:rPr>
              <w:t>)</w:t>
            </w:r>
            <w:r w:rsidRPr="00D538EB">
              <w:rPr>
                <w:u w:val="single"/>
                <w:lang w:val="de-DE"/>
              </w:rPr>
              <w:t>.</w:t>
            </w:r>
          </w:p>
          <w:p w:rsidR="00B5422C" w:rsidRPr="00D538EB" w:rsidRDefault="00B5422C" w:rsidP="00B5422C">
            <w:pPr>
              <w:spacing w:line="240" w:lineRule="auto"/>
              <w:rPr>
                <w:u w:val="single"/>
                <w:lang w:val="de-DE" w:eastAsia="de-DE"/>
              </w:rPr>
            </w:pPr>
            <w:r w:rsidRPr="00D538EB">
              <w:rPr>
                <w:u w:val="single"/>
                <w:lang w:val="de-DE" w:eastAsia="de-DE"/>
              </w:rPr>
              <w:t>Geräte des Geräteschutzniveaus ‚</w:t>
            </w:r>
            <w:proofErr w:type="spellStart"/>
            <w:r w:rsidRPr="00D538EB">
              <w:rPr>
                <w:u w:val="single"/>
                <w:lang w:val="de-DE" w:eastAsia="de-DE"/>
              </w:rPr>
              <w:t>Gc</w:t>
            </w:r>
            <w:proofErr w:type="spellEnd"/>
            <w:r w:rsidRPr="00D538EB">
              <w:rPr>
                <w:u w:val="single"/>
                <w:lang w:val="de-DE" w:eastAsia="de-DE"/>
              </w:rPr>
              <w:t>‘ sind geeignet für den Einsatz in Zone 2.</w:t>
            </w:r>
          </w:p>
        </w:tc>
        <w:tc>
          <w:tcPr>
            <w:tcW w:w="2268" w:type="dxa"/>
          </w:tcPr>
          <w:p w:rsidR="00B5422C" w:rsidRPr="00D538EB" w:rsidRDefault="00B5422C" w:rsidP="00B5422C">
            <w:pPr>
              <w:spacing w:line="240" w:lineRule="auto"/>
            </w:pPr>
            <w:proofErr w:type="spellStart"/>
            <w:r w:rsidRPr="00D538EB">
              <w:t>Neues</w:t>
            </w:r>
            <w:proofErr w:type="spellEnd"/>
            <w:r w:rsidRPr="00D538EB">
              <w:t xml:space="preserve"> </w:t>
            </w:r>
            <w:proofErr w:type="spellStart"/>
            <w:r w:rsidRPr="00D538EB">
              <w:t>Zonenkonzept</w:t>
            </w:r>
            <w:proofErr w:type="spellEnd"/>
            <w:r w:rsidRPr="00D538EB">
              <w:t xml:space="preserve"> </w:t>
            </w:r>
          </w:p>
          <w:p w:rsidR="00B5422C" w:rsidRPr="00D538EB" w:rsidRDefault="00B5422C" w:rsidP="00B5422C">
            <w:pPr>
              <w:spacing w:line="240" w:lineRule="auto"/>
              <w:jc w:val="both"/>
              <w:rPr>
                <w:u w:val="single"/>
                <w:lang w:val="de-DE"/>
              </w:rPr>
            </w:pPr>
            <w:proofErr w:type="spellStart"/>
            <w:r w:rsidRPr="00D538EB">
              <w:t>Neue</w:t>
            </w:r>
            <w:proofErr w:type="spellEnd"/>
            <w:r w:rsidRPr="00D538EB">
              <w:t xml:space="preserve"> </w:t>
            </w:r>
            <w:proofErr w:type="spellStart"/>
            <w:r w:rsidRPr="00D538EB">
              <w:t>Definition</w:t>
            </w:r>
            <w:proofErr w:type="spellEnd"/>
          </w:p>
        </w:tc>
      </w:tr>
      <w:tr w:rsidR="00B5422C" w:rsidRPr="00712D88" w:rsidTr="00EB5456">
        <w:tc>
          <w:tcPr>
            <w:tcW w:w="2977" w:type="dxa"/>
          </w:tcPr>
          <w:p w:rsidR="00B5422C" w:rsidRPr="00D538EB" w:rsidRDefault="00D93B50" w:rsidP="00B5422C">
            <w:pPr>
              <w:spacing w:line="240" w:lineRule="auto"/>
              <w:rPr>
                <w:b/>
                <w:bCs/>
                <w:i/>
                <w:iCs/>
                <w:lang w:val="de-DE"/>
              </w:rPr>
            </w:pPr>
            <w:r w:rsidRPr="00D538EB">
              <w:rPr>
                <w:b/>
                <w:bCs/>
                <w:i/>
                <w:iCs/>
                <w:lang w:val="de-DE"/>
              </w:rPr>
              <w:t>Geschützter Bereich</w:t>
            </w:r>
          </w:p>
          <w:p w:rsidR="00B5422C" w:rsidRPr="00D538EB" w:rsidRDefault="00B5422C" w:rsidP="00B5422C">
            <w:pPr>
              <w:autoSpaceDE w:val="0"/>
              <w:autoSpaceDN w:val="0"/>
              <w:adjustRightInd w:val="0"/>
              <w:jc w:val="both"/>
              <w:rPr>
                <w:rFonts w:eastAsia="TimesNewRomanPSMT"/>
                <w:b/>
                <w:snapToGrid/>
                <w:lang w:val="de-DE"/>
              </w:rPr>
            </w:pPr>
            <w:proofErr w:type="spellStart"/>
            <w:r w:rsidRPr="00D538EB">
              <w:rPr>
                <w:b/>
                <w:i/>
                <w:iCs/>
                <w:snapToGrid/>
                <w:lang w:val="de-DE"/>
              </w:rPr>
              <w:t>Protected</w:t>
            </w:r>
            <w:proofErr w:type="spellEnd"/>
            <w:r w:rsidRPr="00D538EB">
              <w:rPr>
                <w:b/>
                <w:i/>
                <w:iCs/>
                <w:snapToGrid/>
                <w:lang w:val="de-DE"/>
              </w:rPr>
              <w:t xml:space="preserve"> </w:t>
            </w:r>
            <w:proofErr w:type="spellStart"/>
            <w:r w:rsidRPr="00D538EB">
              <w:rPr>
                <w:b/>
                <w:i/>
                <w:iCs/>
                <w:snapToGrid/>
                <w:lang w:val="de-DE"/>
              </w:rPr>
              <w:t>area</w:t>
            </w:r>
            <w:proofErr w:type="spellEnd"/>
            <w:r w:rsidRPr="00D538EB">
              <w:rPr>
                <w:b/>
                <w:i/>
                <w:iCs/>
                <w:snapToGrid/>
                <w:lang w:val="de-DE"/>
              </w:rPr>
              <w:t xml:space="preserve"> </w:t>
            </w:r>
          </w:p>
          <w:p w:rsidR="00B5422C" w:rsidRPr="00D538EB" w:rsidRDefault="00B5422C" w:rsidP="00B5422C">
            <w:pPr>
              <w:autoSpaceDE w:val="0"/>
              <w:autoSpaceDN w:val="0"/>
              <w:adjustRightInd w:val="0"/>
              <w:jc w:val="both"/>
              <w:rPr>
                <w:rFonts w:eastAsia="TimesNewRomanPSMT"/>
                <w:b/>
                <w:snapToGrid/>
                <w:lang w:val="de-DE"/>
              </w:rPr>
            </w:pPr>
            <w:r w:rsidRPr="00D538EB">
              <w:rPr>
                <w:rFonts w:eastAsia="TimesNewRomanPSMT"/>
                <w:b/>
                <w:snapToGrid/>
                <w:lang w:val="de-DE"/>
              </w:rPr>
              <w:t xml:space="preserve">Zone </w:t>
            </w:r>
            <w:proofErr w:type="spellStart"/>
            <w:r w:rsidRPr="00D538EB">
              <w:rPr>
                <w:rFonts w:eastAsia="TimesNewRomanPSMT"/>
                <w:b/>
                <w:snapToGrid/>
                <w:lang w:val="de-DE"/>
              </w:rPr>
              <w:t>protégée</w:t>
            </w:r>
            <w:proofErr w:type="spellEnd"/>
          </w:p>
          <w:p w:rsidR="00B5422C" w:rsidRPr="00D538EB" w:rsidRDefault="00B5422C" w:rsidP="00B5422C">
            <w:pPr>
              <w:autoSpaceDE w:val="0"/>
              <w:autoSpaceDN w:val="0"/>
              <w:adjustRightInd w:val="0"/>
              <w:jc w:val="both"/>
              <w:rPr>
                <w:rFonts w:eastAsia="TimesNewRomanPSMT"/>
                <w:b/>
                <w:i/>
                <w:snapToGrid/>
                <w:lang w:val="de-DE"/>
              </w:rPr>
            </w:pPr>
            <w:proofErr w:type="spellStart"/>
            <w:r w:rsidRPr="00D538EB">
              <w:rPr>
                <w:rFonts w:eastAsia="TimesNewRomanPSMT"/>
                <w:b/>
                <w:i/>
                <w:snapToGrid/>
                <w:lang w:val="de-DE"/>
              </w:rPr>
              <w:t>Защищенная</w:t>
            </w:r>
            <w:proofErr w:type="spellEnd"/>
            <w:r w:rsidRPr="00D538EB">
              <w:rPr>
                <w:rFonts w:eastAsia="TimesNewRomanPSMT"/>
                <w:b/>
                <w:i/>
                <w:snapToGrid/>
                <w:lang w:val="de-DE"/>
              </w:rPr>
              <w:t xml:space="preserve"> </w:t>
            </w:r>
            <w:proofErr w:type="spellStart"/>
            <w:r w:rsidRPr="00D538EB">
              <w:rPr>
                <w:rFonts w:eastAsia="TimesNewRomanPSMT"/>
                <w:b/>
                <w:i/>
                <w:snapToGrid/>
                <w:lang w:val="de-DE"/>
              </w:rPr>
              <w:t>зона</w:t>
            </w:r>
            <w:proofErr w:type="spellEnd"/>
          </w:p>
          <w:p w:rsidR="00B5422C" w:rsidRPr="00D538EB" w:rsidRDefault="00B5422C" w:rsidP="00B5422C">
            <w:pPr>
              <w:autoSpaceDE w:val="0"/>
              <w:autoSpaceDN w:val="0"/>
              <w:adjustRightInd w:val="0"/>
              <w:jc w:val="both"/>
              <w:rPr>
                <w:bCs/>
                <w:iCs/>
                <w:lang w:val="en-US"/>
              </w:rPr>
            </w:pPr>
          </w:p>
        </w:tc>
        <w:tc>
          <w:tcPr>
            <w:tcW w:w="9781" w:type="dxa"/>
            <w:shd w:val="clear" w:color="auto" w:fill="auto"/>
          </w:tcPr>
          <w:p w:rsidR="00B5422C" w:rsidRPr="00D538EB" w:rsidRDefault="00B5422C" w:rsidP="00B5422C">
            <w:pPr>
              <w:spacing w:line="240" w:lineRule="auto"/>
              <w:rPr>
                <w:b/>
                <w:bCs/>
                <w:i/>
                <w:iCs/>
                <w:lang w:val="de-DE"/>
              </w:rPr>
            </w:pPr>
            <w:r w:rsidRPr="00D538EB">
              <w:rPr>
                <w:b/>
                <w:bCs/>
                <w:i/>
                <w:iCs/>
                <w:lang w:val="de-DE"/>
              </w:rPr>
              <w:t>Geschützter Bereich:</w:t>
            </w:r>
          </w:p>
          <w:p w:rsidR="00B5422C" w:rsidRPr="00D538EB" w:rsidRDefault="00124C40" w:rsidP="00B5422C">
            <w:pPr>
              <w:spacing w:line="240" w:lineRule="auto"/>
              <w:rPr>
                <w:lang w:val="de-DE"/>
              </w:rPr>
            </w:pPr>
            <w:r w:rsidRPr="00D538EB">
              <w:rPr>
                <w:u w:val="single"/>
                <w:lang w:val="de-DE"/>
              </w:rPr>
              <w:t xml:space="preserve">Die Gesamtheit </w:t>
            </w:r>
            <w:del w:id="43" w:author="Birklhuber Bernd" w:date="2015-12-23T09:40:00Z">
              <w:r w:rsidRPr="00D538EB" w:rsidDel="00FF7F4D">
                <w:rPr>
                  <w:u w:val="single"/>
                  <w:lang w:val="de-DE"/>
                </w:rPr>
                <w:delText xml:space="preserve">der </w:delText>
              </w:r>
            </w:del>
            <w:ins w:id="44" w:author="Birklhuber Bernd" w:date="2015-12-23T09:40:00Z">
              <w:r w:rsidR="00FF7F4D">
                <w:rPr>
                  <w:u w:val="single"/>
                  <w:lang w:val="de-DE"/>
                </w:rPr>
                <w:t>folgender</w:t>
              </w:r>
              <w:r w:rsidR="00FF7F4D" w:rsidRPr="00D538EB">
                <w:rPr>
                  <w:u w:val="single"/>
                  <w:lang w:val="de-DE"/>
                </w:rPr>
                <w:t xml:space="preserve"> </w:t>
              </w:r>
            </w:ins>
            <w:r w:rsidRPr="00D538EB">
              <w:rPr>
                <w:u w:val="single"/>
                <w:lang w:val="de-DE"/>
              </w:rPr>
              <w:t xml:space="preserve">Räume </w:t>
            </w:r>
            <w:r w:rsidR="00B5422C" w:rsidRPr="00D538EB">
              <w:rPr>
                <w:u w:val="single"/>
                <w:lang w:val="de-DE"/>
              </w:rPr>
              <w:t>an Bord von Trockengüterschiffen</w:t>
            </w:r>
          </w:p>
          <w:p w:rsidR="00B5422C" w:rsidRPr="00D538EB" w:rsidRDefault="00B5422C" w:rsidP="00B5422C">
            <w:pPr>
              <w:autoSpaceDE w:val="0"/>
              <w:autoSpaceDN w:val="0"/>
              <w:adjustRightInd w:val="0"/>
              <w:spacing w:line="240" w:lineRule="auto"/>
              <w:ind w:left="317" w:hanging="284"/>
              <w:jc w:val="both"/>
              <w:rPr>
                <w:bCs/>
                <w:iCs/>
                <w:lang w:val="de-DE"/>
              </w:rPr>
            </w:pPr>
            <w:r w:rsidRPr="00D538EB">
              <w:rPr>
                <w:bCs/>
                <w:iCs/>
                <w:lang w:val="de-DE"/>
              </w:rPr>
              <w:t xml:space="preserve">a) der Laderaum oder die Laderäume (wenn Explosionsschutz gefordert wird, </w:t>
            </w:r>
            <w:r w:rsidRPr="00D538EB">
              <w:rPr>
                <w:strike/>
                <w:lang w:val="de-DE"/>
              </w:rPr>
              <w:t>vergleichbar</w:t>
            </w:r>
            <w:r w:rsidR="00DD2D76" w:rsidRPr="00D538EB">
              <w:rPr>
                <w:lang w:val="de-DE"/>
              </w:rPr>
              <w:t xml:space="preserve"> </w:t>
            </w:r>
            <w:r w:rsidRPr="00D538EB">
              <w:rPr>
                <w:bCs/>
                <w:iCs/>
                <w:lang w:val="de-DE"/>
              </w:rPr>
              <w:t xml:space="preserve">Zone 1); </w:t>
            </w:r>
          </w:p>
          <w:p w:rsidR="00B5422C" w:rsidRPr="00D538EB" w:rsidRDefault="00B5422C" w:rsidP="00B5422C">
            <w:pPr>
              <w:autoSpaceDE w:val="0"/>
              <w:autoSpaceDN w:val="0"/>
              <w:adjustRightInd w:val="0"/>
              <w:spacing w:line="240" w:lineRule="auto"/>
              <w:ind w:left="317" w:hanging="284"/>
              <w:jc w:val="both"/>
              <w:rPr>
                <w:bCs/>
                <w:iCs/>
                <w:lang w:val="de-DE"/>
              </w:rPr>
            </w:pPr>
            <w:r w:rsidRPr="00D538EB">
              <w:rPr>
                <w:bCs/>
                <w:iCs/>
                <w:lang w:val="de-DE"/>
              </w:rPr>
              <w:t xml:space="preserve">b) der Raum, der über Deck liegt (wenn Explosionsschutz gefordert wird, </w:t>
            </w:r>
            <w:r w:rsidRPr="00D538EB">
              <w:rPr>
                <w:strike/>
                <w:lang w:val="de-DE"/>
              </w:rPr>
              <w:t>vergleichbar</w:t>
            </w:r>
            <w:r w:rsidR="00DD2D76" w:rsidRPr="00D538EB">
              <w:rPr>
                <w:lang w:val="de-DE"/>
              </w:rPr>
              <w:t xml:space="preserve"> </w:t>
            </w:r>
            <w:r w:rsidRPr="00D538EB">
              <w:rPr>
                <w:bCs/>
                <w:iCs/>
                <w:lang w:val="de-DE"/>
              </w:rPr>
              <w:t xml:space="preserve">Zone 2) und der begrenzt ist: </w:t>
            </w:r>
          </w:p>
          <w:p w:rsidR="00B5422C" w:rsidRPr="00D538EB" w:rsidRDefault="00B5422C" w:rsidP="00B5422C">
            <w:pPr>
              <w:autoSpaceDE w:val="0"/>
              <w:autoSpaceDN w:val="0"/>
              <w:adjustRightInd w:val="0"/>
              <w:spacing w:line="240" w:lineRule="auto"/>
              <w:ind w:left="601" w:hanging="284"/>
              <w:jc w:val="both"/>
              <w:rPr>
                <w:bCs/>
                <w:iCs/>
                <w:lang w:val="de-DE"/>
              </w:rPr>
            </w:pPr>
            <w:r w:rsidRPr="00D538EB">
              <w:rPr>
                <w:bCs/>
                <w:iCs/>
                <w:lang w:val="de-DE"/>
              </w:rPr>
              <w:t xml:space="preserve">(i) querschiffs durch senkrechte Ebenen, die mit den Bordwänden zusammenfallen; </w:t>
            </w:r>
          </w:p>
          <w:p w:rsidR="00B5422C" w:rsidRPr="00D538EB" w:rsidRDefault="00B5422C" w:rsidP="00B5422C">
            <w:pPr>
              <w:autoSpaceDE w:val="0"/>
              <w:autoSpaceDN w:val="0"/>
              <w:adjustRightInd w:val="0"/>
              <w:spacing w:line="240" w:lineRule="auto"/>
              <w:ind w:left="601" w:hanging="284"/>
              <w:rPr>
                <w:bCs/>
                <w:iCs/>
                <w:lang w:val="de-DE"/>
              </w:rPr>
            </w:pPr>
            <w:r w:rsidRPr="00D538EB">
              <w:rPr>
                <w:bCs/>
                <w:iCs/>
                <w:lang w:val="de-DE"/>
              </w:rPr>
              <w:t>(ii) in der Längsrichtung des Schiffes durch senkrechte Ebenen, die mit den Laderaumendschotten zusammenfallen;</w:t>
            </w:r>
          </w:p>
          <w:p w:rsidR="00B5422C" w:rsidRPr="00D538EB" w:rsidRDefault="00B5422C" w:rsidP="00B5422C">
            <w:pPr>
              <w:autoSpaceDE w:val="0"/>
              <w:autoSpaceDN w:val="0"/>
              <w:adjustRightInd w:val="0"/>
              <w:spacing w:line="240" w:lineRule="auto"/>
              <w:ind w:left="601" w:hanging="284"/>
              <w:jc w:val="both"/>
              <w:rPr>
                <w:b/>
                <w:bCs/>
                <w:i/>
                <w:iCs/>
                <w:highlight w:val="lightGray"/>
                <w:lang w:val="de-DE"/>
              </w:rPr>
            </w:pPr>
            <w:r w:rsidRPr="00D538EB">
              <w:rPr>
                <w:bCs/>
                <w:iCs/>
                <w:lang w:val="de-DE"/>
              </w:rPr>
              <w:t xml:space="preserve">(iii) nach oben durch eine 2 m über der Oberkante der Ladung liegende horizontale Ebene, mindestens jedoch </w:t>
            </w:r>
            <w:r w:rsidRPr="00D538EB">
              <w:rPr>
                <w:bCs/>
                <w:iCs/>
                <w:lang w:val="de-DE"/>
              </w:rPr>
              <w:lastRenderedPageBreak/>
              <w:t>durch eine 3 m über Deck liegende horizontale Ebene.</w:t>
            </w:r>
          </w:p>
        </w:tc>
        <w:tc>
          <w:tcPr>
            <w:tcW w:w="2268" w:type="dxa"/>
          </w:tcPr>
          <w:p w:rsidR="00B5422C" w:rsidRPr="00D538EB" w:rsidRDefault="00B5422C" w:rsidP="00B5422C">
            <w:pPr>
              <w:spacing w:line="240" w:lineRule="auto"/>
              <w:rPr>
                <w:lang w:val="de-DE"/>
              </w:rPr>
            </w:pPr>
            <w:r w:rsidRPr="00D538EB">
              <w:rPr>
                <w:lang w:val="de-DE"/>
              </w:rPr>
              <w:lastRenderedPageBreak/>
              <w:t>Klarstellung</w:t>
            </w:r>
          </w:p>
          <w:p w:rsidR="00B5422C" w:rsidRPr="00D538EB" w:rsidRDefault="00B5422C" w:rsidP="00B5422C">
            <w:pPr>
              <w:spacing w:line="240" w:lineRule="auto"/>
              <w:rPr>
                <w:lang w:val="de-DE"/>
              </w:rPr>
            </w:pPr>
          </w:p>
          <w:p w:rsidR="00B5422C" w:rsidRPr="00D538EB" w:rsidRDefault="00B5422C" w:rsidP="00B5422C">
            <w:pPr>
              <w:spacing w:line="240" w:lineRule="auto"/>
              <w:rPr>
                <w:b/>
                <w:bCs/>
                <w:i/>
                <w:iCs/>
                <w:lang w:val="de-DE"/>
              </w:rPr>
            </w:pPr>
            <w:r w:rsidRPr="00D538EB">
              <w:rPr>
                <w:lang w:val="de-DE"/>
              </w:rPr>
              <w:t>Anpassen an Wortwahl der Richtlinie 2014/34/EG</w:t>
            </w:r>
          </w:p>
        </w:tc>
      </w:tr>
      <w:tr w:rsidR="00B5422C" w:rsidRPr="00D538EB" w:rsidTr="00EB5456">
        <w:tc>
          <w:tcPr>
            <w:tcW w:w="2977" w:type="dxa"/>
          </w:tcPr>
          <w:p w:rsidR="00B5422C" w:rsidRPr="00D538EB" w:rsidRDefault="00D93B50" w:rsidP="00B5422C">
            <w:pPr>
              <w:autoSpaceDE w:val="0"/>
              <w:autoSpaceDN w:val="0"/>
              <w:adjustRightInd w:val="0"/>
              <w:spacing w:line="240" w:lineRule="auto"/>
              <w:jc w:val="both"/>
              <w:rPr>
                <w:b/>
                <w:bCs/>
                <w:i/>
                <w:iCs/>
                <w:lang w:val="fr-FR"/>
              </w:rPr>
            </w:pPr>
            <w:proofErr w:type="spellStart"/>
            <w:r w:rsidRPr="00D538EB">
              <w:rPr>
                <w:b/>
                <w:bCs/>
                <w:i/>
                <w:iCs/>
                <w:lang w:val="fr-FR"/>
              </w:rPr>
              <w:lastRenderedPageBreak/>
              <w:t>Hochgeschwindigkeitsventil</w:t>
            </w:r>
            <w:proofErr w:type="spellEnd"/>
          </w:p>
          <w:p w:rsidR="00B5422C" w:rsidRPr="00D538EB" w:rsidRDefault="00B5422C" w:rsidP="00B5422C">
            <w:pPr>
              <w:autoSpaceDE w:val="0"/>
              <w:autoSpaceDN w:val="0"/>
              <w:adjustRightInd w:val="0"/>
              <w:spacing w:line="240" w:lineRule="auto"/>
              <w:jc w:val="both"/>
              <w:rPr>
                <w:b/>
                <w:i/>
                <w:iCs/>
                <w:snapToGrid/>
                <w:lang w:val="fr-FR"/>
              </w:rPr>
            </w:pPr>
            <w:r w:rsidRPr="00D538EB">
              <w:rPr>
                <w:b/>
                <w:i/>
                <w:iCs/>
                <w:snapToGrid/>
                <w:lang w:val="fr-FR"/>
              </w:rPr>
              <w:t>High-</w:t>
            </w:r>
            <w:proofErr w:type="spellStart"/>
            <w:r w:rsidRPr="00D538EB">
              <w:rPr>
                <w:b/>
                <w:i/>
                <w:iCs/>
                <w:snapToGrid/>
                <w:lang w:val="fr-FR"/>
              </w:rPr>
              <w:t>velocity</w:t>
            </w:r>
            <w:proofErr w:type="spellEnd"/>
            <w:r w:rsidRPr="00D538EB">
              <w:rPr>
                <w:b/>
                <w:i/>
                <w:iCs/>
                <w:snapToGrid/>
                <w:lang w:val="fr-FR"/>
              </w:rPr>
              <w:t xml:space="preserve"> vent valve</w:t>
            </w:r>
          </w:p>
          <w:p w:rsidR="00752F64" w:rsidRPr="00D538EB" w:rsidRDefault="00B5422C" w:rsidP="006079CA">
            <w:pPr>
              <w:autoSpaceDE w:val="0"/>
              <w:autoSpaceDN w:val="0"/>
              <w:adjustRightInd w:val="0"/>
              <w:spacing w:line="240" w:lineRule="auto"/>
              <w:rPr>
                <w:b/>
                <w:i/>
                <w:iCs/>
                <w:snapToGrid/>
                <w:lang w:val="fr-FR"/>
              </w:rPr>
            </w:pPr>
            <w:proofErr w:type="spellStart"/>
            <w:r w:rsidRPr="00D538EB">
              <w:rPr>
                <w:b/>
                <w:i/>
                <w:iCs/>
                <w:snapToGrid/>
                <w:lang w:val="fr-FR"/>
              </w:rPr>
              <w:t>Soupage</w:t>
            </w:r>
            <w:proofErr w:type="spellEnd"/>
            <w:r w:rsidRPr="00D538EB">
              <w:rPr>
                <w:b/>
                <w:i/>
                <w:iCs/>
                <w:snapToGrid/>
                <w:lang w:val="fr-FR"/>
              </w:rPr>
              <w:t xml:space="preserve"> de </w:t>
            </w:r>
            <w:proofErr w:type="spellStart"/>
            <w:r w:rsidRPr="00D538EB">
              <w:rPr>
                <w:b/>
                <w:i/>
                <w:iCs/>
                <w:snapToGrid/>
                <w:lang w:val="fr-FR"/>
              </w:rPr>
              <w:t>dégagemnet</w:t>
            </w:r>
            <w:proofErr w:type="spellEnd"/>
            <w:r w:rsidRPr="00D538EB">
              <w:rPr>
                <w:b/>
                <w:i/>
                <w:iCs/>
                <w:snapToGrid/>
                <w:lang w:val="fr-FR"/>
              </w:rPr>
              <w:t xml:space="preserve"> à grande vitesse</w:t>
            </w:r>
          </w:p>
          <w:p w:rsidR="00752F64" w:rsidRPr="00D538EB" w:rsidRDefault="00B5422C" w:rsidP="006079CA">
            <w:pPr>
              <w:autoSpaceDE w:val="0"/>
              <w:autoSpaceDN w:val="0"/>
              <w:adjustRightInd w:val="0"/>
              <w:spacing w:line="240" w:lineRule="auto"/>
              <w:rPr>
                <w:iCs/>
                <w:snapToGrid/>
                <w:lang w:val="de-DE"/>
              </w:rPr>
            </w:pPr>
            <w:proofErr w:type="spellStart"/>
            <w:r w:rsidRPr="00D538EB">
              <w:rPr>
                <w:b/>
                <w:i/>
                <w:iCs/>
                <w:snapToGrid/>
                <w:lang w:val="de-DE"/>
              </w:rPr>
              <w:t>Быстродействующий</w:t>
            </w:r>
            <w:proofErr w:type="spellEnd"/>
            <w:r w:rsidRPr="00D538EB">
              <w:rPr>
                <w:b/>
                <w:i/>
                <w:iCs/>
                <w:snapToGrid/>
                <w:lang w:val="de-DE"/>
              </w:rPr>
              <w:t xml:space="preserve"> </w:t>
            </w:r>
            <w:proofErr w:type="spellStart"/>
            <w:r w:rsidRPr="00D538EB">
              <w:rPr>
                <w:b/>
                <w:i/>
                <w:iCs/>
                <w:snapToGrid/>
                <w:lang w:val="de-DE"/>
              </w:rPr>
              <w:t>выпускной</w:t>
            </w:r>
            <w:proofErr w:type="spellEnd"/>
            <w:r w:rsidRPr="00D538EB">
              <w:rPr>
                <w:b/>
                <w:i/>
                <w:iCs/>
                <w:snapToGrid/>
                <w:lang w:val="de-DE"/>
              </w:rPr>
              <w:t xml:space="preserve"> </w:t>
            </w:r>
            <w:proofErr w:type="spellStart"/>
            <w:r w:rsidRPr="00D538EB">
              <w:rPr>
                <w:b/>
                <w:i/>
                <w:iCs/>
                <w:snapToGrid/>
                <w:lang w:val="de-DE"/>
              </w:rPr>
              <w:t>клапан</w:t>
            </w:r>
            <w:proofErr w:type="spellEnd"/>
          </w:p>
        </w:tc>
        <w:tc>
          <w:tcPr>
            <w:tcW w:w="9781" w:type="dxa"/>
            <w:shd w:val="clear" w:color="auto" w:fill="auto"/>
          </w:tcPr>
          <w:p w:rsidR="00B5422C" w:rsidRPr="00D538EB" w:rsidRDefault="00B5422C" w:rsidP="00B5422C">
            <w:pPr>
              <w:autoSpaceDE w:val="0"/>
              <w:autoSpaceDN w:val="0"/>
              <w:adjustRightInd w:val="0"/>
              <w:spacing w:line="240" w:lineRule="auto"/>
              <w:jc w:val="both"/>
              <w:rPr>
                <w:b/>
                <w:bCs/>
                <w:i/>
                <w:iCs/>
                <w:lang w:val="de-DE"/>
              </w:rPr>
            </w:pPr>
            <w:r w:rsidRPr="00D538EB">
              <w:rPr>
                <w:b/>
                <w:bCs/>
                <w:i/>
                <w:iCs/>
                <w:lang w:val="de-DE"/>
              </w:rPr>
              <w:t>Hochgeschwindigkeitsventil:</w:t>
            </w:r>
          </w:p>
          <w:p w:rsidR="00B5422C" w:rsidRPr="00D538EB" w:rsidRDefault="00B5422C" w:rsidP="00FF7F4D">
            <w:pPr>
              <w:autoSpaceDE w:val="0"/>
              <w:autoSpaceDN w:val="0"/>
              <w:adjustRightInd w:val="0"/>
              <w:spacing w:line="240" w:lineRule="auto"/>
              <w:rPr>
                <w:b/>
                <w:bCs/>
                <w:i/>
                <w:iCs/>
                <w:highlight w:val="lightGray"/>
                <w:lang w:val="de-DE"/>
              </w:rPr>
            </w:pPr>
            <w:proofErr w:type="spellStart"/>
            <w:r w:rsidRPr="00D538EB">
              <w:rPr>
                <w:strike/>
                <w:lang w:val="de-DE"/>
              </w:rPr>
              <w:t>Druckentlastungs</w:t>
            </w:r>
            <w:r w:rsidRPr="00D538EB">
              <w:rPr>
                <w:bCs/>
                <w:iCs/>
                <w:u w:val="single"/>
                <w:lang w:val="de-DE"/>
              </w:rPr>
              <w:t>Überdruck</w:t>
            </w:r>
            <w:r w:rsidRPr="00D538EB">
              <w:rPr>
                <w:lang w:val="de-DE"/>
              </w:rPr>
              <w:t>ventil</w:t>
            </w:r>
            <w:proofErr w:type="spellEnd"/>
            <w:r w:rsidRPr="00D538EB">
              <w:rPr>
                <w:lang w:val="de-DE"/>
              </w:rPr>
              <w:t>, das Nenn-Strömungs</w:t>
            </w:r>
            <w:r w:rsidRPr="00D538EB">
              <w:rPr>
                <w:lang w:val="de-DE"/>
              </w:rPr>
              <w:softHyphen/>
              <w:t xml:space="preserve">geschwindigkeiten oberhalb der Flammenausbreitungs-geschwindigkeit des </w:t>
            </w:r>
            <w:proofErr w:type="spellStart"/>
            <w:r w:rsidRPr="00D538EB">
              <w:rPr>
                <w:lang w:val="de-DE"/>
              </w:rPr>
              <w:t>explosions</w:t>
            </w:r>
            <w:r w:rsidRPr="00D538EB">
              <w:rPr>
                <w:lang w:val="de-DE"/>
              </w:rPr>
              <w:softHyphen/>
              <w:t>fähigen</w:t>
            </w:r>
            <w:proofErr w:type="spellEnd"/>
            <w:r w:rsidRPr="00D538EB">
              <w:rPr>
                <w:lang w:val="de-DE"/>
              </w:rPr>
              <w:t xml:space="preserve"> Gemisches aufweist und dadurch den Flammendurchschlag verhindert. Eine solche</w:t>
            </w:r>
            <w:del w:id="45" w:author="Birklhuber Bernd" w:date="2015-12-23T09:40:00Z">
              <w:r w:rsidR="00FC6F28" w:rsidRPr="00D538EB" w:rsidDel="00FF7F4D">
                <w:rPr>
                  <w:lang w:val="de-DE"/>
                </w:rPr>
                <w:delText>s</w:delText>
              </w:r>
            </w:del>
            <w:r w:rsidRPr="00D538EB">
              <w:rPr>
                <w:lang w:val="de-DE"/>
              </w:rPr>
              <w:t xml:space="preserve"> Einrichtung</w:t>
            </w:r>
            <w:r w:rsidR="002D24FC" w:rsidRPr="00D538EB">
              <w:rPr>
                <w:lang w:val="de-DE"/>
              </w:rPr>
              <w:t xml:space="preserve"> </w:t>
            </w:r>
            <w:r w:rsidRPr="00D538EB">
              <w:rPr>
                <w:lang w:val="de-DE"/>
              </w:rPr>
              <w:t xml:space="preserve">muss nach der internationalen Norm ISO 16852:2010 geprüft </w:t>
            </w:r>
            <w:r w:rsidRPr="00D538EB">
              <w:rPr>
                <w:u w:val="single"/>
                <w:lang w:val="de-DE"/>
              </w:rPr>
              <w:t>sein und es muss nachgewiesen sein, dass sie den anwendbaren Anforderungen entspricht (z. B Konformitätsbewertungs</w:t>
            </w:r>
            <w:del w:id="46" w:author="Birklhuber Bernd" w:date="2015-12-23T09:40:00Z">
              <w:r w:rsidRPr="00D538EB" w:rsidDel="00FF7F4D">
                <w:rPr>
                  <w:u w:val="single"/>
                  <w:lang w:val="de-DE"/>
                </w:rPr>
                <w:delText>-</w:delText>
              </w:r>
            </w:del>
            <w:r w:rsidRPr="00D538EB">
              <w:rPr>
                <w:u w:val="single"/>
                <w:lang w:val="de-DE"/>
              </w:rPr>
              <w:t>verfahren nach Richtlinie 2014/34/EG</w:t>
            </w:r>
            <w:commentRangeStart w:id="47"/>
            <w:r w:rsidR="00606DF2" w:rsidRPr="00D538EB">
              <w:rPr>
                <w:rStyle w:val="FootnoteReference"/>
                <w:u w:val="single"/>
                <w:lang w:val="de-DE"/>
              </w:rPr>
              <w:footnoteReference w:id="29"/>
            </w:r>
            <w:r w:rsidRPr="00D538EB">
              <w:rPr>
                <w:u w:val="single"/>
                <w:vertAlign w:val="superscript"/>
                <w:lang w:val="de-DE" w:eastAsia="de-DE"/>
              </w:rPr>
              <w:t>13)</w:t>
            </w:r>
            <w:r w:rsidRPr="00D538EB">
              <w:rPr>
                <w:u w:val="single"/>
                <w:lang w:val="de-DE"/>
              </w:rPr>
              <w:t xml:space="preserve">, </w:t>
            </w:r>
            <w:commentRangeEnd w:id="47"/>
            <w:r w:rsidR="00FF7F4D">
              <w:rPr>
                <w:rStyle w:val="CommentReference"/>
                <w:snapToGrid/>
              </w:rPr>
              <w:commentReference w:id="47"/>
            </w:r>
            <w:r w:rsidRPr="00D538EB">
              <w:rPr>
                <w:u w:val="single"/>
                <w:lang w:val="de-DE"/>
              </w:rPr>
              <w:t>oder ECE Trade 391</w:t>
            </w:r>
            <w:commentRangeStart w:id="48"/>
            <w:r w:rsidR="00606DF2" w:rsidRPr="00D538EB">
              <w:rPr>
                <w:rStyle w:val="FootnoteReference"/>
                <w:u w:val="single"/>
                <w:lang w:val="de-DE"/>
              </w:rPr>
              <w:footnoteReference w:id="30"/>
            </w:r>
            <w:r w:rsidRPr="00D538EB">
              <w:rPr>
                <w:bCs/>
                <w:u w:val="single"/>
                <w:vertAlign w:val="superscript"/>
                <w:lang w:val="de-DE" w:eastAsia="de-DE"/>
              </w:rPr>
              <w:t>15</w:t>
            </w:r>
            <w:commentRangeEnd w:id="48"/>
            <w:r w:rsidR="00FF7F4D">
              <w:rPr>
                <w:rStyle w:val="CommentReference"/>
                <w:snapToGrid/>
              </w:rPr>
              <w:commentReference w:id="48"/>
            </w:r>
            <w:r w:rsidRPr="00D538EB">
              <w:rPr>
                <w:rFonts w:eastAsia="Calibri"/>
                <w:bCs/>
                <w:snapToGrid/>
                <w:u w:val="single"/>
                <w:vertAlign w:val="superscript"/>
                <w:lang w:val="de-DE" w:eastAsia="de-DE"/>
              </w:rPr>
              <w:t xml:space="preserve">)  </w:t>
            </w:r>
            <w:r w:rsidRPr="00D538EB">
              <w:rPr>
                <w:u w:val="single"/>
                <w:lang w:val="de-DE"/>
              </w:rPr>
              <w:t xml:space="preserve"> oder mindestens gleichwertig)</w:t>
            </w:r>
            <w:ins w:id="49" w:author="Birklhuber Bernd" w:date="2015-12-23T09:41:00Z">
              <w:r w:rsidR="00FF7F4D">
                <w:rPr>
                  <w:u w:val="single"/>
                  <w:lang w:val="de-DE"/>
                </w:rPr>
                <w:t>.</w:t>
              </w:r>
            </w:ins>
          </w:p>
        </w:tc>
        <w:tc>
          <w:tcPr>
            <w:tcW w:w="2268" w:type="dxa"/>
          </w:tcPr>
          <w:p w:rsidR="00B5422C" w:rsidRPr="00D538EB" w:rsidRDefault="00B5422C" w:rsidP="00B5422C">
            <w:pPr>
              <w:autoSpaceDE w:val="0"/>
              <w:autoSpaceDN w:val="0"/>
              <w:adjustRightInd w:val="0"/>
              <w:spacing w:line="240" w:lineRule="auto"/>
              <w:jc w:val="both"/>
              <w:rPr>
                <w:bCs/>
                <w:iCs/>
                <w:u w:val="single"/>
                <w:lang w:val="de-DE"/>
              </w:rPr>
            </w:pPr>
          </w:p>
          <w:p w:rsidR="00B5422C" w:rsidRPr="00D538EB" w:rsidRDefault="00B5422C" w:rsidP="00B5422C">
            <w:pPr>
              <w:autoSpaceDE w:val="0"/>
              <w:autoSpaceDN w:val="0"/>
              <w:adjustRightInd w:val="0"/>
              <w:spacing w:line="240" w:lineRule="auto"/>
              <w:jc w:val="both"/>
              <w:rPr>
                <w:bCs/>
                <w:iCs/>
                <w:u w:val="single"/>
                <w:lang w:val="de-DE"/>
              </w:rPr>
            </w:pPr>
          </w:p>
          <w:p w:rsidR="00B5422C" w:rsidRPr="00D538EB" w:rsidRDefault="00B5422C" w:rsidP="00B5422C">
            <w:pPr>
              <w:spacing w:line="240" w:lineRule="auto"/>
            </w:pPr>
            <w:r w:rsidRPr="00D538EB">
              <w:t xml:space="preserve">ATEX </w:t>
            </w:r>
            <w:proofErr w:type="spellStart"/>
            <w:r w:rsidRPr="00D538EB">
              <w:t>Wortwahl</w:t>
            </w:r>
            <w:proofErr w:type="spellEnd"/>
          </w:p>
          <w:p w:rsidR="00B5422C" w:rsidRPr="00D538EB" w:rsidRDefault="00B5422C" w:rsidP="00B5422C">
            <w:pPr>
              <w:autoSpaceDE w:val="0"/>
              <w:autoSpaceDN w:val="0"/>
              <w:adjustRightInd w:val="0"/>
              <w:spacing w:line="240" w:lineRule="auto"/>
              <w:jc w:val="both"/>
              <w:rPr>
                <w:bCs/>
                <w:iCs/>
                <w:u w:val="single"/>
                <w:lang w:val="de-DE"/>
              </w:rPr>
            </w:pPr>
          </w:p>
        </w:tc>
      </w:tr>
      <w:tr w:rsidR="00B5422C" w:rsidRPr="00D538EB" w:rsidTr="00EB5456">
        <w:tc>
          <w:tcPr>
            <w:tcW w:w="2977" w:type="dxa"/>
          </w:tcPr>
          <w:p w:rsidR="00B5422C" w:rsidRPr="00D538EB" w:rsidRDefault="00B5422C" w:rsidP="00B5422C">
            <w:pPr>
              <w:spacing w:line="240" w:lineRule="auto"/>
              <w:rPr>
                <w:b/>
                <w:i/>
              </w:rPr>
            </w:pPr>
            <w:proofErr w:type="spellStart"/>
            <w:r w:rsidRPr="00D538EB">
              <w:rPr>
                <w:b/>
                <w:i/>
              </w:rPr>
              <w:t>Höchste</w:t>
            </w:r>
            <w:proofErr w:type="spellEnd"/>
            <w:r w:rsidRPr="00D538EB">
              <w:rPr>
                <w:b/>
                <w:i/>
              </w:rPr>
              <w:t xml:space="preserve"> </w:t>
            </w:r>
            <w:proofErr w:type="spellStart"/>
            <w:r w:rsidRPr="00D538EB">
              <w:rPr>
                <w:b/>
                <w:i/>
              </w:rPr>
              <w:t>Klasse</w:t>
            </w:r>
            <w:proofErr w:type="spellEnd"/>
            <w:r w:rsidRPr="00D538EB">
              <w:rPr>
                <w:b/>
                <w:i/>
              </w:rPr>
              <w:t>:</w:t>
            </w:r>
          </w:p>
          <w:p w:rsidR="00B5422C" w:rsidRPr="00D538EB" w:rsidRDefault="00B5422C" w:rsidP="00B5422C">
            <w:pPr>
              <w:spacing w:line="240" w:lineRule="auto"/>
              <w:rPr>
                <w:rFonts w:eastAsiaTheme="minorHAnsi"/>
                <w:b/>
                <w:i/>
                <w:iCs/>
                <w:snapToGrid/>
                <w:lang w:val="en-US" w:eastAsia="en-US"/>
              </w:rPr>
            </w:pPr>
            <w:r w:rsidRPr="00D538EB">
              <w:rPr>
                <w:rFonts w:eastAsiaTheme="minorHAnsi"/>
                <w:b/>
                <w:i/>
                <w:iCs/>
                <w:snapToGrid/>
                <w:lang w:val="en-US" w:eastAsia="en-US"/>
              </w:rPr>
              <w:t>Highest class</w:t>
            </w:r>
          </w:p>
          <w:p w:rsidR="00B5422C" w:rsidRPr="00D538EB" w:rsidRDefault="00B5422C" w:rsidP="00B5422C">
            <w:pPr>
              <w:spacing w:line="240" w:lineRule="auto"/>
              <w:rPr>
                <w:rFonts w:eastAsiaTheme="minorHAnsi"/>
                <w:b/>
                <w:i/>
                <w:snapToGrid/>
                <w:lang w:val="en-US" w:eastAsia="en-US"/>
              </w:rPr>
            </w:pPr>
            <w:r w:rsidRPr="00D538EB">
              <w:rPr>
                <w:rFonts w:eastAsiaTheme="minorHAnsi"/>
                <w:b/>
                <w:i/>
                <w:snapToGrid/>
                <w:lang w:val="en-US" w:eastAsia="en-US"/>
              </w:rPr>
              <w:t>Première cote</w:t>
            </w:r>
          </w:p>
          <w:p w:rsidR="00B5422C" w:rsidRPr="00D538EB" w:rsidRDefault="00B5422C" w:rsidP="00B5422C">
            <w:proofErr w:type="spellStart"/>
            <w:r w:rsidRPr="00D538EB">
              <w:rPr>
                <w:b/>
                <w:i/>
              </w:rPr>
              <w:t>Высший</w:t>
            </w:r>
            <w:proofErr w:type="spellEnd"/>
            <w:r w:rsidRPr="00D538EB">
              <w:rPr>
                <w:b/>
                <w:i/>
              </w:rPr>
              <w:t xml:space="preserve"> </w:t>
            </w:r>
            <w:proofErr w:type="spellStart"/>
            <w:r w:rsidRPr="00D538EB">
              <w:rPr>
                <w:b/>
                <w:i/>
              </w:rPr>
              <w:t>класс</w:t>
            </w:r>
            <w:proofErr w:type="spellEnd"/>
          </w:p>
        </w:tc>
        <w:tc>
          <w:tcPr>
            <w:tcW w:w="9781" w:type="dxa"/>
            <w:shd w:val="clear" w:color="auto" w:fill="auto"/>
          </w:tcPr>
          <w:p w:rsidR="00B5422C" w:rsidRPr="00D538EB" w:rsidRDefault="00B5422C" w:rsidP="00B5422C">
            <w:pPr>
              <w:spacing w:line="240" w:lineRule="auto"/>
              <w:rPr>
                <w:b/>
                <w:i/>
                <w:lang w:val="de-DE"/>
              </w:rPr>
            </w:pPr>
            <w:r w:rsidRPr="00D538EB">
              <w:rPr>
                <w:b/>
                <w:i/>
                <w:lang w:val="de-DE"/>
              </w:rPr>
              <w:t>Höchste Klasse:</w:t>
            </w:r>
          </w:p>
          <w:p w:rsidR="00B5422C" w:rsidRPr="00D538EB" w:rsidRDefault="00B5422C" w:rsidP="00B5422C">
            <w:pPr>
              <w:spacing w:line="240" w:lineRule="auto"/>
              <w:rPr>
                <w:lang w:val="de-DE"/>
              </w:rPr>
            </w:pPr>
            <w:r w:rsidRPr="00D538EB">
              <w:rPr>
                <w:lang w:val="de-DE"/>
              </w:rPr>
              <w:t>Ein Schiff hat höchste Klasse, wenn:</w:t>
            </w:r>
          </w:p>
          <w:p w:rsidR="00B5422C" w:rsidRPr="00D538EB" w:rsidRDefault="00B5422C" w:rsidP="00B5422C">
            <w:pPr>
              <w:pStyle w:val="N5"/>
              <w:ind w:left="317"/>
              <w:rPr>
                <w:rFonts w:ascii="Times New Roman" w:hAnsi="Times New Roman"/>
              </w:rPr>
            </w:pPr>
            <w:r w:rsidRPr="00D538EB">
              <w:rPr>
                <w:rFonts w:ascii="Times New Roman" w:hAnsi="Times New Roman"/>
              </w:rPr>
              <w:t>-</w:t>
            </w:r>
            <w:r w:rsidRPr="00D538EB">
              <w:rPr>
                <w:rFonts w:ascii="Times New Roman" w:hAnsi="Times New Roman"/>
              </w:rPr>
              <w:tab/>
              <w:t>der Schiffskörper einschließlich Ruderanlage und Manövriereinrichtung sowie die Ausrüstung mit Ankern und Ketten den Vorschriften einer anerkannten Klassifikationsgesellschaft entspricht und unter deren Aufsicht gebaut und geprüft worden ist;</w:t>
            </w:r>
          </w:p>
          <w:p w:rsidR="00680714" w:rsidRPr="00D538EB" w:rsidRDefault="00680714" w:rsidP="00B5422C">
            <w:pPr>
              <w:pStyle w:val="N5"/>
              <w:ind w:left="317"/>
              <w:rPr>
                <w:rFonts w:ascii="Times New Roman" w:hAnsi="Times New Roman"/>
                <w:u w:val="single"/>
              </w:rPr>
            </w:pPr>
            <w:r w:rsidRPr="00D538EB">
              <w:rPr>
                <w:rFonts w:ascii="Times New Roman" w:hAnsi="Times New Roman"/>
                <w:u w:val="single"/>
              </w:rPr>
              <w:t>und</w:t>
            </w:r>
          </w:p>
          <w:p w:rsidR="00B5422C" w:rsidRPr="00D538EB" w:rsidRDefault="00B5422C" w:rsidP="00B5422C">
            <w:pPr>
              <w:pStyle w:val="N5"/>
              <w:ind w:left="317"/>
              <w:rPr>
                <w:rFonts w:ascii="Times New Roman" w:hAnsi="Times New Roman"/>
                <w:b/>
                <w:bCs/>
                <w:i/>
                <w:iCs/>
              </w:rPr>
            </w:pPr>
            <w:r w:rsidRPr="00D538EB">
              <w:rPr>
                <w:rFonts w:ascii="Times New Roman" w:hAnsi="Times New Roman"/>
              </w:rPr>
              <w:t>-</w:t>
            </w:r>
            <w:r w:rsidRPr="00D538EB">
              <w:rPr>
                <w:rFonts w:ascii="Times New Roman" w:hAnsi="Times New Roman"/>
              </w:rPr>
              <w:tab/>
              <w:t xml:space="preserve">die Antriebsanlage sowie die für den Bordbetrieb notwendigen Hilfsmaschinen, maschinenbaulichen und elektrischen Einrichtungen </w:t>
            </w:r>
            <w:r w:rsidRPr="00D538EB">
              <w:rPr>
                <w:rFonts w:ascii="Times New Roman" w:hAnsi="Times New Roman"/>
                <w:u w:val="single"/>
              </w:rPr>
              <w:t>und Geräte</w:t>
            </w:r>
            <w:r w:rsidRPr="00D538EB">
              <w:rPr>
                <w:rFonts w:ascii="Times New Roman" w:hAnsi="Times New Roman"/>
              </w:rPr>
              <w:t xml:space="preserve">  nach den Vorschriften dieser Klassifikationsgesellschaft gefertigt und geprüft worden sind, ihr Einbau unter Aufsicht der Klassifikationsgesellschaft ausgeführt und die Gesamtanlage nach dem Einbau von ihr erfolgreich erprobt worden ist.</w:t>
            </w:r>
          </w:p>
        </w:tc>
        <w:tc>
          <w:tcPr>
            <w:tcW w:w="2268" w:type="dxa"/>
          </w:tcPr>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pPr>
            <w:proofErr w:type="spellStart"/>
            <w:r w:rsidRPr="00D538EB">
              <w:t>Kalrstellung</w:t>
            </w:r>
            <w:proofErr w:type="spellEnd"/>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bCs/>
                <w:iCs/>
                <w:lang w:val="de-DE"/>
              </w:rPr>
            </w:pPr>
            <w:r w:rsidRPr="00D538EB">
              <w:rPr>
                <w:b/>
                <w:bCs/>
                <w:iCs/>
                <w:lang w:val="de-DE"/>
              </w:rPr>
              <w:t>Kofferdamm:</w:t>
            </w:r>
          </w:p>
          <w:p w:rsidR="00B5422C" w:rsidRPr="00D538EB" w:rsidRDefault="00B5422C" w:rsidP="00B5422C">
            <w:pPr>
              <w:autoSpaceDE w:val="0"/>
              <w:autoSpaceDN w:val="0"/>
              <w:adjustRightInd w:val="0"/>
              <w:spacing w:line="240" w:lineRule="auto"/>
              <w:jc w:val="both"/>
              <w:rPr>
                <w:b/>
                <w:i/>
                <w:iCs/>
                <w:snapToGrid/>
                <w:lang w:val="en-US"/>
              </w:rPr>
            </w:pPr>
            <w:r w:rsidRPr="00D538EB">
              <w:rPr>
                <w:b/>
                <w:i/>
                <w:iCs/>
                <w:snapToGrid/>
                <w:lang w:val="en-US"/>
              </w:rPr>
              <w:t>Cofferdam</w:t>
            </w:r>
          </w:p>
          <w:p w:rsidR="00B5422C" w:rsidRPr="00D538EB" w:rsidRDefault="00B5422C" w:rsidP="00B5422C">
            <w:pPr>
              <w:autoSpaceDE w:val="0"/>
              <w:autoSpaceDN w:val="0"/>
              <w:adjustRightInd w:val="0"/>
              <w:spacing w:line="240" w:lineRule="auto"/>
              <w:jc w:val="both"/>
              <w:rPr>
                <w:b/>
                <w:i/>
                <w:iCs/>
                <w:snapToGrid/>
                <w:lang w:val="en-US"/>
              </w:rPr>
            </w:pPr>
            <w:r w:rsidRPr="00D538EB">
              <w:rPr>
                <w:b/>
                <w:i/>
                <w:iCs/>
                <w:snapToGrid/>
                <w:lang w:val="en-US"/>
              </w:rPr>
              <w:t>Cofferdam</w:t>
            </w:r>
          </w:p>
          <w:p w:rsidR="00B5422C" w:rsidRPr="00D538EB" w:rsidRDefault="00B5422C" w:rsidP="00B5422C">
            <w:pPr>
              <w:autoSpaceDE w:val="0"/>
              <w:autoSpaceDN w:val="0"/>
              <w:adjustRightInd w:val="0"/>
              <w:jc w:val="both"/>
              <w:rPr>
                <w:bCs/>
                <w:iCs/>
                <w:lang w:val="de-DE"/>
              </w:rPr>
            </w:pPr>
            <w:proofErr w:type="spellStart"/>
            <w:r w:rsidRPr="00D538EB">
              <w:rPr>
                <w:b/>
                <w:bCs/>
                <w:i/>
                <w:iCs/>
                <w:lang w:val="de-DE"/>
              </w:rPr>
              <w:t>Коффердам</w:t>
            </w:r>
            <w:proofErr w:type="spellEnd"/>
          </w:p>
        </w:tc>
        <w:tc>
          <w:tcPr>
            <w:tcW w:w="9781" w:type="dxa"/>
            <w:shd w:val="clear" w:color="auto" w:fill="auto"/>
          </w:tcPr>
          <w:p w:rsidR="00B5422C" w:rsidRPr="00D538EB" w:rsidRDefault="00B5422C" w:rsidP="00B5422C">
            <w:pPr>
              <w:autoSpaceDE w:val="0"/>
              <w:autoSpaceDN w:val="0"/>
              <w:adjustRightInd w:val="0"/>
              <w:spacing w:line="240" w:lineRule="auto"/>
              <w:jc w:val="both"/>
              <w:rPr>
                <w:lang w:val="de-DE" w:eastAsia="de-DE"/>
              </w:rPr>
            </w:pPr>
            <w:r w:rsidRPr="00D538EB">
              <w:rPr>
                <w:b/>
                <w:bCs/>
                <w:iCs/>
                <w:lang w:val="de-DE"/>
              </w:rPr>
              <w:t>Kofferdamm:</w:t>
            </w:r>
            <w:r w:rsidRPr="00D538EB" w:rsidDel="002400C8">
              <w:rPr>
                <w:rFonts w:eastAsiaTheme="minorHAnsi"/>
                <w:snapToGrid/>
                <w:lang w:val="de-DE" w:eastAsia="en-US"/>
              </w:rPr>
              <w:t xml:space="preserve"> </w:t>
            </w:r>
            <w:r w:rsidRPr="00D538EB">
              <w:rPr>
                <w:rFonts w:eastAsiaTheme="minorHAnsi"/>
                <w:strike/>
                <w:snapToGrid/>
                <w:lang w:val="de-DE" w:eastAsia="en-US"/>
              </w:rPr>
              <w:t>(wenn Explosionsschutz gefordert wird, vergleichbar Zone 1)</w:t>
            </w:r>
            <w:r w:rsidRPr="00D538EB">
              <w:rPr>
                <w:rFonts w:eastAsiaTheme="minorHAnsi"/>
                <w:b/>
                <w:bCs/>
                <w:i/>
                <w:iCs/>
                <w:snapToGrid/>
                <w:lang w:val="de-DE" w:eastAsia="en-US"/>
              </w:rPr>
              <w:t xml:space="preserve">: </w:t>
            </w:r>
            <w:r w:rsidRPr="00D538EB">
              <w:rPr>
                <w:lang w:val="de-DE" w:eastAsia="de-DE"/>
              </w:rPr>
              <w:t>Eine querschiffs liegende Abteilung des Schiffes, die durch wasserdichte Schotte begrenzt wird und die kontrolliert werden kann. Der Kofferdamm muss die ganze Fläche der Endschotte der Ladetanks abdecken.</w:t>
            </w:r>
          </w:p>
          <w:p w:rsidR="00B5422C" w:rsidRPr="00D538EB" w:rsidRDefault="00B5422C" w:rsidP="00B5422C">
            <w:pPr>
              <w:autoSpaceDE w:val="0"/>
              <w:autoSpaceDN w:val="0"/>
              <w:adjustRightInd w:val="0"/>
              <w:spacing w:line="240" w:lineRule="auto"/>
              <w:jc w:val="both"/>
              <w:rPr>
                <w:b/>
                <w:bCs/>
                <w:i/>
                <w:iCs/>
                <w:highlight w:val="lightGray"/>
                <w:lang w:val="de-DE"/>
              </w:rPr>
            </w:pPr>
            <w:r w:rsidRPr="00D538EB">
              <w:rPr>
                <w:lang w:val="de-DE" w:eastAsia="de-DE"/>
              </w:rPr>
              <w:t xml:space="preserve">Das dem Ladungsbereich abgewandte Schott </w:t>
            </w:r>
            <w:r w:rsidRPr="00D538EB">
              <w:rPr>
                <w:u w:val="single"/>
                <w:lang w:val="de-DE" w:eastAsia="de-DE"/>
              </w:rPr>
              <w:t>(</w:t>
            </w:r>
            <w:proofErr w:type="spellStart"/>
            <w:r w:rsidRPr="00D538EB">
              <w:rPr>
                <w:u w:val="single"/>
                <w:lang w:val="de-DE" w:eastAsia="de-DE"/>
              </w:rPr>
              <w:t>äusseres</w:t>
            </w:r>
            <w:proofErr w:type="spellEnd"/>
            <w:r w:rsidRPr="00D538EB">
              <w:rPr>
                <w:u w:val="single"/>
                <w:lang w:val="de-DE" w:eastAsia="de-DE"/>
              </w:rPr>
              <w:t xml:space="preserve"> Kofferdammschott)</w:t>
            </w:r>
            <w:r w:rsidRPr="00D538EB">
              <w:rPr>
                <w:lang w:val="de-DE" w:eastAsia="de-DE"/>
              </w:rPr>
              <w:t xml:space="preserve"> muss von Bord</w:t>
            </w:r>
            <w:ins w:id="50" w:author="Birklhuber Bernd" w:date="2015-12-23T09:48:00Z">
              <w:r w:rsidR="000857E7">
                <w:rPr>
                  <w:lang w:val="de-DE" w:eastAsia="de-DE"/>
                </w:rPr>
                <w:t>wand</w:t>
              </w:r>
            </w:ins>
            <w:r w:rsidRPr="00D538EB">
              <w:rPr>
                <w:lang w:val="de-DE" w:eastAsia="de-DE"/>
              </w:rPr>
              <w:t xml:space="preserve"> zu Bord</w:t>
            </w:r>
            <w:ins w:id="51" w:author="Birklhuber Bernd" w:date="2015-12-23T09:48:00Z">
              <w:r w:rsidR="000857E7">
                <w:rPr>
                  <w:lang w:val="de-DE" w:eastAsia="de-DE"/>
                </w:rPr>
                <w:t>wand</w:t>
              </w:r>
            </w:ins>
            <w:r w:rsidRPr="00D538EB">
              <w:rPr>
                <w:lang w:val="de-DE" w:eastAsia="de-DE"/>
              </w:rPr>
              <w:t xml:space="preserve"> und vom Boden zum Deck in einer Spantebene angeordnet sein.</w:t>
            </w:r>
          </w:p>
        </w:tc>
        <w:tc>
          <w:tcPr>
            <w:tcW w:w="2268" w:type="dxa"/>
          </w:tcPr>
          <w:p w:rsidR="00B5422C" w:rsidRPr="00D538EB" w:rsidDel="002400C8" w:rsidRDefault="00B5422C" w:rsidP="00B5422C">
            <w:pPr>
              <w:autoSpaceDE w:val="0"/>
              <w:autoSpaceDN w:val="0"/>
              <w:adjustRightInd w:val="0"/>
              <w:spacing w:line="240" w:lineRule="auto"/>
              <w:jc w:val="both"/>
              <w:rPr>
                <w:rFonts w:eastAsiaTheme="minorHAnsi"/>
                <w:snapToGrid/>
                <w:lang w:val="de-DE" w:eastAsia="en-US"/>
              </w:rPr>
            </w:pPr>
            <w:proofErr w:type="spellStart"/>
            <w:r w:rsidRPr="00D538EB">
              <w:t>Neues</w:t>
            </w:r>
            <w:proofErr w:type="spellEnd"/>
            <w:r w:rsidRPr="00D538EB">
              <w:t xml:space="preserve"> </w:t>
            </w:r>
            <w:proofErr w:type="spellStart"/>
            <w:r w:rsidRPr="00D538EB">
              <w:t>Zonenkonzept</w:t>
            </w:r>
            <w:proofErr w:type="spellEnd"/>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Laderaum</w:t>
            </w:r>
          </w:p>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Hold</w:t>
            </w:r>
          </w:p>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Cale</w:t>
            </w:r>
          </w:p>
          <w:p w:rsidR="00B5422C" w:rsidRPr="00D538EB" w:rsidRDefault="00B5422C" w:rsidP="00B5422C">
            <w:pPr>
              <w:autoSpaceDE w:val="0"/>
              <w:autoSpaceDN w:val="0"/>
              <w:adjustRightInd w:val="0"/>
              <w:jc w:val="both"/>
              <w:rPr>
                <w:bCs/>
                <w:iCs/>
                <w:lang w:val="de-DE" w:eastAsia="de-DE"/>
              </w:rPr>
            </w:pPr>
            <w:proofErr w:type="spellStart"/>
            <w:r w:rsidRPr="00D538EB">
              <w:rPr>
                <w:b/>
                <w:bCs/>
                <w:i/>
                <w:iCs/>
                <w:lang w:val="de-DE" w:eastAsia="de-DE"/>
              </w:rPr>
              <w:t>Трюм</w:t>
            </w:r>
            <w:proofErr w:type="spellEnd"/>
          </w:p>
        </w:tc>
        <w:tc>
          <w:tcPr>
            <w:tcW w:w="9781" w:type="dxa"/>
            <w:shd w:val="clear" w:color="auto" w:fill="auto"/>
          </w:tcPr>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 xml:space="preserve">Laderaum </w:t>
            </w:r>
            <w:r w:rsidRPr="00D538EB">
              <w:rPr>
                <w:lang w:val="de-DE" w:eastAsia="de-DE"/>
              </w:rPr>
              <w:t xml:space="preserve">(wenn Explosionsschutz gefordert wird, </w:t>
            </w:r>
            <w:r w:rsidRPr="00D538EB">
              <w:rPr>
                <w:strike/>
                <w:lang w:val="de-DE" w:eastAsia="de-DE"/>
              </w:rPr>
              <w:t>vergleichbar</w:t>
            </w:r>
            <w:r w:rsidRPr="00D538EB">
              <w:rPr>
                <w:lang w:val="de-DE" w:eastAsia="de-DE"/>
              </w:rPr>
              <w:t xml:space="preserve"> Zone 1)</w:t>
            </w:r>
            <w:r w:rsidRPr="00D538EB">
              <w:rPr>
                <w:b/>
                <w:bCs/>
                <w:i/>
                <w:iCs/>
                <w:lang w:val="de-DE" w:eastAsia="de-DE"/>
              </w:rPr>
              <w:t xml:space="preserve">: </w:t>
            </w:r>
            <w:r w:rsidRPr="00D538EB">
              <w:rPr>
                <w:lang w:val="de-DE" w:eastAsia="de-DE"/>
              </w:rPr>
              <w:t>Ein nach vorne und hinten durch Schotte begrenzter, offener oder durch Lukendeckel geschlossener Teil des Schiffes, der für die Beförderung von Gütern in Versandstücken oder in loser Schüttung bestimmt ist. Die obere Begrenzung des Laderaums ist die Oberkante des Lukensülls. Ladegüter, die über die Oberkante des Lukensülls hinausragen, gelten als an Deck gestaut.</w:t>
            </w:r>
          </w:p>
        </w:tc>
        <w:tc>
          <w:tcPr>
            <w:tcW w:w="2268" w:type="dxa"/>
          </w:tcPr>
          <w:p w:rsidR="00B5422C" w:rsidRPr="00D538EB" w:rsidRDefault="00B5422C" w:rsidP="00B5422C">
            <w:pPr>
              <w:autoSpaceDE w:val="0"/>
              <w:autoSpaceDN w:val="0"/>
              <w:adjustRightInd w:val="0"/>
              <w:spacing w:line="240" w:lineRule="auto"/>
              <w:jc w:val="both"/>
              <w:rPr>
                <w:b/>
                <w:bCs/>
                <w:i/>
                <w:iCs/>
                <w:lang w:val="de-DE" w:eastAsia="de-DE"/>
              </w:rPr>
            </w:pPr>
            <w:proofErr w:type="spellStart"/>
            <w:r w:rsidRPr="00D538EB">
              <w:t>Neues</w:t>
            </w:r>
            <w:proofErr w:type="spellEnd"/>
            <w:r w:rsidRPr="00D538EB">
              <w:t xml:space="preserve"> </w:t>
            </w:r>
            <w:proofErr w:type="spellStart"/>
            <w:r w:rsidRPr="00D538EB">
              <w:t>Zonenkonzept</w:t>
            </w:r>
            <w:proofErr w:type="spellEnd"/>
          </w:p>
        </w:tc>
      </w:tr>
      <w:tr w:rsidR="00B5422C" w:rsidRPr="00D538EB" w:rsidTr="00EB5456">
        <w:tc>
          <w:tcPr>
            <w:tcW w:w="2977" w:type="dxa"/>
          </w:tcPr>
          <w:p w:rsidR="00B5422C" w:rsidRPr="00D538EB" w:rsidRDefault="00B5422C" w:rsidP="00B5422C">
            <w:pPr>
              <w:suppressAutoHyphens w:val="0"/>
              <w:autoSpaceDE w:val="0"/>
              <w:autoSpaceDN w:val="0"/>
              <w:adjustRightInd w:val="0"/>
              <w:spacing w:line="240" w:lineRule="auto"/>
              <w:rPr>
                <w:rFonts w:eastAsiaTheme="minorHAnsi"/>
                <w:b/>
                <w:bCs/>
                <w:i/>
                <w:iCs/>
                <w:snapToGrid/>
                <w:lang w:val="en-US" w:eastAsia="en-US"/>
              </w:rPr>
            </w:pPr>
            <w:r w:rsidRPr="00D538EB">
              <w:rPr>
                <w:rFonts w:eastAsiaTheme="minorHAnsi"/>
                <w:b/>
                <w:bCs/>
                <w:i/>
                <w:iCs/>
                <w:snapToGrid/>
                <w:lang w:val="en-US" w:eastAsia="en-US"/>
              </w:rPr>
              <w:t>Ladetank</w:t>
            </w:r>
          </w:p>
          <w:p w:rsidR="00B5422C" w:rsidRPr="00D538EB" w:rsidRDefault="00B5422C" w:rsidP="00B5422C">
            <w:pPr>
              <w:suppressAutoHyphens w:val="0"/>
              <w:autoSpaceDE w:val="0"/>
              <w:autoSpaceDN w:val="0"/>
              <w:adjustRightInd w:val="0"/>
              <w:spacing w:line="240" w:lineRule="auto"/>
              <w:rPr>
                <w:b/>
                <w:i/>
                <w:iCs/>
                <w:snapToGrid/>
                <w:lang w:val="en-US"/>
              </w:rPr>
            </w:pPr>
            <w:r w:rsidRPr="00D538EB">
              <w:rPr>
                <w:b/>
                <w:i/>
                <w:iCs/>
                <w:snapToGrid/>
                <w:lang w:val="en-US"/>
              </w:rPr>
              <w:t>Cargo tank</w:t>
            </w:r>
          </w:p>
          <w:p w:rsidR="00B5422C" w:rsidRPr="00D538EB" w:rsidRDefault="00B5422C" w:rsidP="00B5422C">
            <w:pPr>
              <w:suppressAutoHyphens w:val="0"/>
              <w:autoSpaceDE w:val="0"/>
              <w:autoSpaceDN w:val="0"/>
              <w:adjustRightInd w:val="0"/>
              <w:spacing w:line="240" w:lineRule="auto"/>
              <w:rPr>
                <w:b/>
                <w:i/>
                <w:iCs/>
                <w:snapToGrid/>
                <w:lang w:val="en-US"/>
              </w:rPr>
            </w:pPr>
            <w:proofErr w:type="spellStart"/>
            <w:r w:rsidRPr="00D538EB">
              <w:rPr>
                <w:b/>
                <w:i/>
                <w:iCs/>
                <w:snapToGrid/>
                <w:lang w:val="en-US"/>
              </w:rPr>
              <w:t>Citernes</w:t>
            </w:r>
            <w:proofErr w:type="spellEnd"/>
            <w:r w:rsidRPr="00D538EB">
              <w:rPr>
                <w:b/>
                <w:i/>
                <w:iCs/>
                <w:snapToGrid/>
                <w:lang w:val="en-US"/>
              </w:rPr>
              <w:t xml:space="preserve"> de </w:t>
            </w:r>
            <w:proofErr w:type="spellStart"/>
            <w:r w:rsidRPr="00D538EB">
              <w:rPr>
                <w:b/>
                <w:i/>
                <w:iCs/>
                <w:snapToGrid/>
                <w:lang w:val="en-US"/>
              </w:rPr>
              <w:t>cargaison</w:t>
            </w:r>
            <w:proofErr w:type="spellEnd"/>
          </w:p>
          <w:p w:rsidR="00B5422C" w:rsidRPr="00D538EB" w:rsidRDefault="00B5422C" w:rsidP="00B5422C">
            <w:pPr>
              <w:suppressAutoHyphens w:val="0"/>
              <w:autoSpaceDE w:val="0"/>
              <w:autoSpaceDN w:val="0"/>
              <w:adjustRightInd w:val="0"/>
              <w:rPr>
                <w:rFonts w:eastAsiaTheme="minorHAnsi"/>
                <w:bCs/>
                <w:iCs/>
                <w:snapToGrid/>
                <w:lang w:val="en-US" w:eastAsia="en-US"/>
              </w:rPr>
            </w:pPr>
            <w:proofErr w:type="spellStart"/>
            <w:r w:rsidRPr="00D538EB">
              <w:rPr>
                <w:rFonts w:eastAsiaTheme="minorHAnsi"/>
                <w:b/>
                <w:bCs/>
                <w:i/>
                <w:iCs/>
                <w:snapToGrid/>
                <w:lang w:val="en-US" w:eastAsia="en-US"/>
              </w:rPr>
              <w:t>Грузовой</w:t>
            </w:r>
            <w:proofErr w:type="spellEnd"/>
            <w:r w:rsidRPr="00D538EB">
              <w:rPr>
                <w:rFonts w:eastAsiaTheme="minorHAnsi"/>
                <w:b/>
                <w:bCs/>
                <w:i/>
                <w:iCs/>
                <w:snapToGrid/>
                <w:lang w:val="en-US" w:eastAsia="en-US"/>
              </w:rPr>
              <w:t xml:space="preserve"> </w:t>
            </w:r>
            <w:proofErr w:type="spellStart"/>
            <w:r w:rsidRPr="00D538EB">
              <w:rPr>
                <w:rFonts w:eastAsiaTheme="minorHAnsi"/>
                <w:b/>
                <w:bCs/>
                <w:i/>
                <w:iCs/>
                <w:snapToGrid/>
                <w:lang w:val="en-US" w:eastAsia="en-US"/>
              </w:rPr>
              <w:t>танк</w:t>
            </w:r>
            <w:proofErr w:type="spellEnd"/>
          </w:p>
        </w:tc>
        <w:tc>
          <w:tcPr>
            <w:tcW w:w="9781" w:type="dxa"/>
            <w:shd w:val="clear" w:color="auto" w:fill="auto"/>
          </w:tcPr>
          <w:p w:rsidR="00B5422C" w:rsidRPr="00D538EB" w:rsidRDefault="00B5422C" w:rsidP="00B5422C">
            <w:pPr>
              <w:suppressAutoHyphens w:val="0"/>
              <w:autoSpaceDE w:val="0"/>
              <w:autoSpaceDN w:val="0"/>
              <w:adjustRightInd w:val="0"/>
              <w:spacing w:line="240" w:lineRule="auto"/>
              <w:rPr>
                <w:rFonts w:eastAsiaTheme="minorHAnsi"/>
                <w:b/>
                <w:bCs/>
                <w:i/>
                <w:iCs/>
                <w:snapToGrid/>
                <w:lang w:val="de-DE" w:eastAsia="en-US"/>
              </w:rPr>
            </w:pPr>
            <w:r w:rsidRPr="00D538EB">
              <w:rPr>
                <w:rFonts w:eastAsiaTheme="minorHAnsi"/>
                <w:b/>
                <w:bCs/>
                <w:i/>
                <w:iCs/>
                <w:snapToGrid/>
                <w:lang w:val="de-DE" w:eastAsia="en-US"/>
              </w:rPr>
              <w:t xml:space="preserve">Ladetank </w:t>
            </w:r>
            <w:r w:rsidRPr="00D538EB">
              <w:rPr>
                <w:rFonts w:eastAsiaTheme="minorHAnsi"/>
                <w:strike/>
                <w:snapToGrid/>
                <w:lang w:val="de-DE" w:eastAsia="en-US"/>
              </w:rPr>
              <w:t>(wenn Explosionsschutz gefordert wird, vergleichbar Zone 0)</w:t>
            </w:r>
            <w:r w:rsidRPr="00D538EB">
              <w:rPr>
                <w:rFonts w:eastAsiaTheme="minorHAnsi"/>
                <w:b/>
                <w:bCs/>
                <w:i/>
                <w:iCs/>
                <w:strike/>
                <w:snapToGrid/>
                <w:lang w:val="de-DE" w:eastAsia="en-US"/>
              </w:rPr>
              <w:t xml:space="preserve">: </w:t>
            </w:r>
            <w:r w:rsidRPr="00D538EB">
              <w:rPr>
                <w:rFonts w:eastAsiaTheme="minorHAnsi"/>
                <w:b/>
                <w:bCs/>
                <w:i/>
                <w:iCs/>
                <w:snapToGrid/>
                <w:lang w:val="de-DE" w:eastAsia="en-US"/>
              </w:rPr>
              <w:t xml:space="preserve"> </w:t>
            </w:r>
            <w:r w:rsidRPr="00D538EB">
              <w:rPr>
                <w:b/>
                <w:bCs/>
                <w:i/>
                <w:iCs/>
                <w:lang w:val="de-DE" w:eastAsia="de-DE"/>
              </w:rPr>
              <w:t xml:space="preserve"> </w:t>
            </w:r>
            <w:r w:rsidRPr="00D538EB">
              <w:rPr>
                <w:rFonts w:eastAsiaTheme="minorHAnsi"/>
                <w:b/>
                <w:bCs/>
                <w:i/>
                <w:iCs/>
                <w:snapToGrid/>
                <w:lang w:val="de-DE" w:eastAsia="en-US"/>
              </w:rPr>
              <w:t xml:space="preserve"> </w:t>
            </w:r>
            <w:r w:rsidRPr="00D538EB">
              <w:rPr>
                <w:rFonts w:eastAsiaTheme="minorHAnsi"/>
                <w:snapToGrid/>
                <w:lang w:val="de-DE" w:eastAsia="en-US"/>
              </w:rPr>
              <w:t>Ein mit dem Schiff fest verbundener Tank, der für die Beförderung gefährlicher Güter bestimmt ist.</w:t>
            </w:r>
          </w:p>
        </w:tc>
        <w:tc>
          <w:tcPr>
            <w:tcW w:w="2268" w:type="dxa"/>
          </w:tcPr>
          <w:p w:rsidR="00B5422C" w:rsidRPr="00D538EB" w:rsidRDefault="00B5422C" w:rsidP="00B5422C">
            <w:pPr>
              <w:suppressAutoHyphens w:val="0"/>
              <w:autoSpaceDE w:val="0"/>
              <w:autoSpaceDN w:val="0"/>
              <w:adjustRightInd w:val="0"/>
              <w:spacing w:line="240" w:lineRule="auto"/>
            </w:pPr>
            <w:proofErr w:type="spellStart"/>
            <w:r w:rsidRPr="00D538EB">
              <w:t>Neues</w:t>
            </w:r>
            <w:proofErr w:type="spellEnd"/>
            <w:r w:rsidRPr="00D538EB">
              <w:t xml:space="preserve"> </w:t>
            </w:r>
            <w:proofErr w:type="spellStart"/>
            <w:r w:rsidRPr="00D538EB">
              <w:t>Zonenkonzept</w:t>
            </w:r>
            <w:proofErr w:type="spellEnd"/>
          </w:p>
          <w:p w:rsidR="00B5422C" w:rsidRPr="00D538EB" w:rsidDel="002400C8" w:rsidRDefault="00B5422C" w:rsidP="00B5422C">
            <w:pPr>
              <w:suppressAutoHyphens w:val="0"/>
              <w:autoSpaceDE w:val="0"/>
              <w:autoSpaceDN w:val="0"/>
              <w:adjustRightInd w:val="0"/>
              <w:spacing w:line="240" w:lineRule="auto"/>
              <w:rPr>
                <w:rFonts w:eastAsiaTheme="minorHAnsi"/>
                <w:snapToGrid/>
                <w:lang w:val="de-DE" w:eastAsia="en-US"/>
              </w:rPr>
            </w:pPr>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bCs/>
                <w:i/>
                <w:iCs/>
                <w:lang w:val="de-DE"/>
              </w:rPr>
            </w:pPr>
            <w:r w:rsidRPr="00D538EB">
              <w:rPr>
                <w:b/>
                <w:bCs/>
                <w:i/>
                <w:iCs/>
                <w:lang w:val="de-DE"/>
              </w:rPr>
              <w:t>Öffnungsdruck</w:t>
            </w:r>
          </w:p>
          <w:p w:rsidR="00B5422C" w:rsidRPr="00D538EB" w:rsidRDefault="00B5422C" w:rsidP="00B5422C">
            <w:pPr>
              <w:autoSpaceDE w:val="0"/>
              <w:autoSpaceDN w:val="0"/>
              <w:adjustRightInd w:val="0"/>
              <w:spacing w:line="240" w:lineRule="auto"/>
              <w:jc w:val="both"/>
              <w:rPr>
                <w:b/>
                <w:i/>
                <w:iCs/>
                <w:snapToGrid/>
                <w:lang w:val="en-US"/>
              </w:rPr>
            </w:pPr>
            <w:r w:rsidRPr="00D538EB">
              <w:rPr>
                <w:b/>
                <w:i/>
                <w:iCs/>
                <w:snapToGrid/>
                <w:lang w:val="en-US"/>
              </w:rPr>
              <w:t xml:space="preserve">Opening pressure </w:t>
            </w:r>
          </w:p>
          <w:p w:rsidR="00B5422C" w:rsidRPr="00D538EB" w:rsidRDefault="00B5422C" w:rsidP="00B5422C">
            <w:pPr>
              <w:autoSpaceDE w:val="0"/>
              <w:autoSpaceDN w:val="0"/>
              <w:adjustRightInd w:val="0"/>
              <w:spacing w:line="240" w:lineRule="auto"/>
              <w:jc w:val="both"/>
              <w:rPr>
                <w:b/>
                <w:i/>
                <w:iCs/>
                <w:snapToGrid/>
                <w:lang w:val="en-US"/>
              </w:rPr>
            </w:pPr>
            <w:proofErr w:type="spellStart"/>
            <w:r w:rsidRPr="00D538EB">
              <w:rPr>
                <w:b/>
                <w:i/>
                <w:iCs/>
                <w:snapToGrid/>
                <w:lang w:val="en-US"/>
              </w:rPr>
              <w:t>Pression</w:t>
            </w:r>
            <w:proofErr w:type="spellEnd"/>
            <w:r w:rsidRPr="00D538EB">
              <w:rPr>
                <w:b/>
                <w:i/>
                <w:iCs/>
                <w:snapToGrid/>
                <w:lang w:val="en-US"/>
              </w:rPr>
              <w:t xml:space="preserve"> </w:t>
            </w:r>
            <w:proofErr w:type="spellStart"/>
            <w:r w:rsidRPr="00D538EB">
              <w:rPr>
                <w:b/>
                <w:i/>
                <w:iCs/>
                <w:snapToGrid/>
                <w:lang w:val="en-US"/>
              </w:rPr>
              <w:t>d’ouverture</w:t>
            </w:r>
            <w:proofErr w:type="spellEnd"/>
          </w:p>
          <w:p w:rsidR="00B5422C" w:rsidRPr="00D538EB" w:rsidRDefault="00B5422C" w:rsidP="00B5422C">
            <w:pPr>
              <w:autoSpaceDE w:val="0"/>
              <w:autoSpaceDN w:val="0"/>
              <w:adjustRightInd w:val="0"/>
              <w:jc w:val="both"/>
              <w:rPr>
                <w:bCs/>
                <w:iCs/>
                <w:lang w:val="en-US"/>
              </w:rPr>
            </w:pPr>
            <w:proofErr w:type="spellStart"/>
            <w:r w:rsidRPr="00D538EB">
              <w:rPr>
                <w:b/>
                <w:bCs/>
                <w:i/>
                <w:iCs/>
                <w:lang w:val="de-DE"/>
              </w:rPr>
              <w:t>Давление</w:t>
            </w:r>
            <w:proofErr w:type="spellEnd"/>
            <w:r w:rsidRPr="00D538EB">
              <w:rPr>
                <w:b/>
                <w:bCs/>
                <w:i/>
                <w:iCs/>
                <w:lang w:val="de-DE"/>
              </w:rPr>
              <w:t xml:space="preserve"> </w:t>
            </w:r>
            <w:proofErr w:type="spellStart"/>
            <w:r w:rsidRPr="00D538EB">
              <w:rPr>
                <w:b/>
                <w:bCs/>
                <w:i/>
                <w:iCs/>
                <w:lang w:val="de-DE"/>
              </w:rPr>
              <w:t>срабатывания</w:t>
            </w:r>
            <w:proofErr w:type="spellEnd"/>
          </w:p>
        </w:tc>
        <w:tc>
          <w:tcPr>
            <w:tcW w:w="9781" w:type="dxa"/>
            <w:shd w:val="clear" w:color="auto" w:fill="auto"/>
          </w:tcPr>
          <w:p w:rsidR="00B5422C" w:rsidRPr="00D538EB" w:rsidRDefault="00B5422C" w:rsidP="00B5422C">
            <w:pPr>
              <w:autoSpaceDE w:val="0"/>
              <w:autoSpaceDN w:val="0"/>
              <w:adjustRightInd w:val="0"/>
              <w:spacing w:line="240" w:lineRule="auto"/>
              <w:jc w:val="both"/>
              <w:rPr>
                <w:b/>
                <w:bCs/>
                <w:i/>
                <w:iCs/>
                <w:lang w:val="de-DE"/>
              </w:rPr>
            </w:pPr>
            <w:r w:rsidRPr="00D538EB">
              <w:rPr>
                <w:b/>
                <w:bCs/>
                <w:i/>
                <w:iCs/>
                <w:lang w:val="de-DE"/>
              </w:rPr>
              <w:t xml:space="preserve">Öffnungsdruck: </w:t>
            </w:r>
            <w:r w:rsidRPr="00D538EB">
              <w:rPr>
                <w:lang w:val="de-DE"/>
              </w:rPr>
              <w:t xml:space="preserve">Der Druck gemäß </w:t>
            </w:r>
            <w:r w:rsidRPr="00D538EB">
              <w:rPr>
                <w:strike/>
                <w:lang w:val="de-DE"/>
              </w:rPr>
              <w:t>Kapitel 3.2</w:t>
            </w:r>
            <w:r w:rsidR="001D3D9D" w:rsidRPr="00D538EB">
              <w:rPr>
                <w:lang w:val="de-DE"/>
              </w:rPr>
              <w:t xml:space="preserve"> </w:t>
            </w:r>
            <w:r w:rsidR="00C13CD8" w:rsidRPr="00D538EB">
              <w:rPr>
                <w:u w:val="single"/>
                <w:lang w:val="de-DE"/>
              </w:rPr>
              <w:t>Absatz 3.2.3.2</w:t>
            </w:r>
            <w:r w:rsidRPr="00D538EB">
              <w:rPr>
                <w:lang w:val="de-DE"/>
              </w:rPr>
              <w:t xml:space="preserve"> Tabelle C, Spalte 10, bei dem das </w:t>
            </w:r>
            <w:r w:rsidRPr="00D538EB">
              <w:rPr>
                <w:bCs/>
                <w:u w:val="single"/>
                <w:lang w:val="de-DE"/>
              </w:rPr>
              <w:t>Überdruck-/</w:t>
            </w:r>
            <w:r w:rsidRPr="00D538EB">
              <w:rPr>
                <w:lang w:val="de-DE"/>
              </w:rPr>
              <w:t xml:space="preserve"> </w:t>
            </w:r>
            <w:proofErr w:type="spellStart"/>
            <w:r w:rsidRPr="00D538EB">
              <w:rPr>
                <w:lang w:val="de-DE"/>
              </w:rPr>
              <w:t>Hochge-schwindigkeitsventil</w:t>
            </w:r>
            <w:proofErr w:type="spellEnd"/>
            <w:r w:rsidRPr="00D538EB">
              <w:rPr>
                <w:lang w:val="de-DE"/>
              </w:rPr>
              <w:t xml:space="preserve"> anspricht. Bei Drucktanks entspricht der Öffnungsdruck des Sicherheitsventils den von der zuständigen Behörde oder einer anerkannten Klassifikationsgesellschaft festgelegten Vorschriften.</w:t>
            </w:r>
          </w:p>
        </w:tc>
        <w:tc>
          <w:tcPr>
            <w:tcW w:w="2268" w:type="dxa"/>
          </w:tcPr>
          <w:p w:rsidR="00B5422C" w:rsidRPr="00D538EB" w:rsidRDefault="00B5422C" w:rsidP="00B5422C">
            <w:pPr>
              <w:autoSpaceDE w:val="0"/>
              <w:autoSpaceDN w:val="0"/>
              <w:adjustRightInd w:val="0"/>
              <w:spacing w:line="240" w:lineRule="auto"/>
              <w:jc w:val="both"/>
              <w:rPr>
                <w:b/>
                <w:bCs/>
                <w:i/>
                <w:iCs/>
                <w:lang w:val="de-DE"/>
              </w:rPr>
            </w:pPr>
            <w:proofErr w:type="spellStart"/>
            <w:r w:rsidRPr="00D538EB">
              <w:t>Klarstellung</w:t>
            </w:r>
            <w:proofErr w:type="spellEnd"/>
          </w:p>
        </w:tc>
      </w:tr>
      <w:tr w:rsidR="008465DA" w:rsidRPr="00D538EB" w:rsidTr="00EB5456">
        <w:tc>
          <w:tcPr>
            <w:tcW w:w="2977" w:type="dxa"/>
          </w:tcPr>
          <w:p w:rsidR="008465DA" w:rsidRPr="00D538EB" w:rsidRDefault="008465DA" w:rsidP="008465DA">
            <w:pPr>
              <w:spacing w:line="240" w:lineRule="auto"/>
              <w:jc w:val="both"/>
              <w:rPr>
                <w:b/>
                <w:bCs/>
                <w:i/>
                <w:iCs/>
              </w:rPr>
            </w:pPr>
            <w:proofErr w:type="spellStart"/>
            <w:r w:rsidRPr="00D538EB">
              <w:rPr>
                <w:b/>
                <w:bCs/>
                <w:i/>
                <w:iCs/>
              </w:rPr>
              <w:t>Peilöffnung</w:t>
            </w:r>
            <w:proofErr w:type="spellEnd"/>
          </w:p>
          <w:p w:rsidR="008465DA" w:rsidRPr="00D538EB" w:rsidRDefault="008465DA" w:rsidP="008465DA">
            <w:pPr>
              <w:spacing w:line="240" w:lineRule="auto"/>
              <w:jc w:val="both"/>
              <w:rPr>
                <w:rFonts w:eastAsia="TimesNewRomanPSMT"/>
                <w:b/>
                <w:i/>
                <w:snapToGrid/>
              </w:rPr>
            </w:pPr>
            <w:proofErr w:type="spellStart"/>
            <w:r w:rsidRPr="00D538EB">
              <w:rPr>
                <w:rFonts w:eastAsia="TimesNewRomanPSMT"/>
                <w:b/>
                <w:i/>
                <w:snapToGrid/>
              </w:rPr>
              <w:t>Ullage</w:t>
            </w:r>
            <w:proofErr w:type="spellEnd"/>
            <w:r w:rsidRPr="00D538EB">
              <w:rPr>
                <w:rFonts w:eastAsia="TimesNewRomanPSMT"/>
                <w:b/>
                <w:i/>
                <w:snapToGrid/>
              </w:rPr>
              <w:t xml:space="preserve"> </w:t>
            </w:r>
            <w:proofErr w:type="spellStart"/>
            <w:r w:rsidRPr="00D538EB">
              <w:rPr>
                <w:rFonts w:eastAsia="TimesNewRomanPSMT"/>
                <w:b/>
                <w:i/>
                <w:snapToGrid/>
              </w:rPr>
              <w:t>opening</w:t>
            </w:r>
            <w:proofErr w:type="spellEnd"/>
          </w:p>
          <w:p w:rsidR="008465DA" w:rsidRPr="00D538EB" w:rsidRDefault="008465DA" w:rsidP="008465DA">
            <w:pPr>
              <w:spacing w:line="240" w:lineRule="auto"/>
              <w:jc w:val="both"/>
              <w:rPr>
                <w:b/>
                <w:bCs/>
                <w:i/>
                <w:iCs/>
              </w:rPr>
            </w:pPr>
            <w:r w:rsidRPr="00D538EB">
              <w:rPr>
                <w:b/>
                <w:bCs/>
                <w:i/>
                <w:iCs/>
              </w:rPr>
              <w:lastRenderedPageBreak/>
              <w:t>Orifice d’jaugeage</w:t>
            </w:r>
          </w:p>
          <w:p w:rsidR="008465DA" w:rsidRPr="007967A1" w:rsidRDefault="008465DA" w:rsidP="008465DA">
            <w:pPr>
              <w:autoSpaceDE w:val="0"/>
              <w:autoSpaceDN w:val="0"/>
              <w:adjustRightInd w:val="0"/>
              <w:spacing w:line="240" w:lineRule="auto"/>
              <w:jc w:val="both"/>
              <w:rPr>
                <w:b/>
                <w:bCs/>
                <w:i/>
                <w:iCs/>
              </w:rPr>
            </w:pPr>
            <w:proofErr w:type="spellStart"/>
            <w:r w:rsidRPr="00D538EB">
              <w:rPr>
                <w:b/>
                <w:bCs/>
                <w:i/>
                <w:iCs/>
                <w:lang w:val="de-DE"/>
              </w:rPr>
              <w:t>Отверстие</w:t>
            </w:r>
            <w:proofErr w:type="spellEnd"/>
            <w:r w:rsidRPr="00D538EB">
              <w:rPr>
                <w:b/>
                <w:bCs/>
                <w:i/>
                <w:iCs/>
              </w:rPr>
              <w:t xml:space="preserve"> </w:t>
            </w:r>
            <w:proofErr w:type="spellStart"/>
            <w:r w:rsidRPr="00D538EB">
              <w:rPr>
                <w:b/>
                <w:bCs/>
                <w:i/>
                <w:iCs/>
                <w:lang w:val="de-DE"/>
              </w:rPr>
              <w:t>для</w:t>
            </w:r>
            <w:proofErr w:type="spellEnd"/>
            <w:r w:rsidRPr="00D538EB">
              <w:rPr>
                <w:b/>
                <w:bCs/>
                <w:i/>
                <w:iCs/>
              </w:rPr>
              <w:t xml:space="preserve"> </w:t>
            </w:r>
            <w:proofErr w:type="spellStart"/>
            <w:r w:rsidRPr="00D538EB">
              <w:rPr>
                <w:b/>
                <w:bCs/>
                <w:i/>
                <w:iCs/>
                <w:lang w:val="de-DE"/>
              </w:rPr>
              <w:t>замеров</w:t>
            </w:r>
            <w:proofErr w:type="spellEnd"/>
          </w:p>
          <w:p w:rsidR="00A00AE3" w:rsidRPr="00D538EB" w:rsidRDefault="00A00AE3" w:rsidP="008465DA">
            <w:pPr>
              <w:autoSpaceDE w:val="0"/>
              <w:autoSpaceDN w:val="0"/>
              <w:adjustRightInd w:val="0"/>
              <w:spacing w:line="240" w:lineRule="auto"/>
              <w:jc w:val="both"/>
              <w:rPr>
                <w:b/>
                <w:bCs/>
                <w:i/>
                <w:iCs/>
              </w:rPr>
            </w:pPr>
          </w:p>
        </w:tc>
        <w:tc>
          <w:tcPr>
            <w:tcW w:w="9781" w:type="dxa"/>
            <w:shd w:val="clear" w:color="auto" w:fill="auto"/>
          </w:tcPr>
          <w:p w:rsidR="008465DA" w:rsidRPr="00D538EB" w:rsidRDefault="008465DA" w:rsidP="00777911">
            <w:pPr>
              <w:autoSpaceDE w:val="0"/>
              <w:autoSpaceDN w:val="0"/>
              <w:adjustRightInd w:val="0"/>
              <w:spacing w:line="240" w:lineRule="auto"/>
              <w:jc w:val="both"/>
              <w:rPr>
                <w:b/>
                <w:bCs/>
                <w:i/>
                <w:iCs/>
                <w:lang w:val="de-DE"/>
              </w:rPr>
            </w:pPr>
            <w:r w:rsidRPr="00D538EB">
              <w:rPr>
                <w:b/>
                <w:bCs/>
                <w:i/>
                <w:iCs/>
                <w:u w:val="single"/>
                <w:lang w:val="de-DE"/>
              </w:rPr>
              <w:lastRenderedPageBreak/>
              <w:t xml:space="preserve">Peilöffnung: </w:t>
            </w:r>
            <w:r w:rsidRPr="00D538EB">
              <w:rPr>
                <w:u w:val="single"/>
                <w:lang w:val="de-DE"/>
              </w:rPr>
              <w:t xml:space="preserve">Eine verschließbare Öffnung des Restetanks mit einem Durchmesser von höchstens 0,10 m. Die Peilöffnung muss so beschaffen sein, dass der Füllungsgrad mit einem </w:t>
            </w:r>
            <w:proofErr w:type="spellStart"/>
            <w:r w:rsidRPr="00D538EB">
              <w:rPr>
                <w:u w:val="single"/>
                <w:lang w:val="de-DE"/>
              </w:rPr>
              <w:t>Peilstab</w:t>
            </w:r>
            <w:proofErr w:type="spellEnd"/>
            <w:r w:rsidRPr="00D538EB">
              <w:rPr>
                <w:u w:val="single"/>
                <w:lang w:val="de-DE"/>
              </w:rPr>
              <w:t xml:space="preserve"> gemessen werden kann.</w:t>
            </w:r>
          </w:p>
        </w:tc>
        <w:tc>
          <w:tcPr>
            <w:tcW w:w="2268" w:type="dxa"/>
          </w:tcPr>
          <w:p w:rsidR="008465DA" w:rsidRPr="00D538EB" w:rsidRDefault="008465DA" w:rsidP="008465DA">
            <w:pPr>
              <w:spacing w:line="240" w:lineRule="auto"/>
            </w:pPr>
            <w:proofErr w:type="spellStart"/>
            <w:r w:rsidRPr="00D538EB">
              <w:t>Klarstellung</w:t>
            </w:r>
            <w:proofErr w:type="spellEnd"/>
            <w:r w:rsidRPr="00D538EB">
              <w:t xml:space="preserve"> </w:t>
            </w:r>
          </w:p>
          <w:p w:rsidR="008465DA" w:rsidRPr="00D538EB" w:rsidRDefault="008465DA" w:rsidP="008465DA">
            <w:pPr>
              <w:autoSpaceDE w:val="0"/>
              <w:autoSpaceDN w:val="0"/>
              <w:adjustRightInd w:val="0"/>
              <w:spacing w:line="240" w:lineRule="auto"/>
              <w:jc w:val="both"/>
            </w:pPr>
            <w:proofErr w:type="spellStart"/>
            <w:r w:rsidRPr="00D538EB">
              <w:t>Neue</w:t>
            </w:r>
            <w:proofErr w:type="spellEnd"/>
            <w:r w:rsidRPr="00D538EB">
              <w:t xml:space="preserve"> </w:t>
            </w:r>
            <w:proofErr w:type="spellStart"/>
            <w:r w:rsidRPr="00D538EB">
              <w:t>Definition</w:t>
            </w:r>
            <w:proofErr w:type="spellEnd"/>
          </w:p>
        </w:tc>
      </w:tr>
      <w:tr w:rsidR="008465DA" w:rsidRPr="00D538EB" w:rsidTr="00EB5456">
        <w:tc>
          <w:tcPr>
            <w:tcW w:w="2977" w:type="dxa"/>
          </w:tcPr>
          <w:p w:rsidR="008465DA" w:rsidRPr="00D538EB" w:rsidRDefault="008465DA" w:rsidP="008465DA">
            <w:pPr>
              <w:autoSpaceDE w:val="0"/>
              <w:autoSpaceDN w:val="0"/>
              <w:adjustRightInd w:val="0"/>
              <w:spacing w:line="240" w:lineRule="auto"/>
              <w:jc w:val="both"/>
              <w:rPr>
                <w:b/>
                <w:bCs/>
                <w:i/>
                <w:iCs/>
              </w:rPr>
            </w:pPr>
            <w:proofErr w:type="spellStart"/>
            <w:r w:rsidRPr="00D538EB">
              <w:rPr>
                <w:b/>
                <w:bCs/>
                <w:i/>
                <w:iCs/>
              </w:rPr>
              <w:lastRenderedPageBreak/>
              <w:t>Probeentnahmeöffnung</w:t>
            </w:r>
            <w:proofErr w:type="spellEnd"/>
            <w:r w:rsidRPr="00D538EB">
              <w:rPr>
                <w:b/>
                <w:bCs/>
                <w:i/>
                <w:iCs/>
              </w:rPr>
              <w:t>:</w:t>
            </w:r>
          </w:p>
          <w:p w:rsidR="008465DA" w:rsidRPr="00D538EB" w:rsidRDefault="008465DA" w:rsidP="008465DA">
            <w:pPr>
              <w:autoSpaceDE w:val="0"/>
              <w:autoSpaceDN w:val="0"/>
              <w:adjustRightInd w:val="0"/>
              <w:spacing w:line="240" w:lineRule="auto"/>
              <w:jc w:val="both"/>
              <w:rPr>
                <w:b/>
                <w:i/>
                <w:iCs/>
                <w:snapToGrid/>
              </w:rPr>
            </w:pPr>
            <w:proofErr w:type="spellStart"/>
            <w:r w:rsidRPr="00D538EB">
              <w:rPr>
                <w:b/>
                <w:i/>
                <w:iCs/>
                <w:snapToGrid/>
              </w:rPr>
              <w:t>Sampling</w:t>
            </w:r>
            <w:proofErr w:type="spellEnd"/>
            <w:r w:rsidRPr="00D538EB">
              <w:rPr>
                <w:b/>
                <w:i/>
                <w:iCs/>
                <w:snapToGrid/>
              </w:rPr>
              <w:t xml:space="preserve"> </w:t>
            </w:r>
            <w:proofErr w:type="spellStart"/>
            <w:r w:rsidRPr="00D538EB">
              <w:rPr>
                <w:b/>
                <w:i/>
                <w:iCs/>
                <w:snapToGrid/>
              </w:rPr>
              <w:t>opening</w:t>
            </w:r>
            <w:proofErr w:type="spellEnd"/>
          </w:p>
          <w:p w:rsidR="008465DA" w:rsidRPr="00D538EB" w:rsidRDefault="008465DA" w:rsidP="008465DA">
            <w:pPr>
              <w:autoSpaceDE w:val="0"/>
              <w:autoSpaceDN w:val="0"/>
              <w:adjustRightInd w:val="0"/>
              <w:spacing w:line="240" w:lineRule="auto"/>
              <w:rPr>
                <w:b/>
                <w:i/>
                <w:iCs/>
                <w:snapToGrid/>
              </w:rPr>
            </w:pPr>
            <w:proofErr w:type="spellStart"/>
            <w:r w:rsidRPr="00D538EB">
              <w:rPr>
                <w:b/>
                <w:i/>
                <w:iCs/>
                <w:snapToGrid/>
              </w:rPr>
              <w:t>Dispositive</w:t>
            </w:r>
            <w:proofErr w:type="spellEnd"/>
            <w:r w:rsidRPr="00D538EB">
              <w:rPr>
                <w:b/>
                <w:i/>
                <w:iCs/>
                <w:snapToGrid/>
              </w:rPr>
              <w:t xml:space="preserve"> de prose d’</w:t>
            </w:r>
            <w:proofErr w:type="spellStart"/>
            <w:r w:rsidRPr="00D538EB">
              <w:rPr>
                <w:b/>
                <w:i/>
                <w:iCs/>
                <w:snapToGrid/>
              </w:rPr>
              <w:t>echantillons</w:t>
            </w:r>
            <w:proofErr w:type="spellEnd"/>
            <w:r w:rsidRPr="00D538EB">
              <w:rPr>
                <w:b/>
                <w:i/>
                <w:iCs/>
                <w:snapToGrid/>
              </w:rPr>
              <w:t xml:space="preserve"> ouvert</w:t>
            </w:r>
          </w:p>
          <w:p w:rsidR="008465DA" w:rsidRPr="00D538EB" w:rsidRDefault="008465DA" w:rsidP="008465DA">
            <w:pPr>
              <w:autoSpaceDE w:val="0"/>
              <w:autoSpaceDN w:val="0"/>
              <w:adjustRightInd w:val="0"/>
              <w:rPr>
                <w:bCs/>
                <w:iCs/>
              </w:rPr>
            </w:pPr>
            <w:proofErr w:type="spellStart"/>
            <w:r w:rsidRPr="00D538EB">
              <w:rPr>
                <w:b/>
                <w:bCs/>
                <w:i/>
                <w:iCs/>
                <w:lang w:val="en-US"/>
              </w:rPr>
              <w:t>Отверстие</w:t>
            </w:r>
            <w:proofErr w:type="spellEnd"/>
            <w:r w:rsidRPr="00D538EB">
              <w:rPr>
                <w:b/>
                <w:bCs/>
                <w:i/>
                <w:iCs/>
              </w:rPr>
              <w:t xml:space="preserve"> </w:t>
            </w:r>
            <w:proofErr w:type="spellStart"/>
            <w:r w:rsidRPr="00D538EB">
              <w:rPr>
                <w:b/>
                <w:bCs/>
                <w:i/>
                <w:iCs/>
                <w:lang w:val="en-US"/>
              </w:rPr>
              <w:t>для</w:t>
            </w:r>
            <w:proofErr w:type="spellEnd"/>
            <w:r w:rsidRPr="00D538EB">
              <w:rPr>
                <w:b/>
                <w:bCs/>
                <w:i/>
                <w:iCs/>
              </w:rPr>
              <w:t xml:space="preserve"> </w:t>
            </w:r>
            <w:proofErr w:type="spellStart"/>
            <w:r w:rsidRPr="00D538EB">
              <w:rPr>
                <w:b/>
                <w:bCs/>
                <w:i/>
                <w:iCs/>
                <w:lang w:val="en-US"/>
              </w:rPr>
              <w:t>взятия</w:t>
            </w:r>
            <w:proofErr w:type="spellEnd"/>
            <w:r w:rsidRPr="00D538EB">
              <w:rPr>
                <w:b/>
                <w:bCs/>
                <w:i/>
                <w:iCs/>
              </w:rPr>
              <w:t xml:space="preserve"> </w:t>
            </w:r>
            <w:proofErr w:type="spellStart"/>
            <w:r w:rsidRPr="00D538EB">
              <w:rPr>
                <w:b/>
                <w:bCs/>
                <w:i/>
                <w:iCs/>
                <w:lang w:val="en-US"/>
              </w:rPr>
              <w:t>проб</w:t>
            </w:r>
            <w:proofErr w:type="spellEnd"/>
          </w:p>
        </w:tc>
        <w:tc>
          <w:tcPr>
            <w:tcW w:w="9781" w:type="dxa"/>
            <w:shd w:val="clear" w:color="auto" w:fill="auto"/>
          </w:tcPr>
          <w:p w:rsidR="008465DA" w:rsidRPr="00D538EB" w:rsidRDefault="008465DA" w:rsidP="00DD2D76">
            <w:pPr>
              <w:autoSpaceDE w:val="0"/>
              <w:autoSpaceDN w:val="0"/>
              <w:adjustRightInd w:val="0"/>
              <w:spacing w:line="240" w:lineRule="auto"/>
              <w:jc w:val="both"/>
              <w:rPr>
                <w:b/>
                <w:bCs/>
                <w:iCs/>
                <w:lang w:val="de-DE"/>
              </w:rPr>
            </w:pPr>
            <w:r w:rsidRPr="00D538EB">
              <w:rPr>
                <w:b/>
                <w:bCs/>
                <w:i/>
                <w:iCs/>
                <w:lang w:val="de-DE"/>
              </w:rPr>
              <w:t xml:space="preserve">Probeentnahmeöffnung: </w:t>
            </w:r>
            <w:r w:rsidRPr="00D538EB">
              <w:rPr>
                <w:lang w:val="de-DE"/>
              </w:rPr>
              <w:t xml:space="preserve">Eine </w:t>
            </w:r>
            <w:r w:rsidRPr="00D538EB">
              <w:rPr>
                <w:u w:val="single"/>
                <w:lang w:val="de-DE"/>
              </w:rPr>
              <w:t xml:space="preserve">verschließbare </w:t>
            </w:r>
            <w:r w:rsidRPr="00D538EB">
              <w:rPr>
                <w:lang w:val="de-DE"/>
              </w:rPr>
              <w:t xml:space="preserve">Öffnung </w:t>
            </w:r>
            <w:r w:rsidRPr="00D538EB">
              <w:rPr>
                <w:u w:val="single"/>
                <w:lang w:val="de-DE"/>
              </w:rPr>
              <w:t>des Ladetanks</w:t>
            </w:r>
            <w:r w:rsidRPr="00D538EB">
              <w:rPr>
                <w:lang w:val="de-DE"/>
              </w:rPr>
              <w:t xml:space="preserve"> mit einem Durchmesser von höchstens 0,30 m. Wenn die Schiffsstoffliste nach</w:t>
            </w:r>
            <w:r w:rsidRPr="00D538EB">
              <w:rPr>
                <w:u w:val="single"/>
                <w:lang w:val="de-DE"/>
              </w:rPr>
              <w:t xml:space="preserve"> Abschnitt </w:t>
            </w:r>
            <w:r w:rsidRPr="00D538EB">
              <w:rPr>
                <w:lang w:val="de-DE"/>
              </w:rPr>
              <w:t xml:space="preserve">1.16.1.2.5 Stoffe enthält, für die </w:t>
            </w:r>
            <w:r w:rsidRPr="00D538EB">
              <w:rPr>
                <w:lang w:val="de-DE" w:eastAsia="de-DE"/>
              </w:rPr>
              <w:t>in</w:t>
            </w:r>
            <w:r w:rsidR="00752F64" w:rsidRPr="00D538EB">
              <w:rPr>
                <w:lang w:val="de-DE" w:eastAsia="de-DE"/>
              </w:rPr>
              <w:t xml:space="preserve"> </w:t>
            </w:r>
            <w:r w:rsidR="00DD2D76" w:rsidRPr="00D538EB">
              <w:rPr>
                <w:strike/>
                <w:lang w:val="de-DE"/>
              </w:rPr>
              <w:t>Kapitel 3.2</w:t>
            </w:r>
            <w:r w:rsidR="00DD2D76" w:rsidRPr="00D538EB">
              <w:rPr>
                <w:lang w:val="de-DE"/>
              </w:rPr>
              <w:t xml:space="preserve"> </w:t>
            </w:r>
            <w:r w:rsidR="00DD2D76" w:rsidRPr="00D538EB">
              <w:rPr>
                <w:u w:val="single"/>
                <w:lang w:val="de-DE"/>
              </w:rPr>
              <w:t>Absatz 3.2.3.2</w:t>
            </w:r>
            <w:r w:rsidR="00DD2D76" w:rsidRPr="00D538EB">
              <w:rPr>
                <w:lang w:val="de-DE"/>
              </w:rPr>
              <w:t xml:space="preserve"> </w:t>
            </w:r>
            <w:r w:rsidRPr="00D538EB">
              <w:rPr>
                <w:lang w:val="de-DE"/>
              </w:rPr>
              <w:t>Tabelle C Spalte 17</w:t>
            </w:r>
            <w:r w:rsidRPr="00D538EB">
              <w:rPr>
                <w:lang w:val="de-DE" w:eastAsia="de-DE"/>
              </w:rPr>
              <w:t xml:space="preserve"> </w:t>
            </w:r>
            <w:r w:rsidRPr="00D538EB">
              <w:rPr>
                <w:lang w:val="de-DE"/>
              </w:rPr>
              <w:t>Explosionsschutz gefordert ist, muss sie mit einer dauerbrandsicheren Flammensperre versehen sein, eine möglichst kurze Öffnungsdauer ermöglichen</w:t>
            </w:r>
            <w:ins w:id="52" w:author="Birklhuber Bernd" w:date="2015-12-23T09:49:00Z">
              <w:r w:rsidR="000857E7">
                <w:rPr>
                  <w:lang w:val="de-DE"/>
                </w:rPr>
                <w:t>,</w:t>
              </w:r>
            </w:ins>
            <w:r w:rsidRPr="00D538EB">
              <w:rPr>
                <w:lang w:val="de-DE"/>
              </w:rPr>
              <w:t xml:space="preserve"> und so beschaffen sein, dass sie nicht ohne äußere Einwirkung offen bleiben kann. </w:t>
            </w:r>
            <w:commentRangeStart w:id="53"/>
            <w:r w:rsidR="00DD2D76" w:rsidRPr="00D538EB">
              <w:rPr>
                <w:lang w:val="de-DE"/>
              </w:rPr>
              <w:t>Die Flammensperre</w:t>
            </w:r>
            <w:r w:rsidR="00DD2D76" w:rsidRPr="00D538EB">
              <w:rPr>
                <w:u w:val="single"/>
                <w:lang w:val="de-DE"/>
              </w:rPr>
              <w:t xml:space="preserve"> </w:t>
            </w:r>
            <w:r w:rsidR="003618C2" w:rsidRPr="00D538EB">
              <w:rPr>
                <w:u w:val="single"/>
                <w:lang w:val="de-DE"/>
              </w:rPr>
              <w:t>muss nach der internationalen Norm ISO 16852:2010 geprüft sein</w:t>
            </w:r>
            <w:r w:rsidRPr="00D538EB">
              <w:rPr>
                <w:u w:val="single"/>
                <w:lang w:val="de-DE"/>
              </w:rPr>
              <w:t xml:space="preserve"> </w:t>
            </w:r>
            <w:commentRangeEnd w:id="53"/>
            <w:r w:rsidR="00330E2E">
              <w:rPr>
                <w:rStyle w:val="CommentReference"/>
                <w:snapToGrid/>
              </w:rPr>
              <w:commentReference w:id="53"/>
            </w:r>
            <w:r w:rsidRPr="00D538EB">
              <w:rPr>
                <w:u w:val="single"/>
                <w:lang w:val="de-DE"/>
              </w:rPr>
              <w:t>und es muss nachgewiesen sein dass sie den anwendbaren Anforderungen entspricht (z. B Konformitätsbewertungsverfahren nach Richtlinie 2014/34/EG</w:t>
            </w:r>
            <w:r w:rsidR="00606DF2" w:rsidRPr="00D538EB">
              <w:rPr>
                <w:rStyle w:val="FootnoteReference"/>
                <w:u w:val="single"/>
                <w:lang w:val="de-DE"/>
              </w:rPr>
              <w:footnoteReference w:id="31"/>
            </w:r>
            <w:r w:rsidRPr="00D538EB">
              <w:rPr>
                <w:u w:val="single"/>
                <w:vertAlign w:val="superscript"/>
                <w:lang w:val="de-DE" w:eastAsia="de-DE"/>
              </w:rPr>
              <w:t>)</w:t>
            </w:r>
            <w:r w:rsidRPr="00D538EB">
              <w:rPr>
                <w:u w:val="single"/>
                <w:lang w:val="de-DE"/>
              </w:rPr>
              <w:t>, oder ECE Trade 391</w:t>
            </w:r>
            <w:r w:rsidR="00606DF2" w:rsidRPr="00D538EB">
              <w:rPr>
                <w:rStyle w:val="FootnoteReference"/>
                <w:u w:val="single"/>
                <w:lang w:val="de-DE"/>
              </w:rPr>
              <w:footnoteReference w:id="32"/>
            </w:r>
            <w:r w:rsidRPr="00D538EB">
              <w:rPr>
                <w:rFonts w:eastAsia="Calibri"/>
                <w:bCs/>
                <w:snapToGrid/>
                <w:u w:val="single"/>
                <w:vertAlign w:val="superscript"/>
                <w:lang w:val="de-DE" w:eastAsia="de-DE"/>
              </w:rPr>
              <w:t xml:space="preserve">)  </w:t>
            </w:r>
            <w:r w:rsidRPr="00D538EB">
              <w:rPr>
                <w:u w:val="single"/>
                <w:lang w:val="de-DE"/>
              </w:rPr>
              <w:t xml:space="preserve"> oder mindestens gleichwertig)</w:t>
            </w:r>
            <w:ins w:id="54" w:author="Birklhuber Bernd" w:date="2015-12-23T09:49:00Z">
              <w:r w:rsidR="000857E7">
                <w:rPr>
                  <w:u w:val="single"/>
                  <w:lang w:val="de-DE"/>
                </w:rPr>
                <w:t>.</w:t>
              </w:r>
            </w:ins>
            <w:r w:rsidRPr="00D538EB">
              <w:rPr>
                <w:lang w:val="de-DE" w:eastAsia="de-DE"/>
              </w:rPr>
              <w:t xml:space="preserve"> </w:t>
            </w:r>
            <w:r w:rsidRPr="00D538EB">
              <w:rPr>
                <w:lang w:val="de-DE" w:eastAsia="de-DE"/>
              </w:rPr>
              <w:softHyphen/>
            </w:r>
          </w:p>
        </w:tc>
        <w:tc>
          <w:tcPr>
            <w:tcW w:w="2268" w:type="dxa"/>
          </w:tcPr>
          <w:p w:rsidR="008465DA" w:rsidRPr="00D538EB" w:rsidRDefault="008465DA" w:rsidP="008465DA">
            <w:pPr>
              <w:autoSpaceDE w:val="0"/>
              <w:autoSpaceDN w:val="0"/>
              <w:adjustRightInd w:val="0"/>
              <w:spacing w:line="240" w:lineRule="auto"/>
              <w:jc w:val="both"/>
              <w:rPr>
                <w:lang w:val="de-DE"/>
              </w:rPr>
            </w:pPr>
            <w:proofErr w:type="spellStart"/>
            <w:r w:rsidRPr="00D538EB">
              <w:t>Klarstellung</w:t>
            </w:r>
            <w:proofErr w:type="spellEnd"/>
          </w:p>
        </w:tc>
      </w:tr>
      <w:tr w:rsidR="008465DA" w:rsidRPr="00D538EB" w:rsidTr="00EB5456">
        <w:tc>
          <w:tcPr>
            <w:tcW w:w="2977" w:type="dxa"/>
          </w:tcPr>
          <w:p w:rsidR="008465DA" w:rsidRPr="00D538EB" w:rsidRDefault="008465DA" w:rsidP="008465DA">
            <w:pPr>
              <w:suppressAutoHyphens w:val="0"/>
              <w:autoSpaceDE w:val="0"/>
              <w:autoSpaceDN w:val="0"/>
              <w:adjustRightInd w:val="0"/>
              <w:spacing w:line="240" w:lineRule="auto"/>
              <w:rPr>
                <w:b/>
                <w:bCs/>
                <w:iCs/>
              </w:rPr>
            </w:pPr>
            <w:proofErr w:type="spellStart"/>
            <w:r w:rsidRPr="00D538EB">
              <w:rPr>
                <w:b/>
                <w:bCs/>
                <w:iCs/>
              </w:rPr>
              <w:t>Pumpenraum</w:t>
            </w:r>
            <w:proofErr w:type="spellEnd"/>
          </w:p>
          <w:p w:rsidR="008465DA" w:rsidRPr="00D538EB" w:rsidRDefault="008465DA" w:rsidP="008465DA">
            <w:pPr>
              <w:suppressAutoHyphens w:val="0"/>
              <w:autoSpaceDE w:val="0"/>
              <w:autoSpaceDN w:val="0"/>
              <w:adjustRightInd w:val="0"/>
              <w:spacing w:line="240" w:lineRule="auto"/>
              <w:rPr>
                <w:b/>
                <w:i/>
                <w:iCs/>
                <w:snapToGrid/>
              </w:rPr>
            </w:pPr>
            <w:r w:rsidRPr="00D538EB">
              <w:rPr>
                <w:b/>
                <w:i/>
                <w:iCs/>
                <w:snapToGrid/>
              </w:rPr>
              <w:t xml:space="preserve">Cargo </w:t>
            </w:r>
            <w:proofErr w:type="spellStart"/>
            <w:r w:rsidRPr="00D538EB">
              <w:rPr>
                <w:b/>
                <w:i/>
                <w:iCs/>
                <w:snapToGrid/>
              </w:rPr>
              <w:t>pump</w:t>
            </w:r>
            <w:proofErr w:type="spellEnd"/>
            <w:r w:rsidRPr="00D538EB">
              <w:rPr>
                <w:b/>
                <w:i/>
                <w:iCs/>
                <w:snapToGrid/>
              </w:rPr>
              <w:t>-room</w:t>
            </w:r>
          </w:p>
          <w:p w:rsidR="008465DA" w:rsidRPr="00D538EB" w:rsidRDefault="008465DA" w:rsidP="008465DA">
            <w:pPr>
              <w:suppressAutoHyphens w:val="0"/>
              <w:autoSpaceDE w:val="0"/>
              <w:autoSpaceDN w:val="0"/>
              <w:adjustRightInd w:val="0"/>
              <w:spacing w:line="240" w:lineRule="auto"/>
              <w:rPr>
                <w:b/>
                <w:i/>
                <w:iCs/>
                <w:snapToGrid/>
              </w:rPr>
            </w:pPr>
            <w:r w:rsidRPr="00D538EB">
              <w:rPr>
                <w:b/>
                <w:i/>
                <w:iCs/>
                <w:snapToGrid/>
              </w:rPr>
              <w:t>Chambre des pompes</w:t>
            </w:r>
          </w:p>
          <w:p w:rsidR="008465DA" w:rsidRPr="00D538EB" w:rsidRDefault="008465DA" w:rsidP="008465DA">
            <w:pPr>
              <w:suppressAutoHyphens w:val="0"/>
              <w:autoSpaceDE w:val="0"/>
              <w:autoSpaceDN w:val="0"/>
              <w:adjustRightInd w:val="0"/>
              <w:rPr>
                <w:bCs/>
                <w:iCs/>
              </w:rPr>
            </w:pPr>
            <w:proofErr w:type="spellStart"/>
            <w:r w:rsidRPr="00D538EB">
              <w:rPr>
                <w:b/>
                <w:bCs/>
                <w:iCs/>
                <w:lang w:val="en-US"/>
              </w:rPr>
              <w:t>Отделение</w:t>
            </w:r>
            <w:proofErr w:type="spellEnd"/>
            <w:r w:rsidRPr="00D538EB">
              <w:rPr>
                <w:b/>
                <w:bCs/>
                <w:iCs/>
              </w:rPr>
              <w:t xml:space="preserve"> </w:t>
            </w:r>
            <w:proofErr w:type="spellStart"/>
            <w:r w:rsidRPr="00D538EB">
              <w:rPr>
                <w:b/>
                <w:bCs/>
                <w:iCs/>
                <w:lang w:val="en-US"/>
              </w:rPr>
              <w:t>грузовых</w:t>
            </w:r>
            <w:proofErr w:type="spellEnd"/>
            <w:r w:rsidRPr="00D538EB">
              <w:rPr>
                <w:b/>
                <w:bCs/>
                <w:iCs/>
              </w:rPr>
              <w:t xml:space="preserve"> </w:t>
            </w:r>
            <w:proofErr w:type="spellStart"/>
            <w:r w:rsidRPr="00D538EB">
              <w:rPr>
                <w:b/>
                <w:bCs/>
                <w:iCs/>
                <w:lang w:val="en-US"/>
              </w:rPr>
              <w:t>насосов</w:t>
            </w:r>
            <w:proofErr w:type="spellEnd"/>
          </w:p>
        </w:tc>
        <w:tc>
          <w:tcPr>
            <w:tcW w:w="9781" w:type="dxa"/>
            <w:shd w:val="clear" w:color="auto" w:fill="auto"/>
          </w:tcPr>
          <w:p w:rsidR="008465DA" w:rsidRPr="00D538EB" w:rsidRDefault="008465DA" w:rsidP="008465DA">
            <w:pPr>
              <w:suppressAutoHyphens w:val="0"/>
              <w:autoSpaceDE w:val="0"/>
              <w:autoSpaceDN w:val="0"/>
              <w:adjustRightInd w:val="0"/>
              <w:spacing w:line="240" w:lineRule="auto"/>
              <w:rPr>
                <w:rFonts w:eastAsiaTheme="minorHAnsi"/>
                <w:snapToGrid/>
                <w:lang w:val="de-DE" w:eastAsia="en-US"/>
              </w:rPr>
            </w:pPr>
            <w:r w:rsidRPr="00D538EB">
              <w:rPr>
                <w:b/>
                <w:bCs/>
                <w:iCs/>
                <w:lang w:val="de-DE"/>
              </w:rPr>
              <w:t>Pumpenraum</w:t>
            </w:r>
            <w:r w:rsidRPr="00D538EB" w:rsidDel="002400C8">
              <w:rPr>
                <w:rFonts w:eastAsiaTheme="minorHAnsi"/>
                <w:snapToGrid/>
                <w:lang w:val="de-DE" w:eastAsia="en-US"/>
              </w:rPr>
              <w:t xml:space="preserve"> </w:t>
            </w:r>
            <w:r w:rsidRPr="00D538EB">
              <w:rPr>
                <w:rFonts w:eastAsiaTheme="minorHAnsi"/>
                <w:strike/>
                <w:snapToGrid/>
                <w:lang w:val="de-DE" w:eastAsia="en-US"/>
              </w:rPr>
              <w:t>(wenn Explosionsschutz gefordert wird, vergleichbar Zone 1)</w:t>
            </w:r>
            <w:r w:rsidRPr="00D538EB">
              <w:rPr>
                <w:rFonts w:eastAsiaTheme="minorHAnsi"/>
                <w:b/>
                <w:bCs/>
                <w:i/>
                <w:iCs/>
                <w:snapToGrid/>
                <w:lang w:val="de-DE" w:eastAsia="en-US"/>
              </w:rPr>
              <w:t xml:space="preserve">:  </w:t>
            </w:r>
            <w:r w:rsidRPr="00D538EB">
              <w:rPr>
                <w:rFonts w:eastAsiaTheme="minorHAnsi"/>
                <w:snapToGrid/>
                <w:lang w:val="de-DE" w:eastAsia="en-US"/>
              </w:rPr>
              <w:t>Ein Betriebsraum, in dem die Lade-, Lösch- sowie die Nachlenzpumpen mit ihren ent</w:t>
            </w:r>
            <w:r w:rsidRPr="00D538EB">
              <w:rPr>
                <w:rFonts w:eastAsiaTheme="minorHAnsi"/>
                <w:snapToGrid/>
                <w:lang w:val="de-DE" w:eastAsia="en-US"/>
              </w:rPr>
              <w:softHyphen/>
              <w:t>sprechenden Betriebseinrichtungen für die Förderung von Stoffen aus den Ladetanks untergebracht sind.</w:t>
            </w:r>
          </w:p>
          <w:p w:rsidR="005D7952" w:rsidRPr="00D538EB" w:rsidRDefault="005D7952" w:rsidP="008465DA">
            <w:pPr>
              <w:suppressAutoHyphens w:val="0"/>
              <w:autoSpaceDE w:val="0"/>
              <w:autoSpaceDN w:val="0"/>
              <w:adjustRightInd w:val="0"/>
              <w:spacing w:line="240" w:lineRule="auto"/>
              <w:rPr>
                <w:rFonts w:eastAsiaTheme="minorHAnsi"/>
                <w:snapToGrid/>
                <w:lang w:val="de-DE" w:eastAsia="en-US"/>
              </w:rPr>
            </w:pPr>
          </w:p>
          <w:p w:rsidR="005D7952" w:rsidRPr="00D538EB" w:rsidRDefault="005D7952" w:rsidP="008465DA">
            <w:pPr>
              <w:suppressAutoHyphens w:val="0"/>
              <w:autoSpaceDE w:val="0"/>
              <w:autoSpaceDN w:val="0"/>
              <w:adjustRightInd w:val="0"/>
              <w:spacing w:line="240" w:lineRule="auto"/>
              <w:rPr>
                <w:b/>
                <w:bCs/>
                <w:iCs/>
                <w:lang w:val="de-DE"/>
              </w:rPr>
            </w:pPr>
          </w:p>
        </w:tc>
        <w:tc>
          <w:tcPr>
            <w:tcW w:w="2268" w:type="dxa"/>
          </w:tcPr>
          <w:p w:rsidR="008465DA" w:rsidRPr="00D538EB" w:rsidDel="002400C8" w:rsidRDefault="008465DA" w:rsidP="008465DA">
            <w:pPr>
              <w:suppressAutoHyphens w:val="0"/>
              <w:autoSpaceDE w:val="0"/>
              <w:autoSpaceDN w:val="0"/>
              <w:adjustRightInd w:val="0"/>
              <w:spacing w:line="240" w:lineRule="auto"/>
              <w:rPr>
                <w:rFonts w:eastAsiaTheme="minorHAnsi"/>
                <w:snapToGrid/>
                <w:lang w:val="de-DE" w:eastAsia="en-US"/>
              </w:rPr>
            </w:pPr>
            <w:proofErr w:type="spellStart"/>
            <w:r w:rsidRPr="00D538EB">
              <w:t>Klarstellung</w:t>
            </w:r>
            <w:proofErr w:type="spellEnd"/>
          </w:p>
        </w:tc>
      </w:tr>
      <w:tr w:rsidR="008465DA" w:rsidRPr="00712D88" w:rsidTr="00EB5456">
        <w:tc>
          <w:tcPr>
            <w:tcW w:w="2977" w:type="dxa"/>
          </w:tcPr>
          <w:p w:rsidR="008465DA" w:rsidRPr="00D538EB" w:rsidRDefault="008465DA" w:rsidP="005D7952">
            <w:pPr>
              <w:rPr>
                <w:b/>
                <w:u w:val="single"/>
              </w:rPr>
            </w:pPr>
            <w:proofErr w:type="spellStart"/>
            <w:r w:rsidRPr="00D538EB">
              <w:rPr>
                <w:b/>
                <w:bCs/>
                <w:iCs/>
              </w:rPr>
              <w:t>Restebehälter</w:t>
            </w:r>
            <w:proofErr w:type="spellEnd"/>
            <w:r w:rsidRPr="00D538EB">
              <w:rPr>
                <w:b/>
              </w:rPr>
              <w:t>:</w:t>
            </w:r>
            <w:r w:rsidRPr="00D538EB">
              <w:rPr>
                <w:b/>
                <w:u w:val="single"/>
              </w:rPr>
              <w:t xml:space="preserve"> </w:t>
            </w:r>
          </w:p>
          <w:p w:rsidR="008465DA" w:rsidRPr="00D538EB" w:rsidRDefault="008465DA" w:rsidP="005D7952">
            <w:pPr>
              <w:pStyle w:val="ListParagraph"/>
              <w:spacing w:after="0" w:line="240" w:lineRule="atLeast"/>
              <w:ind w:left="0"/>
              <w:rPr>
                <w:rFonts w:ascii="Times New Roman" w:eastAsiaTheme="minorHAnsi" w:hAnsi="Times New Roman"/>
                <w:b/>
                <w:iCs/>
                <w:sz w:val="20"/>
                <w:szCs w:val="20"/>
                <w:lang w:val="fr-CH"/>
              </w:rPr>
            </w:pPr>
            <w:proofErr w:type="spellStart"/>
            <w:r w:rsidRPr="00D538EB">
              <w:rPr>
                <w:rFonts w:ascii="Times New Roman" w:eastAsiaTheme="minorHAnsi" w:hAnsi="Times New Roman"/>
                <w:b/>
                <w:iCs/>
                <w:sz w:val="20"/>
                <w:szCs w:val="20"/>
                <w:lang w:val="fr-CH"/>
              </w:rPr>
              <w:t>Receptacle</w:t>
            </w:r>
            <w:proofErr w:type="spellEnd"/>
            <w:r w:rsidRPr="00D538EB">
              <w:rPr>
                <w:rFonts w:ascii="Times New Roman" w:eastAsiaTheme="minorHAnsi" w:hAnsi="Times New Roman"/>
                <w:b/>
                <w:iCs/>
                <w:sz w:val="20"/>
                <w:szCs w:val="20"/>
                <w:lang w:val="fr-CH"/>
              </w:rPr>
              <w:t xml:space="preserve"> for </w:t>
            </w:r>
            <w:proofErr w:type="spellStart"/>
            <w:r w:rsidRPr="00D538EB">
              <w:rPr>
                <w:rFonts w:ascii="Times New Roman" w:eastAsiaTheme="minorHAnsi" w:hAnsi="Times New Roman"/>
                <w:b/>
                <w:iCs/>
                <w:sz w:val="20"/>
                <w:szCs w:val="20"/>
                <w:lang w:val="fr-CH"/>
              </w:rPr>
              <w:t>residual</w:t>
            </w:r>
            <w:proofErr w:type="spellEnd"/>
            <w:r w:rsidRPr="00D538EB">
              <w:rPr>
                <w:rFonts w:ascii="Times New Roman" w:eastAsiaTheme="minorHAnsi" w:hAnsi="Times New Roman"/>
                <w:b/>
                <w:iCs/>
                <w:sz w:val="20"/>
                <w:szCs w:val="20"/>
                <w:lang w:val="fr-CH"/>
              </w:rPr>
              <w:t xml:space="preserve"> </w:t>
            </w:r>
            <w:proofErr w:type="spellStart"/>
            <w:r w:rsidRPr="00D538EB">
              <w:rPr>
                <w:rFonts w:ascii="Times New Roman" w:eastAsiaTheme="minorHAnsi" w:hAnsi="Times New Roman"/>
                <w:b/>
                <w:iCs/>
                <w:sz w:val="20"/>
                <w:szCs w:val="20"/>
                <w:lang w:val="fr-CH"/>
              </w:rPr>
              <w:t>products</w:t>
            </w:r>
            <w:proofErr w:type="spellEnd"/>
          </w:p>
          <w:p w:rsidR="008465DA" w:rsidRPr="00D538EB" w:rsidRDefault="008465DA" w:rsidP="005D7952">
            <w:pPr>
              <w:pStyle w:val="ListParagraph"/>
              <w:spacing w:after="0" w:line="240" w:lineRule="atLeast"/>
              <w:ind w:left="0"/>
              <w:rPr>
                <w:rFonts w:ascii="Times New Roman" w:eastAsia="Times New Roman" w:hAnsi="Times New Roman"/>
                <w:b/>
                <w:snapToGrid w:val="0"/>
                <w:sz w:val="20"/>
                <w:szCs w:val="20"/>
                <w:lang w:val="fr-CH" w:eastAsia="fr-FR"/>
              </w:rPr>
            </w:pPr>
            <w:r w:rsidRPr="00D538EB">
              <w:rPr>
                <w:rFonts w:ascii="Times New Roman" w:eastAsia="Times New Roman" w:hAnsi="Times New Roman"/>
                <w:b/>
                <w:snapToGrid w:val="0"/>
                <w:sz w:val="20"/>
                <w:szCs w:val="20"/>
                <w:lang w:val="fr-CH" w:eastAsia="fr-FR"/>
              </w:rPr>
              <w:t xml:space="preserve">Grands </w:t>
            </w:r>
            <w:proofErr w:type="spellStart"/>
            <w:r w:rsidRPr="00D538EB">
              <w:rPr>
                <w:rFonts w:ascii="Times New Roman" w:eastAsia="Times New Roman" w:hAnsi="Times New Roman"/>
                <w:b/>
                <w:snapToGrid w:val="0"/>
                <w:sz w:val="20"/>
                <w:szCs w:val="20"/>
                <w:lang w:val="fr-CH" w:eastAsia="fr-FR"/>
              </w:rPr>
              <w:t>recipients</w:t>
            </w:r>
            <w:proofErr w:type="spellEnd"/>
            <w:r w:rsidRPr="00D538EB">
              <w:rPr>
                <w:rFonts w:ascii="Times New Roman" w:eastAsia="Times New Roman" w:hAnsi="Times New Roman"/>
                <w:b/>
                <w:snapToGrid w:val="0"/>
                <w:sz w:val="20"/>
                <w:szCs w:val="20"/>
                <w:lang w:val="fr-CH" w:eastAsia="fr-FR"/>
              </w:rPr>
              <w:t xml:space="preserve"> pour vrac</w:t>
            </w:r>
          </w:p>
          <w:p w:rsidR="001E4B29" w:rsidRPr="00D538EB" w:rsidRDefault="001E4B29" w:rsidP="005D7952">
            <w:pPr>
              <w:suppressAutoHyphens w:val="0"/>
              <w:spacing w:line="240" w:lineRule="auto"/>
              <w:rPr>
                <w:snapToGrid/>
                <w:lang w:eastAsia="en-US"/>
              </w:rPr>
            </w:pPr>
            <w:proofErr w:type="spellStart"/>
            <w:r w:rsidRPr="00D538EB">
              <w:rPr>
                <w:b/>
                <w:snapToGrid/>
                <w:lang w:val="de-DE" w:eastAsia="en-US"/>
              </w:rPr>
              <w:t>Емкость</w:t>
            </w:r>
            <w:proofErr w:type="spellEnd"/>
            <w:r w:rsidRPr="00D538EB">
              <w:rPr>
                <w:b/>
                <w:snapToGrid/>
                <w:lang w:eastAsia="en-US"/>
              </w:rPr>
              <w:t xml:space="preserve"> </w:t>
            </w:r>
            <w:proofErr w:type="spellStart"/>
            <w:r w:rsidRPr="00D538EB">
              <w:rPr>
                <w:b/>
                <w:snapToGrid/>
                <w:lang w:val="de-DE" w:eastAsia="en-US"/>
              </w:rPr>
              <w:t>для</w:t>
            </w:r>
            <w:proofErr w:type="spellEnd"/>
            <w:r w:rsidRPr="00D538EB">
              <w:rPr>
                <w:b/>
                <w:snapToGrid/>
                <w:lang w:eastAsia="en-US"/>
              </w:rPr>
              <w:t xml:space="preserve"> </w:t>
            </w:r>
            <w:proofErr w:type="spellStart"/>
            <w:r w:rsidRPr="00D538EB">
              <w:rPr>
                <w:b/>
                <w:snapToGrid/>
                <w:lang w:val="de-DE" w:eastAsia="en-US"/>
              </w:rPr>
              <w:t>остаточных</w:t>
            </w:r>
            <w:proofErr w:type="spellEnd"/>
            <w:r w:rsidRPr="00D538EB">
              <w:rPr>
                <w:b/>
                <w:snapToGrid/>
                <w:lang w:eastAsia="en-US"/>
              </w:rPr>
              <w:t xml:space="preserve"> </w:t>
            </w:r>
            <w:proofErr w:type="spellStart"/>
            <w:r w:rsidRPr="00D538EB">
              <w:rPr>
                <w:b/>
                <w:snapToGrid/>
                <w:lang w:val="de-DE" w:eastAsia="en-US"/>
              </w:rPr>
              <w:t>продуктов</w:t>
            </w:r>
            <w:proofErr w:type="spellEnd"/>
          </w:p>
        </w:tc>
        <w:tc>
          <w:tcPr>
            <w:tcW w:w="9781" w:type="dxa"/>
            <w:shd w:val="clear" w:color="auto" w:fill="auto"/>
          </w:tcPr>
          <w:p w:rsidR="008465DA" w:rsidRPr="00D538EB" w:rsidRDefault="008465DA" w:rsidP="00340E3A">
            <w:pPr>
              <w:autoSpaceDE w:val="0"/>
              <w:autoSpaceDN w:val="0"/>
              <w:adjustRightInd w:val="0"/>
              <w:rPr>
                <w:b/>
                <w:bCs/>
                <w:i/>
                <w:iCs/>
                <w:lang w:val="de-DE"/>
              </w:rPr>
            </w:pPr>
            <w:r w:rsidRPr="00D538EB">
              <w:rPr>
                <w:b/>
                <w:bCs/>
                <w:i/>
                <w:iCs/>
                <w:lang w:val="de-DE"/>
              </w:rPr>
              <w:t>Restebehälter</w:t>
            </w:r>
            <w:r w:rsidRPr="00D538EB">
              <w:rPr>
                <w:lang w:val="de-DE"/>
              </w:rPr>
              <w:t xml:space="preserve">: Ein </w:t>
            </w:r>
            <w:proofErr w:type="spellStart"/>
            <w:r w:rsidRPr="00D538EB">
              <w:rPr>
                <w:strike/>
                <w:lang w:val="de-DE"/>
              </w:rPr>
              <w:t>Tank</w:t>
            </w:r>
            <w:r w:rsidRPr="00D538EB">
              <w:rPr>
                <w:lang w:val="de-DE"/>
              </w:rPr>
              <w:t>Großpackmittel</w:t>
            </w:r>
            <w:proofErr w:type="spellEnd"/>
            <w:r w:rsidRPr="00D538EB">
              <w:rPr>
                <w:lang w:val="de-DE"/>
              </w:rPr>
              <w:t xml:space="preserve"> (IBC), Tankcontainer oder ortsbeweglicher Tank zur Aufnahme von Restladung, Waschwasser, Ladungsrückständen und pumpfähigen Slops. </w:t>
            </w:r>
            <w:r w:rsidR="00752F64" w:rsidRPr="00D538EB">
              <w:rPr>
                <w:u w:val="single"/>
                <w:lang w:val="de-DE"/>
              </w:rPr>
              <w:t>Der höchstzulässige Inhalt bei Großpackmitteln beträgt 3 m³, bei Tankcontainern und ortsbeweglichen Tanks 12 m³</w:t>
            </w:r>
            <w:r w:rsidRPr="00D538EB">
              <w:rPr>
                <w:u w:val="single"/>
                <w:lang w:val="de-DE"/>
              </w:rPr>
              <w:t>.</w:t>
            </w:r>
          </w:p>
        </w:tc>
        <w:tc>
          <w:tcPr>
            <w:tcW w:w="2268" w:type="dxa"/>
          </w:tcPr>
          <w:p w:rsidR="008465DA" w:rsidRPr="00D538EB" w:rsidRDefault="008465DA" w:rsidP="008465DA">
            <w:pPr>
              <w:pStyle w:val="ListParagraph"/>
              <w:spacing w:after="0" w:line="240" w:lineRule="auto"/>
              <w:ind w:left="0" w:right="14"/>
              <w:jc w:val="both"/>
              <w:rPr>
                <w:rFonts w:ascii="Times New Roman" w:eastAsia="Times New Roman" w:hAnsi="Times New Roman"/>
                <w:snapToGrid w:val="0"/>
                <w:sz w:val="20"/>
                <w:szCs w:val="20"/>
                <w:u w:val="single"/>
                <w:lang w:eastAsia="fr-FR"/>
              </w:rPr>
            </w:pPr>
          </w:p>
          <w:p w:rsidR="008465DA" w:rsidRPr="00D538EB" w:rsidRDefault="008465DA" w:rsidP="008465DA">
            <w:pPr>
              <w:pStyle w:val="ListParagraph"/>
              <w:spacing w:after="0" w:line="240" w:lineRule="auto"/>
              <w:ind w:left="0" w:right="14"/>
              <w:jc w:val="both"/>
              <w:rPr>
                <w:rFonts w:ascii="Times New Roman" w:eastAsia="Times New Roman" w:hAnsi="Times New Roman"/>
                <w:snapToGrid w:val="0"/>
                <w:sz w:val="20"/>
                <w:szCs w:val="20"/>
                <w:lang w:eastAsia="fr-FR"/>
              </w:rPr>
            </w:pPr>
            <w:r w:rsidRPr="00D538EB">
              <w:rPr>
                <w:rFonts w:ascii="Times New Roman" w:eastAsia="Times New Roman" w:hAnsi="Times New Roman"/>
                <w:snapToGrid w:val="0"/>
                <w:sz w:val="20"/>
                <w:szCs w:val="20"/>
                <w:lang w:eastAsia="fr-FR"/>
              </w:rPr>
              <w:t>Angepasst an maximale IBC-Größe</w:t>
            </w:r>
          </w:p>
        </w:tc>
      </w:tr>
      <w:tr w:rsidR="00F0498C" w:rsidRPr="00D538EB" w:rsidTr="00EB5456">
        <w:tc>
          <w:tcPr>
            <w:tcW w:w="2977" w:type="dxa"/>
          </w:tcPr>
          <w:p w:rsidR="00F0498C" w:rsidRPr="00D538EB" w:rsidRDefault="00F0498C" w:rsidP="00F0498C">
            <w:pPr>
              <w:autoSpaceDE w:val="0"/>
              <w:autoSpaceDN w:val="0"/>
              <w:adjustRightInd w:val="0"/>
              <w:spacing w:line="240" w:lineRule="auto"/>
              <w:jc w:val="both"/>
              <w:rPr>
                <w:lang w:val="de-DE"/>
              </w:rPr>
            </w:pPr>
            <w:r w:rsidRPr="00D538EB">
              <w:rPr>
                <w:b/>
                <w:lang w:val="de-DE"/>
              </w:rPr>
              <w:t>Sauerstoffmessanlage</w:t>
            </w:r>
          </w:p>
          <w:p w:rsidR="00F0498C" w:rsidRPr="00D538EB" w:rsidRDefault="00F0498C" w:rsidP="00F0498C">
            <w:pPr>
              <w:autoSpaceDE w:val="0"/>
              <w:autoSpaceDN w:val="0"/>
              <w:adjustRightInd w:val="0"/>
              <w:spacing w:line="240" w:lineRule="auto"/>
              <w:jc w:val="both"/>
              <w:rPr>
                <w:b/>
                <w:i/>
                <w:iCs/>
                <w:snapToGrid/>
                <w:lang w:val="de-DE"/>
              </w:rPr>
            </w:pPr>
            <w:r w:rsidRPr="00D538EB">
              <w:rPr>
                <w:b/>
                <w:i/>
                <w:iCs/>
                <w:snapToGrid/>
                <w:lang w:val="de-DE"/>
              </w:rPr>
              <w:t xml:space="preserve">Oxygen </w:t>
            </w:r>
            <w:proofErr w:type="spellStart"/>
            <w:r w:rsidRPr="00D538EB">
              <w:rPr>
                <w:b/>
                <w:i/>
                <w:iCs/>
                <w:snapToGrid/>
                <w:lang w:val="de-DE"/>
              </w:rPr>
              <w:t>measuring</w:t>
            </w:r>
            <w:proofErr w:type="spellEnd"/>
            <w:r w:rsidRPr="00D538EB">
              <w:rPr>
                <w:b/>
                <w:i/>
                <w:iCs/>
                <w:snapToGrid/>
                <w:lang w:val="de-DE"/>
              </w:rPr>
              <w:t xml:space="preserve"> </w:t>
            </w:r>
            <w:proofErr w:type="spellStart"/>
            <w:r w:rsidRPr="00D538EB">
              <w:rPr>
                <w:b/>
                <w:i/>
                <w:iCs/>
                <w:snapToGrid/>
                <w:lang w:val="de-DE"/>
              </w:rPr>
              <w:t>system</w:t>
            </w:r>
            <w:proofErr w:type="spellEnd"/>
          </w:p>
          <w:p w:rsidR="00F0498C" w:rsidRPr="00D538EB" w:rsidRDefault="00F0498C" w:rsidP="00F0498C">
            <w:pPr>
              <w:autoSpaceDE w:val="0"/>
              <w:autoSpaceDN w:val="0"/>
              <w:adjustRightInd w:val="0"/>
              <w:spacing w:line="240" w:lineRule="auto"/>
              <w:jc w:val="both"/>
              <w:rPr>
                <w:b/>
                <w:i/>
                <w:iCs/>
                <w:snapToGrid/>
                <w:lang w:val="de-DE"/>
              </w:rPr>
            </w:pPr>
            <w:proofErr w:type="spellStart"/>
            <w:r w:rsidRPr="00D538EB">
              <w:rPr>
                <w:b/>
                <w:i/>
                <w:iCs/>
                <w:snapToGrid/>
                <w:lang w:val="de-DE"/>
              </w:rPr>
              <w:t>Expéditeur</w:t>
            </w:r>
            <w:proofErr w:type="spellEnd"/>
            <w:r w:rsidRPr="00D538EB">
              <w:rPr>
                <w:b/>
                <w:i/>
                <w:iCs/>
                <w:snapToGrid/>
                <w:lang w:val="de-DE"/>
              </w:rPr>
              <w:t xml:space="preserve"> </w:t>
            </w:r>
            <w:proofErr w:type="spellStart"/>
            <w:r w:rsidRPr="00D538EB">
              <w:rPr>
                <w:b/>
                <w:i/>
                <w:iCs/>
                <w:snapToGrid/>
                <w:lang w:val="de-DE"/>
              </w:rPr>
              <w:t>d’oxygene</w:t>
            </w:r>
            <w:proofErr w:type="spellEnd"/>
          </w:p>
          <w:p w:rsidR="00F0498C" w:rsidRPr="00D538EB" w:rsidRDefault="00F0498C" w:rsidP="00F0498C">
            <w:pPr>
              <w:jc w:val="both"/>
              <w:rPr>
                <w:bCs/>
                <w:iCs/>
              </w:rPr>
            </w:pPr>
            <w:proofErr w:type="spellStart"/>
            <w:r w:rsidRPr="00D538EB">
              <w:rPr>
                <w:b/>
                <w:lang w:val="de-DE"/>
              </w:rPr>
              <w:t>Кислорододетекторная</w:t>
            </w:r>
            <w:proofErr w:type="spellEnd"/>
            <w:r w:rsidRPr="00D538EB">
              <w:rPr>
                <w:b/>
                <w:lang w:val="de-DE"/>
              </w:rPr>
              <w:t xml:space="preserve"> </w:t>
            </w:r>
            <w:proofErr w:type="spellStart"/>
            <w:r w:rsidRPr="00D538EB">
              <w:rPr>
                <w:b/>
                <w:lang w:val="de-DE"/>
              </w:rPr>
              <w:t>система</w:t>
            </w:r>
            <w:proofErr w:type="spellEnd"/>
          </w:p>
        </w:tc>
        <w:tc>
          <w:tcPr>
            <w:tcW w:w="9781" w:type="dxa"/>
            <w:shd w:val="clear" w:color="auto" w:fill="auto"/>
          </w:tcPr>
          <w:p w:rsidR="00F0498C" w:rsidRPr="00D538EB" w:rsidRDefault="00F0498C" w:rsidP="00F0498C">
            <w:pPr>
              <w:autoSpaceDE w:val="0"/>
              <w:autoSpaceDN w:val="0"/>
              <w:adjustRightInd w:val="0"/>
              <w:spacing w:line="240" w:lineRule="auto"/>
              <w:jc w:val="both"/>
              <w:rPr>
                <w:u w:val="single"/>
                <w:lang w:val="de-DE"/>
              </w:rPr>
            </w:pPr>
            <w:r w:rsidRPr="00D538EB">
              <w:rPr>
                <w:b/>
                <w:u w:val="single"/>
                <w:lang w:val="de-DE"/>
              </w:rPr>
              <w:t>Sauerstoffmessanlage:</w:t>
            </w:r>
            <w:r w:rsidRPr="00D538EB">
              <w:rPr>
                <w:u w:val="single"/>
                <w:lang w:val="de-DE"/>
              </w:rPr>
              <w:t xml:space="preserve"> Eine kontinuierliche arbeitende </w:t>
            </w:r>
            <w:proofErr w:type="spellStart"/>
            <w:r w:rsidRPr="00D538EB">
              <w:rPr>
                <w:u w:val="single"/>
                <w:lang w:val="de-DE"/>
              </w:rPr>
              <w:t>Meßeinrichtung</w:t>
            </w:r>
            <w:proofErr w:type="spellEnd"/>
            <w:r w:rsidRPr="00D538EB">
              <w:rPr>
                <w:u w:val="single"/>
                <w:lang w:val="de-DE"/>
              </w:rPr>
              <w:t xml:space="preserve">, mit der rechtzeitig eine bedeutsame Verringerung des Sauerstoffanteils der Luft gemessen und ein Alarm beim Erreichen einer Sauerstoffkonzentrationen von 19,5 </w:t>
            </w:r>
            <w:proofErr w:type="spellStart"/>
            <w:r w:rsidRPr="00D538EB">
              <w:rPr>
                <w:u w:val="single"/>
                <w:lang w:val="de-DE"/>
              </w:rPr>
              <w:t>Vol</w:t>
            </w:r>
            <w:proofErr w:type="spellEnd"/>
            <w:r w:rsidRPr="00D538EB">
              <w:rPr>
                <w:u w:val="single"/>
                <w:lang w:val="de-DE"/>
              </w:rPr>
              <w:t>% ausgelöst werden kann.</w:t>
            </w:r>
          </w:p>
          <w:p w:rsidR="00F0498C" w:rsidRPr="00D538EB" w:rsidRDefault="00F0498C" w:rsidP="00F0498C">
            <w:pPr>
              <w:autoSpaceDE w:val="0"/>
              <w:autoSpaceDN w:val="0"/>
              <w:adjustRightInd w:val="0"/>
              <w:jc w:val="both"/>
              <w:rPr>
                <w:b/>
                <w:bCs/>
                <w:i/>
                <w:iCs/>
                <w:lang w:val="de-DE"/>
              </w:rPr>
            </w:pPr>
            <w:r w:rsidRPr="00D538EB">
              <w:rPr>
                <w:u w:val="single"/>
                <w:lang w:val="de-DE"/>
              </w:rPr>
              <w:t xml:space="preserve">Sie </w:t>
            </w:r>
            <w:proofErr w:type="spellStart"/>
            <w:r w:rsidRPr="00D538EB">
              <w:rPr>
                <w:u w:val="single"/>
                <w:lang w:val="de-DE"/>
              </w:rPr>
              <w:t>muß</w:t>
            </w:r>
            <w:proofErr w:type="spellEnd"/>
            <w:r w:rsidRPr="00D538EB">
              <w:rPr>
                <w:lang w:val="de-DE"/>
              </w:rPr>
              <w:t xml:space="preserve"> </w:t>
            </w:r>
            <w:r w:rsidRPr="00D538EB">
              <w:rPr>
                <w:u w:val="single"/>
                <w:lang w:val="de-DE"/>
              </w:rPr>
              <w:t>nach</w:t>
            </w:r>
            <w:r w:rsidRPr="00D538EB">
              <w:rPr>
                <w:i/>
                <w:u w:val="single"/>
                <w:lang w:val="de-DE"/>
              </w:rPr>
              <w:t xml:space="preserve"> </w:t>
            </w:r>
            <w:r w:rsidRPr="00D538EB">
              <w:rPr>
                <w:u w:val="single"/>
                <w:lang w:val="de-DE"/>
              </w:rPr>
              <w:t>IEC/EN</w:t>
            </w:r>
            <w:r w:rsidRPr="00D538EB">
              <w:rPr>
                <w:rStyle w:val="FootnoteReference"/>
                <w:u w:val="single"/>
              </w:rPr>
              <w:footnoteReference w:id="33"/>
            </w:r>
            <w:r w:rsidRPr="00D538EB">
              <w:rPr>
                <w:u w:val="single"/>
                <w:vertAlign w:val="superscript"/>
                <w:lang w:val="de-DE"/>
              </w:rPr>
              <w:t>)</w:t>
            </w:r>
            <w:r w:rsidRPr="00D538EB">
              <w:rPr>
                <w:u w:val="single"/>
                <w:lang w:val="de-DE"/>
              </w:rPr>
              <w:t>) 50104</w:t>
            </w:r>
            <w:r w:rsidR="00FF6035" w:rsidRPr="00D538EB">
              <w:rPr>
                <w:u w:val="single"/>
                <w:lang w:val="de-DE"/>
              </w:rPr>
              <w:t> : 2011</w:t>
            </w:r>
            <w:r w:rsidRPr="00D538EB">
              <w:rPr>
                <w:u w:val="single"/>
                <w:lang w:val="de-DE"/>
              </w:rPr>
              <w:t xml:space="preserve"> geprüft sein. Wenn sie in explosionsgefährdeten Bereichen einges</w:t>
            </w:r>
            <w:ins w:id="55" w:author="Birklhuber Bernd" w:date="2015-12-23T09:53:00Z">
              <w:r w:rsidR="00330E2E">
                <w:rPr>
                  <w:u w:val="single"/>
                  <w:lang w:val="de-DE"/>
                </w:rPr>
                <w:t>e</w:t>
              </w:r>
            </w:ins>
            <w:r w:rsidRPr="00D538EB">
              <w:rPr>
                <w:u w:val="single"/>
                <w:lang w:val="de-DE"/>
              </w:rPr>
              <w:t xml:space="preserve">tzt wird, </w:t>
            </w:r>
            <w:proofErr w:type="spellStart"/>
            <w:r w:rsidRPr="00D538EB">
              <w:rPr>
                <w:u w:val="single"/>
                <w:lang w:val="de-DE"/>
              </w:rPr>
              <w:t>muß</w:t>
            </w:r>
            <w:proofErr w:type="spellEnd"/>
            <w:r w:rsidRPr="00D538EB">
              <w:rPr>
                <w:u w:val="single"/>
                <w:lang w:val="de-DE"/>
              </w:rPr>
              <w:t xml:space="preserve"> sie zusätzlich die Anforderungen für den Einsatz in der jeweiligen Zone erfüllen und es muss nachgewiesen sein, dass sie den anwendbaren Anforderungen entsprechen (z. B Konformitätsbewertungsverfahren nach Richtlinie 2014/34/EG</w:t>
            </w:r>
            <w:r w:rsidRPr="00D538EB">
              <w:rPr>
                <w:rStyle w:val="FootnoteReference"/>
                <w:u w:val="single"/>
              </w:rPr>
              <w:footnoteReference w:id="34"/>
            </w:r>
            <w:r w:rsidRPr="00D538EB">
              <w:rPr>
                <w:u w:val="single"/>
                <w:vertAlign w:val="superscript"/>
                <w:lang w:val="de-DE" w:eastAsia="de-DE"/>
              </w:rPr>
              <w:t>)</w:t>
            </w:r>
            <w:r w:rsidRPr="00D538EB">
              <w:rPr>
                <w:u w:val="single"/>
                <w:lang w:val="de-DE"/>
              </w:rPr>
              <w:t xml:space="preserve">, </w:t>
            </w:r>
            <w:proofErr w:type="spellStart"/>
            <w:r w:rsidRPr="00D538EB">
              <w:rPr>
                <w:u w:val="single"/>
                <w:lang w:val="de-DE"/>
              </w:rPr>
              <w:t>IECEx</w:t>
            </w:r>
            <w:proofErr w:type="spellEnd"/>
            <w:r w:rsidRPr="00D538EB">
              <w:rPr>
                <w:u w:val="single"/>
                <w:lang w:val="de-DE"/>
              </w:rPr>
              <w:t xml:space="preserve">-System </w:t>
            </w:r>
            <w:r w:rsidRPr="00D538EB">
              <w:rPr>
                <w:rStyle w:val="FootnoteReference"/>
                <w:u w:val="single"/>
              </w:rPr>
              <w:footnoteReference w:id="35"/>
            </w:r>
            <w:r w:rsidRPr="00D538EB">
              <w:rPr>
                <w:u w:val="single"/>
                <w:vertAlign w:val="superscript"/>
                <w:lang w:val="de-DE" w:eastAsia="de-DE"/>
              </w:rPr>
              <w:t xml:space="preserve">), , </w:t>
            </w:r>
            <w:r w:rsidRPr="00D538EB">
              <w:rPr>
                <w:u w:val="single"/>
                <w:lang w:val="de-DE"/>
              </w:rPr>
              <w:t>oder ECE Trade 391</w:t>
            </w:r>
            <w:r w:rsidRPr="00D538EB">
              <w:rPr>
                <w:rStyle w:val="FootnoteReference"/>
                <w:u w:val="single"/>
              </w:rPr>
              <w:footnoteReference w:id="36"/>
            </w:r>
            <w:r w:rsidRPr="00D538EB">
              <w:rPr>
                <w:rFonts w:eastAsia="Calibri"/>
                <w:bCs/>
                <w:u w:val="single"/>
                <w:vertAlign w:val="superscript"/>
                <w:lang w:val="de-DE" w:eastAsia="de-DE"/>
              </w:rPr>
              <w:t>)</w:t>
            </w:r>
            <w:r w:rsidRPr="00D538EB">
              <w:rPr>
                <w:u w:val="single"/>
                <w:lang w:val="de-DE"/>
              </w:rPr>
              <w:t xml:space="preserve">oder mindestens gleichwertig). </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u w:val="single"/>
                <w:lang w:val="fr-CH" w:eastAsia="fr-FR"/>
              </w:rPr>
            </w:pPr>
            <w:r w:rsidRPr="00D538EB">
              <w:rPr>
                <w:rFonts w:ascii="Times New Roman" w:hAnsi="Times New Roman"/>
                <w:sz w:val="20"/>
                <w:szCs w:val="20"/>
              </w:rPr>
              <w:t>Neue Definition</w:t>
            </w:r>
          </w:p>
        </w:tc>
      </w:tr>
      <w:tr w:rsidR="00F0498C" w:rsidRPr="00D538EB" w:rsidTr="00EB5456">
        <w:tc>
          <w:tcPr>
            <w:tcW w:w="2977" w:type="dxa"/>
          </w:tcPr>
          <w:p w:rsidR="00F0498C" w:rsidRPr="00D538EB" w:rsidRDefault="00F0498C" w:rsidP="005D7952">
            <w:pPr>
              <w:rPr>
                <w:b/>
                <w:u w:val="single"/>
                <w:lang w:val="fr-FR"/>
              </w:rPr>
            </w:pPr>
            <w:proofErr w:type="spellStart"/>
            <w:r w:rsidRPr="00D538EB">
              <w:rPr>
                <w:b/>
                <w:bCs/>
                <w:iCs/>
              </w:rPr>
              <w:t>Schutzanzug</w:t>
            </w:r>
            <w:proofErr w:type="spellEnd"/>
            <w:r w:rsidRPr="00D538EB">
              <w:rPr>
                <w:b/>
                <w:bCs/>
                <w:iCs/>
              </w:rPr>
              <w:t>:</w:t>
            </w:r>
            <w:r w:rsidRPr="00D538EB">
              <w:rPr>
                <w:b/>
                <w:u w:val="single"/>
                <w:lang w:val="fr-FR"/>
              </w:rPr>
              <w:t xml:space="preserve"> </w:t>
            </w:r>
          </w:p>
          <w:p w:rsidR="00F0498C" w:rsidRPr="00D538EB" w:rsidRDefault="005D7952" w:rsidP="005D7952">
            <w:pPr>
              <w:autoSpaceDE w:val="0"/>
              <w:autoSpaceDN w:val="0"/>
              <w:adjustRightInd w:val="0"/>
              <w:rPr>
                <w:b/>
                <w:iCs/>
                <w:snapToGrid/>
                <w:u w:val="single"/>
                <w:lang w:val="fr-FR"/>
              </w:rPr>
            </w:pPr>
            <w:r w:rsidRPr="00D538EB">
              <w:rPr>
                <w:rFonts w:eastAsiaTheme="minorHAnsi"/>
                <w:b/>
                <w:snapToGrid/>
                <w:lang w:val="fr-FR" w:eastAsia="en-US"/>
              </w:rPr>
              <w:t>P</w:t>
            </w:r>
            <w:r w:rsidR="00F0498C" w:rsidRPr="00D538EB">
              <w:rPr>
                <w:rFonts w:eastAsiaTheme="minorHAnsi"/>
                <w:b/>
                <w:snapToGrid/>
                <w:lang w:val="fr-FR" w:eastAsia="en-US"/>
              </w:rPr>
              <w:t>rotective suit</w:t>
            </w:r>
          </w:p>
          <w:p w:rsidR="00F0498C" w:rsidRPr="00D538EB" w:rsidRDefault="00F0498C" w:rsidP="005D7952">
            <w:pPr>
              <w:pStyle w:val="ListParagraph"/>
              <w:spacing w:after="0" w:line="240" w:lineRule="atLeast"/>
              <w:ind w:left="0"/>
              <w:rPr>
                <w:rFonts w:ascii="Times New Roman" w:hAnsi="Times New Roman"/>
                <w:b/>
                <w:sz w:val="20"/>
                <w:szCs w:val="20"/>
                <w:lang w:val="fr-FR"/>
              </w:rPr>
            </w:pPr>
            <w:r w:rsidRPr="00D538EB">
              <w:rPr>
                <w:rFonts w:ascii="Times New Roman" w:hAnsi="Times New Roman"/>
                <w:b/>
                <w:sz w:val="20"/>
                <w:szCs w:val="20"/>
                <w:lang w:val="fr-FR"/>
              </w:rPr>
              <w:t>Habites de protection</w:t>
            </w:r>
          </w:p>
          <w:p w:rsidR="00F0498C" w:rsidRPr="00D538EB" w:rsidRDefault="00F0498C" w:rsidP="005D7952">
            <w:pPr>
              <w:suppressAutoHyphens w:val="0"/>
              <w:autoSpaceDE w:val="0"/>
              <w:autoSpaceDN w:val="0"/>
              <w:adjustRightInd w:val="0"/>
              <w:rPr>
                <w:b/>
                <w:u w:val="single"/>
              </w:rPr>
            </w:pPr>
            <w:proofErr w:type="spellStart"/>
            <w:r w:rsidRPr="00D538EB">
              <w:rPr>
                <w:rFonts w:eastAsia="TimesNewRoman"/>
                <w:b/>
                <w:snapToGrid/>
                <w:lang w:val="de-DE" w:eastAsia="en-US"/>
              </w:rPr>
              <w:t>Защитный</w:t>
            </w:r>
            <w:proofErr w:type="spellEnd"/>
            <w:r w:rsidRPr="00D538EB">
              <w:rPr>
                <w:rFonts w:eastAsia="TimesNewRoman"/>
                <w:b/>
                <w:snapToGrid/>
                <w:lang w:val="de-DE" w:eastAsia="en-US"/>
              </w:rPr>
              <w:t xml:space="preserve"> </w:t>
            </w:r>
            <w:proofErr w:type="spellStart"/>
            <w:r w:rsidRPr="00D538EB">
              <w:rPr>
                <w:rFonts w:eastAsia="TimesNewRoman"/>
                <w:b/>
                <w:snapToGrid/>
                <w:lang w:val="de-DE" w:eastAsia="en-US"/>
              </w:rPr>
              <w:t>костюм</w:t>
            </w:r>
            <w:proofErr w:type="spellEnd"/>
          </w:p>
        </w:tc>
        <w:tc>
          <w:tcPr>
            <w:tcW w:w="9781" w:type="dxa"/>
            <w:shd w:val="clear" w:color="auto" w:fill="auto"/>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u w:val="single"/>
                <w:lang w:val="fr-CH" w:eastAsia="fr-FR"/>
              </w:rPr>
            </w:pPr>
            <w:r w:rsidRPr="00D538EB">
              <w:rPr>
                <w:rFonts w:ascii="Times New Roman" w:hAnsi="Times New Roman"/>
                <w:b/>
                <w:bCs/>
                <w:i/>
                <w:iCs/>
                <w:sz w:val="20"/>
                <w:szCs w:val="20"/>
              </w:rPr>
              <w:t xml:space="preserve">Schutzanzug: </w:t>
            </w:r>
            <w:r w:rsidRPr="00D538EB">
              <w:rPr>
                <w:rFonts w:ascii="Times New Roman" w:hAnsi="Times New Roman"/>
                <w:sz w:val="20"/>
                <w:szCs w:val="20"/>
              </w:rPr>
              <w:t xml:space="preserve">Ein Anzug, der den Körper des Trägers bei Arbeiten in einem Gefahrenbereich schützt. Die Wahl des geeigneten Schutzanzuges muss entsprechend den auftretenden Gefahren erfolgen. Für Schutzanzüge siehe z. B. Europäische Norm EN 340:2003. </w:t>
            </w:r>
            <w:r w:rsidRPr="00D538EB">
              <w:rPr>
                <w:rFonts w:ascii="Times New Roman" w:hAnsi="Times New Roman"/>
                <w:sz w:val="20"/>
                <w:szCs w:val="20"/>
                <w:u w:val="single"/>
              </w:rPr>
              <w:t xml:space="preserve">Bei Gefahren durch elektrostatische Aufladung </w:t>
            </w:r>
            <w:r w:rsidR="00637C84" w:rsidRPr="00D538EB">
              <w:rPr>
                <w:rFonts w:ascii="Times New Roman" w:hAnsi="Times New Roman"/>
                <w:sz w:val="20"/>
                <w:szCs w:val="20"/>
                <w:u w:val="single"/>
              </w:rPr>
              <w:t xml:space="preserve">europäische Norm </w:t>
            </w:r>
            <w:r w:rsidRPr="00D538EB">
              <w:rPr>
                <w:rFonts w:ascii="Times New Roman" w:hAnsi="Times New Roman"/>
                <w:sz w:val="20"/>
                <w:szCs w:val="20"/>
                <w:u w:val="single"/>
              </w:rPr>
              <w:t>EN 1149-5. 2008</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val="fr-CH" w:eastAsia="fr-FR"/>
              </w:rPr>
            </w:pPr>
            <w:proofErr w:type="spellStart"/>
            <w:r w:rsidRPr="00D538EB">
              <w:rPr>
                <w:rFonts w:ascii="Times New Roman" w:eastAsia="Times New Roman" w:hAnsi="Times New Roman"/>
                <w:snapToGrid w:val="0"/>
                <w:sz w:val="20"/>
                <w:szCs w:val="20"/>
                <w:lang w:val="fr-CH" w:eastAsia="fr-FR"/>
              </w:rPr>
              <w:t>Präzisierung</w:t>
            </w:r>
            <w:proofErr w:type="spellEnd"/>
          </w:p>
        </w:tc>
      </w:tr>
      <w:tr w:rsidR="00F0498C" w:rsidRPr="00D538EB" w:rsidTr="00EB5456">
        <w:tc>
          <w:tcPr>
            <w:tcW w:w="2977" w:type="dxa"/>
          </w:tcPr>
          <w:p w:rsidR="00F0498C" w:rsidRPr="00D538EB" w:rsidRDefault="00F0498C" w:rsidP="005D7952">
            <w:pPr>
              <w:rPr>
                <w:b/>
                <w:u w:val="single"/>
                <w:lang w:val="fr-FR"/>
              </w:rPr>
            </w:pPr>
            <w:proofErr w:type="spellStart"/>
            <w:r w:rsidRPr="00D538EB">
              <w:rPr>
                <w:b/>
                <w:bCs/>
                <w:iCs/>
              </w:rPr>
              <w:lastRenderedPageBreak/>
              <w:t>Schutzhandschuhe</w:t>
            </w:r>
            <w:proofErr w:type="spellEnd"/>
            <w:r w:rsidRPr="00D538EB">
              <w:rPr>
                <w:b/>
                <w:bCs/>
                <w:iCs/>
              </w:rPr>
              <w:t>:</w:t>
            </w:r>
            <w:r w:rsidRPr="00D538EB">
              <w:rPr>
                <w:b/>
                <w:u w:val="single"/>
                <w:lang w:val="fr-FR"/>
              </w:rPr>
              <w:t xml:space="preserve"> </w:t>
            </w:r>
          </w:p>
          <w:p w:rsidR="00F0498C" w:rsidRPr="00D538EB" w:rsidRDefault="005D7952" w:rsidP="005D7952">
            <w:pPr>
              <w:autoSpaceDE w:val="0"/>
              <w:autoSpaceDN w:val="0"/>
              <w:adjustRightInd w:val="0"/>
              <w:rPr>
                <w:b/>
                <w:iCs/>
                <w:snapToGrid/>
                <w:u w:val="single"/>
                <w:lang w:val="fr-FR"/>
              </w:rPr>
            </w:pPr>
            <w:r w:rsidRPr="00D538EB">
              <w:rPr>
                <w:rFonts w:eastAsiaTheme="minorHAnsi"/>
                <w:b/>
                <w:snapToGrid/>
                <w:lang w:val="fr-FR" w:eastAsia="en-US"/>
              </w:rPr>
              <w:t>P</w:t>
            </w:r>
            <w:r w:rsidR="00F0498C" w:rsidRPr="00D538EB">
              <w:rPr>
                <w:rFonts w:eastAsiaTheme="minorHAnsi"/>
                <w:b/>
                <w:snapToGrid/>
                <w:lang w:val="fr-FR" w:eastAsia="en-US"/>
              </w:rPr>
              <w:t xml:space="preserve">rotective </w:t>
            </w:r>
            <w:proofErr w:type="spellStart"/>
            <w:r w:rsidR="00F0498C" w:rsidRPr="00D538EB">
              <w:rPr>
                <w:rFonts w:eastAsiaTheme="minorHAnsi"/>
                <w:b/>
                <w:snapToGrid/>
                <w:lang w:val="fr-FR" w:eastAsia="en-US"/>
              </w:rPr>
              <w:t>gloves</w:t>
            </w:r>
            <w:proofErr w:type="spellEnd"/>
            <w:r w:rsidR="00F0498C" w:rsidRPr="00D538EB">
              <w:rPr>
                <w:b/>
              </w:rPr>
              <w:t xml:space="preserve"> </w:t>
            </w:r>
          </w:p>
          <w:p w:rsidR="00F0498C" w:rsidRPr="00D538EB" w:rsidRDefault="00F0498C" w:rsidP="005D7952">
            <w:pPr>
              <w:pStyle w:val="ListParagraph"/>
              <w:spacing w:after="0" w:line="240" w:lineRule="atLeast"/>
              <w:ind w:left="0"/>
              <w:rPr>
                <w:rFonts w:ascii="Times New Roman" w:eastAsia="Times New Roman" w:hAnsi="Times New Roman"/>
                <w:b/>
                <w:snapToGrid w:val="0"/>
                <w:sz w:val="20"/>
                <w:szCs w:val="20"/>
                <w:lang w:val="fr-CH" w:eastAsia="fr-FR"/>
              </w:rPr>
            </w:pPr>
            <w:r w:rsidRPr="00D538EB">
              <w:rPr>
                <w:rFonts w:ascii="Times New Roman" w:eastAsia="Times New Roman" w:hAnsi="Times New Roman"/>
                <w:b/>
                <w:snapToGrid w:val="0"/>
                <w:sz w:val="20"/>
                <w:szCs w:val="20"/>
                <w:lang w:val="fr-CH" w:eastAsia="fr-FR"/>
              </w:rPr>
              <w:t>Gantes de protection</w:t>
            </w:r>
          </w:p>
          <w:p w:rsidR="00F0498C" w:rsidRPr="00D538EB" w:rsidRDefault="00F0498C" w:rsidP="005D7952">
            <w:pPr>
              <w:rPr>
                <w:b/>
                <w:bCs/>
                <w:iCs/>
              </w:rPr>
            </w:pPr>
            <w:proofErr w:type="spellStart"/>
            <w:r w:rsidRPr="00D538EB">
              <w:rPr>
                <w:rFonts w:eastAsia="TimesNewRoman"/>
                <w:b/>
                <w:snapToGrid/>
                <w:lang w:val="de-DE" w:eastAsia="en-US"/>
              </w:rPr>
              <w:t>защитные</w:t>
            </w:r>
            <w:proofErr w:type="spellEnd"/>
            <w:r w:rsidRPr="00D538EB">
              <w:rPr>
                <w:rFonts w:eastAsia="TimesNewRoman"/>
                <w:b/>
                <w:snapToGrid/>
                <w:lang w:val="de-DE" w:eastAsia="en-US"/>
              </w:rPr>
              <w:t xml:space="preserve"> </w:t>
            </w:r>
            <w:proofErr w:type="spellStart"/>
            <w:r w:rsidRPr="00D538EB">
              <w:rPr>
                <w:rFonts w:eastAsia="TimesNewRoman"/>
                <w:b/>
                <w:snapToGrid/>
                <w:lang w:val="de-DE" w:eastAsia="en-US"/>
              </w:rPr>
              <w:t>перчатки</w:t>
            </w:r>
            <w:proofErr w:type="spellEnd"/>
          </w:p>
        </w:tc>
        <w:tc>
          <w:tcPr>
            <w:tcW w:w="9781" w:type="dxa"/>
            <w:shd w:val="clear" w:color="auto" w:fill="auto"/>
          </w:tcPr>
          <w:p w:rsidR="00F0498C" w:rsidRPr="00D538EB" w:rsidRDefault="00F0498C" w:rsidP="00F0498C">
            <w:pPr>
              <w:pStyle w:val="ListParagraph"/>
              <w:spacing w:after="0" w:line="240" w:lineRule="auto"/>
              <w:ind w:left="0" w:right="14"/>
              <w:jc w:val="both"/>
              <w:rPr>
                <w:rFonts w:ascii="Times New Roman" w:hAnsi="Times New Roman"/>
                <w:b/>
                <w:bCs/>
                <w:i/>
                <w:iCs/>
                <w:sz w:val="20"/>
                <w:szCs w:val="20"/>
              </w:rPr>
            </w:pPr>
            <w:r w:rsidRPr="00D538EB">
              <w:rPr>
                <w:rFonts w:ascii="Times New Roman" w:hAnsi="Times New Roman"/>
                <w:b/>
                <w:bCs/>
                <w:i/>
                <w:iCs/>
                <w:sz w:val="20"/>
                <w:szCs w:val="20"/>
              </w:rPr>
              <w:t xml:space="preserve">Schutzhandschuhe: </w:t>
            </w:r>
            <w:r w:rsidRPr="00D538EB">
              <w:rPr>
                <w:rFonts w:ascii="Times New Roman" w:hAnsi="Times New Roman"/>
                <w:sz w:val="20"/>
                <w:szCs w:val="20"/>
              </w:rPr>
              <w:t xml:space="preserve">Handschuhe, die die Hände des Trägers bei Arbeiten in einem Gefahrenbereich schützen. Die Wahl der geeigneten Handschuhe muss entsprechend den auftretenden Gefahren erfolgen. Für Schutzhandschuhe siehe z. B. Europäische Norm EN 374-1:2003, EN 374-2:2003 oder EN 374-3:2003 + AC:2006. </w:t>
            </w:r>
            <w:r w:rsidRPr="00D538EB">
              <w:rPr>
                <w:rFonts w:ascii="Times New Roman" w:hAnsi="Times New Roman"/>
                <w:sz w:val="20"/>
                <w:szCs w:val="20"/>
                <w:u w:val="single"/>
              </w:rPr>
              <w:t xml:space="preserve">Bei Gefahren durch elektrostatische Aufladung </w:t>
            </w:r>
            <w:r w:rsidR="00637C84" w:rsidRPr="00D538EB">
              <w:rPr>
                <w:rFonts w:ascii="Times New Roman" w:hAnsi="Times New Roman"/>
                <w:sz w:val="20"/>
                <w:szCs w:val="20"/>
                <w:u w:val="single"/>
              </w:rPr>
              <w:t xml:space="preserve">europäische Norm </w:t>
            </w:r>
            <w:r w:rsidRPr="00D538EB">
              <w:rPr>
                <w:rFonts w:ascii="Times New Roman" w:hAnsi="Times New Roman"/>
                <w:sz w:val="20"/>
                <w:szCs w:val="20"/>
                <w:u w:val="single"/>
              </w:rPr>
              <w:t>EN 16350: 2015.</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val="fr-CH" w:eastAsia="fr-FR"/>
              </w:rPr>
            </w:pPr>
            <w:proofErr w:type="spellStart"/>
            <w:r w:rsidRPr="00D538EB">
              <w:rPr>
                <w:rFonts w:ascii="Times New Roman" w:eastAsia="Times New Roman" w:hAnsi="Times New Roman"/>
                <w:snapToGrid w:val="0"/>
                <w:sz w:val="20"/>
                <w:szCs w:val="20"/>
                <w:lang w:val="fr-CH" w:eastAsia="fr-FR"/>
              </w:rPr>
              <w:t>Präzisierung</w:t>
            </w:r>
            <w:proofErr w:type="spellEnd"/>
          </w:p>
        </w:tc>
      </w:tr>
      <w:tr w:rsidR="00F0498C" w:rsidRPr="00712D88" w:rsidTr="00EB5456">
        <w:tc>
          <w:tcPr>
            <w:tcW w:w="2977" w:type="dxa"/>
          </w:tcPr>
          <w:p w:rsidR="00F0498C" w:rsidRPr="00D538EB" w:rsidRDefault="00F0498C" w:rsidP="005D7952">
            <w:pPr>
              <w:pStyle w:val="ListParagraph"/>
              <w:spacing w:after="0" w:line="240" w:lineRule="atLeast"/>
              <w:ind w:left="0"/>
              <w:rPr>
                <w:rFonts w:ascii="Times New Roman" w:hAnsi="Times New Roman"/>
                <w:b/>
                <w:bCs/>
                <w:iCs/>
                <w:sz w:val="20"/>
                <w:szCs w:val="20"/>
                <w:lang w:val="fr-FR"/>
              </w:rPr>
            </w:pPr>
            <w:proofErr w:type="spellStart"/>
            <w:r w:rsidRPr="00D538EB">
              <w:rPr>
                <w:rFonts w:ascii="Times New Roman" w:hAnsi="Times New Roman"/>
                <w:b/>
                <w:bCs/>
                <w:iCs/>
                <w:sz w:val="20"/>
                <w:szCs w:val="20"/>
                <w:lang w:val="fr-FR"/>
              </w:rPr>
              <w:t>Schutzschuhe</w:t>
            </w:r>
            <w:proofErr w:type="spellEnd"/>
            <w:r w:rsidRPr="00D538EB">
              <w:rPr>
                <w:rFonts w:ascii="Times New Roman" w:hAnsi="Times New Roman"/>
                <w:b/>
                <w:bCs/>
                <w:iCs/>
                <w:sz w:val="20"/>
                <w:szCs w:val="20"/>
                <w:lang w:val="fr-FR"/>
              </w:rPr>
              <w:t xml:space="preserve"> (</w:t>
            </w:r>
            <w:proofErr w:type="spellStart"/>
            <w:r w:rsidRPr="00D538EB">
              <w:rPr>
                <w:rFonts w:ascii="Times New Roman" w:hAnsi="Times New Roman"/>
                <w:b/>
                <w:bCs/>
                <w:iCs/>
                <w:sz w:val="20"/>
                <w:szCs w:val="20"/>
                <w:lang w:val="fr-FR"/>
              </w:rPr>
              <w:t>oder</w:t>
            </w:r>
            <w:proofErr w:type="spellEnd"/>
            <w:r w:rsidRPr="00D538EB">
              <w:rPr>
                <w:rFonts w:ascii="Times New Roman" w:hAnsi="Times New Roman"/>
                <w:b/>
                <w:bCs/>
                <w:iCs/>
                <w:sz w:val="20"/>
                <w:szCs w:val="20"/>
                <w:lang w:val="fr-FR"/>
              </w:rPr>
              <w:t xml:space="preserve"> </w:t>
            </w:r>
            <w:proofErr w:type="spellStart"/>
            <w:r w:rsidRPr="00D538EB">
              <w:rPr>
                <w:rFonts w:ascii="Times New Roman" w:hAnsi="Times New Roman"/>
                <w:b/>
                <w:bCs/>
                <w:iCs/>
                <w:sz w:val="20"/>
                <w:szCs w:val="20"/>
                <w:lang w:val="fr-FR"/>
              </w:rPr>
              <w:t>Schutzstiefel</w:t>
            </w:r>
            <w:proofErr w:type="spellEnd"/>
            <w:r w:rsidRPr="00D538EB">
              <w:rPr>
                <w:rFonts w:ascii="Times New Roman" w:hAnsi="Times New Roman"/>
                <w:b/>
                <w:bCs/>
                <w:iCs/>
                <w:sz w:val="20"/>
                <w:szCs w:val="20"/>
                <w:lang w:val="fr-FR"/>
              </w:rPr>
              <w:t>):</w:t>
            </w:r>
          </w:p>
          <w:p w:rsidR="00F0498C" w:rsidRPr="00D538EB" w:rsidRDefault="005D7952" w:rsidP="005D7952">
            <w:pPr>
              <w:autoSpaceDE w:val="0"/>
              <w:autoSpaceDN w:val="0"/>
              <w:adjustRightInd w:val="0"/>
              <w:rPr>
                <w:b/>
                <w:lang w:val="fr-FR"/>
              </w:rPr>
            </w:pPr>
            <w:r w:rsidRPr="00D538EB">
              <w:rPr>
                <w:rFonts w:eastAsiaTheme="minorHAnsi"/>
                <w:b/>
                <w:snapToGrid/>
                <w:lang w:val="fr-FR" w:eastAsia="en-US"/>
              </w:rPr>
              <w:t>P</w:t>
            </w:r>
            <w:r w:rsidR="00F0498C" w:rsidRPr="00D538EB">
              <w:rPr>
                <w:rFonts w:eastAsiaTheme="minorHAnsi"/>
                <w:b/>
                <w:snapToGrid/>
                <w:lang w:val="fr-FR" w:eastAsia="en-US"/>
              </w:rPr>
              <w:t xml:space="preserve">rotective </w:t>
            </w:r>
            <w:proofErr w:type="spellStart"/>
            <w:r w:rsidR="00F0498C" w:rsidRPr="00D538EB">
              <w:rPr>
                <w:rFonts w:eastAsiaTheme="minorHAnsi"/>
                <w:b/>
                <w:snapToGrid/>
                <w:lang w:val="fr-FR" w:eastAsia="en-US"/>
              </w:rPr>
              <w:t>shoes</w:t>
            </w:r>
            <w:proofErr w:type="spellEnd"/>
            <w:r w:rsidR="00F0498C" w:rsidRPr="00D538EB">
              <w:rPr>
                <w:rFonts w:eastAsiaTheme="minorHAnsi"/>
                <w:b/>
                <w:snapToGrid/>
                <w:lang w:val="fr-FR" w:eastAsia="en-US"/>
              </w:rPr>
              <w:t xml:space="preserve"> (or protective boots)</w:t>
            </w:r>
            <w:r w:rsidR="00F0498C" w:rsidRPr="00D538EB">
              <w:rPr>
                <w:b/>
                <w:lang w:val="fr-FR"/>
              </w:rPr>
              <w:t xml:space="preserve"> </w:t>
            </w:r>
          </w:p>
          <w:p w:rsidR="00F0498C" w:rsidRPr="00D538EB" w:rsidRDefault="00F0498C" w:rsidP="005D7952">
            <w:pPr>
              <w:pStyle w:val="ListParagraph"/>
              <w:spacing w:after="0" w:line="240" w:lineRule="atLeast"/>
              <w:ind w:left="0"/>
              <w:rPr>
                <w:rFonts w:ascii="Times New Roman" w:hAnsi="Times New Roman"/>
                <w:b/>
                <w:sz w:val="20"/>
                <w:szCs w:val="20"/>
                <w:u w:val="single"/>
                <w:lang w:val="fr-FR"/>
              </w:rPr>
            </w:pPr>
            <w:r w:rsidRPr="00D538EB">
              <w:rPr>
                <w:rFonts w:ascii="Times New Roman" w:hAnsi="Times New Roman"/>
                <w:b/>
                <w:sz w:val="20"/>
                <w:szCs w:val="20"/>
                <w:lang w:val="fr-FR"/>
              </w:rPr>
              <w:t>Chaussures de protection (ou bottes de protection)</w:t>
            </w:r>
            <w:r w:rsidRPr="00D538EB">
              <w:rPr>
                <w:rFonts w:ascii="Times New Roman" w:hAnsi="Times New Roman"/>
                <w:b/>
                <w:sz w:val="20"/>
                <w:szCs w:val="20"/>
                <w:u w:val="single"/>
                <w:lang w:val="fr-FR"/>
              </w:rPr>
              <w:t xml:space="preserve"> </w:t>
            </w:r>
          </w:p>
          <w:p w:rsidR="00F0498C" w:rsidRPr="00D538EB" w:rsidRDefault="00F0498C" w:rsidP="005D7952">
            <w:pPr>
              <w:autoSpaceDE w:val="0"/>
              <w:autoSpaceDN w:val="0"/>
              <w:adjustRightInd w:val="0"/>
              <w:rPr>
                <w:b/>
                <w:iCs/>
                <w:snapToGrid/>
                <w:u w:val="single"/>
                <w:lang w:val="fr-FR"/>
              </w:rPr>
            </w:pPr>
            <w:proofErr w:type="spellStart"/>
            <w:r w:rsidRPr="00D538EB">
              <w:rPr>
                <w:rFonts w:eastAsia="TimesNewRoman,Italic"/>
                <w:b/>
                <w:iCs/>
                <w:snapToGrid/>
                <w:lang w:val="de-DE" w:eastAsia="en-US"/>
              </w:rPr>
              <w:t>Защитная</w:t>
            </w:r>
            <w:proofErr w:type="spellEnd"/>
            <w:r w:rsidRPr="00D538EB">
              <w:rPr>
                <w:rFonts w:eastAsia="TimesNewRoman,Italic"/>
                <w:b/>
                <w:iCs/>
                <w:snapToGrid/>
                <w:lang w:val="fr-FR" w:eastAsia="en-US"/>
              </w:rPr>
              <w:t xml:space="preserve"> </w:t>
            </w:r>
            <w:proofErr w:type="spellStart"/>
            <w:r w:rsidRPr="00D538EB">
              <w:rPr>
                <w:rFonts w:eastAsia="TimesNewRoman,Italic"/>
                <w:b/>
                <w:iCs/>
                <w:snapToGrid/>
                <w:lang w:val="de-DE" w:eastAsia="en-US"/>
              </w:rPr>
              <w:t>обувь</w:t>
            </w:r>
            <w:proofErr w:type="spellEnd"/>
            <w:r w:rsidRPr="00D538EB">
              <w:rPr>
                <w:rFonts w:eastAsia="TimesNewRoman,Italic"/>
                <w:b/>
                <w:iCs/>
                <w:snapToGrid/>
                <w:lang w:val="fr-FR" w:eastAsia="en-US"/>
              </w:rPr>
              <w:t xml:space="preserve"> (</w:t>
            </w:r>
            <w:proofErr w:type="spellStart"/>
            <w:r w:rsidRPr="00D538EB">
              <w:rPr>
                <w:rFonts w:eastAsia="TimesNewRoman,Italic"/>
                <w:b/>
                <w:iCs/>
                <w:snapToGrid/>
                <w:lang w:val="de-DE" w:eastAsia="en-US"/>
              </w:rPr>
              <w:t>или</w:t>
            </w:r>
            <w:proofErr w:type="spellEnd"/>
            <w:r w:rsidRPr="00D538EB">
              <w:rPr>
                <w:rFonts w:eastAsia="TimesNewRoman,Italic"/>
                <w:b/>
                <w:iCs/>
                <w:snapToGrid/>
                <w:lang w:val="fr-FR" w:eastAsia="en-US"/>
              </w:rPr>
              <w:t xml:space="preserve"> </w:t>
            </w:r>
            <w:proofErr w:type="spellStart"/>
            <w:r w:rsidRPr="00D538EB">
              <w:rPr>
                <w:rFonts w:eastAsia="TimesNewRoman,Italic"/>
                <w:b/>
                <w:iCs/>
                <w:snapToGrid/>
                <w:lang w:val="de-DE" w:eastAsia="en-US"/>
              </w:rPr>
              <w:t>защитные</w:t>
            </w:r>
            <w:proofErr w:type="spellEnd"/>
            <w:r w:rsidRPr="00D538EB">
              <w:rPr>
                <w:rFonts w:eastAsia="TimesNewRoman,Italic"/>
                <w:b/>
                <w:iCs/>
                <w:snapToGrid/>
                <w:lang w:val="fr-FR" w:eastAsia="en-US"/>
              </w:rPr>
              <w:t xml:space="preserve"> </w:t>
            </w:r>
            <w:proofErr w:type="spellStart"/>
            <w:r w:rsidRPr="00D538EB">
              <w:rPr>
                <w:rFonts w:eastAsia="TimesNewRoman,Italic"/>
                <w:b/>
                <w:iCs/>
                <w:snapToGrid/>
                <w:lang w:val="de-DE" w:eastAsia="en-US"/>
              </w:rPr>
              <w:t>сапоги</w:t>
            </w:r>
            <w:proofErr w:type="spellEnd"/>
            <w:r w:rsidRPr="00D538EB">
              <w:rPr>
                <w:rFonts w:eastAsia="TimesNewRoman,Italic"/>
                <w:b/>
                <w:iCs/>
                <w:snapToGrid/>
                <w:lang w:val="fr-FR" w:eastAsia="en-US"/>
              </w:rPr>
              <w:t>)</w:t>
            </w:r>
            <w:r w:rsidRPr="00D538EB">
              <w:rPr>
                <w:b/>
                <w:iCs/>
                <w:snapToGrid/>
                <w:u w:val="single"/>
                <w:lang w:val="fr-FR"/>
              </w:rPr>
              <w:t xml:space="preserve"> </w:t>
            </w:r>
          </w:p>
        </w:tc>
        <w:tc>
          <w:tcPr>
            <w:tcW w:w="9781" w:type="dxa"/>
            <w:shd w:val="clear" w:color="auto" w:fill="auto"/>
          </w:tcPr>
          <w:p w:rsidR="00F0498C" w:rsidRPr="00D538EB" w:rsidRDefault="00F0498C" w:rsidP="00F0498C">
            <w:pPr>
              <w:autoSpaceDE w:val="0"/>
              <w:autoSpaceDN w:val="0"/>
              <w:adjustRightInd w:val="0"/>
              <w:rPr>
                <w:b/>
                <w:bCs/>
                <w:i/>
                <w:iCs/>
                <w:lang w:val="de-DE"/>
              </w:rPr>
            </w:pPr>
            <w:r w:rsidRPr="00D538EB">
              <w:rPr>
                <w:b/>
                <w:bCs/>
                <w:i/>
                <w:iCs/>
                <w:lang w:val="de-DE"/>
              </w:rPr>
              <w:t xml:space="preserve">Schutzschuhe (oder Schutzstiefel): </w:t>
            </w:r>
            <w:r w:rsidRPr="00D538EB">
              <w:rPr>
                <w:lang w:val="de-DE"/>
              </w:rPr>
              <w:t xml:space="preserve">Schuhe oder Stiefel, welche die Füße des Trägers bei Arbeiten in einem Gefahrenbereich schützen. Die Wahl der geeigneten Schutzschuhe oder Schutzstiefel muss entsprechend den auftretenden Gefahren </w:t>
            </w:r>
            <w:proofErr w:type="spellStart"/>
            <w:r w:rsidRPr="00D538EB">
              <w:rPr>
                <w:u w:val="single"/>
                <w:lang w:val="de-DE"/>
              </w:rPr>
              <w:t>z.B</w:t>
            </w:r>
            <w:proofErr w:type="spellEnd"/>
            <w:r w:rsidRPr="00D538EB">
              <w:rPr>
                <w:u w:val="single"/>
                <w:lang w:val="de-DE"/>
              </w:rPr>
              <w:t xml:space="preserve"> elektrostatische Aufladung</w:t>
            </w:r>
            <w:r w:rsidRPr="00D538EB">
              <w:rPr>
                <w:lang w:val="de-DE"/>
              </w:rPr>
              <w:t xml:space="preserve"> erfolgen. Für Schutzschuhe oder Schutzstiefel siehe z. B. </w:t>
            </w:r>
            <w:r w:rsidRPr="00D538EB">
              <w:rPr>
                <w:u w:val="single"/>
                <w:lang w:val="de-DE"/>
              </w:rPr>
              <w:t>internationalen</w:t>
            </w:r>
            <w:r w:rsidR="001F6DCF" w:rsidRPr="00D538EB">
              <w:rPr>
                <w:u w:val="single"/>
                <w:lang w:val="de-DE"/>
              </w:rPr>
              <w:t xml:space="preserve"> </w:t>
            </w:r>
            <w:r w:rsidRPr="00D538EB">
              <w:rPr>
                <w:strike/>
                <w:lang w:val="de-DE"/>
              </w:rPr>
              <w:t>Europäische</w:t>
            </w:r>
            <w:r w:rsidRPr="00D538EB">
              <w:rPr>
                <w:lang w:val="de-DE"/>
              </w:rPr>
              <w:t xml:space="preserve"> Norm </w:t>
            </w:r>
            <w:r w:rsidRPr="00D538EB">
              <w:rPr>
                <w:strike/>
                <w:lang w:val="de-DE"/>
              </w:rPr>
              <w:t>EN 345:1997</w:t>
            </w:r>
            <w:r w:rsidRPr="00D538EB">
              <w:rPr>
                <w:lang w:val="de-DE"/>
              </w:rPr>
              <w:t xml:space="preserve"> </w:t>
            </w:r>
            <w:commentRangeStart w:id="56"/>
            <w:r w:rsidRPr="00D538EB">
              <w:rPr>
                <w:strike/>
                <w:lang w:val="de-DE"/>
              </w:rPr>
              <w:t>EN</w:t>
            </w:r>
            <w:commentRangeEnd w:id="56"/>
            <w:r w:rsidR="00330E2E">
              <w:rPr>
                <w:rStyle w:val="CommentReference"/>
                <w:snapToGrid/>
              </w:rPr>
              <w:commentReference w:id="56"/>
            </w:r>
            <w:r w:rsidRPr="00D538EB">
              <w:rPr>
                <w:lang w:val="de-DE"/>
              </w:rPr>
              <w:t xml:space="preserve"> ISO 20345: 2012 oder </w:t>
            </w:r>
            <w:r w:rsidR="00D666F1" w:rsidRPr="00D538EB">
              <w:rPr>
                <w:strike/>
                <w:lang w:val="de-DE"/>
              </w:rPr>
              <w:t>EN</w:t>
            </w:r>
            <w:r w:rsidRPr="00D538EB">
              <w:rPr>
                <w:lang w:val="de-DE"/>
              </w:rPr>
              <w:t xml:space="preserve"> ISO 20346:2014.</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eastAsia="fr-FR"/>
              </w:rPr>
            </w:pPr>
            <w:r w:rsidRPr="00D538EB">
              <w:rPr>
                <w:rFonts w:ascii="Times New Roman" w:eastAsia="Times New Roman" w:hAnsi="Times New Roman"/>
                <w:snapToGrid w:val="0"/>
                <w:sz w:val="20"/>
                <w:szCs w:val="20"/>
                <w:lang w:eastAsia="fr-FR"/>
              </w:rPr>
              <w:t>Präzisierung</w:t>
            </w:r>
          </w:p>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eastAsia="fr-FR"/>
              </w:rPr>
            </w:pPr>
          </w:p>
          <w:p w:rsidR="00F0498C" w:rsidRPr="00D538EB" w:rsidRDefault="00F0498C" w:rsidP="008B4EDF">
            <w:pPr>
              <w:pStyle w:val="ListParagraph"/>
              <w:spacing w:after="0" w:line="240" w:lineRule="auto"/>
              <w:ind w:left="0" w:right="14"/>
              <w:rPr>
                <w:rFonts w:ascii="Times New Roman" w:eastAsia="Times New Roman" w:hAnsi="Times New Roman"/>
                <w:snapToGrid w:val="0"/>
                <w:sz w:val="20"/>
                <w:szCs w:val="20"/>
                <w:lang w:eastAsia="fr-FR"/>
              </w:rPr>
            </w:pPr>
            <w:r w:rsidRPr="00D538EB">
              <w:rPr>
                <w:rFonts w:ascii="Times New Roman" w:eastAsia="Times New Roman" w:hAnsi="Times New Roman"/>
                <w:snapToGrid w:val="0"/>
                <w:sz w:val="20"/>
                <w:szCs w:val="20"/>
                <w:lang w:eastAsia="fr-FR"/>
              </w:rPr>
              <w:t xml:space="preserve">EN </w:t>
            </w:r>
            <w:r w:rsidR="008B4EDF" w:rsidRPr="00D538EB">
              <w:rPr>
                <w:rFonts w:ascii="Times New Roman" w:eastAsia="Times New Roman" w:hAnsi="Times New Roman"/>
                <w:snapToGrid w:val="0"/>
                <w:sz w:val="20"/>
                <w:szCs w:val="20"/>
                <w:lang w:eastAsia="fr-FR"/>
              </w:rPr>
              <w:t xml:space="preserve">345 </w:t>
            </w:r>
            <w:r w:rsidRPr="00D538EB">
              <w:rPr>
                <w:rFonts w:ascii="Times New Roman" w:eastAsia="Times New Roman" w:hAnsi="Times New Roman"/>
                <w:snapToGrid w:val="0"/>
                <w:sz w:val="20"/>
                <w:szCs w:val="20"/>
                <w:lang w:eastAsia="fr-FR"/>
              </w:rPr>
              <w:t>inzwischen ersetzt durch EN ISO</w:t>
            </w:r>
            <w:r w:rsidR="008B4EDF" w:rsidRPr="00D538EB">
              <w:rPr>
                <w:rFonts w:ascii="Times New Roman" w:eastAsia="Times New Roman" w:hAnsi="Times New Roman"/>
                <w:snapToGrid w:val="0"/>
                <w:sz w:val="20"/>
                <w:szCs w:val="20"/>
                <w:lang w:eastAsia="fr-FR"/>
              </w:rPr>
              <w:t xml:space="preserve"> 20345</w:t>
            </w:r>
          </w:p>
        </w:tc>
      </w:tr>
      <w:tr w:rsidR="00F0498C" w:rsidRPr="00D538EB" w:rsidTr="00EB5456">
        <w:trPr>
          <w:trHeight w:val="1123"/>
        </w:trPr>
        <w:tc>
          <w:tcPr>
            <w:tcW w:w="2977" w:type="dxa"/>
          </w:tcPr>
          <w:p w:rsidR="00F0498C" w:rsidRPr="00D538EB" w:rsidRDefault="00F0498C" w:rsidP="00F0498C">
            <w:pPr>
              <w:pStyle w:val="ListParagraph"/>
              <w:spacing w:after="0" w:line="240" w:lineRule="auto"/>
              <w:ind w:left="0" w:right="567"/>
              <w:jc w:val="both"/>
              <w:rPr>
                <w:rFonts w:ascii="Times New Roman" w:eastAsia="Times New Roman" w:hAnsi="Times New Roman"/>
                <w:b/>
                <w:i/>
                <w:snapToGrid w:val="0"/>
                <w:sz w:val="20"/>
                <w:szCs w:val="20"/>
                <w:lang w:val="fr-CH" w:eastAsia="fr-FR"/>
              </w:rPr>
            </w:pPr>
            <w:proofErr w:type="spellStart"/>
            <w:r w:rsidRPr="00D538EB">
              <w:rPr>
                <w:rFonts w:ascii="Times New Roman" w:eastAsia="Times New Roman" w:hAnsi="Times New Roman"/>
                <w:b/>
                <w:i/>
                <w:snapToGrid w:val="0"/>
                <w:sz w:val="20"/>
                <w:szCs w:val="20"/>
                <w:lang w:val="fr-CH" w:eastAsia="fr-FR"/>
              </w:rPr>
              <w:t>Schutzsüll</w:t>
            </w:r>
            <w:proofErr w:type="spellEnd"/>
            <w:r w:rsidRPr="00D538EB">
              <w:rPr>
                <w:rFonts w:ascii="Times New Roman" w:eastAsia="Times New Roman" w:hAnsi="Times New Roman"/>
                <w:b/>
                <w:i/>
                <w:snapToGrid w:val="0"/>
                <w:sz w:val="20"/>
                <w:szCs w:val="20"/>
                <w:lang w:val="fr-CH" w:eastAsia="fr-FR"/>
              </w:rPr>
              <w:t xml:space="preserve">, </w:t>
            </w:r>
            <w:proofErr w:type="spellStart"/>
            <w:r w:rsidRPr="00D538EB">
              <w:rPr>
                <w:rFonts w:ascii="Times New Roman" w:eastAsia="Times New Roman" w:hAnsi="Times New Roman"/>
                <w:b/>
                <w:i/>
                <w:snapToGrid w:val="0"/>
                <w:sz w:val="20"/>
                <w:szCs w:val="20"/>
                <w:lang w:val="fr-CH" w:eastAsia="fr-FR"/>
              </w:rPr>
              <w:t>flüssigkeitsdicht</w:t>
            </w:r>
            <w:proofErr w:type="spellEnd"/>
          </w:p>
          <w:p w:rsidR="00F0498C" w:rsidRPr="00D538EB" w:rsidRDefault="00F0498C" w:rsidP="00F0498C">
            <w:pPr>
              <w:pStyle w:val="ListParagraph"/>
              <w:spacing w:after="0" w:line="240" w:lineRule="auto"/>
              <w:ind w:left="0" w:right="567"/>
              <w:jc w:val="both"/>
              <w:rPr>
                <w:rFonts w:ascii="Times New Roman" w:eastAsia="Times New Roman" w:hAnsi="Times New Roman"/>
                <w:b/>
                <w:i/>
                <w:snapToGrid w:val="0"/>
                <w:sz w:val="20"/>
                <w:szCs w:val="20"/>
                <w:lang w:val="fr-CH" w:eastAsia="fr-FR"/>
              </w:rPr>
            </w:pPr>
            <w:r w:rsidRPr="00D538EB">
              <w:rPr>
                <w:rFonts w:ascii="Times New Roman" w:eastAsia="Times New Roman" w:hAnsi="Times New Roman"/>
                <w:b/>
                <w:i/>
                <w:snapToGrid w:val="0"/>
                <w:sz w:val="20"/>
                <w:szCs w:val="20"/>
                <w:lang w:val="fr-CH" w:eastAsia="fr-FR"/>
              </w:rPr>
              <w:t xml:space="preserve">Protective </w:t>
            </w:r>
            <w:proofErr w:type="spellStart"/>
            <w:r w:rsidRPr="00D538EB">
              <w:rPr>
                <w:rFonts w:ascii="Times New Roman" w:eastAsia="Times New Roman" w:hAnsi="Times New Roman"/>
                <w:b/>
                <w:i/>
                <w:snapToGrid w:val="0"/>
                <w:sz w:val="20"/>
                <w:szCs w:val="20"/>
                <w:lang w:val="fr-CH" w:eastAsia="fr-FR"/>
              </w:rPr>
              <w:t>coming</w:t>
            </w:r>
            <w:proofErr w:type="spellEnd"/>
            <w:r w:rsidRPr="00D538EB">
              <w:rPr>
                <w:rFonts w:ascii="Times New Roman" w:eastAsia="Times New Roman" w:hAnsi="Times New Roman"/>
                <w:b/>
                <w:i/>
                <w:snapToGrid w:val="0"/>
                <w:sz w:val="20"/>
                <w:szCs w:val="20"/>
                <w:lang w:val="fr-CH" w:eastAsia="fr-FR"/>
              </w:rPr>
              <w:t xml:space="preserve">, </w:t>
            </w:r>
            <w:proofErr w:type="spellStart"/>
            <w:r w:rsidRPr="00D538EB">
              <w:rPr>
                <w:rFonts w:ascii="Times New Roman" w:eastAsia="Times New Roman" w:hAnsi="Times New Roman"/>
                <w:b/>
                <w:i/>
                <w:snapToGrid w:val="0"/>
                <w:sz w:val="20"/>
                <w:szCs w:val="20"/>
                <w:lang w:val="fr-CH" w:eastAsia="fr-FR"/>
              </w:rPr>
              <w:t>liquid</w:t>
            </w:r>
            <w:proofErr w:type="spellEnd"/>
            <w:r w:rsidRPr="00D538EB">
              <w:rPr>
                <w:rFonts w:ascii="Times New Roman" w:eastAsia="Times New Roman" w:hAnsi="Times New Roman"/>
                <w:b/>
                <w:i/>
                <w:snapToGrid w:val="0"/>
                <w:sz w:val="20"/>
                <w:szCs w:val="20"/>
                <w:lang w:val="fr-CH" w:eastAsia="fr-FR"/>
              </w:rPr>
              <w:t xml:space="preserve"> </w:t>
            </w:r>
            <w:proofErr w:type="spellStart"/>
            <w:r w:rsidRPr="00D538EB">
              <w:rPr>
                <w:rFonts w:ascii="Times New Roman" w:eastAsia="Times New Roman" w:hAnsi="Times New Roman"/>
                <w:b/>
                <w:i/>
                <w:snapToGrid w:val="0"/>
                <w:sz w:val="20"/>
                <w:szCs w:val="20"/>
                <w:lang w:val="fr-CH" w:eastAsia="fr-FR"/>
              </w:rPr>
              <w:t>tight</w:t>
            </w:r>
            <w:proofErr w:type="spellEnd"/>
          </w:p>
          <w:p w:rsidR="00F0498C" w:rsidRPr="00D538EB" w:rsidRDefault="00F0498C" w:rsidP="00F0498C">
            <w:pPr>
              <w:pStyle w:val="ListParagraph"/>
              <w:spacing w:after="0" w:line="240" w:lineRule="auto"/>
              <w:ind w:left="0" w:right="567"/>
              <w:rPr>
                <w:rFonts w:ascii="Times New Roman" w:hAnsi="Times New Roman"/>
                <w:b/>
                <w:bCs/>
                <w:i/>
                <w:sz w:val="20"/>
                <w:szCs w:val="20"/>
                <w:lang w:val="fr-CH"/>
              </w:rPr>
            </w:pPr>
            <w:r w:rsidRPr="00D538EB">
              <w:rPr>
                <w:rFonts w:ascii="Times New Roman" w:eastAsia="Times New Roman" w:hAnsi="Times New Roman"/>
                <w:b/>
                <w:i/>
                <w:snapToGrid w:val="0"/>
                <w:sz w:val="20"/>
                <w:szCs w:val="20"/>
                <w:lang w:val="fr-CH" w:eastAsia="fr-FR"/>
              </w:rPr>
              <w:t xml:space="preserve">Seuil de </w:t>
            </w:r>
            <w:proofErr w:type="spellStart"/>
            <w:r w:rsidRPr="00D538EB">
              <w:rPr>
                <w:rFonts w:ascii="Times New Roman" w:eastAsia="Times New Roman" w:hAnsi="Times New Roman"/>
                <w:b/>
                <w:i/>
                <w:snapToGrid w:val="0"/>
                <w:sz w:val="20"/>
                <w:szCs w:val="20"/>
                <w:lang w:val="fr-CH" w:eastAsia="fr-FR"/>
              </w:rPr>
              <w:t>protétion</w:t>
            </w:r>
            <w:proofErr w:type="spellEnd"/>
            <w:r w:rsidRPr="00D538EB">
              <w:rPr>
                <w:rFonts w:ascii="Times New Roman" w:eastAsia="Times New Roman" w:hAnsi="Times New Roman"/>
                <w:b/>
                <w:i/>
                <w:snapToGrid w:val="0"/>
                <w:sz w:val="20"/>
                <w:szCs w:val="20"/>
                <w:lang w:val="fr-CH" w:eastAsia="fr-FR"/>
              </w:rPr>
              <w:t xml:space="preserve">, </w:t>
            </w:r>
            <w:r w:rsidRPr="00D538EB">
              <w:rPr>
                <w:rFonts w:ascii="Times New Roman" w:hAnsi="Times New Roman"/>
                <w:b/>
                <w:i/>
                <w:sz w:val="20"/>
                <w:szCs w:val="20"/>
                <w:lang w:val="fr-CH"/>
              </w:rPr>
              <w:t xml:space="preserve">étanche </w:t>
            </w:r>
            <w:r w:rsidRPr="00D538EB">
              <w:rPr>
                <w:rFonts w:ascii="Times New Roman" w:hAnsi="Times New Roman"/>
                <w:b/>
                <w:bCs/>
                <w:i/>
                <w:sz w:val="20"/>
                <w:szCs w:val="20"/>
                <w:lang w:val="fr-CH"/>
              </w:rPr>
              <w:t>aux liquides</w:t>
            </w:r>
          </w:p>
          <w:p w:rsidR="00F0498C" w:rsidRPr="00D538EB" w:rsidRDefault="00F0498C" w:rsidP="00F0498C">
            <w:pPr>
              <w:pStyle w:val="ListParagraph"/>
              <w:spacing w:after="0" w:line="240" w:lineRule="auto"/>
              <w:ind w:left="0" w:right="567"/>
              <w:rPr>
                <w:rFonts w:ascii="Times New Roman" w:hAnsi="Times New Roman"/>
                <w:bCs/>
                <w:iCs/>
                <w:sz w:val="20"/>
                <w:szCs w:val="20"/>
                <w:lang w:val="fr-CH"/>
              </w:rPr>
            </w:pPr>
            <w:proofErr w:type="spellStart"/>
            <w:r w:rsidRPr="00D538EB">
              <w:rPr>
                <w:rFonts w:ascii="Times New Roman" w:eastAsia="Times New Roman" w:hAnsi="Times New Roman"/>
                <w:b/>
                <w:i/>
                <w:snapToGrid w:val="0"/>
                <w:sz w:val="20"/>
                <w:szCs w:val="20"/>
                <w:lang w:eastAsia="fr-FR"/>
              </w:rPr>
              <w:t>Коминг</w:t>
            </w:r>
            <w:proofErr w:type="spellEnd"/>
            <w:r w:rsidRPr="00D538EB">
              <w:rPr>
                <w:rFonts w:ascii="Times New Roman" w:eastAsia="Times New Roman" w:hAnsi="Times New Roman"/>
                <w:b/>
                <w:i/>
                <w:snapToGrid w:val="0"/>
                <w:sz w:val="20"/>
                <w:szCs w:val="20"/>
                <w:lang w:val="fr-CH" w:eastAsia="fr-FR"/>
              </w:rPr>
              <w:t xml:space="preserve"> </w:t>
            </w:r>
            <w:proofErr w:type="spellStart"/>
            <w:r w:rsidRPr="00D538EB">
              <w:rPr>
                <w:rFonts w:ascii="Times New Roman" w:eastAsia="Times New Roman" w:hAnsi="Times New Roman"/>
                <w:b/>
                <w:i/>
                <w:snapToGrid w:val="0"/>
                <w:sz w:val="20"/>
                <w:szCs w:val="20"/>
                <w:lang w:eastAsia="fr-FR"/>
              </w:rPr>
              <w:t>защиты</w:t>
            </w:r>
            <w:proofErr w:type="spellEnd"/>
            <w:r w:rsidRPr="00D538EB">
              <w:rPr>
                <w:rFonts w:ascii="Times New Roman" w:eastAsia="Times New Roman" w:hAnsi="Times New Roman"/>
                <w:b/>
                <w:i/>
                <w:snapToGrid w:val="0"/>
                <w:sz w:val="20"/>
                <w:szCs w:val="20"/>
                <w:lang w:val="fr-CH" w:eastAsia="fr-FR"/>
              </w:rPr>
              <w:t xml:space="preserve">, </w:t>
            </w:r>
            <w:proofErr w:type="spellStart"/>
            <w:r w:rsidRPr="00D538EB">
              <w:rPr>
                <w:rFonts w:ascii="Times New Roman" w:eastAsia="Times New Roman" w:hAnsi="Times New Roman"/>
                <w:b/>
                <w:i/>
                <w:snapToGrid w:val="0"/>
                <w:sz w:val="20"/>
                <w:szCs w:val="20"/>
                <w:lang w:eastAsia="fr-FR"/>
              </w:rPr>
              <w:t>герметичный</w:t>
            </w:r>
            <w:proofErr w:type="spellEnd"/>
          </w:p>
        </w:tc>
        <w:tc>
          <w:tcPr>
            <w:tcW w:w="9781" w:type="dxa"/>
            <w:shd w:val="clear" w:color="auto" w:fill="auto"/>
          </w:tcPr>
          <w:p w:rsidR="00F0498C" w:rsidRPr="00D538EB" w:rsidRDefault="00F0498C" w:rsidP="00124C40">
            <w:pPr>
              <w:pStyle w:val="ListParagraph"/>
              <w:spacing w:after="0" w:line="240" w:lineRule="auto"/>
              <w:ind w:left="0" w:right="-108"/>
              <w:rPr>
                <w:rFonts w:ascii="Times New Roman" w:hAnsi="Times New Roman"/>
                <w:b/>
                <w:bCs/>
                <w:i/>
                <w:iCs/>
                <w:sz w:val="20"/>
                <w:szCs w:val="20"/>
              </w:rPr>
            </w:pPr>
            <w:r w:rsidRPr="00D538EB">
              <w:rPr>
                <w:rFonts w:ascii="Times New Roman" w:eastAsia="Times New Roman" w:hAnsi="Times New Roman"/>
                <w:b/>
                <w:i/>
                <w:snapToGrid w:val="0"/>
                <w:sz w:val="20"/>
                <w:szCs w:val="20"/>
                <w:u w:val="single"/>
                <w:lang w:eastAsia="fr-FR"/>
              </w:rPr>
              <w:t>Schutzsüll, flüssigkeitsdicht:</w:t>
            </w:r>
            <w:r w:rsidRPr="00D538EB">
              <w:rPr>
                <w:rFonts w:ascii="Times New Roman" w:eastAsia="Times New Roman" w:hAnsi="Times New Roman"/>
                <w:snapToGrid w:val="0"/>
                <w:sz w:val="20"/>
                <w:szCs w:val="20"/>
                <w:u w:val="single"/>
                <w:lang w:eastAsia="fr-FR"/>
              </w:rPr>
              <w:t xml:space="preserve"> </w:t>
            </w:r>
            <w:r w:rsidRPr="00D538EB">
              <w:rPr>
                <w:rFonts w:ascii="Times New Roman" w:hAnsi="Times New Roman"/>
                <w:sz w:val="20"/>
                <w:szCs w:val="20"/>
                <w:u w:val="single"/>
              </w:rPr>
              <w:t xml:space="preserve">Ein an Deck auf Höhe der äußersten Ladetankschotten (siehe Skizze Zoneneinteilung) </w:t>
            </w:r>
            <w:commentRangeStart w:id="57"/>
            <w:r w:rsidRPr="00D538EB">
              <w:rPr>
                <w:rFonts w:ascii="Times New Roman" w:hAnsi="Times New Roman"/>
                <w:sz w:val="20"/>
                <w:szCs w:val="20"/>
                <w:u w:val="single"/>
              </w:rPr>
              <w:t>höchstens jedoch 0,6 m entfernt vom äußeren Kofferdammschott oder den Begrenzungsschotten der Aufstellungsräume</w:t>
            </w:r>
            <w:commentRangeEnd w:id="57"/>
            <w:r w:rsidR="007E29C3">
              <w:rPr>
                <w:rStyle w:val="CommentReference"/>
                <w:rFonts w:ascii="Times New Roman" w:eastAsia="Times New Roman" w:hAnsi="Times New Roman"/>
                <w:lang w:val="fr-CH" w:eastAsia="fr-FR"/>
              </w:rPr>
              <w:commentReference w:id="57"/>
            </w:r>
            <w:r w:rsidRPr="00D538EB">
              <w:rPr>
                <w:rFonts w:ascii="Times New Roman" w:hAnsi="Times New Roman"/>
                <w:sz w:val="20"/>
                <w:szCs w:val="20"/>
                <w:u w:val="single"/>
              </w:rPr>
              <w:t xml:space="preserve">, verlaufendes flüssigkeitsdichtes Süll, das an Deck den Übertritt von Flüssigkeit in Richtung des Vor – oder Achterschiffs verhindert. Die Verbindung mit den </w:t>
            </w:r>
            <w:commentRangeStart w:id="58"/>
            <w:r w:rsidRPr="00D538EB">
              <w:rPr>
                <w:rFonts w:ascii="Times New Roman" w:hAnsi="Times New Roman"/>
                <w:sz w:val="20"/>
                <w:szCs w:val="20"/>
                <w:u w:val="single"/>
              </w:rPr>
              <w:t xml:space="preserve">Spillsüllen </w:t>
            </w:r>
            <w:commentRangeEnd w:id="58"/>
            <w:r w:rsidR="00330E2E">
              <w:rPr>
                <w:rStyle w:val="CommentReference"/>
                <w:rFonts w:ascii="Times New Roman" w:eastAsia="Times New Roman" w:hAnsi="Times New Roman"/>
                <w:lang w:val="fr-CH" w:eastAsia="fr-FR"/>
              </w:rPr>
              <w:commentReference w:id="58"/>
            </w:r>
            <w:r w:rsidRPr="00D538EB">
              <w:rPr>
                <w:rFonts w:ascii="Times New Roman" w:hAnsi="Times New Roman"/>
                <w:sz w:val="20"/>
                <w:szCs w:val="20"/>
                <w:u w:val="single"/>
              </w:rPr>
              <w:t>muss flüssigkeitsdicht sein.</w:t>
            </w:r>
          </w:p>
        </w:tc>
        <w:tc>
          <w:tcPr>
            <w:tcW w:w="2268" w:type="dxa"/>
          </w:tcPr>
          <w:p w:rsidR="00F0498C" w:rsidRPr="00D538EB" w:rsidRDefault="00F0498C" w:rsidP="00F0498C">
            <w:pPr>
              <w:spacing w:line="240" w:lineRule="auto"/>
            </w:pPr>
            <w:proofErr w:type="spellStart"/>
            <w:r w:rsidRPr="00D538EB">
              <w:t>Neues</w:t>
            </w:r>
            <w:proofErr w:type="spellEnd"/>
            <w:r w:rsidRPr="00D538EB">
              <w:t xml:space="preserve"> </w:t>
            </w:r>
            <w:proofErr w:type="spellStart"/>
            <w:r w:rsidRPr="00D538EB">
              <w:t>Zonenkonzept</w:t>
            </w:r>
            <w:proofErr w:type="spellEnd"/>
          </w:p>
          <w:p w:rsidR="00F0498C" w:rsidRPr="00D538EB" w:rsidRDefault="00F0498C" w:rsidP="00F0498C">
            <w:pPr>
              <w:pStyle w:val="ListParagraph"/>
              <w:spacing w:after="0" w:line="240" w:lineRule="auto"/>
              <w:ind w:left="0" w:right="11"/>
              <w:jc w:val="both"/>
              <w:rPr>
                <w:rFonts w:ascii="Times New Roman" w:eastAsia="Times New Roman" w:hAnsi="Times New Roman"/>
                <w:snapToGrid w:val="0"/>
                <w:sz w:val="20"/>
                <w:szCs w:val="20"/>
                <w:lang w:val="fr-CH" w:eastAsia="fr-FR"/>
              </w:rPr>
            </w:pPr>
            <w:r w:rsidRPr="00D538EB">
              <w:rPr>
                <w:rFonts w:ascii="Times New Roman" w:hAnsi="Times New Roman"/>
                <w:sz w:val="20"/>
                <w:szCs w:val="20"/>
              </w:rPr>
              <w:t>Neue Definition</w:t>
            </w:r>
          </w:p>
        </w:tc>
      </w:tr>
      <w:tr w:rsidR="00F0498C" w:rsidRPr="00D538EB" w:rsidTr="00EB5456">
        <w:tc>
          <w:tcPr>
            <w:tcW w:w="2977" w:type="dxa"/>
          </w:tcPr>
          <w:p w:rsidR="00F0498C" w:rsidRPr="00D538EB" w:rsidRDefault="00F0498C" w:rsidP="00F0498C">
            <w:pPr>
              <w:pStyle w:val="ListParagraph"/>
              <w:spacing w:after="0" w:line="240" w:lineRule="auto"/>
              <w:ind w:left="0" w:right="567"/>
              <w:jc w:val="both"/>
              <w:rPr>
                <w:rFonts w:ascii="Times New Roman" w:eastAsia="Times New Roman" w:hAnsi="Times New Roman"/>
                <w:b/>
                <w:snapToGrid w:val="0"/>
                <w:sz w:val="20"/>
                <w:szCs w:val="20"/>
                <w:lang w:val="fr-FR" w:eastAsia="fr-FR"/>
              </w:rPr>
            </w:pPr>
            <w:proofErr w:type="spellStart"/>
            <w:r w:rsidRPr="00D538EB">
              <w:rPr>
                <w:rFonts w:ascii="Times New Roman" w:eastAsia="Times New Roman" w:hAnsi="Times New Roman"/>
                <w:b/>
                <w:snapToGrid w:val="0"/>
                <w:sz w:val="20"/>
                <w:szCs w:val="20"/>
                <w:lang w:val="fr-FR" w:eastAsia="fr-FR"/>
              </w:rPr>
              <w:t>Schutzsysteme</w:t>
            </w:r>
            <w:proofErr w:type="spellEnd"/>
            <w:r w:rsidRPr="00D538EB">
              <w:rPr>
                <w:rFonts w:ascii="Times New Roman" w:eastAsia="Times New Roman" w:hAnsi="Times New Roman"/>
                <w:b/>
                <w:snapToGrid w:val="0"/>
                <w:sz w:val="20"/>
                <w:szCs w:val="20"/>
                <w:lang w:val="fr-FR" w:eastAsia="fr-FR"/>
              </w:rPr>
              <w:t xml:space="preserve">, </w:t>
            </w:r>
            <w:proofErr w:type="spellStart"/>
            <w:r w:rsidRPr="00D538EB">
              <w:rPr>
                <w:rFonts w:ascii="Times New Roman" w:eastAsia="Times New Roman" w:hAnsi="Times New Roman"/>
                <w:b/>
                <w:snapToGrid w:val="0"/>
                <w:sz w:val="20"/>
                <w:szCs w:val="20"/>
                <w:lang w:val="fr-FR" w:eastAsia="fr-FR"/>
              </w:rPr>
              <w:t>autonom</w:t>
            </w:r>
            <w:proofErr w:type="spellEnd"/>
          </w:p>
          <w:p w:rsidR="00F0498C" w:rsidRPr="00D538EB" w:rsidRDefault="00F0498C" w:rsidP="00F0498C">
            <w:pPr>
              <w:pStyle w:val="ListParagraph"/>
              <w:spacing w:after="0" w:line="240" w:lineRule="auto"/>
              <w:ind w:left="0" w:right="567"/>
              <w:jc w:val="both"/>
              <w:rPr>
                <w:rFonts w:ascii="Times New Roman" w:hAnsi="Times New Roman"/>
                <w:b/>
                <w:i/>
                <w:iCs/>
                <w:snapToGrid w:val="0"/>
                <w:sz w:val="20"/>
                <w:szCs w:val="20"/>
                <w:lang w:val="fr-FR"/>
              </w:rPr>
            </w:pPr>
            <w:proofErr w:type="spellStart"/>
            <w:r w:rsidRPr="00D538EB">
              <w:rPr>
                <w:rFonts w:ascii="Times New Roman" w:hAnsi="Times New Roman"/>
                <w:b/>
                <w:i/>
                <w:iCs/>
                <w:snapToGrid w:val="0"/>
                <w:sz w:val="20"/>
                <w:szCs w:val="20"/>
                <w:lang w:val="fr-FR"/>
              </w:rPr>
              <w:t>Autonomous</w:t>
            </w:r>
            <w:proofErr w:type="spellEnd"/>
            <w:r w:rsidRPr="00D538EB">
              <w:rPr>
                <w:rFonts w:ascii="Times New Roman" w:hAnsi="Times New Roman"/>
                <w:b/>
                <w:i/>
                <w:iCs/>
                <w:snapToGrid w:val="0"/>
                <w:sz w:val="20"/>
                <w:szCs w:val="20"/>
                <w:lang w:val="fr-FR"/>
              </w:rPr>
              <w:t xml:space="preserve"> protective </w:t>
            </w:r>
            <w:proofErr w:type="spellStart"/>
            <w:r w:rsidRPr="00D538EB">
              <w:rPr>
                <w:rFonts w:ascii="Times New Roman" w:hAnsi="Times New Roman"/>
                <w:b/>
                <w:i/>
                <w:iCs/>
                <w:snapToGrid w:val="0"/>
                <w:sz w:val="20"/>
                <w:szCs w:val="20"/>
                <w:lang w:val="fr-FR"/>
              </w:rPr>
              <w:t>systems</w:t>
            </w:r>
            <w:proofErr w:type="spellEnd"/>
          </w:p>
          <w:p w:rsidR="00F0498C" w:rsidRPr="00D538EB" w:rsidRDefault="00F0498C" w:rsidP="00F0498C">
            <w:pPr>
              <w:pStyle w:val="ListParagraph"/>
              <w:spacing w:after="0" w:line="240" w:lineRule="auto"/>
              <w:ind w:left="0" w:right="567"/>
              <w:jc w:val="both"/>
              <w:rPr>
                <w:rFonts w:ascii="Times New Roman" w:hAnsi="Times New Roman"/>
                <w:b/>
                <w:i/>
                <w:sz w:val="20"/>
                <w:szCs w:val="20"/>
                <w:lang w:val="fr-FR"/>
              </w:rPr>
            </w:pPr>
            <w:r w:rsidRPr="00D538EB">
              <w:rPr>
                <w:rFonts w:ascii="Times New Roman" w:hAnsi="Times New Roman"/>
                <w:b/>
                <w:i/>
                <w:sz w:val="20"/>
                <w:szCs w:val="20"/>
                <w:lang w:val="fr-FR"/>
              </w:rPr>
              <w:t>Systèmes de protection autonome</w:t>
            </w:r>
          </w:p>
          <w:p w:rsidR="00F0498C" w:rsidRPr="00D538EB" w:rsidRDefault="00F0498C" w:rsidP="00F0498C">
            <w:pPr>
              <w:autoSpaceDE w:val="0"/>
              <w:autoSpaceDN w:val="0"/>
              <w:adjustRightInd w:val="0"/>
              <w:jc w:val="both"/>
              <w:rPr>
                <w:iCs/>
                <w:snapToGrid/>
                <w:lang w:val="de-DE"/>
              </w:rPr>
            </w:pPr>
            <w:proofErr w:type="spellStart"/>
            <w:r w:rsidRPr="00D538EB">
              <w:rPr>
                <w:b/>
              </w:rPr>
              <w:t>Система</w:t>
            </w:r>
            <w:proofErr w:type="spellEnd"/>
            <w:r w:rsidRPr="00D538EB">
              <w:rPr>
                <w:b/>
              </w:rPr>
              <w:t xml:space="preserve"> </w:t>
            </w:r>
            <w:proofErr w:type="spellStart"/>
            <w:r w:rsidRPr="00D538EB">
              <w:rPr>
                <w:b/>
              </w:rPr>
              <w:t>защиты</w:t>
            </w:r>
            <w:proofErr w:type="spellEnd"/>
            <w:r w:rsidRPr="00D538EB">
              <w:rPr>
                <w:b/>
              </w:rPr>
              <w:t xml:space="preserve">, </w:t>
            </w:r>
            <w:proofErr w:type="spellStart"/>
            <w:r w:rsidRPr="00D538EB">
              <w:rPr>
                <w:b/>
              </w:rPr>
              <w:t>автономно</w:t>
            </w:r>
            <w:proofErr w:type="spellEnd"/>
          </w:p>
        </w:tc>
        <w:tc>
          <w:tcPr>
            <w:tcW w:w="9781" w:type="dxa"/>
            <w:shd w:val="clear" w:color="auto" w:fill="auto"/>
          </w:tcPr>
          <w:p w:rsidR="00F0498C" w:rsidRPr="00D538EB" w:rsidRDefault="00F0498C" w:rsidP="009051E1">
            <w:pPr>
              <w:pStyle w:val="ListParagraph"/>
              <w:spacing w:after="0" w:line="240" w:lineRule="auto"/>
              <w:ind w:left="0" w:right="34"/>
              <w:jc w:val="both"/>
              <w:rPr>
                <w:rFonts w:ascii="Times New Roman" w:eastAsia="Times New Roman" w:hAnsi="Times New Roman"/>
                <w:snapToGrid w:val="0"/>
                <w:sz w:val="20"/>
                <w:szCs w:val="20"/>
                <w:u w:val="single"/>
                <w:lang w:eastAsia="fr-FR"/>
              </w:rPr>
            </w:pPr>
            <w:r w:rsidRPr="00D538EB">
              <w:rPr>
                <w:rFonts w:ascii="Times New Roman" w:eastAsia="Times New Roman" w:hAnsi="Times New Roman"/>
                <w:b/>
                <w:i/>
                <w:snapToGrid w:val="0"/>
                <w:sz w:val="20"/>
                <w:szCs w:val="20"/>
                <w:u w:val="single"/>
                <w:lang w:eastAsia="fr-FR"/>
              </w:rPr>
              <w:t>Schutzsysteme, autonom</w:t>
            </w:r>
            <w:r w:rsidRPr="00D538EB">
              <w:rPr>
                <w:rFonts w:ascii="Times New Roman" w:eastAsia="Times New Roman" w:hAnsi="Times New Roman"/>
                <w:b/>
                <w:snapToGrid w:val="0"/>
                <w:sz w:val="20"/>
                <w:szCs w:val="20"/>
                <w:u w:val="single"/>
                <w:lang w:eastAsia="fr-FR"/>
              </w:rPr>
              <w:t xml:space="preserve"> :</w:t>
            </w:r>
            <w:r w:rsidRPr="00D538EB">
              <w:rPr>
                <w:rFonts w:ascii="Times New Roman" w:eastAsia="Times New Roman" w:hAnsi="Times New Roman"/>
                <w:snapToGrid w:val="0"/>
                <w:sz w:val="20"/>
                <w:szCs w:val="20"/>
                <w:u w:val="single"/>
                <w:lang w:eastAsia="fr-FR"/>
              </w:rPr>
              <w:t xml:space="preserve"> Alle Vorrichtungen, die anlaufende Explosionen umgehend stoppen und/oder den von einer Explosion betroffenen Bereich begrenzen sollen und als autonome Systeme gesondert auf dem Markt bereitgestellt werden. Dazu zählen Flammendurchschlagsicherungen, Hochgeschwindigkeitsventile und </w:t>
            </w:r>
            <w:proofErr w:type="spellStart"/>
            <w:r w:rsidRPr="00D538EB">
              <w:rPr>
                <w:rFonts w:ascii="Times New Roman" w:eastAsia="Times New Roman" w:hAnsi="Times New Roman"/>
                <w:snapToGrid w:val="0"/>
                <w:sz w:val="20"/>
                <w:szCs w:val="20"/>
                <w:u w:val="single"/>
                <w:lang w:eastAsia="fr-FR"/>
              </w:rPr>
              <w:t>deflagrations</w:t>
            </w:r>
            <w:r w:rsidRPr="00D538EB">
              <w:rPr>
                <w:rFonts w:ascii="Times New Roman" w:eastAsia="Times New Roman" w:hAnsi="Times New Roman"/>
                <w:snapToGrid w:val="0"/>
                <w:sz w:val="20"/>
                <w:szCs w:val="20"/>
                <w:u w:val="single"/>
                <w:lang w:eastAsia="fr-FR"/>
              </w:rPr>
              <w:softHyphen/>
              <w:t>sichere</w:t>
            </w:r>
            <w:proofErr w:type="spellEnd"/>
            <w:r w:rsidRPr="00D538EB">
              <w:rPr>
                <w:rFonts w:ascii="Times New Roman" w:eastAsia="Times New Roman" w:hAnsi="Times New Roman"/>
                <w:snapToGrid w:val="0"/>
                <w:sz w:val="20"/>
                <w:szCs w:val="20"/>
                <w:u w:val="single"/>
                <w:lang w:eastAsia="fr-FR"/>
              </w:rPr>
              <w:t xml:space="preserve"> Unterdruckventile, Solche Schutzsysteme müssen nach der internationalen Norm ISO 16852:2010 geprüft sein und es muss nachgewiesen sein, dass sie den anwendbaren Anforderungen entsprechen </w:t>
            </w:r>
            <w:r w:rsidRPr="00D538EB">
              <w:rPr>
                <w:rFonts w:ascii="Times New Roman" w:hAnsi="Times New Roman"/>
                <w:sz w:val="20"/>
                <w:szCs w:val="20"/>
                <w:u w:val="single"/>
              </w:rPr>
              <w:t>(z. B Konformitäts-bewertungsverfahren nach Richtlinie 2014/34/EG</w:t>
            </w:r>
            <w:r w:rsidR="00606DF2" w:rsidRPr="00D538EB">
              <w:rPr>
                <w:rStyle w:val="FootnoteReference"/>
                <w:rFonts w:ascii="Times New Roman" w:hAnsi="Times New Roman"/>
                <w:sz w:val="20"/>
                <w:szCs w:val="20"/>
                <w:u w:val="single"/>
              </w:rPr>
              <w:footnoteReference w:id="37"/>
            </w:r>
            <w:r w:rsidRPr="00D538EB">
              <w:rPr>
                <w:rFonts w:ascii="Times New Roman" w:hAnsi="Times New Roman"/>
                <w:sz w:val="20"/>
                <w:szCs w:val="20"/>
                <w:u w:val="single"/>
                <w:vertAlign w:val="superscript"/>
                <w:lang w:eastAsia="de-DE"/>
              </w:rPr>
              <w:t>)</w:t>
            </w:r>
            <w:r w:rsidRPr="00D538EB">
              <w:rPr>
                <w:rFonts w:ascii="Times New Roman" w:hAnsi="Times New Roman"/>
                <w:sz w:val="20"/>
                <w:szCs w:val="20"/>
                <w:u w:val="single"/>
              </w:rPr>
              <w:t>, oder ECE Trade 391</w:t>
            </w:r>
            <w:r w:rsidR="009051E1" w:rsidRPr="00D538EB">
              <w:rPr>
                <w:rStyle w:val="FootnoteReference"/>
                <w:rFonts w:ascii="Times New Roman" w:hAnsi="Times New Roman"/>
                <w:sz w:val="20"/>
                <w:szCs w:val="20"/>
                <w:u w:val="single"/>
              </w:rPr>
              <w:footnoteReference w:id="38"/>
            </w:r>
            <w:r w:rsidRPr="00D538EB">
              <w:rPr>
                <w:rFonts w:ascii="Times New Roman" w:hAnsi="Times New Roman"/>
                <w:bCs/>
                <w:sz w:val="20"/>
                <w:szCs w:val="20"/>
                <w:u w:val="single"/>
                <w:vertAlign w:val="superscript"/>
                <w:lang w:eastAsia="de-DE"/>
              </w:rPr>
              <w:t xml:space="preserve">)  </w:t>
            </w:r>
            <w:r w:rsidRPr="00D538EB">
              <w:rPr>
                <w:rFonts w:ascii="Times New Roman" w:hAnsi="Times New Roman"/>
                <w:sz w:val="20"/>
                <w:szCs w:val="20"/>
                <w:u w:val="single"/>
              </w:rPr>
              <w:t xml:space="preserve"> oder mindestens gleichwertig)</w:t>
            </w:r>
            <w:r w:rsidRPr="00D538EB">
              <w:rPr>
                <w:rFonts w:ascii="Times New Roman" w:eastAsia="Times New Roman" w:hAnsi="Times New Roman"/>
                <w:snapToGrid w:val="0"/>
                <w:sz w:val="20"/>
                <w:szCs w:val="20"/>
                <w:u w:val="single"/>
                <w:lang w:eastAsia="fr-FR"/>
              </w:rPr>
              <w:t>.</w:t>
            </w:r>
          </w:p>
        </w:tc>
        <w:tc>
          <w:tcPr>
            <w:tcW w:w="2268" w:type="dxa"/>
          </w:tcPr>
          <w:p w:rsidR="00F0498C" w:rsidRPr="00D538EB" w:rsidRDefault="00F0498C" w:rsidP="00F0498C">
            <w:pPr>
              <w:spacing w:line="240" w:lineRule="auto"/>
              <w:rPr>
                <w:lang w:val="de-DE"/>
              </w:rPr>
            </w:pPr>
            <w:r w:rsidRPr="00D538EB">
              <w:rPr>
                <w:lang w:val="de-DE"/>
              </w:rPr>
              <w:t>Neues Zonenkonzept</w:t>
            </w:r>
          </w:p>
          <w:p w:rsidR="00F0498C" w:rsidRPr="00D538EB" w:rsidRDefault="00F0498C" w:rsidP="00F0498C">
            <w:pPr>
              <w:pStyle w:val="ListParagraph"/>
              <w:spacing w:after="0" w:line="240" w:lineRule="auto"/>
              <w:ind w:left="0" w:right="34"/>
              <w:jc w:val="both"/>
              <w:rPr>
                <w:rFonts w:ascii="Times New Roman" w:eastAsia="Times New Roman" w:hAnsi="Times New Roman"/>
                <w:snapToGrid w:val="0"/>
                <w:sz w:val="20"/>
                <w:szCs w:val="20"/>
                <w:u w:val="single"/>
                <w:lang w:eastAsia="fr-FR"/>
              </w:rPr>
            </w:pPr>
            <w:r w:rsidRPr="00D538EB">
              <w:rPr>
                <w:rFonts w:ascii="Times New Roman" w:hAnsi="Times New Roman"/>
                <w:sz w:val="20"/>
                <w:szCs w:val="20"/>
              </w:rPr>
              <w:t>Neue Definition</w:t>
            </w:r>
          </w:p>
        </w:tc>
      </w:tr>
      <w:tr w:rsidR="00F0498C" w:rsidRPr="00D538EB" w:rsidTr="00EB5456">
        <w:tc>
          <w:tcPr>
            <w:tcW w:w="2977" w:type="dxa"/>
          </w:tcPr>
          <w:p w:rsidR="00F0498C" w:rsidRPr="00D538EB" w:rsidRDefault="00F0498C" w:rsidP="00115FBA">
            <w:pPr>
              <w:pStyle w:val="ListParagraph"/>
              <w:spacing w:after="0" w:line="240" w:lineRule="auto"/>
              <w:ind w:left="0" w:right="567"/>
              <w:jc w:val="both"/>
              <w:rPr>
                <w:rFonts w:ascii="Times New Roman" w:eastAsia="Times New Roman" w:hAnsi="Times New Roman"/>
                <w:b/>
                <w:snapToGrid w:val="0"/>
                <w:sz w:val="20"/>
                <w:szCs w:val="20"/>
                <w:lang w:eastAsia="fr-FR"/>
              </w:rPr>
            </w:pPr>
            <w:r w:rsidRPr="00D538EB">
              <w:rPr>
                <w:rFonts w:ascii="Times New Roman" w:eastAsia="Times New Roman" w:hAnsi="Times New Roman"/>
                <w:b/>
                <w:snapToGrid w:val="0"/>
                <w:sz w:val="20"/>
                <w:szCs w:val="20"/>
                <w:lang w:eastAsia="fr-FR"/>
              </w:rPr>
              <w:t>Schutzwand, gas- und flüssigkeitsdicht</w:t>
            </w:r>
          </w:p>
          <w:p w:rsidR="00F0498C" w:rsidRPr="00D538EB" w:rsidRDefault="00F0498C" w:rsidP="00115FBA">
            <w:pPr>
              <w:pStyle w:val="ListParagraph"/>
              <w:spacing w:after="0" w:line="240" w:lineRule="auto"/>
              <w:ind w:left="0" w:right="567"/>
              <w:jc w:val="both"/>
              <w:rPr>
                <w:rFonts w:ascii="Times New Roman" w:hAnsi="Times New Roman"/>
                <w:b/>
                <w:i/>
                <w:iCs/>
                <w:sz w:val="20"/>
                <w:szCs w:val="20"/>
              </w:rPr>
            </w:pPr>
            <w:proofErr w:type="spellStart"/>
            <w:r w:rsidRPr="00D538EB">
              <w:rPr>
                <w:rFonts w:ascii="Times New Roman" w:hAnsi="Times New Roman"/>
                <w:b/>
                <w:i/>
                <w:iCs/>
                <w:sz w:val="20"/>
                <w:szCs w:val="20"/>
              </w:rPr>
              <w:t>Protection</w:t>
            </w:r>
            <w:proofErr w:type="spellEnd"/>
            <w:r w:rsidRPr="00D538EB">
              <w:rPr>
                <w:rFonts w:ascii="Times New Roman" w:hAnsi="Times New Roman"/>
                <w:b/>
                <w:i/>
                <w:iCs/>
                <w:sz w:val="20"/>
                <w:szCs w:val="20"/>
              </w:rPr>
              <w:t xml:space="preserve"> wall, gas and liquid </w:t>
            </w:r>
            <w:proofErr w:type="spellStart"/>
            <w:r w:rsidRPr="00D538EB">
              <w:rPr>
                <w:rFonts w:ascii="Times New Roman" w:hAnsi="Times New Roman"/>
                <w:b/>
                <w:i/>
                <w:iCs/>
                <w:sz w:val="20"/>
                <w:szCs w:val="20"/>
              </w:rPr>
              <w:t>tight</w:t>
            </w:r>
            <w:proofErr w:type="spellEnd"/>
          </w:p>
          <w:p w:rsidR="00115FBA" w:rsidRPr="00D538EB" w:rsidRDefault="00F0498C" w:rsidP="005D7952">
            <w:pPr>
              <w:pStyle w:val="ListParagraph"/>
              <w:spacing w:after="0" w:line="240" w:lineRule="auto"/>
              <w:ind w:left="0" w:right="567"/>
              <w:rPr>
                <w:rFonts w:ascii="Times New Roman" w:hAnsi="Times New Roman"/>
                <w:b/>
                <w:i/>
                <w:sz w:val="20"/>
                <w:szCs w:val="20"/>
                <w:lang w:val="fr-CH"/>
              </w:rPr>
            </w:pPr>
            <w:r w:rsidRPr="00D538EB">
              <w:rPr>
                <w:rFonts w:ascii="Times New Roman" w:hAnsi="Times New Roman"/>
                <w:b/>
                <w:i/>
                <w:iCs/>
                <w:sz w:val="20"/>
                <w:szCs w:val="20"/>
                <w:lang w:val="fr-CH"/>
              </w:rPr>
              <w:t xml:space="preserve">Mure de protection, étanche aux gaz et aux </w:t>
            </w:r>
            <w:proofErr w:type="spellStart"/>
            <w:r w:rsidRPr="00D538EB">
              <w:rPr>
                <w:rFonts w:ascii="Times New Roman" w:hAnsi="Times New Roman"/>
                <w:b/>
                <w:i/>
                <w:iCs/>
                <w:sz w:val="20"/>
                <w:szCs w:val="20"/>
                <w:lang w:val="fr-CH"/>
              </w:rPr>
              <w:t>liquids</w:t>
            </w:r>
            <w:proofErr w:type="spellEnd"/>
          </w:p>
          <w:p w:rsidR="00F0498C" w:rsidRPr="00D538EB" w:rsidRDefault="00F0498C" w:rsidP="00F0498C">
            <w:pPr>
              <w:pStyle w:val="ListParagraph"/>
              <w:spacing w:after="0" w:line="240" w:lineRule="auto"/>
              <w:ind w:left="0"/>
              <w:jc w:val="both"/>
              <w:rPr>
                <w:rFonts w:ascii="Times New Roman" w:eastAsia="Times New Roman" w:hAnsi="Times New Roman"/>
                <w:snapToGrid w:val="0"/>
                <w:sz w:val="20"/>
                <w:szCs w:val="20"/>
                <w:lang w:val="fr-CH" w:eastAsia="fr-FR"/>
              </w:rPr>
            </w:pPr>
            <w:proofErr w:type="spellStart"/>
            <w:r w:rsidRPr="00D538EB">
              <w:rPr>
                <w:rFonts w:ascii="Times New Roman" w:eastAsia="Times New Roman" w:hAnsi="Times New Roman"/>
                <w:b/>
                <w:snapToGrid w:val="0"/>
                <w:sz w:val="20"/>
                <w:szCs w:val="20"/>
                <w:lang w:val="en-US" w:eastAsia="fr-FR"/>
              </w:rPr>
              <w:t>Стена</w:t>
            </w:r>
            <w:proofErr w:type="spellEnd"/>
            <w:r w:rsidRPr="00D538EB">
              <w:rPr>
                <w:rFonts w:ascii="Times New Roman" w:eastAsia="Times New Roman" w:hAnsi="Times New Roman"/>
                <w:b/>
                <w:snapToGrid w:val="0"/>
                <w:sz w:val="20"/>
                <w:szCs w:val="20"/>
                <w:lang w:val="fr-CH" w:eastAsia="fr-FR"/>
              </w:rPr>
              <w:t xml:space="preserve"> </w:t>
            </w:r>
            <w:proofErr w:type="spellStart"/>
            <w:r w:rsidRPr="00D538EB">
              <w:rPr>
                <w:rFonts w:ascii="Times New Roman" w:eastAsia="Times New Roman" w:hAnsi="Times New Roman"/>
                <w:b/>
                <w:snapToGrid w:val="0"/>
                <w:sz w:val="20"/>
                <w:szCs w:val="20"/>
                <w:lang w:val="en-US" w:eastAsia="fr-FR"/>
              </w:rPr>
              <w:t>защиты</w:t>
            </w:r>
            <w:proofErr w:type="spellEnd"/>
            <w:r w:rsidRPr="00D538EB">
              <w:rPr>
                <w:rFonts w:ascii="Times New Roman" w:eastAsia="Times New Roman" w:hAnsi="Times New Roman"/>
                <w:b/>
                <w:snapToGrid w:val="0"/>
                <w:sz w:val="20"/>
                <w:szCs w:val="20"/>
                <w:lang w:val="fr-CH" w:eastAsia="fr-FR"/>
              </w:rPr>
              <w:t xml:space="preserve">, </w:t>
            </w:r>
            <w:proofErr w:type="spellStart"/>
            <w:r w:rsidRPr="00D538EB">
              <w:rPr>
                <w:rFonts w:ascii="Times New Roman" w:eastAsia="Times New Roman" w:hAnsi="Times New Roman"/>
                <w:b/>
                <w:snapToGrid w:val="0"/>
                <w:sz w:val="20"/>
                <w:szCs w:val="20"/>
                <w:lang w:val="en-US" w:eastAsia="fr-FR"/>
              </w:rPr>
              <w:t>герметичная</w:t>
            </w:r>
            <w:proofErr w:type="spellEnd"/>
          </w:p>
        </w:tc>
        <w:tc>
          <w:tcPr>
            <w:tcW w:w="9781" w:type="dxa"/>
            <w:shd w:val="clear" w:color="auto" w:fill="auto"/>
          </w:tcPr>
          <w:p w:rsidR="00F0498C" w:rsidRPr="00D538EB" w:rsidRDefault="00F0498C" w:rsidP="00F0498C">
            <w:pPr>
              <w:spacing w:line="240" w:lineRule="auto"/>
              <w:jc w:val="both"/>
              <w:rPr>
                <w:u w:val="single"/>
                <w:lang w:val="de-DE"/>
              </w:rPr>
            </w:pPr>
            <w:r w:rsidRPr="00D538EB">
              <w:rPr>
                <w:b/>
                <w:i/>
                <w:u w:val="single"/>
                <w:lang w:val="de-DE"/>
              </w:rPr>
              <w:t>Schutzwand, gas- und flüssigkeitsdicht</w:t>
            </w:r>
            <w:r w:rsidRPr="00D538EB">
              <w:rPr>
                <w:b/>
                <w:u w:val="single"/>
                <w:lang w:val="de-DE"/>
              </w:rPr>
              <w:t> :</w:t>
            </w:r>
            <w:r w:rsidRPr="00D538EB">
              <w:rPr>
                <w:u w:val="single"/>
                <w:lang w:val="de-DE"/>
              </w:rPr>
              <w:t xml:space="preserve"> Eine an Deck auf Höhe der Begrenzungsebene des Bereichs der Ladung angebrachte gas- und flüssigkeitsdichte Wand, die den Übertritt von Gasen und Flüssigkeit in Bereiche außerhalb des Bereichs der Ladung verhindert</w:t>
            </w:r>
            <w:ins w:id="59" w:author="Birklhuber Bernd" w:date="2015-12-23T10:00:00Z">
              <w:r w:rsidR="00330E2E">
                <w:rPr>
                  <w:u w:val="single"/>
                  <w:lang w:val="de-DE"/>
                </w:rPr>
                <w:t>.</w:t>
              </w:r>
            </w:ins>
          </w:p>
        </w:tc>
        <w:tc>
          <w:tcPr>
            <w:tcW w:w="2268" w:type="dxa"/>
          </w:tcPr>
          <w:p w:rsidR="00F0498C" w:rsidRPr="00D538EB" w:rsidRDefault="00F0498C" w:rsidP="00F0498C">
            <w:pPr>
              <w:spacing w:line="240" w:lineRule="auto"/>
              <w:rPr>
                <w:lang w:val="de-DE"/>
              </w:rPr>
            </w:pPr>
            <w:r w:rsidRPr="00D538EB">
              <w:rPr>
                <w:lang w:val="de-DE"/>
              </w:rPr>
              <w:t>Neues Zonenkonzept</w:t>
            </w:r>
          </w:p>
          <w:p w:rsidR="00F0498C" w:rsidRPr="00D538EB" w:rsidRDefault="00F0498C" w:rsidP="00F0498C">
            <w:pPr>
              <w:spacing w:line="240" w:lineRule="auto"/>
              <w:jc w:val="both"/>
              <w:rPr>
                <w:u w:val="single"/>
                <w:lang w:val="de-DE"/>
              </w:rPr>
            </w:pPr>
            <w:r w:rsidRPr="00D538EB">
              <w:rPr>
                <w:lang w:val="de-DE"/>
              </w:rPr>
              <w:t>Neue Definition</w:t>
            </w:r>
          </w:p>
        </w:tc>
      </w:tr>
      <w:tr w:rsidR="00FC6F28" w:rsidRPr="00D538EB" w:rsidTr="00EB5456">
        <w:tc>
          <w:tcPr>
            <w:tcW w:w="2977" w:type="dxa"/>
          </w:tcPr>
          <w:p w:rsidR="00FC6F28" w:rsidRPr="00D538EB" w:rsidRDefault="00FC6F28" w:rsidP="00AB4264">
            <w:pPr>
              <w:autoSpaceDE w:val="0"/>
              <w:autoSpaceDN w:val="0"/>
              <w:adjustRightInd w:val="0"/>
              <w:spacing w:line="240" w:lineRule="auto"/>
              <w:jc w:val="both"/>
              <w:rPr>
                <w:b/>
                <w:bCs/>
                <w:i/>
                <w:iCs/>
                <w:lang w:eastAsia="de-DE"/>
              </w:rPr>
            </w:pPr>
            <w:proofErr w:type="spellStart"/>
            <w:r w:rsidRPr="00D538EB">
              <w:rPr>
                <w:b/>
                <w:bCs/>
                <w:i/>
                <w:iCs/>
                <w:lang w:eastAsia="de-DE"/>
              </w:rPr>
              <w:t>Sicherheitsventtil</w:t>
            </w:r>
            <w:proofErr w:type="spellEnd"/>
          </w:p>
          <w:p w:rsidR="00FC6F28" w:rsidRPr="00D538EB" w:rsidRDefault="00FC6F28" w:rsidP="00AB4264">
            <w:pPr>
              <w:autoSpaceDE w:val="0"/>
              <w:autoSpaceDN w:val="0"/>
              <w:adjustRightInd w:val="0"/>
              <w:spacing w:line="240" w:lineRule="auto"/>
              <w:jc w:val="both"/>
              <w:rPr>
                <w:b/>
                <w:bCs/>
                <w:i/>
                <w:iCs/>
                <w:lang w:eastAsia="de-DE"/>
              </w:rPr>
            </w:pPr>
            <w:proofErr w:type="spellStart"/>
            <w:r w:rsidRPr="00D538EB">
              <w:rPr>
                <w:b/>
                <w:i/>
                <w:iCs/>
                <w:snapToGrid/>
              </w:rPr>
              <w:lastRenderedPageBreak/>
              <w:t>Safety</w:t>
            </w:r>
            <w:proofErr w:type="spellEnd"/>
            <w:r w:rsidRPr="00D538EB">
              <w:rPr>
                <w:b/>
                <w:i/>
                <w:iCs/>
                <w:snapToGrid/>
              </w:rPr>
              <w:t xml:space="preserve"> valve</w:t>
            </w:r>
          </w:p>
          <w:p w:rsidR="00FC6F28" w:rsidRPr="00D538EB" w:rsidRDefault="00FC6F28" w:rsidP="00AB4264">
            <w:pPr>
              <w:autoSpaceDE w:val="0"/>
              <w:autoSpaceDN w:val="0"/>
              <w:adjustRightInd w:val="0"/>
              <w:spacing w:line="240" w:lineRule="auto"/>
              <w:jc w:val="both"/>
              <w:rPr>
                <w:b/>
                <w:bCs/>
                <w:i/>
                <w:iCs/>
                <w:lang w:eastAsia="de-DE"/>
              </w:rPr>
            </w:pPr>
            <w:r w:rsidRPr="00D538EB">
              <w:rPr>
                <w:b/>
                <w:bCs/>
                <w:i/>
                <w:iCs/>
                <w:lang w:eastAsia="de-DE"/>
              </w:rPr>
              <w:t>Soupape de sécurité</w:t>
            </w:r>
          </w:p>
          <w:p w:rsidR="00FC6F28" w:rsidRDefault="00FC6F28" w:rsidP="00AB4264">
            <w:pPr>
              <w:autoSpaceDE w:val="0"/>
              <w:autoSpaceDN w:val="0"/>
              <w:adjustRightInd w:val="0"/>
              <w:jc w:val="both"/>
              <w:rPr>
                <w:b/>
                <w:bCs/>
                <w:i/>
                <w:iCs/>
                <w:lang w:val="de-DE" w:eastAsia="de-DE"/>
              </w:rPr>
            </w:pPr>
            <w:proofErr w:type="spellStart"/>
            <w:r w:rsidRPr="00D538EB">
              <w:rPr>
                <w:b/>
                <w:bCs/>
                <w:i/>
                <w:iCs/>
                <w:lang w:val="de-DE" w:eastAsia="de-DE"/>
              </w:rPr>
              <w:t>Предохранительный</w:t>
            </w:r>
            <w:proofErr w:type="spellEnd"/>
            <w:r w:rsidRPr="00D538EB">
              <w:rPr>
                <w:b/>
                <w:bCs/>
                <w:i/>
                <w:iCs/>
                <w:lang w:eastAsia="de-DE"/>
              </w:rPr>
              <w:t xml:space="preserve"> </w:t>
            </w:r>
            <w:proofErr w:type="spellStart"/>
            <w:r w:rsidRPr="00D538EB">
              <w:rPr>
                <w:b/>
                <w:bCs/>
                <w:i/>
                <w:iCs/>
                <w:lang w:val="de-DE" w:eastAsia="de-DE"/>
              </w:rPr>
              <w:t>клапан</w:t>
            </w:r>
            <w:proofErr w:type="spellEnd"/>
          </w:p>
          <w:p w:rsidR="00A00AE3" w:rsidRPr="00D538EB" w:rsidRDefault="00A00AE3" w:rsidP="00AB4264">
            <w:pPr>
              <w:autoSpaceDE w:val="0"/>
              <w:autoSpaceDN w:val="0"/>
              <w:adjustRightInd w:val="0"/>
              <w:jc w:val="both"/>
              <w:rPr>
                <w:bCs/>
                <w:iCs/>
                <w:lang w:eastAsia="de-DE"/>
              </w:rPr>
            </w:pPr>
          </w:p>
        </w:tc>
        <w:tc>
          <w:tcPr>
            <w:tcW w:w="9781" w:type="dxa"/>
            <w:shd w:val="clear" w:color="auto" w:fill="auto"/>
          </w:tcPr>
          <w:p w:rsidR="00FC6F28" w:rsidRPr="00D538EB" w:rsidRDefault="00FC6F28" w:rsidP="00AB4264">
            <w:pPr>
              <w:autoSpaceDE w:val="0"/>
              <w:autoSpaceDN w:val="0"/>
              <w:adjustRightInd w:val="0"/>
              <w:spacing w:line="240" w:lineRule="auto"/>
              <w:jc w:val="both"/>
              <w:rPr>
                <w:b/>
                <w:bCs/>
                <w:i/>
                <w:iCs/>
                <w:lang w:val="de-DE" w:eastAsia="de-DE"/>
              </w:rPr>
            </w:pPr>
            <w:r w:rsidRPr="00D538EB">
              <w:rPr>
                <w:b/>
                <w:bCs/>
                <w:i/>
                <w:iCs/>
                <w:lang w:val="de-DE" w:eastAsia="de-DE"/>
              </w:rPr>
              <w:lastRenderedPageBreak/>
              <w:t>Sicherheitsventil:</w:t>
            </w:r>
          </w:p>
          <w:p w:rsidR="00FC6F28" w:rsidRPr="00D538EB" w:rsidRDefault="00FC6F28" w:rsidP="00AB4264">
            <w:pPr>
              <w:autoSpaceDE w:val="0"/>
              <w:autoSpaceDN w:val="0"/>
              <w:adjustRightInd w:val="0"/>
              <w:spacing w:line="240" w:lineRule="auto"/>
              <w:jc w:val="both"/>
              <w:rPr>
                <w:b/>
                <w:bCs/>
                <w:i/>
                <w:iCs/>
                <w:lang w:val="de-DE"/>
              </w:rPr>
            </w:pPr>
            <w:r w:rsidRPr="00D538EB">
              <w:rPr>
                <w:lang w:val="de-DE" w:eastAsia="de-DE"/>
              </w:rPr>
              <w:lastRenderedPageBreak/>
              <w:t>Eine selbsttätige druckabhängige Einrichtung zum Schutz des Ladetanks gegen einen unzulässigen inneren Über- oder Unterdruck (</w:t>
            </w:r>
            <w:commentRangeStart w:id="60"/>
            <w:r w:rsidRPr="00D538EB">
              <w:rPr>
                <w:lang w:val="de-DE" w:eastAsia="de-DE"/>
              </w:rPr>
              <w:t xml:space="preserve">siehe auch </w:t>
            </w:r>
            <w:r w:rsidRPr="00D538EB">
              <w:rPr>
                <w:u w:val="single"/>
                <w:lang w:val="de-DE"/>
              </w:rPr>
              <w:t>Sicherheitsventil der Drucktanks</w:t>
            </w:r>
            <w:r w:rsidRPr="00D538EB">
              <w:rPr>
                <w:b/>
                <w:u w:val="single"/>
                <w:lang w:val="de-DE"/>
              </w:rPr>
              <w:t>,</w:t>
            </w:r>
            <w:r w:rsidRPr="00D538EB">
              <w:rPr>
                <w:u w:val="single"/>
                <w:lang w:val="de-DE" w:eastAsia="de-DE"/>
              </w:rPr>
              <w:t xml:space="preserve"> </w:t>
            </w:r>
            <w:r w:rsidRPr="00D538EB">
              <w:rPr>
                <w:lang w:val="de-DE" w:eastAsia="de-DE"/>
              </w:rPr>
              <w:t xml:space="preserve">Hochgeschwindigkeitsventil, Über- und </w:t>
            </w:r>
            <w:proofErr w:type="spellStart"/>
            <w:r w:rsidRPr="00D538EB">
              <w:rPr>
                <w:lang w:val="de-DE" w:eastAsia="de-DE"/>
              </w:rPr>
              <w:t>Unterdruck</w:t>
            </w:r>
            <w:r w:rsidRPr="00D538EB">
              <w:rPr>
                <w:lang w:val="de-DE" w:eastAsia="de-DE"/>
              </w:rPr>
              <w:softHyphen/>
              <w:t>ventil</w:t>
            </w:r>
            <w:commentRangeEnd w:id="60"/>
            <w:proofErr w:type="spellEnd"/>
            <w:r w:rsidR="007E29C3">
              <w:rPr>
                <w:rStyle w:val="CommentReference"/>
                <w:snapToGrid/>
              </w:rPr>
              <w:commentReference w:id="60"/>
            </w:r>
            <w:r w:rsidRPr="00D538EB">
              <w:rPr>
                <w:lang w:val="de-DE" w:eastAsia="de-DE"/>
              </w:rPr>
              <w:t>).</w:t>
            </w:r>
          </w:p>
        </w:tc>
        <w:tc>
          <w:tcPr>
            <w:tcW w:w="2268" w:type="dxa"/>
          </w:tcPr>
          <w:p w:rsidR="00FC6F28" w:rsidRPr="00D538EB" w:rsidRDefault="00FC6F28" w:rsidP="00AB4264">
            <w:pPr>
              <w:autoSpaceDE w:val="0"/>
              <w:autoSpaceDN w:val="0"/>
              <w:adjustRightInd w:val="0"/>
              <w:spacing w:line="240" w:lineRule="auto"/>
              <w:jc w:val="both"/>
              <w:rPr>
                <w:lang w:val="de-DE" w:eastAsia="de-DE"/>
              </w:rPr>
            </w:pPr>
            <w:r w:rsidRPr="00D538EB">
              <w:rPr>
                <w:lang w:val="de-DE" w:eastAsia="de-DE"/>
              </w:rPr>
              <w:lastRenderedPageBreak/>
              <w:t>Klarstellung;</w:t>
            </w:r>
          </w:p>
          <w:p w:rsidR="00FC6F28" w:rsidRPr="00D538EB" w:rsidRDefault="00FC6F28" w:rsidP="00AB4264">
            <w:pPr>
              <w:autoSpaceDE w:val="0"/>
              <w:autoSpaceDN w:val="0"/>
              <w:adjustRightInd w:val="0"/>
              <w:spacing w:line="240" w:lineRule="auto"/>
              <w:jc w:val="both"/>
              <w:rPr>
                <w:lang w:val="de-DE" w:eastAsia="de-DE"/>
              </w:rPr>
            </w:pPr>
          </w:p>
          <w:p w:rsidR="00FC6F28" w:rsidRPr="00D538EB" w:rsidRDefault="00FC6F28" w:rsidP="00AB4264">
            <w:pPr>
              <w:autoSpaceDE w:val="0"/>
              <w:autoSpaceDN w:val="0"/>
              <w:adjustRightInd w:val="0"/>
              <w:spacing w:line="240" w:lineRule="auto"/>
              <w:jc w:val="both"/>
              <w:rPr>
                <w:lang w:val="de-DE" w:eastAsia="de-DE"/>
              </w:rPr>
            </w:pPr>
          </w:p>
        </w:tc>
      </w:tr>
      <w:tr w:rsidR="00FC6F28" w:rsidRPr="00D538EB" w:rsidTr="00EB5456">
        <w:tc>
          <w:tcPr>
            <w:tcW w:w="2977" w:type="dxa"/>
          </w:tcPr>
          <w:p w:rsidR="00FC6F28" w:rsidRPr="000720AF" w:rsidRDefault="00FC6F28" w:rsidP="00F0498C">
            <w:pPr>
              <w:pStyle w:val="ListParagraph"/>
              <w:spacing w:after="0" w:line="240" w:lineRule="auto"/>
              <w:ind w:left="0" w:right="14"/>
              <w:rPr>
                <w:rFonts w:ascii="Times New Roman" w:hAnsi="Times New Roman"/>
                <w:b/>
                <w:i/>
                <w:sz w:val="20"/>
                <w:szCs w:val="20"/>
                <w:lang w:val="en-US"/>
              </w:rPr>
            </w:pPr>
            <w:proofErr w:type="spellStart"/>
            <w:r w:rsidRPr="000720AF">
              <w:rPr>
                <w:rFonts w:ascii="Times New Roman" w:hAnsi="Times New Roman"/>
                <w:b/>
                <w:i/>
                <w:sz w:val="20"/>
                <w:szCs w:val="20"/>
                <w:lang w:val="en-US"/>
              </w:rPr>
              <w:lastRenderedPageBreak/>
              <w:t>Sicherheitsventil</w:t>
            </w:r>
            <w:proofErr w:type="spellEnd"/>
            <w:r w:rsidRPr="000720AF">
              <w:rPr>
                <w:rFonts w:ascii="Times New Roman" w:hAnsi="Times New Roman"/>
                <w:b/>
                <w:i/>
                <w:sz w:val="20"/>
                <w:szCs w:val="20"/>
                <w:lang w:val="en-US"/>
              </w:rPr>
              <w:t xml:space="preserve"> der </w:t>
            </w:r>
            <w:proofErr w:type="spellStart"/>
            <w:r w:rsidRPr="000720AF">
              <w:rPr>
                <w:rFonts w:ascii="Times New Roman" w:hAnsi="Times New Roman"/>
                <w:b/>
                <w:i/>
                <w:sz w:val="20"/>
                <w:szCs w:val="20"/>
                <w:lang w:val="en-US"/>
              </w:rPr>
              <w:t>Drucktanks</w:t>
            </w:r>
            <w:proofErr w:type="spellEnd"/>
            <w:r w:rsidRPr="000720AF">
              <w:rPr>
                <w:rFonts w:ascii="Times New Roman" w:hAnsi="Times New Roman"/>
                <w:b/>
                <w:sz w:val="20"/>
                <w:szCs w:val="20"/>
                <w:lang w:val="en-US"/>
              </w:rPr>
              <w:t>:</w:t>
            </w:r>
          </w:p>
          <w:p w:rsidR="00FC6F28" w:rsidRPr="000720AF" w:rsidRDefault="00FC6F28" w:rsidP="00F0498C">
            <w:pPr>
              <w:pStyle w:val="ListParagraph"/>
              <w:spacing w:after="0" w:line="240" w:lineRule="auto"/>
              <w:ind w:left="0" w:right="14"/>
              <w:jc w:val="both"/>
              <w:rPr>
                <w:rFonts w:ascii="Times New Roman" w:hAnsi="Times New Roman"/>
                <w:b/>
                <w:i/>
                <w:iCs/>
                <w:sz w:val="20"/>
                <w:szCs w:val="20"/>
                <w:lang w:val="en-US"/>
              </w:rPr>
            </w:pPr>
            <w:r w:rsidRPr="000720AF">
              <w:rPr>
                <w:rFonts w:ascii="Times New Roman" w:hAnsi="Times New Roman"/>
                <w:b/>
                <w:i/>
                <w:iCs/>
                <w:sz w:val="20"/>
                <w:szCs w:val="20"/>
                <w:lang w:val="en-US"/>
              </w:rPr>
              <w:t>Safety valve of pressure cargo tanks</w:t>
            </w:r>
          </w:p>
          <w:p w:rsidR="00FC6F28" w:rsidRPr="00D538EB" w:rsidRDefault="00FC6F28" w:rsidP="00F0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b/>
                <w:i/>
                <w:iCs/>
                <w:snapToGrid/>
                <w:lang w:val="fr-FR"/>
              </w:rPr>
            </w:pPr>
            <w:r w:rsidRPr="00D538EB">
              <w:rPr>
                <w:b/>
                <w:i/>
                <w:iCs/>
                <w:snapToGrid/>
                <w:lang w:val="fr-FR"/>
              </w:rPr>
              <w:t xml:space="preserve">Soupape de </w:t>
            </w:r>
            <w:proofErr w:type="spellStart"/>
            <w:r w:rsidRPr="00D538EB">
              <w:rPr>
                <w:b/>
                <w:i/>
                <w:iCs/>
                <w:snapToGrid/>
                <w:lang w:val="fr-FR"/>
              </w:rPr>
              <w:t>dégagemnet</w:t>
            </w:r>
            <w:proofErr w:type="spellEnd"/>
            <w:r w:rsidRPr="00D538EB">
              <w:rPr>
                <w:b/>
                <w:i/>
                <w:iCs/>
                <w:snapToGrid/>
                <w:lang w:val="fr-FR"/>
              </w:rPr>
              <w:t xml:space="preserve"> des citernes à cargaison à pression</w:t>
            </w:r>
          </w:p>
          <w:p w:rsidR="00FC6F28" w:rsidRPr="00D538EB" w:rsidRDefault="00FC6F28" w:rsidP="00F0498C">
            <w:pPr>
              <w:pStyle w:val="ListParagraph"/>
              <w:spacing w:after="0" w:line="240" w:lineRule="atLeast"/>
              <w:ind w:left="0"/>
              <w:jc w:val="both"/>
              <w:rPr>
                <w:rFonts w:ascii="Times New Roman" w:hAnsi="Times New Roman"/>
                <w:sz w:val="20"/>
                <w:szCs w:val="20"/>
                <w:lang w:val="fr-FR"/>
              </w:rPr>
            </w:pPr>
            <w:proofErr w:type="spellStart"/>
            <w:r w:rsidRPr="00D538EB">
              <w:rPr>
                <w:rFonts w:ascii="Times New Roman" w:hAnsi="Times New Roman"/>
                <w:b/>
                <w:i/>
                <w:sz w:val="20"/>
                <w:szCs w:val="20"/>
                <w:lang w:val="en-US"/>
              </w:rPr>
              <w:t>предохранительный</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клапан</w:t>
            </w:r>
            <w:proofErr w:type="spellEnd"/>
            <w:r w:rsidRPr="00D538EB">
              <w:rPr>
                <w:rFonts w:ascii="Times New Roman" w:hAnsi="Times New Roman"/>
                <w:sz w:val="20"/>
                <w:szCs w:val="20"/>
                <w:lang w:val="fr-FR"/>
              </w:rPr>
              <w:t xml:space="preserve"> </w:t>
            </w:r>
            <w:proofErr w:type="spellStart"/>
            <w:r w:rsidRPr="00D538EB">
              <w:rPr>
                <w:rFonts w:ascii="Times New Roman" w:hAnsi="Times New Roman"/>
                <w:b/>
                <w:i/>
                <w:sz w:val="20"/>
                <w:szCs w:val="20"/>
                <w:lang w:val="en-US"/>
              </w:rPr>
              <w:t>Танк</w:t>
            </w:r>
            <w:proofErr w:type="spellEnd"/>
            <w:r w:rsidRPr="00D538EB">
              <w:rPr>
                <w:rFonts w:ascii="Times New Roman" w:hAnsi="Times New Roman"/>
                <w:b/>
                <w:i/>
                <w:sz w:val="20"/>
                <w:szCs w:val="20"/>
                <w:lang w:val="fr-FR"/>
              </w:rPr>
              <w:t>o</w:t>
            </w:r>
            <w:r w:rsidRPr="00D538EB">
              <w:rPr>
                <w:rFonts w:ascii="Times New Roman" w:hAnsi="Times New Roman"/>
                <w:b/>
                <w:i/>
                <w:sz w:val="20"/>
                <w:szCs w:val="20"/>
                <w:lang w:val="en-US"/>
              </w:rPr>
              <w:t>в</w:t>
            </w:r>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высокого</w:t>
            </w:r>
            <w:proofErr w:type="spellEnd"/>
            <w:r w:rsidRPr="00D538EB">
              <w:rPr>
                <w:rFonts w:ascii="Times New Roman" w:hAnsi="Times New Roman"/>
                <w:b/>
                <w:i/>
                <w:sz w:val="20"/>
                <w:szCs w:val="20"/>
                <w:lang w:val="fr-FR"/>
              </w:rPr>
              <w:t xml:space="preserve"> </w:t>
            </w:r>
            <w:proofErr w:type="spellStart"/>
            <w:r w:rsidRPr="00D538EB">
              <w:rPr>
                <w:rFonts w:ascii="Times New Roman" w:hAnsi="Times New Roman"/>
                <w:b/>
                <w:i/>
                <w:sz w:val="20"/>
                <w:szCs w:val="20"/>
                <w:lang w:val="en-US"/>
              </w:rPr>
              <w:t>давления</w:t>
            </w:r>
            <w:proofErr w:type="spellEnd"/>
            <w:r w:rsidRPr="00D538EB">
              <w:rPr>
                <w:rFonts w:ascii="Times New Roman" w:hAnsi="Times New Roman"/>
                <w:b/>
                <w:i/>
                <w:sz w:val="20"/>
                <w:szCs w:val="20"/>
                <w:lang w:val="fr-FR"/>
              </w:rPr>
              <w:t xml:space="preserve"> </w:t>
            </w:r>
          </w:p>
        </w:tc>
        <w:tc>
          <w:tcPr>
            <w:tcW w:w="9781" w:type="dxa"/>
            <w:shd w:val="clear" w:color="auto" w:fill="auto"/>
          </w:tcPr>
          <w:p w:rsidR="00FC6F28" w:rsidRPr="00D538EB" w:rsidRDefault="00FC6F28" w:rsidP="00FC6F28">
            <w:pPr>
              <w:pStyle w:val="ListParagraph"/>
              <w:spacing w:after="0" w:line="240" w:lineRule="auto"/>
              <w:ind w:left="0" w:right="14"/>
              <w:rPr>
                <w:rFonts w:ascii="Times New Roman" w:hAnsi="Times New Roman"/>
                <w:b/>
                <w:sz w:val="20"/>
                <w:szCs w:val="20"/>
                <w:u w:val="single"/>
              </w:rPr>
            </w:pPr>
            <w:commentRangeStart w:id="61"/>
            <w:r w:rsidRPr="00D538EB">
              <w:rPr>
                <w:rFonts w:ascii="Times New Roman" w:hAnsi="Times New Roman"/>
                <w:b/>
                <w:i/>
                <w:sz w:val="20"/>
                <w:szCs w:val="20"/>
                <w:u w:val="single"/>
              </w:rPr>
              <w:t>Sicherheitsventil der Drucktanks</w:t>
            </w:r>
            <w:r w:rsidRPr="00D538EB">
              <w:rPr>
                <w:rFonts w:ascii="Times New Roman" w:hAnsi="Times New Roman"/>
                <w:b/>
                <w:sz w:val="20"/>
                <w:szCs w:val="20"/>
                <w:u w:val="single"/>
              </w:rPr>
              <w:t xml:space="preserve">: </w:t>
            </w:r>
            <w:r w:rsidRPr="00D538EB">
              <w:rPr>
                <w:rFonts w:ascii="Times New Roman" w:hAnsi="Times New Roman"/>
                <w:sz w:val="20"/>
                <w:szCs w:val="20"/>
                <w:u w:val="single"/>
              </w:rPr>
              <w:t>Eine selbsttätige Druckentlastungsvorrichtung zum Schutz der Ladetanks (Drucktanks) gegen einen unzulässigen inneren Überdruck</w:t>
            </w:r>
            <w:ins w:id="62" w:author="Birklhuber Bernd" w:date="2015-12-23T10:06:00Z">
              <w:r w:rsidR="007E29C3">
                <w:rPr>
                  <w:rFonts w:ascii="Times New Roman" w:hAnsi="Times New Roman"/>
                  <w:sz w:val="20"/>
                  <w:szCs w:val="20"/>
                  <w:u w:val="single"/>
                </w:rPr>
                <w:t>.</w:t>
              </w:r>
            </w:ins>
            <w:commentRangeEnd w:id="61"/>
            <w:ins w:id="63" w:author="Birklhuber Bernd" w:date="2015-12-23T10:17:00Z">
              <w:r w:rsidR="00321257">
                <w:rPr>
                  <w:rStyle w:val="CommentReference"/>
                  <w:rFonts w:ascii="Times New Roman" w:eastAsia="Times New Roman" w:hAnsi="Times New Roman"/>
                  <w:lang w:val="fr-CH" w:eastAsia="fr-FR"/>
                </w:rPr>
                <w:commentReference w:id="61"/>
              </w:r>
            </w:ins>
          </w:p>
        </w:tc>
        <w:tc>
          <w:tcPr>
            <w:tcW w:w="2268" w:type="dxa"/>
          </w:tcPr>
          <w:p w:rsidR="00FC6F28" w:rsidRPr="00D538EB" w:rsidRDefault="00FC6F28" w:rsidP="00F0498C">
            <w:pPr>
              <w:pStyle w:val="ListParagraph"/>
              <w:spacing w:after="0" w:line="240" w:lineRule="auto"/>
              <w:ind w:left="0" w:right="14"/>
              <w:jc w:val="both"/>
              <w:rPr>
                <w:rFonts w:ascii="Times New Roman" w:hAnsi="Times New Roman"/>
                <w:sz w:val="20"/>
                <w:szCs w:val="20"/>
              </w:rPr>
            </w:pPr>
            <w:r w:rsidRPr="00D538EB">
              <w:rPr>
                <w:rFonts w:ascii="Times New Roman" w:hAnsi="Times New Roman"/>
                <w:sz w:val="20"/>
                <w:szCs w:val="20"/>
              </w:rPr>
              <w:t>Klarstellung</w:t>
            </w:r>
          </w:p>
          <w:p w:rsidR="00FC6F28" w:rsidRPr="00D538EB" w:rsidRDefault="00FC6F28" w:rsidP="00F0498C">
            <w:pPr>
              <w:pStyle w:val="ListParagraph"/>
              <w:spacing w:after="0" w:line="240" w:lineRule="auto"/>
              <w:ind w:left="0" w:right="14"/>
              <w:jc w:val="both"/>
              <w:rPr>
                <w:rFonts w:ascii="Times New Roman" w:hAnsi="Times New Roman"/>
                <w:b/>
                <w:i/>
                <w:sz w:val="20"/>
                <w:szCs w:val="20"/>
              </w:rPr>
            </w:pPr>
            <w:r w:rsidRPr="00D538EB">
              <w:rPr>
                <w:rFonts w:ascii="Times New Roman" w:hAnsi="Times New Roman"/>
                <w:sz w:val="20"/>
                <w:szCs w:val="20"/>
              </w:rPr>
              <w:t>Neue Definition</w:t>
            </w:r>
          </w:p>
        </w:tc>
      </w:tr>
      <w:tr w:rsidR="00F828D5" w:rsidRPr="00712D88" w:rsidTr="00EB5456">
        <w:tc>
          <w:tcPr>
            <w:tcW w:w="2977" w:type="dxa"/>
          </w:tcPr>
          <w:p w:rsidR="00F828D5" w:rsidRPr="00D538EB" w:rsidRDefault="00F828D5" w:rsidP="00FF6035">
            <w:pPr>
              <w:rPr>
                <w:b/>
                <w:u w:val="single"/>
                <w:lang w:val="fr-FR"/>
              </w:rPr>
            </w:pPr>
            <w:r w:rsidRPr="00D538EB">
              <w:rPr>
                <w:b/>
                <w:bCs/>
                <w:iCs/>
              </w:rPr>
              <w:t>Slopbehälter.</w:t>
            </w:r>
            <w:r w:rsidRPr="00D538EB">
              <w:rPr>
                <w:b/>
                <w:u w:val="single"/>
                <w:lang w:val="fr-FR"/>
              </w:rPr>
              <w:t xml:space="preserve"> </w:t>
            </w:r>
          </w:p>
          <w:p w:rsidR="00F828D5" w:rsidRPr="00D538EB" w:rsidRDefault="00F828D5" w:rsidP="00FF6035">
            <w:pPr>
              <w:autoSpaceDE w:val="0"/>
              <w:autoSpaceDN w:val="0"/>
              <w:adjustRightInd w:val="0"/>
              <w:rPr>
                <w:b/>
                <w:iCs/>
                <w:snapToGrid/>
                <w:u w:val="single"/>
                <w:lang w:val="fr-FR"/>
              </w:rPr>
            </w:pPr>
            <w:proofErr w:type="spellStart"/>
            <w:r w:rsidRPr="00D538EB">
              <w:rPr>
                <w:rFonts w:eastAsiaTheme="minorHAnsi"/>
                <w:b/>
                <w:iCs/>
                <w:snapToGrid/>
                <w:lang w:val="fr-FR" w:eastAsia="en-US"/>
              </w:rPr>
              <w:t>Receptacle</w:t>
            </w:r>
            <w:proofErr w:type="spellEnd"/>
            <w:r w:rsidRPr="00D538EB">
              <w:rPr>
                <w:rFonts w:eastAsiaTheme="minorHAnsi"/>
                <w:b/>
                <w:iCs/>
                <w:snapToGrid/>
                <w:lang w:val="fr-FR" w:eastAsia="en-US"/>
              </w:rPr>
              <w:t xml:space="preserve"> for </w:t>
            </w:r>
            <w:proofErr w:type="spellStart"/>
            <w:r w:rsidRPr="00D538EB">
              <w:rPr>
                <w:rFonts w:eastAsiaTheme="minorHAnsi"/>
                <w:b/>
                <w:iCs/>
                <w:snapToGrid/>
                <w:lang w:val="fr-FR" w:eastAsia="en-US"/>
              </w:rPr>
              <w:t>slops</w:t>
            </w:r>
            <w:proofErr w:type="spellEnd"/>
          </w:p>
          <w:p w:rsidR="00F828D5" w:rsidRPr="00D538EB" w:rsidRDefault="00F828D5" w:rsidP="00FF6035">
            <w:pPr>
              <w:pStyle w:val="ListParagraph"/>
              <w:spacing w:after="0" w:line="240" w:lineRule="atLeast"/>
              <w:ind w:left="0"/>
              <w:rPr>
                <w:rFonts w:ascii="Times New Roman" w:hAnsi="Times New Roman"/>
                <w:b/>
                <w:bCs/>
                <w:iCs/>
                <w:sz w:val="20"/>
                <w:szCs w:val="20"/>
                <w:lang w:val="fr-FR"/>
              </w:rPr>
            </w:pPr>
            <w:proofErr w:type="spellStart"/>
            <w:r w:rsidRPr="00D538EB">
              <w:rPr>
                <w:rFonts w:ascii="Times New Roman" w:hAnsi="Times New Roman"/>
                <w:b/>
                <w:bCs/>
                <w:iCs/>
                <w:sz w:val="20"/>
                <w:szCs w:val="20"/>
                <w:lang w:val="fr-FR"/>
              </w:rPr>
              <w:t>Cisternes</w:t>
            </w:r>
            <w:proofErr w:type="spellEnd"/>
            <w:r w:rsidRPr="00D538EB">
              <w:rPr>
                <w:rFonts w:ascii="Times New Roman" w:hAnsi="Times New Roman"/>
                <w:b/>
                <w:bCs/>
                <w:iCs/>
                <w:sz w:val="20"/>
                <w:szCs w:val="20"/>
                <w:lang w:val="fr-FR"/>
              </w:rPr>
              <w:t xml:space="preserve"> à résidus</w:t>
            </w:r>
          </w:p>
          <w:p w:rsidR="00F828D5" w:rsidRPr="00D538EB" w:rsidRDefault="00F828D5" w:rsidP="00FF6035">
            <w:pPr>
              <w:pStyle w:val="ListParagraph"/>
              <w:spacing w:after="0" w:line="240" w:lineRule="atLeast"/>
              <w:ind w:left="0"/>
              <w:rPr>
                <w:rFonts w:ascii="Times New Roman" w:eastAsia="Times New Roman" w:hAnsi="Times New Roman"/>
                <w:b/>
                <w:snapToGrid w:val="0"/>
                <w:sz w:val="20"/>
                <w:szCs w:val="20"/>
                <w:u w:val="single"/>
                <w:lang w:val="fr-CH" w:eastAsia="fr-FR"/>
              </w:rPr>
            </w:pPr>
            <w:proofErr w:type="spellStart"/>
            <w:r w:rsidRPr="00D538EB">
              <w:rPr>
                <w:rFonts w:ascii="Times New Roman" w:hAnsi="Times New Roman"/>
                <w:b/>
                <w:sz w:val="20"/>
                <w:szCs w:val="20"/>
              </w:rPr>
              <w:t>Сосуд</w:t>
            </w:r>
            <w:proofErr w:type="spellEnd"/>
            <w:r w:rsidRPr="00D538EB">
              <w:rPr>
                <w:rFonts w:ascii="Times New Roman" w:hAnsi="Times New Roman"/>
                <w:b/>
                <w:sz w:val="20"/>
                <w:szCs w:val="20"/>
              </w:rPr>
              <w:t xml:space="preserve"> </w:t>
            </w:r>
            <w:proofErr w:type="spellStart"/>
            <w:r w:rsidRPr="00D538EB">
              <w:rPr>
                <w:rFonts w:ascii="Times New Roman" w:hAnsi="Times New Roman"/>
                <w:b/>
                <w:sz w:val="20"/>
                <w:szCs w:val="20"/>
              </w:rPr>
              <w:t>для</w:t>
            </w:r>
            <w:proofErr w:type="spellEnd"/>
            <w:r w:rsidRPr="00D538EB">
              <w:rPr>
                <w:rFonts w:ascii="Times New Roman" w:hAnsi="Times New Roman"/>
                <w:b/>
                <w:sz w:val="20"/>
                <w:szCs w:val="20"/>
              </w:rPr>
              <w:t xml:space="preserve"> </w:t>
            </w:r>
            <w:proofErr w:type="spellStart"/>
            <w:r w:rsidRPr="00D538EB">
              <w:rPr>
                <w:rFonts w:ascii="Times New Roman" w:hAnsi="Times New Roman"/>
                <w:b/>
                <w:sz w:val="20"/>
                <w:szCs w:val="20"/>
              </w:rPr>
              <w:t>отстоев</w:t>
            </w:r>
            <w:proofErr w:type="spellEnd"/>
          </w:p>
        </w:tc>
        <w:tc>
          <w:tcPr>
            <w:tcW w:w="9781" w:type="dxa"/>
            <w:shd w:val="clear" w:color="auto" w:fill="auto"/>
          </w:tcPr>
          <w:p w:rsidR="00F828D5" w:rsidRPr="00D538EB" w:rsidRDefault="00F828D5" w:rsidP="002D376C">
            <w:pPr>
              <w:tabs>
                <w:tab w:val="center" w:pos="4536"/>
                <w:tab w:val="right" w:pos="9072"/>
              </w:tabs>
              <w:autoSpaceDE w:val="0"/>
              <w:autoSpaceDN w:val="0"/>
              <w:adjustRightInd w:val="0"/>
              <w:spacing w:line="276" w:lineRule="auto"/>
              <w:jc w:val="both"/>
              <w:rPr>
                <w:bCs/>
                <w:i/>
                <w:iCs/>
                <w:lang w:val="de-DE"/>
              </w:rPr>
            </w:pPr>
            <w:r w:rsidRPr="00D538EB">
              <w:rPr>
                <w:b/>
                <w:bCs/>
                <w:i/>
                <w:iCs/>
                <w:lang w:val="de-DE"/>
              </w:rPr>
              <w:t>Slopbehälter.</w:t>
            </w:r>
            <w:r w:rsidRPr="00D538EB">
              <w:rPr>
                <w:bCs/>
                <w:i/>
                <w:iCs/>
                <w:lang w:val="de-DE"/>
              </w:rPr>
              <w:t xml:space="preserve"> </w:t>
            </w:r>
            <w:r w:rsidRPr="00D538EB">
              <w:rPr>
                <w:bCs/>
                <w:iCs/>
                <w:lang w:val="de-DE"/>
              </w:rPr>
              <w:t xml:space="preserve">Ein </w:t>
            </w:r>
            <w:r w:rsidRPr="00D538EB">
              <w:rPr>
                <w:bCs/>
                <w:iCs/>
                <w:u w:val="single"/>
                <w:lang w:val="de-DE"/>
              </w:rPr>
              <w:t>feuerfester Behälter mit Deckel</w:t>
            </w:r>
            <w:r w:rsidRPr="00D538EB">
              <w:rPr>
                <w:bCs/>
                <w:iCs/>
                <w:lang w:val="de-DE"/>
              </w:rPr>
              <w:t xml:space="preserve"> zur Aufnahme von nicht pumpfähigen Slops. </w:t>
            </w:r>
            <w:r w:rsidRPr="00D538EB">
              <w:rPr>
                <w:bCs/>
                <w:iCs/>
                <w:u w:val="single"/>
                <w:lang w:val="de-DE"/>
              </w:rPr>
              <w:t>Werden Fässer verwendet müssen sie dem Code 1A2, ADR entsprechen.  Der höchstzulässige Inhalt beträgt 450 l.</w:t>
            </w:r>
            <w:r w:rsidRPr="00D538EB">
              <w:rPr>
                <w:bCs/>
                <w:i/>
                <w:iCs/>
                <w:lang w:val="de-DE"/>
              </w:rPr>
              <w:t xml:space="preserve"> </w:t>
            </w:r>
            <w:r w:rsidR="002D376C" w:rsidRPr="00D538EB">
              <w:rPr>
                <w:bCs/>
                <w:iCs/>
                <w:lang w:val="de-DE"/>
              </w:rPr>
              <w:t xml:space="preserve">Sie </w:t>
            </w:r>
            <w:r w:rsidR="002D376C" w:rsidRPr="00D538EB">
              <w:rPr>
                <w:rFonts w:eastAsia="Calibri"/>
                <w:lang w:val="de-DE"/>
              </w:rPr>
              <w:t>müssen gut handhabbar und gekennzeichnet sein</w:t>
            </w:r>
            <w:ins w:id="64" w:author="Birklhuber Bernd" w:date="2015-12-23T10:19:00Z">
              <w:r w:rsidR="00321257">
                <w:rPr>
                  <w:rFonts w:eastAsia="Calibri"/>
                  <w:lang w:val="de-DE"/>
                </w:rPr>
                <w:t>.</w:t>
              </w:r>
            </w:ins>
          </w:p>
        </w:tc>
        <w:tc>
          <w:tcPr>
            <w:tcW w:w="2268" w:type="dxa"/>
          </w:tcPr>
          <w:p w:rsidR="00F828D5" w:rsidRPr="00D538EB" w:rsidRDefault="00F828D5" w:rsidP="00F0498C">
            <w:pPr>
              <w:pStyle w:val="ListParagraph"/>
              <w:spacing w:after="0" w:line="240" w:lineRule="auto"/>
              <w:ind w:left="0" w:right="14"/>
              <w:jc w:val="both"/>
              <w:rPr>
                <w:rFonts w:ascii="Times New Roman" w:hAnsi="Times New Roman"/>
                <w:sz w:val="20"/>
                <w:szCs w:val="20"/>
              </w:rPr>
            </w:pPr>
          </w:p>
        </w:tc>
      </w:tr>
      <w:tr w:rsidR="00F828D5" w:rsidRPr="00D538EB" w:rsidTr="00EB5456">
        <w:tc>
          <w:tcPr>
            <w:tcW w:w="2977" w:type="dxa"/>
          </w:tcPr>
          <w:p w:rsidR="00F828D5" w:rsidRPr="00D538EB" w:rsidRDefault="00F828D5" w:rsidP="00F0498C">
            <w:pPr>
              <w:autoSpaceDE w:val="0"/>
              <w:autoSpaceDN w:val="0"/>
              <w:adjustRightInd w:val="0"/>
              <w:spacing w:line="240" w:lineRule="auto"/>
              <w:jc w:val="both"/>
              <w:rPr>
                <w:b/>
                <w:bCs/>
                <w:i/>
                <w:iCs/>
                <w:lang w:val="fr-FR"/>
              </w:rPr>
            </w:pPr>
            <w:proofErr w:type="spellStart"/>
            <w:r w:rsidRPr="00D538EB">
              <w:rPr>
                <w:b/>
                <w:bCs/>
                <w:i/>
                <w:iCs/>
                <w:lang w:val="fr-FR"/>
              </w:rPr>
              <w:t>Überdruckventil</w:t>
            </w:r>
            <w:proofErr w:type="spellEnd"/>
            <w:r w:rsidRPr="00D538EB">
              <w:rPr>
                <w:b/>
                <w:bCs/>
                <w:i/>
                <w:iCs/>
                <w:lang w:val="fr-FR"/>
              </w:rPr>
              <w:t>:</w:t>
            </w:r>
          </w:p>
          <w:p w:rsidR="00F828D5" w:rsidRPr="00D538EB" w:rsidRDefault="00F828D5" w:rsidP="00F0498C">
            <w:pPr>
              <w:autoSpaceDE w:val="0"/>
              <w:autoSpaceDN w:val="0"/>
              <w:adjustRightInd w:val="0"/>
              <w:spacing w:line="240" w:lineRule="auto"/>
              <w:jc w:val="both"/>
              <w:rPr>
                <w:b/>
                <w:i/>
                <w:iCs/>
                <w:snapToGrid/>
                <w:lang w:val="fr-FR"/>
              </w:rPr>
            </w:pPr>
            <w:r w:rsidRPr="00D538EB">
              <w:rPr>
                <w:b/>
                <w:i/>
                <w:iCs/>
                <w:snapToGrid/>
                <w:lang w:val="fr-FR"/>
              </w:rPr>
              <w:t xml:space="preserve">Pressure relief </w:t>
            </w:r>
            <w:proofErr w:type="spellStart"/>
            <w:r w:rsidRPr="00D538EB">
              <w:rPr>
                <w:b/>
                <w:i/>
                <w:iCs/>
                <w:snapToGrid/>
                <w:lang w:val="fr-FR"/>
              </w:rPr>
              <w:t>device</w:t>
            </w:r>
            <w:proofErr w:type="spellEnd"/>
          </w:p>
          <w:p w:rsidR="00F828D5" w:rsidRPr="00D538EB" w:rsidRDefault="00F828D5" w:rsidP="00F0498C">
            <w:pPr>
              <w:autoSpaceDE w:val="0"/>
              <w:autoSpaceDN w:val="0"/>
              <w:adjustRightInd w:val="0"/>
              <w:spacing w:line="240" w:lineRule="auto"/>
              <w:jc w:val="both"/>
              <w:rPr>
                <w:b/>
                <w:i/>
                <w:iCs/>
                <w:snapToGrid/>
                <w:lang w:val="fr-FR"/>
              </w:rPr>
            </w:pPr>
            <w:r w:rsidRPr="00D538EB">
              <w:rPr>
                <w:b/>
                <w:i/>
                <w:iCs/>
                <w:snapToGrid/>
                <w:lang w:val="fr-FR"/>
              </w:rPr>
              <w:t>Soupape de surpression</w:t>
            </w:r>
          </w:p>
          <w:p w:rsidR="00F828D5" w:rsidRPr="00D538EB" w:rsidRDefault="00F828D5" w:rsidP="00115FBA">
            <w:pPr>
              <w:autoSpaceDE w:val="0"/>
              <w:autoSpaceDN w:val="0"/>
              <w:adjustRightInd w:val="0"/>
              <w:rPr>
                <w:bCs/>
                <w:iCs/>
                <w:lang w:val="en-GB"/>
              </w:rPr>
            </w:pPr>
            <w:proofErr w:type="spellStart"/>
            <w:r w:rsidRPr="00D538EB">
              <w:rPr>
                <w:b/>
                <w:bCs/>
                <w:i/>
                <w:iCs/>
                <w:lang w:val="en-US"/>
              </w:rPr>
              <w:t>Клапан</w:t>
            </w:r>
            <w:proofErr w:type="spellEnd"/>
            <w:r w:rsidRPr="00D538EB">
              <w:rPr>
                <w:b/>
                <w:bCs/>
                <w:i/>
                <w:iCs/>
                <w:lang w:val="en-US"/>
              </w:rPr>
              <w:t xml:space="preserve"> </w:t>
            </w:r>
            <w:proofErr w:type="spellStart"/>
            <w:r w:rsidRPr="00D538EB">
              <w:rPr>
                <w:b/>
                <w:bCs/>
                <w:i/>
                <w:iCs/>
                <w:lang w:val="en-US"/>
              </w:rPr>
              <w:t>повышенного</w:t>
            </w:r>
            <w:proofErr w:type="spellEnd"/>
            <w:r w:rsidRPr="00D538EB">
              <w:rPr>
                <w:b/>
                <w:bCs/>
                <w:i/>
                <w:iCs/>
                <w:lang w:val="en-US"/>
              </w:rPr>
              <w:t xml:space="preserve"> </w:t>
            </w:r>
            <w:proofErr w:type="spellStart"/>
            <w:r w:rsidRPr="00D538EB">
              <w:rPr>
                <w:b/>
                <w:bCs/>
                <w:i/>
                <w:iCs/>
                <w:lang w:val="en-US"/>
              </w:rPr>
              <w:t>давления</w:t>
            </w:r>
            <w:proofErr w:type="spellEnd"/>
          </w:p>
        </w:tc>
        <w:tc>
          <w:tcPr>
            <w:tcW w:w="9781" w:type="dxa"/>
            <w:shd w:val="clear" w:color="auto" w:fill="auto"/>
          </w:tcPr>
          <w:p w:rsidR="00F828D5" w:rsidRPr="00D538EB" w:rsidRDefault="00F828D5" w:rsidP="00482D8D">
            <w:pPr>
              <w:autoSpaceDE w:val="0"/>
              <w:autoSpaceDN w:val="0"/>
              <w:adjustRightInd w:val="0"/>
              <w:spacing w:line="240" w:lineRule="auto"/>
              <w:jc w:val="both"/>
              <w:rPr>
                <w:b/>
                <w:bCs/>
                <w:i/>
                <w:iCs/>
                <w:lang w:val="de-DE"/>
              </w:rPr>
            </w:pPr>
            <w:r w:rsidRPr="00D538EB">
              <w:rPr>
                <w:b/>
                <w:bCs/>
                <w:i/>
                <w:iCs/>
                <w:lang w:val="de-DE"/>
              </w:rPr>
              <w:t xml:space="preserve">Überdruckventil: </w:t>
            </w:r>
            <w:r w:rsidRPr="00D538EB">
              <w:rPr>
                <w:lang w:val="de-DE"/>
              </w:rPr>
              <w:t>Eine selbsttätige</w:t>
            </w:r>
            <w:r w:rsidRPr="00D538EB">
              <w:rPr>
                <w:u w:val="single"/>
                <w:lang w:val="de-DE"/>
              </w:rPr>
              <w:t>s</w:t>
            </w:r>
            <w:r w:rsidRPr="00D538EB">
              <w:rPr>
                <w:lang w:val="de-DE"/>
              </w:rPr>
              <w:t xml:space="preserve"> </w:t>
            </w:r>
            <w:r w:rsidRPr="00D538EB">
              <w:rPr>
                <w:rFonts w:eastAsiaTheme="minorHAnsi"/>
                <w:strike/>
                <w:snapToGrid/>
                <w:lang w:val="de-DE" w:eastAsia="en-US"/>
              </w:rPr>
              <w:t xml:space="preserve">druckabhängige federbelastete Einrichtung </w:t>
            </w:r>
            <w:r w:rsidRPr="00D538EB">
              <w:rPr>
                <w:rFonts w:eastAsiaTheme="minorHAnsi"/>
                <w:snapToGrid/>
                <w:u w:val="single"/>
                <w:lang w:val="de-DE" w:eastAsia="en-US"/>
              </w:rPr>
              <w:t>Sicherheitsventil</w:t>
            </w:r>
            <w:r w:rsidRPr="00D538EB">
              <w:rPr>
                <w:u w:val="single"/>
                <w:lang w:val="de-DE"/>
              </w:rPr>
              <w:t xml:space="preserve"> </w:t>
            </w:r>
            <w:r w:rsidRPr="00D538EB">
              <w:rPr>
                <w:lang w:val="de-DE"/>
              </w:rPr>
              <w:softHyphen/>
              <w:t>zum Schutz des Ladetanks gegen einen unzulässigen inneren Überdruck</w:t>
            </w:r>
            <w:ins w:id="65" w:author="Birklhuber Bernd" w:date="2015-12-23T10:19:00Z">
              <w:r w:rsidR="00321257">
                <w:rPr>
                  <w:lang w:val="de-DE"/>
                </w:rPr>
                <w:t>.</w:t>
              </w:r>
            </w:ins>
          </w:p>
        </w:tc>
        <w:tc>
          <w:tcPr>
            <w:tcW w:w="2268" w:type="dxa"/>
          </w:tcPr>
          <w:p w:rsidR="00F828D5" w:rsidRPr="00D538EB" w:rsidRDefault="00F828D5" w:rsidP="00F0498C">
            <w:pPr>
              <w:autoSpaceDE w:val="0"/>
              <w:autoSpaceDN w:val="0"/>
              <w:adjustRightInd w:val="0"/>
              <w:spacing w:line="240" w:lineRule="auto"/>
              <w:jc w:val="both"/>
              <w:rPr>
                <w:lang w:val="de-DE"/>
              </w:rPr>
            </w:pPr>
            <w:r w:rsidRPr="00D538EB">
              <w:rPr>
                <w:lang w:val="de-DE"/>
              </w:rPr>
              <w:t>Klarstellung</w:t>
            </w:r>
          </w:p>
        </w:tc>
      </w:tr>
      <w:tr w:rsidR="00F828D5" w:rsidRPr="00D538EB" w:rsidTr="00EB5456">
        <w:tc>
          <w:tcPr>
            <w:tcW w:w="2977" w:type="dxa"/>
          </w:tcPr>
          <w:p w:rsidR="00F828D5" w:rsidRPr="00D538EB" w:rsidRDefault="00F828D5" w:rsidP="00F0498C">
            <w:pPr>
              <w:spacing w:line="240" w:lineRule="auto"/>
              <w:jc w:val="both"/>
              <w:rPr>
                <w:b/>
                <w:i/>
                <w:iCs/>
                <w:snapToGrid/>
              </w:rPr>
            </w:pPr>
            <w:proofErr w:type="spellStart"/>
            <w:r w:rsidRPr="00D538EB">
              <w:rPr>
                <w:b/>
                <w:bCs/>
                <w:iCs/>
              </w:rPr>
              <w:t>Unterdruckventil</w:t>
            </w:r>
            <w:proofErr w:type="spellEnd"/>
            <w:r w:rsidRPr="00D538EB">
              <w:rPr>
                <w:b/>
                <w:bCs/>
                <w:iCs/>
              </w:rPr>
              <w:t>:</w:t>
            </w:r>
          </w:p>
          <w:p w:rsidR="00F828D5" w:rsidRPr="00D538EB" w:rsidRDefault="00F828D5" w:rsidP="00F0498C">
            <w:pPr>
              <w:spacing w:line="240" w:lineRule="auto"/>
              <w:jc w:val="both"/>
              <w:rPr>
                <w:b/>
                <w:i/>
                <w:iCs/>
                <w:snapToGrid/>
              </w:rPr>
            </w:pPr>
            <w:r w:rsidRPr="00D538EB">
              <w:rPr>
                <w:b/>
                <w:i/>
                <w:iCs/>
                <w:snapToGrid/>
              </w:rPr>
              <w:t>Vacuum valve</w:t>
            </w:r>
          </w:p>
          <w:p w:rsidR="00F828D5" w:rsidRPr="00D538EB" w:rsidRDefault="00F828D5" w:rsidP="00F0498C">
            <w:pPr>
              <w:spacing w:line="240" w:lineRule="auto"/>
              <w:jc w:val="both"/>
              <w:rPr>
                <w:b/>
                <w:i/>
                <w:iCs/>
                <w:snapToGrid/>
              </w:rPr>
            </w:pPr>
            <w:r w:rsidRPr="00D538EB">
              <w:rPr>
                <w:b/>
                <w:i/>
                <w:iCs/>
                <w:snapToGrid/>
              </w:rPr>
              <w:t xml:space="preserve">Soupape des </w:t>
            </w:r>
            <w:proofErr w:type="spellStart"/>
            <w:r w:rsidRPr="00D538EB">
              <w:rPr>
                <w:b/>
                <w:i/>
                <w:iCs/>
                <w:snapToGrid/>
              </w:rPr>
              <w:t>souspression</w:t>
            </w:r>
            <w:r w:rsidR="00444C45" w:rsidRPr="00D538EB">
              <w:rPr>
                <w:b/>
                <w:i/>
                <w:iCs/>
                <w:snapToGrid/>
              </w:rPr>
              <w:t>s</w:t>
            </w:r>
            <w:proofErr w:type="spellEnd"/>
          </w:p>
          <w:p w:rsidR="00F828D5" w:rsidRPr="00D538EB" w:rsidRDefault="00F828D5" w:rsidP="00F0498C">
            <w:pPr>
              <w:jc w:val="both"/>
              <w:rPr>
                <w:bCs/>
                <w:iCs/>
              </w:rPr>
            </w:pPr>
            <w:proofErr w:type="spellStart"/>
            <w:r w:rsidRPr="00D538EB">
              <w:rPr>
                <w:b/>
                <w:bCs/>
                <w:iCs/>
                <w:lang w:val="de-DE"/>
              </w:rPr>
              <w:t>вакуумный</w:t>
            </w:r>
            <w:proofErr w:type="spellEnd"/>
            <w:r w:rsidRPr="00D538EB">
              <w:rPr>
                <w:b/>
                <w:bCs/>
                <w:iCs/>
              </w:rPr>
              <w:t xml:space="preserve"> </w:t>
            </w:r>
            <w:proofErr w:type="spellStart"/>
            <w:r w:rsidRPr="00D538EB">
              <w:rPr>
                <w:b/>
                <w:bCs/>
                <w:iCs/>
                <w:lang w:val="de-DE"/>
              </w:rPr>
              <w:t>клапан</w:t>
            </w:r>
            <w:proofErr w:type="spellEnd"/>
          </w:p>
        </w:tc>
        <w:tc>
          <w:tcPr>
            <w:tcW w:w="9781" w:type="dxa"/>
            <w:shd w:val="clear" w:color="auto" w:fill="auto"/>
          </w:tcPr>
          <w:p w:rsidR="00F828D5" w:rsidRPr="00D538EB" w:rsidRDefault="00F828D5" w:rsidP="00321257">
            <w:pPr>
              <w:spacing w:line="240" w:lineRule="auto"/>
              <w:jc w:val="both"/>
              <w:rPr>
                <w:b/>
                <w:i/>
                <w:iCs/>
                <w:snapToGrid/>
                <w:lang w:val="de-DE"/>
              </w:rPr>
            </w:pPr>
            <w:r w:rsidRPr="00D538EB">
              <w:rPr>
                <w:b/>
                <w:bCs/>
                <w:i/>
                <w:iCs/>
                <w:lang w:val="de-DE"/>
              </w:rPr>
              <w:t>Unterdruckventil:</w:t>
            </w:r>
            <w:r w:rsidRPr="00D538EB">
              <w:rPr>
                <w:b/>
                <w:i/>
                <w:iCs/>
                <w:snapToGrid/>
                <w:lang w:val="de-DE"/>
              </w:rPr>
              <w:t xml:space="preserve"> </w:t>
            </w:r>
            <w:r w:rsidRPr="00D538EB">
              <w:rPr>
                <w:lang w:val="de-DE"/>
              </w:rPr>
              <w:t xml:space="preserve">Eine selbsttätige </w:t>
            </w:r>
            <w:r w:rsidRPr="00D538EB">
              <w:rPr>
                <w:strike/>
                <w:lang w:val="de-DE"/>
              </w:rPr>
              <w:t>federbelastete Einrichtung</w:t>
            </w:r>
            <w:r w:rsidRPr="00D538EB">
              <w:rPr>
                <w:lang w:val="de-DE"/>
              </w:rPr>
              <w:t xml:space="preserve"> </w:t>
            </w:r>
            <w:r w:rsidRPr="00D538EB">
              <w:rPr>
                <w:strike/>
                <w:lang w:val="de-DE"/>
              </w:rPr>
              <w:t>(</w:t>
            </w:r>
            <w:r w:rsidRPr="00D538EB">
              <w:rPr>
                <w:lang w:val="de-DE"/>
              </w:rPr>
              <w:t xml:space="preserve"> Sicherheitsventil </w:t>
            </w:r>
            <w:r w:rsidRPr="00D538EB">
              <w:rPr>
                <w:strike/>
                <w:lang w:val="de-DE"/>
              </w:rPr>
              <w:t xml:space="preserve">) </w:t>
            </w:r>
            <w:r w:rsidRPr="00D538EB">
              <w:rPr>
                <w:lang w:val="de-DE"/>
              </w:rPr>
              <w:t xml:space="preserve">zum Schutz des Ladetanks gegen einen unzulässigen inneren Unterdruck. </w:t>
            </w:r>
            <w:r w:rsidRPr="00D538EB">
              <w:rPr>
                <w:u w:val="single"/>
                <w:lang w:val="de-DE"/>
              </w:rPr>
              <w:t xml:space="preserve">Wenn </w:t>
            </w:r>
            <w:r w:rsidRPr="00D538EB">
              <w:rPr>
                <w:u w:val="single"/>
                <w:lang w:val="de-DE" w:eastAsia="de-DE"/>
              </w:rPr>
              <w:t xml:space="preserve">die </w:t>
            </w:r>
            <w:r w:rsidRPr="00D538EB">
              <w:rPr>
                <w:u w:val="single"/>
                <w:lang w:val="de-DE"/>
              </w:rPr>
              <w:t>Schiffstoffliste nach Anschnitt 1.16.1.2.5 Stoffe enthält, für die nach Absatz 3.2.3.2 Tabelle C Spalte 17 Explosionsschutz gefordert ist, muss sie deflagrationssicher gegenüber einer atmosphärischen Explosion für den kritischsten Stoff der Schiffstoffliste ausgeführt sein. Die Deflagrationssicherheit muss nach der internationalen Norm ISO 16852:2010 geprüft sein und es muss nachgewiesen sein, dass sie den anwendbaren Anforderungen entspricht (z. B Konformitätsbewertungsverfahren nach Richtlinie 2014/34/EG</w:t>
            </w:r>
            <w:r w:rsidRPr="00D538EB">
              <w:rPr>
                <w:rStyle w:val="FootnoteReference"/>
                <w:u w:val="single"/>
                <w:lang w:val="de-DE"/>
              </w:rPr>
              <w:footnoteReference w:id="39"/>
            </w:r>
            <w:r w:rsidRPr="00D538EB">
              <w:rPr>
                <w:u w:val="single"/>
                <w:vertAlign w:val="superscript"/>
                <w:lang w:val="de-DE" w:eastAsia="de-DE"/>
              </w:rPr>
              <w:t>)</w:t>
            </w:r>
            <w:r w:rsidRPr="00D538EB">
              <w:rPr>
                <w:u w:val="single"/>
                <w:lang w:val="de-DE"/>
              </w:rPr>
              <w:t>, oder ECE Trade 391</w:t>
            </w:r>
            <w:r w:rsidRPr="00D538EB">
              <w:rPr>
                <w:rStyle w:val="FootnoteReference"/>
                <w:u w:val="single"/>
                <w:lang w:val="de-DE"/>
              </w:rPr>
              <w:footnoteReference w:id="40"/>
            </w:r>
            <w:r w:rsidRPr="00D538EB">
              <w:rPr>
                <w:rFonts w:eastAsia="Calibri"/>
                <w:bCs/>
                <w:snapToGrid/>
                <w:u w:val="single"/>
                <w:vertAlign w:val="superscript"/>
                <w:lang w:val="de-DE" w:eastAsia="de-DE"/>
              </w:rPr>
              <w:t xml:space="preserve">)  </w:t>
            </w:r>
            <w:r w:rsidRPr="00D538EB">
              <w:rPr>
                <w:u w:val="single"/>
                <w:lang w:val="de-DE"/>
              </w:rPr>
              <w:t xml:space="preserve"> oder mindestens gleichwertig)</w:t>
            </w:r>
            <w:del w:id="66" w:author="Birklhuber Bernd" w:date="2015-12-23T10:20:00Z">
              <w:r w:rsidRPr="00D538EB" w:rsidDel="00321257">
                <w:rPr>
                  <w:u w:val="single"/>
                  <w:lang w:val="de-DE"/>
                </w:rPr>
                <w:delText>)</w:delText>
              </w:r>
            </w:del>
            <w:r w:rsidRPr="00D538EB">
              <w:rPr>
                <w:u w:val="single"/>
                <w:lang w:val="de-DE"/>
              </w:rPr>
              <w:t>. Die Deflagrationssicherheit kann auch durch eine Flammendurchschlagsicherung (Deflagrationsendsicherung) gewährleistet werden.</w:t>
            </w:r>
          </w:p>
        </w:tc>
        <w:tc>
          <w:tcPr>
            <w:tcW w:w="2268" w:type="dxa"/>
          </w:tcPr>
          <w:p w:rsidR="00F828D5" w:rsidRPr="00D538EB" w:rsidRDefault="00F828D5" w:rsidP="00F0498C">
            <w:pPr>
              <w:spacing w:line="240" w:lineRule="auto"/>
              <w:jc w:val="both"/>
              <w:rPr>
                <w:lang w:val="de-DE"/>
              </w:rPr>
            </w:pPr>
            <w:r w:rsidRPr="00D538EB">
              <w:rPr>
                <w:lang w:val="de-DE"/>
              </w:rPr>
              <w:t>Klarstellung</w:t>
            </w:r>
          </w:p>
        </w:tc>
      </w:tr>
      <w:tr w:rsidR="00F828D5" w:rsidRPr="00D538EB" w:rsidTr="00EB5456">
        <w:tc>
          <w:tcPr>
            <w:tcW w:w="2977" w:type="dxa"/>
          </w:tcPr>
          <w:p w:rsidR="00F828D5" w:rsidRPr="00D538EB" w:rsidRDefault="00F828D5" w:rsidP="00F0498C">
            <w:pPr>
              <w:pStyle w:val="ListParagraph"/>
              <w:spacing w:after="0" w:line="240" w:lineRule="auto"/>
              <w:ind w:left="0" w:right="567"/>
              <w:jc w:val="both"/>
              <w:rPr>
                <w:rFonts w:ascii="Times New Roman" w:hAnsi="Times New Roman"/>
                <w:b/>
                <w:i/>
                <w:sz w:val="20"/>
                <w:szCs w:val="20"/>
                <w:lang w:val="fr-CH"/>
              </w:rPr>
            </w:pPr>
            <w:proofErr w:type="spellStart"/>
            <w:r w:rsidRPr="00D538EB">
              <w:rPr>
                <w:rFonts w:ascii="Times New Roman" w:hAnsi="Times New Roman"/>
                <w:b/>
                <w:i/>
                <w:sz w:val="20"/>
                <w:szCs w:val="20"/>
                <w:lang w:val="fr-CH"/>
              </w:rPr>
              <w:t>Zoneneinteilung</w:t>
            </w:r>
            <w:proofErr w:type="spellEnd"/>
          </w:p>
          <w:p w:rsidR="00F828D5" w:rsidRPr="00D538EB" w:rsidRDefault="00F828D5" w:rsidP="00F0498C">
            <w:pPr>
              <w:pStyle w:val="ListParagraph"/>
              <w:spacing w:after="0" w:line="240" w:lineRule="auto"/>
              <w:ind w:left="0" w:right="567"/>
              <w:jc w:val="both"/>
              <w:rPr>
                <w:rFonts w:ascii="Times New Roman" w:hAnsi="Times New Roman"/>
                <w:b/>
                <w:i/>
                <w:snapToGrid w:val="0"/>
                <w:sz w:val="20"/>
                <w:szCs w:val="20"/>
                <w:lang w:val="fr-CH"/>
              </w:rPr>
            </w:pPr>
            <w:r w:rsidRPr="00D538EB">
              <w:rPr>
                <w:rFonts w:ascii="Times New Roman" w:hAnsi="Times New Roman"/>
                <w:b/>
                <w:i/>
                <w:snapToGrid w:val="0"/>
                <w:sz w:val="20"/>
                <w:szCs w:val="20"/>
                <w:lang w:val="fr-CH"/>
              </w:rPr>
              <w:t>Zoning</w:t>
            </w:r>
          </w:p>
          <w:p w:rsidR="00F828D5" w:rsidRPr="00D538EB" w:rsidRDefault="00F828D5" w:rsidP="00F0498C">
            <w:pPr>
              <w:pStyle w:val="ListParagraph"/>
              <w:spacing w:after="0" w:line="240" w:lineRule="auto"/>
              <w:ind w:left="0" w:right="567"/>
              <w:jc w:val="both"/>
              <w:rPr>
                <w:rFonts w:ascii="Times New Roman" w:hAnsi="Times New Roman"/>
                <w:b/>
                <w:i/>
                <w:snapToGrid w:val="0"/>
                <w:sz w:val="20"/>
                <w:szCs w:val="20"/>
                <w:lang w:val="fr-CH"/>
              </w:rPr>
            </w:pPr>
            <w:r w:rsidRPr="00D538EB">
              <w:rPr>
                <w:rFonts w:ascii="Times New Roman" w:hAnsi="Times New Roman"/>
                <w:b/>
                <w:i/>
                <w:snapToGrid w:val="0"/>
                <w:sz w:val="20"/>
                <w:szCs w:val="20"/>
                <w:lang w:val="fr-CH"/>
              </w:rPr>
              <w:t>Classification des zones</w:t>
            </w:r>
          </w:p>
          <w:p w:rsidR="00F828D5" w:rsidRPr="00D538EB" w:rsidRDefault="00F828D5" w:rsidP="00F0498C">
            <w:pPr>
              <w:pStyle w:val="ListParagraph"/>
              <w:spacing w:after="0" w:line="240" w:lineRule="atLeast"/>
              <w:ind w:left="0"/>
              <w:jc w:val="both"/>
              <w:rPr>
                <w:rFonts w:ascii="Times New Roman" w:hAnsi="Times New Roman"/>
                <w:sz w:val="20"/>
                <w:szCs w:val="20"/>
                <w:u w:val="single"/>
                <w:lang w:val="fr-CH"/>
              </w:rPr>
            </w:pPr>
            <w:proofErr w:type="spellStart"/>
            <w:r w:rsidRPr="00D538EB">
              <w:rPr>
                <w:rFonts w:ascii="Times New Roman" w:hAnsi="Times New Roman"/>
                <w:b/>
                <w:i/>
                <w:sz w:val="20"/>
                <w:szCs w:val="20"/>
              </w:rPr>
              <w:t>Классификация</w:t>
            </w:r>
            <w:proofErr w:type="spellEnd"/>
            <w:r w:rsidRPr="00D538EB">
              <w:rPr>
                <w:rFonts w:ascii="Times New Roman" w:hAnsi="Times New Roman"/>
                <w:b/>
                <w:i/>
                <w:sz w:val="20"/>
                <w:szCs w:val="20"/>
                <w:lang w:val="fr-CH"/>
              </w:rPr>
              <w:t xml:space="preserve"> </w:t>
            </w:r>
            <w:proofErr w:type="spellStart"/>
            <w:r w:rsidRPr="00D538EB">
              <w:rPr>
                <w:rFonts w:ascii="Times New Roman" w:hAnsi="Times New Roman"/>
                <w:b/>
                <w:i/>
                <w:sz w:val="20"/>
                <w:szCs w:val="20"/>
              </w:rPr>
              <w:t>зон</w:t>
            </w:r>
            <w:proofErr w:type="spellEnd"/>
          </w:p>
        </w:tc>
        <w:tc>
          <w:tcPr>
            <w:tcW w:w="9781" w:type="dxa"/>
            <w:shd w:val="clear" w:color="auto" w:fill="auto"/>
          </w:tcPr>
          <w:p w:rsidR="00F828D5" w:rsidRPr="00D538EB" w:rsidRDefault="00F828D5" w:rsidP="00F0498C">
            <w:pPr>
              <w:pStyle w:val="ListParagraph"/>
              <w:spacing w:after="0" w:line="240" w:lineRule="auto"/>
              <w:ind w:left="0"/>
              <w:jc w:val="both"/>
              <w:rPr>
                <w:rFonts w:ascii="Times New Roman" w:hAnsi="Times New Roman"/>
                <w:b/>
                <w:strike/>
                <w:sz w:val="20"/>
                <w:szCs w:val="20"/>
                <w:u w:val="single"/>
              </w:rPr>
            </w:pPr>
            <w:r w:rsidRPr="00D538EB">
              <w:rPr>
                <w:rFonts w:ascii="Times New Roman" w:hAnsi="Times New Roman"/>
                <w:b/>
                <w:i/>
                <w:sz w:val="20"/>
                <w:szCs w:val="20"/>
                <w:u w:val="single"/>
              </w:rPr>
              <w:t xml:space="preserve">Zoneneinteilung </w:t>
            </w:r>
            <w:r w:rsidRPr="00D538EB">
              <w:rPr>
                <w:rFonts w:ascii="Times New Roman" w:hAnsi="Times New Roman"/>
                <w:sz w:val="20"/>
                <w:szCs w:val="20"/>
              </w:rPr>
              <w:t>(</w:t>
            </w:r>
            <w:r w:rsidRPr="00D538EB">
              <w:rPr>
                <w:rFonts w:ascii="Times New Roman" w:hAnsi="Times New Roman"/>
                <w:strike/>
                <w:sz w:val="20"/>
                <w:szCs w:val="20"/>
              </w:rPr>
              <w:t>siehe Richtlinie 1999/92/EG)</w:t>
            </w:r>
          </w:p>
          <w:p w:rsidR="00F828D5" w:rsidRPr="00D538EB" w:rsidRDefault="00F828D5" w:rsidP="00F0498C">
            <w:pPr>
              <w:pStyle w:val="N5"/>
              <w:ind w:left="743" w:hanging="709"/>
              <w:rPr>
                <w:rFonts w:ascii="Times New Roman" w:hAnsi="Times New Roman"/>
                <w:iCs/>
                <w:strike/>
              </w:rPr>
            </w:pPr>
            <w:r w:rsidRPr="00D538EB">
              <w:rPr>
                <w:rFonts w:ascii="Times New Roman" w:hAnsi="Times New Roman"/>
                <w:iCs/>
                <w:strike/>
              </w:rPr>
              <w:t>Zone 0:</w:t>
            </w:r>
            <w:r w:rsidRPr="00D538EB">
              <w:rPr>
                <w:rFonts w:ascii="Times New Roman" w:hAnsi="Times New Roman"/>
                <w:iCs/>
                <w:strike/>
              </w:rPr>
              <w:tab/>
              <w:t>Bereich, in dem explosionsfähige Atmosphäre als Gemisch aus Luft und brennbaren Gasen, Dämpfen oder Nebeln ständig, über lange Zeiträume oder häufig vorhanden ist.</w:t>
            </w:r>
          </w:p>
          <w:p w:rsidR="00F828D5" w:rsidRPr="00D538EB" w:rsidRDefault="00F828D5" w:rsidP="00F0498C">
            <w:pPr>
              <w:pStyle w:val="N5"/>
              <w:ind w:left="743" w:hanging="709"/>
              <w:rPr>
                <w:rFonts w:ascii="Times New Roman" w:hAnsi="Times New Roman"/>
                <w:iCs/>
                <w:strike/>
              </w:rPr>
            </w:pPr>
            <w:r w:rsidRPr="00D538EB">
              <w:rPr>
                <w:rFonts w:ascii="Times New Roman" w:hAnsi="Times New Roman"/>
                <w:iCs/>
                <w:strike/>
              </w:rPr>
              <w:t>Zone 1:</w:t>
            </w:r>
            <w:r w:rsidRPr="00D538EB">
              <w:rPr>
                <w:rFonts w:ascii="Times New Roman" w:hAnsi="Times New Roman"/>
                <w:iCs/>
                <w:strike/>
              </w:rPr>
              <w:tab/>
              <w:t>Bereich, in dem sich bei Normalbetrieb gelegentlich eine explosionsfähige Atmosphäre als Gemisch aus Luft und brennbaren Gasen, Dämpfen oder Nebeln bilden kann.</w:t>
            </w:r>
          </w:p>
          <w:p w:rsidR="00F828D5" w:rsidRPr="00D538EB" w:rsidRDefault="00F828D5" w:rsidP="00F0498C">
            <w:pPr>
              <w:pStyle w:val="N5"/>
              <w:ind w:left="743" w:hanging="709"/>
              <w:rPr>
                <w:rFonts w:ascii="Times New Roman" w:hAnsi="Times New Roman"/>
                <w:iCs/>
              </w:rPr>
            </w:pPr>
            <w:r w:rsidRPr="00D538EB">
              <w:rPr>
                <w:rFonts w:ascii="Times New Roman" w:hAnsi="Times New Roman"/>
                <w:iCs/>
                <w:strike/>
              </w:rPr>
              <w:t>Zone 2:</w:t>
            </w:r>
            <w:r w:rsidRPr="00D538EB">
              <w:rPr>
                <w:rFonts w:ascii="Times New Roman" w:hAnsi="Times New Roman"/>
                <w:iCs/>
                <w:strike/>
              </w:rPr>
              <w:tab/>
              <w:t>Bereich, in dem bei Normalbetrieb eine explosionsfähige Atmosphäre als Gemisch aus Luft und brennbaren Gasen, Dämpfen oder Nebeln normalerweise nicht oder aber nur kurzzeitig auftritt</w:t>
            </w:r>
            <w:r w:rsidRPr="00D538EB">
              <w:rPr>
                <w:rFonts w:ascii="Times New Roman" w:hAnsi="Times New Roman"/>
                <w:iCs/>
              </w:rPr>
              <w:t>.</w:t>
            </w:r>
          </w:p>
          <w:p w:rsidR="00F828D5" w:rsidRPr="00D538EB" w:rsidRDefault="00F828D5" w:rsidP="00F0498C">
            <w:pPr>
              <w:pStyle w:val="ListParagraph"/>
              <w:tabs>
                <w:tab w:val="left" w:pos="9072"/>
              </w:tabs>
              <w:spacing w:after="0" w:line="240" w:lineRule="auto"/>
              <w:ind w:left="0"/>
              <w:jc w:val="both"/>
              <w:rPr>
                <w:rFonts w:ascii="Times New Roman" w:hAnsi="Times New Roman"/>
                <w:b/>
                <w:sz w:val="20"/>
                <w:szCs w:val="20"/>
                <w:u w:val="single"/>
              </w:rPr>
            </w:pPr>
            <w:r w:rsidRPr="00D538EB">
              <w:rPr>
                <w:rFonts w:ascii="Times New Roman" w:hAnsi="Times New Roman"/>
                <w:sz w:val="20"/>
                <w:szCs w:val="20"/>
                <w:u w:val="single"/>
              </w:rPr>
              <w:t>Diese Zoneneinteilung gilt für Binnentankschiffe</w:t>
            </w:r>
            <w:ins w:id="67" w:author="Birklhuber Bernd" w:date="2015-12-23T10:20:00Z">
              <w:r w:rsidR="00321257">
                <w:rPr>
                  <w:rFonts w:ascii="Times New Roman" w:hAnsi="Times New Roman"/>
                  <w:sz w:val="20"/>
                  <w:szCs w:val="20"/>
                  <w:u w:val="single"/>
                </w:rPr>
                <w:t>,</w:t>
              </w:r>
            </w:ins>
            <w:r w:rsidRPr="00D538EB">
              <w:rPr>
                <w:rFonts w:ascii="Times New Roman" w:hAnsi="Times New Roman"/>
                <w:sz w:val="20"/>
                <w:szCs w:val="20"/>
                <w:u w:val="single"/>
              </w:rPr>
              <w:t xml:space="preserve"> deren Schiffstoffliste nach A</w:t>
            </w:r>
            <w:ins w:id="68" w:author="Birklhuber Bernd" w:date="2015-12-23T10:20:00Z">
              <w:r w:rsidR="00321257">
                <w:rPr>
                  <w:rFonts w:ascii="Times New Roman" w:hAnsi="Times New Roman"/>
                  <w:sz w:val="20"/>
                  <w:szCs w:val="20"/>
                  <w:u w:val="single"/>
                </w:rPr>
                <w:t>b</w:t>
              </w:r>
            </w:ins>
            <w:r w:rsidRPr="00D538EB">
              <w:rPr>
                <w:rFonts w:ascii="Times New Roman" w:hAnsi="Times New Roman"/>
                <w:sz w:val="20"/>
                <w:szCs w:val="20"/>
                <w:u w:val="single"/>
              </w:rPr>
              <w:t xml:space="preserve">schnitt 1.16.1.2.5 Stoffe enthält, für </w:t>
            </w:r>
            <w:r w:rsidRPr="00D538EB">
              <w:rPr>
                <w:rFonts w:ascii="Times New Roman" w:hAnsi="Times New Roman"/>
                <w:sz w:val="20"/>
                <w:szCs w:val="20"/>
                <w:u w:val="single"/>
              </w:rPr>
              <w:lastRenderedPageBreak/>
              <w:t>die nach Absatz 3.2.3.2 Tabelle C Spalte 17 Explosionsschutz gefordert wird</w:t>
            </w:r>
            <w:del w:id="69" w:author="Birklhuber Bernd" w:date="2015-12-23T10:21:00Z">
              <w:r w:rsidRPr="00D538EB" w:rsidDel="00321257">
                <w:rPr>
                  <w:rFonts w:ascii="Times New Roman" w:hAnsi="Times New Roman"/>
                  <w:sz w:val="20"/>
                  <w:szCs w:val="20"/>
                  <w:u w:val="single"/>
                </w:rPr>
                <w:delText xml:space="preserve"> (siehe </w:delText>
              </w:r>
              <w:commentRangeStart w:id="70"/>
              <w:r w:rsidRPr="00D538EB" w:rsidDel="00321257">
                <w:rPr>
                  <w:rFonts w:ascii="Times New Roman" w:hAnsi="Times New Roman"/>
                  <w:sz w:val="20"/>
                  <w:szCs w:val="20"/>
                  <w:u w:val="single"/>
                </w:rPr>
                <w:delText>Skizze</w:delText>
              </w:r>
            </w:del>
            <w:commentRangeEnd w:id="70"/>
            <w:r w:rsidR="00321257">
              <w:rPr>
                <w:rStyle w:val="CommentReference"/>
                <w:rFonts w:ascii="Times New Roman" w:eastAsia="Times New Roman" w:hAnsi="Times New Roman"/>
                <w:lang w:val="fr-CH" w:eastAsia="fr-FR"/>
              </w:rPr>
              <w:commentReference w:id="70"/>
            </w:r>
            <w:del w:id="71" w:author="Birklhuber Bernd" w:date="2015-12-23T10:21:00Z">
              <w:r w:rsidRPr="00D538EB" w:rsidDel="00321257">
                <w:rPr>
                  <w:rFonts w:ascii="Times New Roman" w:hAnsi="Times New Roman"/>
                  <w:sz w:val="20"/>
                  <w:szCs w:val="20"/>
                  <w:u w:val="single"/>
                </w:rPr>
                <w:delText>)</w:delText>
              </w:r>
            </w:del>
          </w:p>
          <w:p w:rsidR="00F828D5" w:rsidRPr="00D538EB" w:rsidRDefault="00F828D5" w:rsidP="00F0498C">
            <w:pPr>
              <w:tabs>
                <w:tab w:val="left" w:pos="851"/>
              </w:tabs>
              <w:spacing w:line="240" w:lineRule="auto"/>
              <w:jc w:val="both"/>
              <w:rPr>
                <w:u w:val="single"/>
              </w:rPr>
            </w:pPr>
            <w:r w:rsidRPr="00D538EB">
              <w:rPr>
                <w:b/>
                <w:u w:val="single"/>
              </w:rPr>
              <w:t>Zone 0</w:t>
            </w:r>
            <w:r w:rsidRPr="00D538EB">
              <w:rPr>
                <w:u w:val="single"/>
              </w:rPr>
              <w:t>:</w:t>
            </w:r>
            <w:r w:rsidRPr="00D538EB">
              <w:rPr>
                <w:u w:val="single"/>
              </w:rPr>
              <w:tab/>
            </w:r>
            <w:proofErr w:type="spellStart"/>
            <w:r w:rsidRPr="00D538EB">
              <w:rPr>
                <w:u w:val="single"/>
              </w:rPr>
              <w:t>umfasst</w:t>
            </w:r>
            <w:proofErr w:type="spellEnd"/>
            <w:r w:rsidRPr="00D538EB">
              <w:rPr>
                <w:u w:val="single"/>
              </w:rPr>
              <w:t>:</w:t>
            </w:r>
          </w:p>
          <w:p w:rsidR="00F828D5" w:rsidRDefault="005745F7" w:rsidP="00F0498C">
            <w:pPr>
              <w:numPr>
                <w:ilvl w:val="0"/>
                <w:numId w:val="3"/>
              </w:numPr>
              <w:tabs>
                <w:tab w:val="left" w:pos="851"/>
              </w:tabs>
              <w:spacing w:after="60"/>
              <w:ind w:left="851" w:hanging="284"/>
              <w:jc w:val="both"/>
              <w:outlineLvl w:val="1"/>
              <w:rPr>
                <w:u w:val="single"/>
                <w:lang w:val="de-DE"/>
              </w:rPr>
            </w:pPr>
            <w:r>
              <w:rPr>
                <w:noProof/>
                <w:snapToGrid/>
                <w:u w:val="single"/>
                <w:lang w:val="en-GB" w:eastAsia="en-GB"/>
              </w:rPr>
              <mc:AlternateContent>
                <mc:Choice Requires="wps">
                  <w:drawing>
                    <wp:anchor distT="0" distB="0" distL="114300" distR="114300" simplePos="0" relativeHeight="251742208" behindDoc="0" locked="0" layoutInCell="1" allowOverlap="1" wp14:anchorId="4C29009E" wp14:editId="5C09818B">
                      <wp:simplePos x="0" y="0"/>
                      <wp:positionH relativeFrom="column">
                        <wp:posOffset>13335</wp:posOffset>
                      </wp:positionH>
                      <wp:positionV relativeFrom="paragraph">
                        <wp:posOffset>43180</wp:posOffset>
                      </wp:positionV>
                      <wp:extent cx="297180" cy="224155"/>
                      <wp:effectExtent l="13335" t="5080" r="13335" b="8890"/>
                      <wp:wrapNone/>
                      <wp:docPr id="4" name="Rectangle 13"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chemeClr val="accent1">
                                    <a:lumMod val="100000"/>
                                    <a:lumOff val="0"/>
                                  </a:schemeClr>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Große Konfetti" style="position:absolute;margin-left:1.05pt;margin-top:3.4pt;width:23.4pt;height:17.6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" fillcolor="#4f81bd [3204]" strokecolor="black [3213]">
                      <v:fill r:id="rId15" o:title="" type="pattern"/>
                    </v:rect>
                  </w:pict>
                </mc:Fallback>
              </mc:AlternateContent>
            </w:r>
            <w:r w:rsidR="00F828D5" w:rsidRPr="00D538EB">
              <w:rPr>
                <w:u w:val="single"/>
                <w:lang w:val="de-DE"/>
              </w:rPr>
              <w:t>Das Innere aller Lade-, Slop- und Restetanks sowie von Rohrleitungen, die Ladung oder Ladungsdämpfe enthalten, einschließlich deren Ausrüstung sowie Pumpen und Kompressoren.</w:t>
            </w:r>
          </w:p>
          <w:p w:rsidR="00944AB6" w:rsidRPr="00D538EB" w:rsidRDefault="00944AB6" w:rsidP="00A00AE3">
            <w:pPr>
              <w:tabs>
                <w:tab w:val="left" w:pos="851"/>
              </w:tabs>
              <w:spacing w:after="60"/>
              <w:ind w:left="567"/>
              <w:jc w:val="both"/>
              <w:outlineLvl w:val="1"/>
              <w:rPr>
                <w:u w:val="single"/>
                <w:lang w:val="de-DE"/>
              </w:rPr>
            </w:pPr>
          </w:p>
          <w:p w:rsidR="00F828D5" w:rsidRPr="00D538EB" w:rsidRDefault="00F828D5" w:rsidP="00F0498C">
            <w:pPr>
              <w:tabs>
                <w:tab w:val="left" w:pos="851"/>
              </w:tabs>
              <w:spacing w:line="240" w:lineRule="auto"/>
              <w:jc w:val="both"/>
              <w:rPr>
                <w:u w:val="single"/>
              </w:rPr>
            </w:pPr>
            <w:r w:rsidRPr="00D538EB">
              <w:rPr>
                <w:b/>
                <w:u w:val="single"/>
              </w:rPr>
              <w:t>Zone 1:</w:t>
            </w:r>
            <w:r w:rsidRPr="00D538EB">
              <w:rPr>
                <w:b/>
                <w:u w:val="single"/>
              </w:rPr>
              <w:tab/>
            </w:r>
            <w:proofErr w:type="spellStart"/>
            <w:r w:rsidRPr="00D538EB">
              <w:rPr>
                <w:u w:val="single"/>
              </w:rPr>
              <w:t>umfasst</w:t>
            </w:r>
            <w:proofErr w:type="spellEnd"/>
            <w:r w:rsidRPr="00D538EB">
              <w:rPr>
                <w:u w:val="single"/>
              </w:rPr>
              <w:t>:</w:t>
            </w:r>
          </w:p>
          <w:p w:rsidR="00F828D5" w:rsidRPr="00D538EB" w:rsidRDefault="005745F7" w:rsidP="00F0498C">
            <w:pPr>
              <w:numPr>
                <w:ilvl w:val="0"/>
                <w:numId w:val="3"/>
              </w:numPr>
              <w:tabs>
                <w:tab w:val="left" w:pos="851"/>
              </w:tabs>
              <w:ind w:left="567" w:firstLine="0"/>
              <w:jc w:val="both"/>
              <w:outlineLvl w:val="1"/>
              <w:rPr>
                <w:u w:val="single"/>
                <w:lang w:val="de-DE"/>
              </w:rPr>
            </w:pPr>
            <w:r>
              <w:rPr>
                <w:noProof/>
                <w:snapToGrid/>
                <w:u w:val="single"/>
                <w:lang w:val="en-GB" w:eastAsia="en-GB"/>
              </w:rPr>
              <mc:AlternateContent>
                <mc:Choice Requires="wps">
                  <w:drawing>
                    <wp:anchor distT="0" distB="0" distL="114300" distR="114300" simplePos="0" relativeHeight="251741184" behindDoc="0" locked="0" layoutInCell="1" allowOverlap="1" wp14:anchorId="73BB8AA8" wp14:editId="7CC35513">
                      <wp:simplePos x="0" y="0"/>
                      <wp:positionH relativeFrom="column">
                        <wp:posOffset>13335</wp:posOffset>
                      </wp:positionH>
                      <wp:positionV relativeFrom="paragraph">
                        <wp:posOffset>78105</wp:posOffset>
                      </wp:positionV>
                      <wp:extent cx="297180" cy="224155"/>
                      <wp:effectExtent l="13335" t="11430" r="13335" b="12065"/>
                      <wp:wrapNone/>
                      <wp:docPr id="3" name="Rectangle 12"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chemeClr val="accent2">
                                    <a:lumMod val="100000"/>
                                    <a:lumOff val="0"/>
                                  </a:schemeClr>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iagonal hell nach oben" style="position:absolute;margin-left:1.05pt;margin-top:6.15pt;width:23.4pt;height:17.6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" fillcolor="#c0504d [3205]" strokecolor="black [3213]">
                      <v:fill r:id="rId16" o:title="" type="pattern"/>
                    </v:rect>
                  </w:pict>
                </mc:Fallback>
              </mc:AlternateContent>
            </w:r>
            <w:r w:rsidR="00F828D5" w:rsidRPr="00D538EB">
              <w:rPr>
                <w:u w:val="single"/>
                <w:lang w:val="de-DE"/>
              </w:rPr>
              <w:t xml:space="preserve">Alle Räume unter Deck im Bereich der Ladung, die nicht zu Zone 0 gehören. </w:t>
            </w:r>
          </w:p>
          <w:p w:rsidR="00F828D5" w:rsidRPr="00D538EB" w:rsidRDefault="00321257" w:rsidP="00F0498C">
            <w:pPr>
              <w:numPr>
                <w:ilvl w:val="0"/>
                <w:numId w:val="3"/>
              </w:numPr>
              <w:tabs>
                <w:tab w:val="left" w:pos="851"/>
              </w:tabs>
              <w:ind w:left="1134" w:hanging="567"/>
              <w:jc w:val="both"/>
              <w:outlineLvl w:val="0"/>
              <w:rPr>
                <w:u w:val="single"/>
                <w:lang w:val="de-DE"/>
              </w:rPr>
            </w:pPr>
            <w:commentRangeStart w:id="72"/>
            <w:ins w:id="73" w:author="Birklhuber Bernd" w:date="2015-12-23T10:22:00Z">
              <w:r>
                <w:rPr>
                  <w:u w:val="single"/>
                  <w:lang w:val="de-DE"/>
                </w:rPr>
                <w:t xml:space="preserve">Geschlossene </w:t>
              </w:r>
            </w:ins>
            <w:r w:rsidR="00F828D5" w:rsidRPr="00D538EB">
              <w:rPr>
                <w:u w:val="single"/>
                <w:lang w:val="de-DE"/>
              </w:rPr>
              <w:t xml:space="preserve">Räume </w:t>
            </w:r>
            <w:commentRangeEnd w:id="72"/>
            <w:r w:rsidR="009D3FE5">
              <w:rPr>
                <w:rStyle w:val="CommentReference"/>
                <w:snapToGrid/>
              </w:rPr>
              <w:commentReference w:id="72"/>
            </w:r>
            <w:r w:rsidR="00F828D5" w:rsidRPr="00D538EB">
              <w:rPr>
                <w:u w:val="single"/>
                <w:lang w:val="de-DE"/>
              </w:rPr>
              <w:t>an Deck im Bereich der Ladung.</w:t>
            </w:r>
          </w:p>
          <w:p w:rsidR="00F828D5" w:rsidRPr="00D538EB" w:rsidRDefault="00F828D5" w:rsidP="00F0498C">
            <w:pPr>
              <w:numPr>
                <w:ilvl w:val="0"/>
                <w:numId w:val="3"/>
              </w:numPr>
              <w:tabs>
                <w:tab w:val="left" w:pos="851"/>
              </w:tabs>
              <w:ind w:left="851" w:hanging="284"/>
              <w:jc w:val="both"/>
              <w:outlineLvl w:val="2"/>
              <w:rPr>
                <w:u w:val="single"/>
                <w:lang w:val="de-DE"/>
              </w:rPr>
            </w:pPr>
            <w:r w:rsidRPr="00D538EB">
              <w:rPr>
                <w:u w:val="single"/>
                <w:lang w:val="de-DE"/>
              </w:rPr>
              <w:t xml:space="preserve">Das freie Deck im Bereich der Ladung in voller Breite des Schiffes. </w:t>
            </w:r>
          </w:p>
          <w:p w:rsidR="00F828D5" w:rsidRPr="00D538EB" w:rsidRDefault="00F828D5" w:rsidP="00F0498C">
            <w:pPr>
              <w:numPr>
                <w:ilvl w:val="0"/>
                <w:numId w:val="3"/>
              </w:numPr>
              <w:tabs>
                <w:tab w:val="left" w:pos="851"/>
              </w:tabs>
              <w:spacing w:line="240" w:lineRule="auto"/>
              <w:ind w:left="851" w:hanging="284"/>
              <w:jc w:val="both"/>
              <w:outlineLvl w:val="2"/>
              <w:rPr>
                <w:u w:val="single"/>
                <w:lang w:val="de-DE"/>
              </w:rPr>
            </w:pPr>
            <w:r w:rsidRPr="00D538EB">
              <w:rPr>
                <w:u w:val="single"/>
                <w:lang w:val="de-DE"/>
              </w:rPr>
              <w:t xml:space="preserve">Bis zu einem </w:t>
            </w:r>
            <w:commentRangeStart w:id="74"/>
            <w:del w:id="75" w:author="Birklhuber Bernd" w:date="2015-12-23T10:25:00Z">
              <w:r w:rsidRPr="00D538EB" w:rsidDel="009D3FE5">
                <w:rPr>
                  <w:u w:val="single"/>
                  <w:lang w:val="de-DE"/>
                </w:rPr>
                <w:delText>Mindesta</w:delText>
              </w:r>
            </w:del>
            <w:ins w:id="76" w:author="Birklhuber Bernd" w:date="2015-12-23T10:25:00Z">
              <w:r w:rsidR="009D3FE5">
                <w:rPr>
                  <w:u w:val="single"/>
                  <w:lang w:val="de-DE"/>
                </w:rPr>
                <w:t>A</w:t>
              </w:r>
            </w:ins>
            <w:r w:rsidRPr="00D538EB">
              <w:rPr>
                <w:u w:val="single"/>
                <w:lang w:val="de-DE"/>
              </w:rPr>
              <w:t>bstand</w:t>
            </w:r>
            <w:commentRangeEnd w:id="74"/>
            <w:r w:rsidR="009D3FE5">
              <w:rPr>
                <w:rStyle w:val="CommentReference"/>
                <w:snapToGrid/>
              </w:rPr>
              <w:commentReference w:id="74"/>
            </w:r>
            <w:r w:rsidRPr="00D538EB">
              <w:rPr>
                <w:u w:val="single"/>
                <w:lang w:val="de-DE"/>
              </w:rPr>
              <w:t xml:space="preserve"> von 1,6 m zu den „Begrenzungsebenen des Bereichs der Ladung‘ beträgt die Höhe 2,5 m über Deck, mindestens jedoch 1,5 m über den höchstgelegenen Rohrleitungen, die Ladung oder Ladungsdämpfe enthalten. </w:t>
            </w:r>
          </w:p>
          <w:p w:rsidR="00F828D5" w:rsidRPr="00D538EB" w:rsidRDefault="00F828D5" w:rsidP="00F0498C">
            <w:pPr>
              <w:spacing w:line="240" w:lineRule="auto"/>
              <w:ind w:left="885"/>
              <w:jc w:val="both"/>
              <w:outlineLvl w:val="2"/>
              <w:rPr>
                <w:u w:val="single"/>
                <w:lang w:val="de-DE"/>
              </w:rPr>
            </w:pPr>
            <w:r w:rsidRPr="00D538EB">
              <w:rPr>
                <w:u w:val="single"/>
                <w:lang w:val="de-DE"/>
              </w:rPr>
              <w:t>Daran anschließend (nach vorne und nach hinten) bis zum äußersten Ladetankschott, beträgt die Höhe 0, 25 m über Deck.</w:t>
            </w:r>
          </w:p>
          <w:p w:rsidR="00F828D5" w:rsidRPr="00D538EB" w:rsidRDefault="00F828D5" w:rsidP="00F0498C">
            <w:pPr>
              <w:spacing w:line="240" w:lineRule="auto"/>
              <w:ind w:left="851"/>
              <w:jc w:val="both"/>
              <w:outlineLvl w:val="2"/>
              <w:rPr>
                <w:u w:val="single"/>
                <w:lang w:val="de-DE"/>
              </w:rPr>
            </w:pPr>
            <w:r w:rsidRPr="00D538EB">
              <w:rPr>
                <w:u w:val="single"/>
                <w:lang w:val="de-DE"/>
              </w:rPr>
              <w:t>Sind im Kofferdamm Betriebsräume untergebracht, oder ist das Schiff mit Aufstellungsräumen gebaut, beträgt die</w:t>
            </w:r>
            <w:ins w:id="77" w:author="Birklhuber Bernd" w:date="2015-12-23T10:30:00Z">
              <w:r w:rsidR="009D3FE5">
                <w:rPr>
                  <w:u w:val="single"/>
                  <w:lang w:val="de-DE"/>
                </w:rPr>
                <w:t>se</w:t>
              </w:r>
            </w:ins>
            <w:r w:rsidRPr="00D538EB">
              <w:rPr>
                <w:u w:val="single"/>
                <w:lang w:val="de-DE"/>
              </w:rPr>
              <w:t xml:space="preserve"> </w:t>
            </w:r>
            <w:del w:id="78" w:author="Birklhuber Bernd" w:date="2015-12-23T10:30:00Z">
              <w:r w:rsidRPr="00D538EB" w:rsidDel="009D3FE5">
                <w:rPr>
                  <w:u w:val="single"/>
                  <w:lang w:val="de-DE"/>
                </w:rPr>
                <w:delText xml:space="preserve">Höhe </w:delText>
              </w:r>
            </w:del>
            <w:r w:rsidRPr="00D538EB">
              <w:rPr>
                <w:u w:val="single"/>
                <w:lang w:val="de-DE"/>
              </w:rPr>
              <w:t>daran anschließend</w:t>
            </w:r>
            <w:ins w:id="79" w:author="Birklhuber Bernd" w:date="2015-12-23T10:30:00Z">
              <w:r w:rsidR="009D3FE5">
                <w:rPr>
                  <w:u w:val="single"/>
                  <w:lang w:val="de-DE"/>
                </w:rPr>
                <w:t>e Höhe</w:t>
              </w:r>
            </w:ins>
            <w:r w:rsidRPr="00D538EB">
              <w:rPr>
                <w:u w:val="single"/>
                <w:lang w:val="de-DE"/>
              </w:rPr>
              <w:t xml:space="preserve"> (nach vorne und nach hinten) bis zur „Begrenzungsebene des Bereichs der Ladung‘  1,0 m über Deck,</w:t>
            </w:r>
          </w:p>
          <w:p w:rsidR="00F828D5" w:rsidRPr="00D538EB" w:rsidRDefault="00F828D5" w:rsidP="00F0498C">
            <w:pPr>
              <w:spacing w:line="240" w:lineRule="auto"/>
              <w:ind w:left="851"/>
              <w:jc w:val="both"/>
              <w:outlineLvl w:val="2"/>
              <w:rPr>
                <w:u w:val="single"/>
                <w:lang w:val="de-DE"/>
              </w:rPr>
            </w:pPr>
            <w:r w:rsidRPr="00D538EB">
              <w:rPr>
                <w:u w:val="single"/>
                <w:lang w:val="de-DE"/>
              </w:rPr>
              <w:t xml:space="preserve">Dabei muss jede Öffnung aus Zone 0, außer um </w:t>
            </w:r>
            <w:proofErr w:type="spellStart"/>
            <w:r w:rsidRPr="00D538EB">
              <w:rPr>
                <w:u w:val="single"/>
                <w:lang w:val="de-DE"/>
              </w:rPr>
              <w:t>Hochgeschwindigkeits</w:t>
            </w:r>
            <w:r w:rsidRPr="00D538EB">
              <w:rPr>
                <w:u w:val="single"/>
                <w:lang w:val="de-DE"/>
              </w:rPr>
              <w:softHyphen/>
              <w:t>ventil</w:t>
            </w:r>
            <w:ins w:id="80" w:author="Birklhuber Bernd" w:date="2015-12-23T10:30:00Z">
              <w:r w:rsidR="009D3FE5">
                <w:rPr>
                  <w:u w:val="single"/>
                  <w:lang w:val="de-DE"/>
                </w:rPr>
                <w:t>e</w:t>
              </w:r>
            </w:ins>
            <w:proofErr w:type="spellEnd"/>
            <w:r w:rsidRPr="00D538EB">
              <w:rPr>
                <w:u w:val="single"/>
                <w:lang w:val="de-DE"/>
              </w:rPr>
              <w:t>/</w:t>
            </w:r>
            <w:del w:id="81" w:author="Birklhuber Bernd" w:date="2015-12-23T10:30:00Z">
              <w:r w:rsidRPr="00D538EB" w:rsidDel="009D3FE5">
                <w:rPr>
                  <w:u w:val="single"/>
                  <w:lang w:val="de-DE"/>
                </w:rPr>
                <w:delText xml:space="preserve"> </w:delText>
              </w:r>
            </w:del>
            <w:r w:rsidRPr="00D538EB">
              <w:rPr>
                <w:u w:val="single"/>
                <w:lang w:val="de-DE"/>
              </w:rPr>
              <w:t>Sicherheits</w:t>
            </w:r>
            <w:del w:id="82" w:author="Birklhuber Bernd" w:date="2015-12-23T10:30:00Z">
              <w:r w:rsidRPr="00D538EB" w:rsidDel="009D3FE5">
                <w:rPr>
                  <w:u w:val="single"/>
                  <w:lang w:val="de-DE"/>
                </w:rPr>
                <w:delText>-</w:delText>
              </w:r>
            </w:del>
            <w:r w:rsidRPr="00D538EB">
              <w:rPr>
                <w:u w:val="single"/>
                <w:lang w:val="de-DE"/>
              </w:rPr>
              <w:t xml:space="preserve">ventile der Drucktanks </w:t>
            </w:r>
            <w:commentRangeStart w:id="83"/>
            <w:r w:rsidRPr="00D538EB">
              <w:rPr>
                <w:u w:val="single"/>
                <w:lang w:val="de-DE"/>
              </w:rPr>
              <w:t>zylindrisch von mindestens 2,5 m Zone 1 umgeben sein</w:t>
            </w:r>
            <w:commentRangeEnd w:id="83"/>
            <w:r w:rsidR="009D3FE5">
              <w:rPr>
                <w:rStyle w:val="CommentReference"/>
                <w:snapToGrid/>
              </w:rPr>
              <w:commentReference w:id="83"/>
            </w:r>
            <w:r w:rsidRPr="00D538EB">
              <w:rPr>
                <w:u w:val="single"/>
                <w:lang w:val="de-DE"/>
              </w:rPr>
              <w:t>.</w:t>
            </w:r>
          </w:p>
          <w:p w:rsidR="00F828D5" w:rsidRPr="00D538EB" w:rsidRDefault="00F828D5" w:rsidP="00F0498C">
            <w:pPr>
              <w:numPr>
                <w:ilvl w:val="0"/>
                <w:numId w:val="3"/>
              </w:numPr>
              <w:suppressAutoHyphens w:val="0"/>
              <w:spacing w:line="240" w:lineRule="auto"/>
              <w:ind w:left="851" w:hanging="284"/>
              <w:jc w:val="both"/>
              <w:rPr>
                <w:u w:val="single"/>
                <w:lang w:val="de-DE"/>
              </w:rPr>
            </w:pPr>
            <w:r w:rsidRPr="00D538EB">
              <w:rPr>
                <w:u w:val="single"/>
                <w:lang w:val="de-DE"/>
              </w:rPr>
              <w:t xml:space="preserve">Um Hochgeschwindigkeitsventile oder Sicherheitsventile der Drucktanks einen zylindrischen Bereich mit einem Radius von 3 m bis zu einer Höhe von 4 m über der Austrittsöffnung des </w:t>
            </w:r>
            <w:proofErr w:type="spellStart"/>
            <w:r w:rsidRPr="00D538EB">
              <w:rPr>
                <w:u w:val="single"/>
                <w:lang w:val="de-DE"/>
              </w:rPr>
              <w:t>Hochgeschwindig-keitsventils</w:t>
            </w:r>
            <w:proofErr w:type="spellEnd"/>
            <w:r w:rsidRPr="00D538EB">
              <w:rPr>
                <w:u w:val="single"/>
                <w:lang w:val="de-DE"/>
              </w:rPr>
              <w:t xml:space="preserve"> oder Sicherheitsventils der Drucktanks.</w:t>
            </w:r>
          </w:p>
          <w:p w:rsidR="00F828D5" w:rsidRPr="00D538EB" w:rsidRDefault="00F828D5" w:rsidP="00F0498C">
            <w:pPr>
              <w:numPr>
                <w:ilvl w:val="0"/>
                <w:numId w:val="3"/>
              </w:numPr>
              <w:tabs>
                <w:tab w:val="left" w:pos="851"/>
              </w:tabs>
              <w:ind w:left="851" w:right="175" w:hanging="284"/>
              <w:jc w:val="both"/>
              <w:rPr>
                <w:u w:val="single"/>
                <w:lang w:val="de-DE"/>
              </w:rPr>
            </w:pPr>
            <w:r w:rsidRPr="00D538EB">
              <w:rPr>
                <w:u w:val="single"/>
                <w:lang w:val="de-DE"/>
              </w:rPr>
              <w:t>Um Entlüftungsöffnungen technisch belüfteter Betriebsräume im Bereich der Ladung einen Bereich in Form eines Kugelsegmentes mit Radius von 1 m.</w:t>
            </w:r>
          </w:p>
          <w:p w:rsidR="00F828D5" w:rsidRPr="00D538EB" w:rsidRDefault="00F828D5" w:rsidP="00F0498C">
            <w:pPr>
              <w:tabs>
                <w:tab w:val="left" w:pos="851"/>
              </w:tabs>
              <w:spacing w:line="240" w:lineRule="auto"/>
              <w:ind w:left="567" w:right="193" w:hanging="567"/>
              <w:jc w:val="both"/>
              <w:rPr>
                <w:u w:val="single"/>
              </w:rPr>
            </w:pPr>
            <w:r w:rsidRPr="00D538EB">
              <w:rPr>
                <w:b/>
                <w:u w:val="single"/>
              </w:rPr>
              <w:t>Zone 2:</w:t>
            </w:r>
            <w:r w:rsidRPr="00D538EB">
              <w:rPr>
                <w:b/>
                <w:u w:val="single"/>
              </w:rPr>
              <w:tab/>
            </w:r>
            <w:proofErr w:type="spellStart"/>
            <w:r w:rsidRPr="00D538EB">
              <w:rPr>
                <w:u w:val="single"/>
              </w:rPr>
              <w:t>umfasst</w:t>
            </w:r>
            <w:proofErr w:type="spellEnd"/>
            <w:r w:rsidRPr="00D538EB">
              <w:rPr>
                <w:u w:val="single"/>
              </w:rPr>
              <w:t>:</w:t>
            </w:r>
          </w:p>
          <w:p w:rsidR="00F828D5" w:rsidRPr="00D538EB" w:rsidRDefault="005745F7" w:rsidP="00F0498C">
            <w:pPr>
              <w:numPr>
                <w:ilvl w:val="0"/>
                <w:numId w:val="3"/>
              </w:numPr>
              <w:tabs>
                <w:tab w:val="left" w:pos="851"/>
              </w:tabs>
              <w:spacing w:line="240" w:lineRule="auto"/>
              <w:ind w:left="851" w:right="193" w:hanging="284"/>
              <w:jc w:val="both"/>
              <w:outlineLvl w:val="0"/>
              <w:rPr>
                <w:u w:val="single"/>
                <w:lang w:val="de-DE"/>
              </w:rPr>
            </w:pPr>
            <w:r>
              <w:rPr>
                <w:b/>
                <w:noProof/>
                <w:snapToGrid/>
                <w:u w:val="single"/>
                <w:lang w:val="en-GB" w:eastAsia="en-GB"/>
              </w:rPr>
              <mc:AlternateContent>
                <mc:Choice Requires="wps">
                  <w:drawing>
                    <wp:anchor distT="0" distB="0" distL="114300" distR="114300" simplePos="0" relativeHeight="251740160" behindDoc="0" locked="0" layoutInCell="1" allowOverlap="1" wp14:anchorId="6CA3B874" wp14:editId="5FE83266">
                      <wp:simplePos x="0" y="0"/>
                      <wp:positionH relativeFrom="column">
                        <wp:posOffset>13335</wp:posOffset>
                      </wp:positionH>
                      <wp:positionV relativeFrom="paragraph">
                        <wp:posOffset>71120</wp:posOffset>
                      </wp:positionV>
                      <wp:extent cx="297180" cy="224155"/>
                      <wp:effectExtent l="13335" t="13970" r="13335" b="9525"/>
                      <wp:wrapNone/>
                      <wp:docPr id="2" name="Rectangle 11"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chemeClr val="tx1">
                                    <a:lumMod val="100000"/>
                                    <a:lumOff val="0"/>
                                  </a:schemeClr>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Diagonal hell nach oben" style="position:absolute;margin-left:1.05pt;margin-top:5.6pt;width:23.4pt;height:17.6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" fillcolor="black [3213]" strokecolor="black [3213]">
                      <v:fill r:id="rId17" o:title="" type="pattern"/>
                    </v:rect>
                  </w:pict>
                </mc:Fallback>
              </mc:AlternateContent>
            </w:r>
            <w:r w:rsidR="00F828D5" w:rsidRPr="00D538EB">
              <w:rPr>
                <w:u w:val="single"/>
                <w:lang w:val="de-DE"/>
              </w:rPr>
              <w:t>An Deck im Bereich der Ladung, einen Bereich mit einer Ausdehnung von 1 m in der Höhe und in Längsrichtung anschließend an Zone 1</w:t>
            </w:r>
            <w:ins w:id="84" w:author="Birklhuber Bernd" w:date="2015-12-23T10:34:00Z">
              <w:r w:rsidR="00ED6395">
                <w:rPr>
                  <w:u w:val="single"/>
                  <w:lang w:val="de-DE"/>
                </w:rPr>
                <w:t>, sofern nicht bereits Zone 1.</w:t>
              </w:r>
            </w:ins>
          </w:p>
          <w:p w:rsidR="00F828D5" w:rsidRPr="00D538EB" w:rsidRDefault="00F828D5" w:rsidP="00F0498C">
            <w:pPr>
              <w:keepNext/>
              <w:keepLines/>
              <w:numPr>
                <w:ilvl w:val="0"/>
                <w:numId w:val="3"/>
              </w:numPr>
              <w:tabs>
                <w:tab w:val="left" w:pos="851"/>
              </w:tabs>
              <w:spacing w:line="240" w:lineRule="auto"/>
              <w:ind w:left="851" w:right="193" w:hanging="284"/>
              <w:jc w:val="both"/>
              <w:outlineLvl w:val="0"/>
              <w:rPr>
                <w:u w:val="single"/>
              </w:rPr>
            </w:pPr>
            <w:r w:rsidRPr="00D538EB">
              <w:rPr>
                <w:u w:val="single"/>
                <w:lang w:val="de-DE"/>
              </w:rPr>
              <w:t xml:space="preserve">Auf dem Vor- und Achterdeck anschließend an die „Begrenzungsebene des Bereichs der Ladung‘ einen Bereich über die volle Breite des Schiffs, mit einer Länge von 7,5 m. Zwischen der seitlichen Bordwand und der Schutzwand entspricht dieser Bereich in der Länge und in der Höhe den Abmessungen der seitlichen Flanke dieser Schutzwand. </w:t>
            </w:r>
            <w:proofErr w:type="spellStart"/>
            <w:r w:rsidRPr="00D538EB">
              <w:rPr>
                <w:u w:val="single"/>
              </w:rPr>
              <w:t>Ansonsten</w:t>
            </w:r>
            <w:proofErr w:type="spellEnd"/>
            <w:r w:rsidRPr="00D538EB">
              <w:rPr>
                <w:u w:val="single"/>
              </w:rPr>
              <w:t xml:space="preserve"> </w:t>
            </w:r>
            <w:proofErr w:type="spellStart"/>
            <w:r w:rsidRPr="00D538EB">
              <w:rPr>
                <w:u w:val="single"/>
              </w:rPr>
              <w:t>beträgt</w:t>
            </w:r>
            <w:proofErr w:type="spellEnd"/>
            <w:r w:rsidRPr="00D538EB">
              <w:rPr>
                <w:u w:val="single"/>
              </w:rPr>
              <w:t xml:space="preserve"> die </w:t>
            </w:r>
            <w:proofErr w:type="spellStart"/>
            <w:r w:rsidRPr="00D538EB">
              <w:rPr>
                <w:u w:val="single"/>
              </w:rPr>
              <w:t>Höhe</w:t>
            </w:r>
            <w:proofErr w:type="spellEnd"/>
            <w:r w:rsidRPr="00D538EB">
              <w:rPr>
                <w:u w:val="single"/>
              </w:rPr>
              <w:t xml:space="preserve"> der Zone 2 0,5 m.</w:t>
            </w:r>
          </w:p>
          <w:p w:rsidR="00F828D5" w:rsidRPr="00D538EB" w:rsidRDefault="00F828D5" w:rsidP="00F0498C">
            <w:pPr>
              <w:keepNext/>
              <w:keepLines/>
              <w:tabs>
                <w:tab w:val="left" w:pos="851"/>
              </w:tabs>
              <w:spacing w:line="240" w:lineRule="auto"/>
              <w:ind w:left="851" w:right="193"/>
              <w:jc w:val="both"/>
              <w:outlineLvl w:val="0"/>
              <w:rPr>
                <w:u w:val="single"/>
                <w:lang w:val="de-DE"/>
              </w:rPr>
            </w:pPr>
            <w:r w:rsidRPr="00D538EB">
              <w:rPr>
                <w:u w:val="single"/>
                <w:lang w:val="de-DE"/>
              </w:rPr>
              <w:t>Dieser Bereich zählt nicht zu Zone 2, wenn die Schutzwand von Bord zu Bord reicht und keine Öffnungen aufweist.</w:t>
            </w:r>
          </w:p>
          <w:p w:rsidR="00F828D5" w:rsidRPr="00D538EB" w:rsidRDefault="00F828D5" w:rsidP="00F0498C">
            <w:pPr>
              <w:numPr>
                <w:ilvl w:val="0"/>
                <w:numId w:val="3"/>
              </w:numPr>
              <w:tabs>
                <w:tab w:val="left" w:pos="851"/>
              </w:tabs>
              <w:spacing w:line="240" w:lineRule="auto"/>
              <w:ind w:left="851" w:right="193" w:hanging="284"/>
              <w:jc w:val="both"/>
              <w:outlineLvl w:val="3"/>
              <w:rPr>
                <w:u w:val="single"/>
                <w:lang w:val="de-DE"/>
              </w:rPr>
            </w:pPr>
            <w:r w:rsidRPr="00D538EB">
              <w:rPr>
                <w:u w:val="single"/>
                <w:lang w:val="de-DE"/>
              </w:rPr>
              <w:t>Einen Bereich von 3 m Ausdehnung um die Zone 1 um Hochgeschwindigkeitsventile oder Sicherheitsventile der Drucktanks.</w:t>
            </w:r>
          </w:p>
          <w:p w:rsidR="00F828D5" w:rsidRPr="00D538EB" w:rsidRDefault="00F828D5" w:rsidP="00ED6395">
            <w:pPr>
              <w:tabs>
                <w:tab w:val="left" w:pos="851"/>
              </w:tabs>
              <w:spacing w:line="240" w:lineRule="auto"/>
              <w:ind w:left="851" w:right="175" w:hanging="284"/>
              <w:jc w:val="both"/>
              <w:outlineLvl w:val="3"/>
              <w:rPr>
                <w:u w:val="single"/>
                <w:lang w:val="de-DE"/>
              </w:rPr>
            </w:pPr>
            <w:r w:rsidRPr="00D538EB">
              <w:rPr>
                <w:u w:val="single"/>
                <w:lang w:val="de-DE"/>
              </w:rPr>
              <w:t>-</w:t>
            </w:r>
            <w:r w:rsidRPr="00D538EB">
              <w:rPr>
                <w:u w:val="single"/>
                <w:lang w:val="de-DE"/>
              </w:rPr>
              <w:tab/>
              <w:t xml:space="preserve">Um Entlüftungsöffnungen technisch belüfteter Betriebsräume im Bereich der Ladung einen Bereich in Form eines Kugelsegmentes mit Radius von </w:t>
            </w:r>
            <w:del w:id="85" w:author="Birklhuber Bernd" w:date="2015-12-23T10:35:00Z">
              <w:r w:rsidRPr="00D538EB" w:rsidDel="00ED6395">
                <w:rPr>
                  <w:u w:val="single"/>
                  <w:lang w:val="de-DE"/>
                </w:rPr>
                <w:delText xml:space="preserve">1 </w:delText>
              </w:r>
            </w:del>
            <w:ins w:id="86" w:author="Birklhuber Bernd" w:date="2015-12-23T10:35:00Z">
              <w:r w:rsidR="00ED6395">
                <w:rPr>
                  <w:u w:val="single"/>
                  <w:lang w:val="de-DE"/>
                </w:rPr>
                <w:t>2</w:t>
              </w:r>
              <w:r w:rsidR="00ED6395" w:rsidRPr="00D538EB">
                <w:rPr>
                  <w:u w:val="single"/>
                  <w:lang w:val="de-DE"/>
                </w:rPr>
                <w:t xml:space="preserve"> </w:t>
              </w:r>
            </w:ins>
            <w:r w:rsidRPr="00D538EB">
              <w:rPr>
                <w:u w:val="single"/>
                <w:lang w:val="de-DE"/>
              </w:rPr>
              <w:t>m</w:t>
            </w:r>
            <w:ins w:id="87" w:author="Birklhuber Bernd" w:date="2015-12-23T10:35:00Z">
              <w:r w:rsidR="00ED6395">
                <w:rPr>
                  <w:u w:val="single"/>
                  <w:lang w:val="de-DE"/>
                </w:rPr>
                <w:t xml:space="preserve">, das </w:t>
              </w:r>
            </w:ins>
            <w:del w:id="88" w:author="Birklhuber Bernd" w:date="2015-12-23T10:35:00Z">
              <w:r w:rsidRPr="00D538EB" w:rsidDel="00ED6395">
                <w:rPr>
                  <w:u w:val="single"/>
                  <w:lang w:val="de-DE"/>
                </w:rPr>
                <w:delText xml:space="preserve"> anschließend an </w:delText>
              </w:r>
            </w:del>
            <w:r w:rsidRPr="00D538EB">
              <w:rPr>
                <w:u w:val="single"/>
                <w:lang w:val="de-DE"/>
              </w:rPr>
              <w:t>Zone 1</w:t>
            </w:r>
            <w:ins w:id="89" w:author="Birklhuber Bernd" w:date="2015-12-23T10:35:00Z">
              <w:r w:rsidR="00ED6395">
                <w:rPr>
                  <w:u w:val="single"/>
                  <w:lang w:val="de-DE"/>
                </w:rPr>
                <w:t xml:space="preserve"> umhüllt</w:t>
              </w:r>
            </w:ins>
            <w:del w:id="90" w:author="Birklhuber Bernd" w:date="2015-12-23T10:35:00Z">
              <w:r w:rsidRPr="00D538EB" w:rsidDel="00ED6395">
                <w:rPr>
                  <w:u w:val="single"/>
                  <w:lang w:val="de-DE"/>
                </w:rPr>
                <w:delText>.</w:delText>
              </w:r>
            </w:del>
            <w:r w:rsidRPr="00D538EB">
              <w:rPr>
                <w:iCs/>
                <w:lang w:val="de-DE"/>
              </w:rPr>
              <w:t>.</w:t>
            </w:r>
          </w:p>
        </w:tc>
        <w:tc>
          <w:tcPr>
            <w:tcW w:w="2268" w:type="dxa"/>
          </w:tcPr>
          <w:p w:rsidR="00F828D5" w:rsidRPr="00D538EB" w:rsidRDefault="00F828D5" w:rsidP="00F0498C">
            <w:pPr>
              <w:spacing w:line="240" w:lineRule="auto"/>
            </w:pPr>
            <w:proofErr w:type="spellStart"/>
            <w:r w:rsidRPr="00D538EB">
              <w:lastRenderedPageBreak/>
              <w:t>Neues</w:t>
            </w:r>
            <w:proofErr w:type="spellEnd"/>
            <w:r w:rsidRPr="00D538EB">
              <w:t xml:space="preserve"> </w:t>
            </w:r>
            <w:proofErr w:type="spellStart"/>
            <w:r w:rsidRPr="00D538EB">
              <w:t>Zonenkonzept</w:t>
            </w:r>
            <w:proofErr w:type="spellEnd"/>
          </w:p>
          <w:p w:rsidR="00F828D5" w:rsidRPr="00D538EB" w:rsidRDefault="00F828D5" w:rsidP="00F0498C">
            <w:pPr>
              <w:pStyle w:val="ListParagraph"/>
              <w:spacing w:after="0" w:line="240" w:lineRule="auto"/>
              <w:ind w:left="0" w:right="567"/>
              <w:jc w:val="both"/>
              <w:rPr>
                <w:rFonts w:ascii="Times New Roman" w:hAnsi="Times New Roman"/>
                <w:b/>
                <w:sz w:val="20"/>
                <w:szCs w:val="20"/>
                <w:u w:val="single"/>
              </w:rPr>
            </w:pPr>
            <w:r w:rsidRPr="00D538EB">
              <w:rPr>
                <w:rFonts w:ascii="Times New Roman" w:hAnsi="Times New Roman"/>
                <w:sz w:val="20"/>
                <w:szCs w:val="20"/>
              </w:rPr>
              <w:t>Neue Definition</w:t>
            </w:r>
          </w:p>
        </w:tc>
      </w:tr>
      <w:tr w:rsidR="00F828D5" w:rsidRPr="00D538EB" w:rsidTr="00EB5456">
        <w:tc>
          <w:tcPr>
            <w:tcW w:w="2977" w:type="dxa"/>
          </w:tcPr>
          <w:p w:rsidR="00F828D5" w:rsidRPr="00D538EB" w:rsidRDefault="00F828D5" w:rsidP="00F0498C">
            <w:pPr>
              <w:jc w:val="both"/>
              <w:rPr>
                <w:b/>
              </w:rPr>
            </w:pPr>
            <w:proofErr w:type="spellStart"/>
            <w:r w:rsidRPr="00D538EB">
              <w:rPr>
                <w:b/>
              </w:rPr>
              <w:lastRenderedPageBreak/>
              <w:t>Zündschutzarten</w:t>
            </w:r>
            <w:proofErr w:type="spellEnd"/>
          </w:p>
          <w:p w:rsidR="00F828D5" w:rsidRPr="00D538EB" w:rsidRDefault="00F828D5" w:rsidP="00F0498C">
            <w:pPr>
              <w:jc w:val="both"/>
              <w:rPr>
                <w:rFonts w:eastAsiaTheme="minorHAnsi"/>
                <w:b/>
                <w:iCs/>
                <w:lang w:val="en-US"/>
              </w:rPr>
            </w:pPr>
            <w:r w:rsidRPr="00D538EB">
              <w:rPr>
                <w:rFonts w:eastAsiaTheme="minorHAnsi"/>
                <w:b/>
                <w:iCs/>
                <w:snapToGrid/>
                <w:lang w:val="en-US" w:eastAsia="en-US"/>
              </w:rPr>
              <w:lastRenderedPageBreak/>
              <w:t>Types of protection</w:t>
            </w:r>
          </w:p>
          <w:p w:rsidR="00C54ACE" w:rsidRPr="00D538EB" w:rsidRDefault="00C54ACE" w:rsidP="00C54ACE">
            <w:pPr>
              <w:suppressAutoHyphens w:val="0"/>
              <w:spacing w:before="40" w:line="220" w:lineRule="exact"/>
              <w:ind w:right="113"/>
              <w:contextualSpacing/>
              <w:rPr>
                <w:rFonts w:eastAsia="Calibri"/>
                <w:b/>
                <w:iCs/>
                <w:lang w:val="en-US"/>
              </w:rPr>
            </w:pPr>
            <w:r w:rsidRPr="00D538EB">
              <w:rPr>
                <w:rFonts w:eastAsia="Calibri"/>
                <w:b/>
                <w:iCs/>
                <w:lang w:val="en-US"/>
              </w:rPr>
              <w:t>Types de protection</w:t>
            </w:r>
          </w:p>
          <w:p w:rsidR="00F828D5" w:rsidRPr="00D538EB" w:rsidRDefault="00F828D5" w:rsidP="00F0498C">
            <w:pPr>
              <w:pStyle w:val="ListParagraph"/>
              <w:spacing w:after="0" w:line="240" w:lineRule="atLeast"/>
              <w:ind w:left="0"/>
              <w:jc w:val="both"/>
              <w:rPr>
                <w:rFonts w:ascii="Times New Roman" w:hAnsi="Times New Roman"/>
                <w:sz w:val="20"/>
                <w:szCs w:val="20"/>
                <w:u w:val="single"/>
                <w:lang w:val="en-US"/>
              </w:rPr>
            </w:pPr>
            <w:proofErr w:type="spellStart"/>
            <w:r w:rsidRPr="00D538EB">
              <w:rPr>
                <w:rFonts w:ascii="Times New Roman" w:eastAsia="TimesNewRoman,Italic" w:hAnsi="Times New Roman"/>
                <w:b/>
                <w:iCs/>
                <w:sz w:val="20"/>
                <w:szCs w:val="20"/>
              </w:rPr>
              <w:t>Типы</w:t>
            </w:r>
            <w:proofErr w:type="spellEnd"/>
            <w:r w:rsidRPr="00D538EB">
              <w:rPr>
                <w:rFonts w:ascii="Times New Roman" w:eastAsia="TimesNewRoman,Italic" w:hAnsi="Times New Roman"/>
                <w:b/>
                <w:iCs/>
                <w:sz w:val="20"/>
                <w:szCs w:val="20"/>
                <w:lang w:val="en-US"/>
              </w:rPr>
              <w:t xml:space="preserve"> </w:t>
            </w:r>
            <w:proofErr w:type="spellStart"/>
            <w:r w:rsidRPr="00D538EB">
              <w:rPr>
                <w:rFonts w:ascii="Times New Roman" w:eastAsia="TimesNewRoman,Italic" w:hAnsi="Times New Roman"/>
                <w:b/>
                <w:iCs/>
                <w:sz w:val="20"/>
                <w:szCs w:val="20"/>
              </w:rPr>
              <w:t>защиты</w:t>
            </w:r>
            <w:proofErr w:type="spellEnd"/>
          </w:p>
        </w:tc>
        <w:tc>
          <w:tcPr>
            <w:tcW w:w="9781" w:type="dxa"/>
            <w:shd w:val="clear" w:color="auto" w:fill="auto"/>
          </w:tcPr>
          <w:p w:rsidR="00F828D5" w:rsidRPr="00D538EB" w:rsidRDefault="00F828D5" w:rsidP="00F0498C">
            <w:pPr>
              <w:tabs>
                <w:tab w:val="left" w:pos="7392"/>
              </w:tabs>
              <w:spacing w:line="240" w:lineRule="auto"/>
              <w:rPr>
                <w:iCs/>
                <w:lang w:val="de-DE"/>
              </w:rPr>
            </w:pPr>
            <w:r w:rsidRPr="00D538EB">
              <w:rPr>
                <w:b/>
                <w:i/>
                <w:lang w:val="de-DE"/>
              </w:rPr>
              <w:lastRenderedPageBreak/>
              <w:t>Zündschutzarten:</w:t>
            </w:r>
            <w:r w:rsidRPr="00D538EB">
              <w:rPr>
                <w:lang w:val="de-DE"/>
              </w:rPr>
              <w:t xml:space="preserve"> elektrische Geräte </w:t>
            </w:r>
            <w:r w:rsidRPr="00D538EB">
              <w:rPr>
                <w:iCs/>
                <w:lang w:val="de-DE"/>
              </w:rPr>
              <w:t xml:space="preserve">(siehe IEC 60079-0:2011 </w:t>
            </w:r>
            <w:r w:rsidRPr="00D538EB">
              <w:rPr>
                <w:iCs/>
                <w:u w:val="single"/>
                <w:lang w:val="de-DE"/>
              </w:rPr>
              <w:t>oder mindestens gleichwertig</w:t>
            </w:r>
            <w:r w:rsidRPr="00D538EB">
              <w:rPr>
                <w:iCs/>
                <w:lang w:val="de-DE"/>
              </w:rPr>
              <w:t xml:space="preserve"> )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proofErr w:type="spellStart"/>
            <w:r w:rsidRPr="00D538EB">
              <w:rPr>
                <w:rFonts w:ascii="Times New Roman" w:hAnsi="Times New Roman"/>
                <w:iCs/>
              </w:rPr>
              <w:lastRenderedPageBreak/>
              <w:t>EEx</w:t>
            </w:r>
            <w:proofErr w:type="spellEnd"/>
            <w:r w:rsidRPr="00D538EB">
              <w:rPr>
                <w:rFonts w:ascii="Times New Roman" w:hAnsi="Times New Roman"/>
                <w:iCs/>
              </w:rPr>
              <w:t xml:space="preserve"> (d): druckfeste Kapselung (IEC 60079-1:2007 </w:t>
            </w:r>
            <w:r w:rsidRPr="00D538EB">
              <w:rPr>
                <w:rFonts w:ascii="Times New Roman" w:hAnsi="Times New Roman"/>
                <w:iCs/>
                <w:u w:val="single"/>
              </w:rPr>
              <w:t>oder mindestens gleichwertig</w:t>
            </w:r>
            <w:r w:rsidRPr="00D538EB">
              <w:rPr>
                <w:rFonts w:ascii="Times New Roman" w:hAnsi="Times New Roman"/>
                <w:iCs/>
              </w:rPr>
              <w:t xml:space="preserve">);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proofErr w:type="spellStart"/>
            <w:r w:rsidRPr="00D538EB">
              <w:rPr>
                <w:rFonts w:ascii="Times New Roman" w:hAnsi="Times New Roman"/>
                <w:iCs/>
              </w:rPr>
              <w:t>EEx</w:t>
            </w:r>
            <w:proofErr w:type="spellEnd"/>
            <w:r w:rsidRPr="00D538EB">
              <w:rPr>
                <w:rFonts w:ascii="Times New Roman" w:hAnsi="Times New Roman"/>
                <w:iCs/>
              </w:rPr>
              <w:t xml:space="preserve"> (e): erhöhte Sicherheit  (IEC 60079-7:2006 </w:t>
            </w:r>
            <w:r w:rsidRPr="00D538EB">
              <w:rPr>
                <w:rFonts w:ascii="Times New Roman" w:hAnsi="Times New Roman"/>
                <w:iCs/>
                <w:u w:val="single"/>
              </w:rPr>
              <w:t>oder mindestens gleichwertig</w:t>
            </w:r>
            <w:r w:rsidRPr="00D538EB">
              <w:rPr>
                <w:rFonts w:ascii="Times New Roman" w:hAnsi="Times New Roman"/>
                <w:iCs/>
              </w:rPr>
              <w:t>);</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proofErr w:type="spellStart"/>
            <w:r w:rsidRPr="00D538EB">
              <w:rPr>
                <w:rFonts w:ascii="Times New Roman" w:hAnsi="Times New Roman"/>
                <w:iCs/>
              </w:rPr>
              <w:t>EEx</w:t>
            </w:r>
            <w:proofErr w:type="spellEnd"/>
            <w:r w:rsidRPr="00D538EB">
              <w:rPr>
                <w:rFonts w:ascii="Times New Roman" w:hAnsi="Times New Roman"/>
                <w:iCs/>
              </w:rPr>
              <w:t xml:space="preserve"> (</w:t>
            </w:r>
            <w:proofErr w:type="spellStart"/>
            <w:r w:rsidRPr="00D538EB">
              <w:rPr>
                <w:rFonts w:ascii="Times New Roman" w:hAnsi="Times New Roman"/>
                <w:iCs/>
              </w:rPr>
              <w:t>ia</w:t>
            </w:r>
            <w:proofErr w:type="spellEnd"/>
            <w:r w:rsidRPr="00D538EB">
              <w:rPr>
                <w:rFonts w:ascii="Times New Roman" w:hAnsi="Times New Roman"/>
                <w:iCs/>
              </w:rPr>
              <w:t xml:space="preserve">) und </w:t>
            </w:r>
            <w:proofErr w:type="spellStart"/>
            <w:r w:rsidRPr="00D538EB">
              <w:rPr>
                <w:rFonts w:ascii="Times New Roman" w:hAnsi="Times New Roman"/>
                <w:iCs/>
              </w:rPr>
              <w:t>EEx</w:t>
            </w:r>
            <w:proofErr w:type="spellEnd"/>
            <w:r w:rsidRPr="00D538EB">
              <w:rPr>
                <w:rFonts w:ascii="Times New Roman" w:hAnsi="Times New Roman"/>
                <w:iCs/>
              </w:rPr>
              <w:t xml:space="preserve"> (</w:t>
            </w:r>
            <w:proofErr w:type="spellStart"/>
            <w:r w:rsidRPr="00D538EB">
              <w:rPr>
                <w:rFonts w:ascii="Times New Roman" w:hAnsi="Times New Roman"/>
                <w:iCs/>
              </w:rPr>
              <w:t>ib</w:t>
            </w:r>
            <w:proofErr w:type="spellEnd"/>
            <w:r w:rsidRPr="00D538EB">
              <w:rPr>
                <w:rFonts w:ascii="Times New Roman" w:hAnsi="Times New Roman"/>
                <w:iCs/>
              </w:rPr>
              <w:t xml:space="preserve">): Eigensicherheit (IEC 60079-11:2011 </w:t>
            </w:r>
            <w:r w:rsidRPr="00D538EB">
              <w:rPr>
                <w:rFonts w:ascii="Times New Roman" w:hAnsi="Times New Roman"/>
                <w:iCs/>
                <w:u w:val="single"/>
              </w:rPr>
              <w:t>oder mindestens gleichwertig</w:t>
            </w:r>
            <w:r w:rsidRPr="00D538EB">
              <w:rPr>
                <w:rFonts w:ascii="Times New Roman" w:hAnsi="Times New Roman"/>
                <w:iCs/>
              </w:rPr>
              <w:t>);</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proofErr w:type="spellStart"/>
            <w:r w:rsidRPr="00D538EB">
              <w:rPr>
                <w:rFonts w:ascii="Times New Roman" w:hAnsi="Times New Roman"/>
                <w:iCs/>
              </w:rPr>
              <w:t>EEx</w:t>
            </w:r>
            <w:proofErr w:type="spellEnd"/>
            <w:r w:rsidRPr="00D538EB">
              <w:rPr>
                <w:rFonts w:ascii="Times New Roman" w:hAnsi="Times New Roman"/>
                <w:iCs/>
              </w:rPr>
              <w:t xml:space="preserve"> (m): </w:t>
            </w:r>
            <w:proofErr w:type="spellStart"/>
            <w:r w:rsidRPr="00D538EB">
              <w:rPr>
                <w:rFonts w:ascii="Times New Roman" w:hAnsi="Times New Roman"/>
                <w:iCs/>
              </w:rPr>
              <w:t>Vergusskapselung</w:t>
            </w:r>
            <w:proofErr w:type="spellEnd"/>
            <w:r w:rsidRPr="00D538EB">
              <w:rPr>
                <w:rFonts w:ascii="Times New Roman" w:hAnsi="Times New Roman"/>
                <w:iCs/>
              </w:rPr>
              <w:t xml:space="preserve"> (IEC 60079-18:2009 </w:t>
            </w:r>
            <w:r w:rsidRPr="00D538EB">
              <w:rPr>
                <w:rFonts w:ascii="Times New Roman" w:hAnsi="Times New Roman"/>
                <w:iCs/>
                <w:u w:val="single"/>
              </w:rPr>
              <w:t>oder mindestens gleichwertig</w:t>
            </w:r>
            <w:r w:rsidRPr="00D538EB">
              <w:rPr>
                <w:rFonts w:ascii="Times New Roman" w:hAnsi="Times New Roman"/>
                <w:iCs/>
              </w:rPr>
              <w:t>);</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proofErr w:type="spellStart"/>
            <w:r w:rsidRPr="00D538EB">
              <w:rPr>
                <w:rFonts w:ascii="Times New Roman" w:hAnsi="Times New Roman"/>
                <w:iCs/>
              </w:rPr>
              <w:t>EEx</w:t>
            </w:r>
            <w:proofErr w:type="spellEnd"/>
            <w:r w:rsidRPr="00D538EB">
              <w:rPr>
                <w:rFonts w:ascii="Times New Roman" w:hAnsi="Times New Roman"/>
                <w:iCs/>
              </w:rPr>
              <w:t xml:space="preserve"> (p): Überdruckkapselung (IEC 60079-2:2007 </w:t>
            </w:r>
            <w:r w:rsidRPr="00D538EB">
              <w:rPr>
                <w:rFonts w:ascii="Times New Roman" w:hAnsi="Times New Roman"/>
                <w:iCs/>
                <w:u w:val="single"/>
              </w:rPr>
              <w:t>oder mindestens gleichwertig</w:t>
            </w:r>
            <w:r w:rsidRPr="00D538EB">
              <w:rPr>
                <w:rFonts w:ascii="Times New Roman" w:hAnsi="Times New Roman"/>
                <w:iCs/>
              </w:rPr>
              <w:t xml:space="preserve">);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proofErr w:type="spellStart"/>
            <w:r w:rsidRPr="00D538EB">
              <w:rPr>
                <w:rFonts w:ascii="Times New Roman" w:hAnsi="Times New Roman"/>
                <w:iCs/>
              </w:rPr>
              <w:t>EEx</w:t>
            </w:r>
            <w:proofErr w:type="spellEnd"/>
            <w:r w:rsidRPr="00D538EB">
              <w:rPr>
                <w:rFonts w:ascii="Times New Roman" w:hAnsi="Times New Roman"/>
                <w:iCs/>
              </w:rPr>
              <w:t xml:space="preserve"> (q): Sandkapselung (IEC 60079-5:2007 </w:t>
            </w:r>
            <w:r w:rsidRPr="00D538EB">
              <w:rPr>
                <w:rFonts w:ascii="Times New Roman" w:hAnsi="Times New Roman"/>
                <w:iCs/>
                <w:u w:val="single"/>
              </w:rPr>
              <w:t>oder mindestens gleichwertig</w:t>
            </w:r>
            <w:r w:rsidRPr="00D538EB">
              <w:rPr>
                <w:rFonts w:ascii="Times New Roman" w:hAnsi="Times New Roman"/>
                <w:iCs/>
              </w:rPr>
              <w:t xml:space="preserve">).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u w:val="single"/>
              </w:rPr>
            </w:pPr>
            <w:commentRangeStart w:id="91"/>
            <w:r w:rsidRPr="00D538EB">
              <w:rPr>
                <w:rFonts w:ascii="Times New Roman" w:hAnsi="Times New Roman"/>
                <w:iCs/>
                <w:u w:val="single"/>
              </w:rPr>
              <w:t>nicht-elektrische Geräte(</w:t>
            </w:r>
            <w:del w:id="92" w:author="Birklhuber Bernd" w:date="2015-12-23T10:39:00Z">
              <w:r w:rsidRPr="00D538EB" w:rsidDel="00ED6395">
                <w:rPr>
                  <w:rFonts w:ascii="Times New Roman" w:hAnsi="Times New Roman"/>
                  <w:iCs/>
                  <w:u w:val="single"/>
                </w:rPr>
                <w:delText xml:space="preserve">siehe </w:delText>
              </w:r>
            </w:del>
            <w:r w:rsidRPr="00D538EB">
              <w:rPr>
                <w:rFonts w:ascii="Times New Roman" w:hAnsi="Times New Roman"/>
                <w:iCs/>
                <w:u w:val="single"/>
              </w:rPr>
              <w:t xml:space="preserve">EN 13436-1:2009 oder mindestens gleichwertig)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u w:val="single"/>
              </w:rPr>
            </w:pPr>
            <w:proofErr w:type="spellStart"/>
            <w:r w:rsidRPr="00D538EB">
              <w:rPr>
                <w:rFonts w:ascii="Times New Roman" w:hAnsi="Times New Roman"/>
                <w:iCs/>
                <w:u w:val="single"/>
              </w:rPr>
              <w:t>EEx</w:t>
            </w:r>
            <w:proofErr w:type="spellEnd"/>
            <w:r w:rsidRPr="00D538EB">
              <w:rPr>
                <w:rFonts w:ascii="Times New Roman" w:hAnsi="Times New Roman"/>
                <w:iCs/>
                <w:u w:val="single"/>
              </w:rPr>
              <w:t xml:space="preserve"> (</w:t>
            </w:r>
            <w:proofErr w:type="spellStart"/>
            <w:r w:rsidRPr="00D538EB">
              <w:rPr>
                <w:rFonts w:ascii="Times New Roman" w:hAnsi="Times New Roman"/>
                <w:iCs/>
                <w:u w:val="single"/>
              </w:rPr>
              <w:t>fr</w:t>
            </w:r>
            <w:proofErr w:type="spellEnd"/>
            <w:r w:rsidRPr="00D538EB">
              <w:rPr>
                <w:rFonts w:ascii="Times New Roman" w:hAnsi="Times New Roman"/>
                <w:iCs/>
                <w:u w:val="single"/>
              </w:rPr>
              <w:t xml:space="preserve">): </w:t>
            </w:r>
            <w:proofErr w:type="spellStart"/>
            <w:r w:rsidRPr="00D538EB">
              <w:rPr>
                <w:rStyle w:val="panel-medium"/>
                <w:rFonts w:ascii="Times New Roman" w:hAnsi="Times New Roman"/>
                <w:u w:val="single"/>
              </w:rPr>
              <w:t>schwadenhemmende</w:t>
            </w:r>
            <w:proofErr w:type="spellEnd"/>
            <w:r w:rsidRPr="00D538EB">
              <w:rPr>
                <w:rStyle w:val="panel-medium"/>
                <w:rFonts w:ascii="Times New Roman" w:hAnsi="Times New Roman"/>
                <w:u w:val="single"/>
              </w:rPr>
              <w:t xml:space="preserve"> Kapselung </w:t>
            </w:r>
            <w:r w:rsidRPr="00D538EB">
              <w:rPr>
                <w:rFonts w:ascii="Times New Roman" w:hAnsi="Times New Roman"/>
                <w:iCs/>
                <w:u w:val="single"/>
              </w:rPr>
              <w:t>(</w:t>
            </w:r>
            <w:del w:id="93" w:author="Birklhuber Bernd" w:date="2015-12-23T10:39:00Z">
              <w:r w:rsidRPr="00D538EB" w:rsidDel="00ED6395">
                <w:rPr>
                  <w:rFonts w:ascii="Times New Roman" w:hAnsi="Times New Roman"/>
                  <w:iCs/>
                  <w:u w:val="single"/>
                </w:rPr>
                <w:delText xml:space="preserve">siehe </w:delText>
              </w:r>
            </w:del>
            <w:r w:rsidRPr="00D538EB">
              <w:rPr>
                <w:rFonts w:ascii="Times New Roman" w:hAnsi="Times New Roman"/>
                <w:iCs/>
                <w:u w:val="single"/>
              </w:rPr>
              <w:t>EN 13436-</w:t>
            </w:r>
            <w:r w:rsidR="00C54ACE" w:rsidRPr="00D538EB">
              <w:rPr>
                <w:rFonts w:ascii="Times New Roman" w:hAnsi="Times New Roman"/>
                <w:iCs/>
                <w:u w:val="single"/>
              </w:rPr>
              <w:t>2</w:t>
            </w:r>
            <w:r w:rsidRPr="00D538EB">
              <w:rPr>
                <w:rFonts w:ascii="Times New Roman" w:hAnsi="Times New Roman"/>
                <w:iCs/>
                <w:u w:val="single"/>
              </w:rPr>
              <w:t>:200</w:t>
            </w:r>
            <w:r w:rsidR="00C54ACE" w:rsidRPr="00D538EB">
              <w:rPr>
                <w:rFonts w:ascii="Times New Roman" w:hAnsi="Times New Roman"/>
                <w:iCs/>
                <w:u w:val="single"/>
              </w:rPr>
              <w:t>5</w:t>
            </w:r>
            <w:r w:rsidRPr="00D538EB">
              <w:rPr>
                <w:rFonts w:ascii="Times New Roman" w:hAnsi="Times New Roman"/>
                <w:iCs/>
                <w:u w:val="single"/>
              </w:rPr>
              <w:t xml:space="preserve"> oder mindestens gleichwertig)</w:t>
            </w:r>
          </w:p>
          <w:p w:rsidR="00F828D5" w:rsidRPr="00D538EB" w:rsidRDefault="00F828D5" w:rsidP="00F0498C">
            <w:pPr>
              <w:pStyle w:val="N5"/>
              <w:tabs>
                <w:tab w:val="left" w:pos="2977"/>
              </w:tabs>
              <w:spacing w:before="60" w:line="240" w:lineRule="atLeast"/>
              <w:ind w:left="2977" w:hanging="2977"/>
              <w:jc w:val="left"/>
              <w:rPr>
                <w:rStyle w:val="panel-medium"/>
                <w:rFonts w:ascii="Times New Roman" w:hAnsi="Times New Roman"/>
                <w:u w:val="single"/>
              </w:rPr>
            </w:pPr>
            <w:proofErr w:type="spellStart"/>
            <w:r w:rsidRPr="00D538EB">
              <w:rPr>
                <w:rFonts w:ascii="Times New Roman" w:hAnsi="Times New Roman"/>
                <w:iCs/>
                <w:u w:val="single"/>
              </w:rPr>
              <w:t>EEx</w:t>
            </w:r>
            <w:proofErr w:type="spellEnd"/>
            <w:r w:rsidRPr="00D538EB">
              <w:rPr>
                <w:rFonts w:ascii="Times New Roman" w:hAnsi="Times New Roman"/>
                <w:iCs/>
                <w:u w:val="single"/>
              </w:rPr>
              <w:t xml:space="preserve"> (d): </w:t>
            </w:r>
            <w:r w:rsidRPr="00D538EB">
              <w:rPr>
                <w:rStyle w:val="panel-medium"/>
                <w:rFonts w:ascii="Times New Roman" w:hAnsi="Times New Roman"/>
                <w:u w:val="single"/>
              </w:rPr>
              <w:t xml:space="preserve">druckfeste Kapselung </w:t>
            </w:r>
            <w:r w:rsidRPr="00D538EB">
              <w:rPr>
                <w:rFonts w:ascii="Times New Roman" w:hAnsi="Times New Roman"/>
                <w:iCs/>
                <w:u w:val="single"/>
              </w:rPr>
              <w:t>(</w:t>
            </w:r>
            <w:del w:id="94" w:author="Birklhuber Bernd" w:date="2015-12-23T10:39:00Z">
              <w:r w:rsidRPr="00D538EB" w:rsidDel="00ED6395">
                <w:rPr>
                  <w:rFonts w:ascii="Times New Roman" w:hAnsi="Times New Roman"/>
                  <w:iCs/>
                  <w:u w:val="single"/>
                </w:rPr>
                <w:delText xml:space="preserve">siehe </w:delText>
              </w:r>
            </w:del>
            <w:r w:rsidRPr="00D538EB">
              <w:rPr>
                <w:rFonts w:ascii="Times New Roman" w:hAnsi="Times New Roman"/>
                <w:iCs/>
                <w:u w:val="single"/>
              </w:rPr>
              <w:t>EN 13436-3:2005 oder mindestens gleichwertig)</w:t>
            </w:r>
          </w:p>
          <w:p w:rsidR="00F828D5" w:rsidRPr="00D538EB" w:rsidRDefault="00F828D5" w:rsidP="00F0498C">
            <w:pPr>
              <w:pStyle w:val="N5"/>
              <w:tabs>
                <w:tab w:val="left" w:pos="2977"/>
              </w:tabs>
              <w:spacing w:before="60" w:line="240" w:lineRule="atLeast"/>
              <w:ind w:left="2977" w:hanging="2977"/>
              <w:jc w:val="left"/>
              <w:rPr>
                <w:rStyle w:val="panel-medium"/>
                <w:rFonts w:ascii="Times New Roman" w:hAnsi="Times New Roman"/>
                <w:u w:val="single"/>
              </w:rPr>
            </w:pPr>
            <w:proofErr w:type="spellStart"/>
            <w:r w:rsidRPr="00D538EB">
              <w:rPr>
                <w:rFonts w:ascii="Times New Roman" w:hAnsi="Times New Roman"/>
                <w:iCs/>
                <w:u w:val="single"/>
              </w:rPr>
              <w:t>EEx</w:t>
            </w:r>
            <w:proofErr w:type="spellEnd"/>
            <w:r w:rsidRPr="00D538EB">
              <w:rPr>
                <w:rFonts w:ascii="Times New Roman" w:hAnsi="Times New Roman"/>
                <w:iCs/>
                <w:u w:val="single"/>
              </w:rPr>
              <w:t xml:space="preserve"> (c): </w:t>
            </w:r>
            <w:r w:rsidRPr="00D538EB">
              <w:rPr>
                <w:rStyle w:val="panel-medium"/>
                <w:rFonts w:ascii="Times New Roman" w:hAnsi="Times New Roman"/>
                <w:u w:val="single"/>
              </w:rPr>
              <w:t xml:space="preserve">Schutz durch konstruktive Sicherheit </w:t>
            </w:r>
            <w:r w:rsidRPr="00D538EB">
              <w:rPr>
                <w:rFonts w:ascii="Times New Roman" w:hAnsi="Times New Roman"/>
                <w:iCs/>
                <w:u w:val="single"/>
              </w:rPr>
              <w:t>(</w:t>
            </w:r>
            <w:del w:id="95" w:author="Birklhuber Bernd" w:date="2015-12-23T10:39:00Z">
              <w:r w:rsidRPr="00D538EB" w:rsidDel="00ED6395">
                <w:rPr>
                  <w:rFonts w:ascii="Times New Roman" w:hAnsi="Times New Roman"/>
                  <w:iCs/>
                  <w:u w:val="single"/>
                </w:rPr>
                <w:delText xml:space="preserve">siehe </w:delText>
              </w:r>
            </w:del>
            <w:r w:rsidRPr="00D538EB">
              <w:rPr>
                <w:rFonts w:ascii="Times New Roman" w:hAnsi="Times New Roman"/>
                <w:iCs/>
                <w:u w:val="single"/>
              </w:rPr>
              <w:t>EN 13436-5:2011 oder mindestens gleichwertig)</w:t>
            </w:r>
          </w:p>
          <w:p w:rsidR="00F828D5" w:rsidRPr="00D538EB" w:rsidRDefault="00F828D5" w:rsidP="00EE0FD0">
            <w:pPr>
              <w:pStyle w:val="N5"/>
              <w:tabs>
                <w:tab w:val="left" w:pos="2977"/>
              </w:tabs>
              <w:spacing w:before="60" w:line="240" w:lineRule="atLeast"/>
              <w:ind w:left="2977" w:hanging="2977"/>
              <w:jc w:val="left"/>
              <w:rPr>
                <w:rFonts w:ascii="Times New Roman" w:hAnsi="Times New Roman"/>
                <w:iCs/>
                <w:u w:val="single"/>
              </w:rPr>
            </w:pPr>
            <w:proofErr w:type="spellStart"/>
            <w:r w:rsidRPr="00D538EB">
              <w:rPr>
                <w:rFonts w:ascii="Times New Roman" w:hAnsi="Times New Roman"/>
                <w:iCs/>
                <w:u w:val="single"/>
              </w:rPr>
              <w:t>EEx</w:t>
            </w:r>
            <w:proofErr w:type="spellEnd"/>
            <w:r w:rsidRPr="00D538EB">
              <w:rPr>
                <w:rFonts w:ascii="Times New Roman" w:hAnsi="Times New Roman"/>
                <w:iCs/>
                <w:u w:val="single"/>
              </w:rPr>
              <w:t xml:space="preserve"> (b): </w:t>
            </w:r>
            <w:r w:rsidRPr="00D538EB">
              <w:rPr>
                <w:rStyle w:val="panel-medium"/>
                <w:rFonts w:ascii="Times New Roman" w:hAnsi="Times New Roman"/>
                <w:u w:val="single"/>
              </w:rPr>
              <w:t xml:space="preserve">Schutz durch Zündquellenüberwachung </w:t>
            </w:r>
            <w:del w:id="96" w:author="Birklhuber Bernd" w:date="2015-12-23T10:39:00Z">
              <w:r w:rsidRPr="00D538EB" w:rsidDel="00ED6395">
                <w:rPr>
                  <w:rFonts w:ascii="Times New Roman" w:hAnsi="Times New Roman"/>
                  <w:iCs/>
                  <w:u w:val="single"/>
                </w:rPr>
                <w:delText xml:space="preserve">siehe </w:delText>
              </w:r>
            </w:del>
            <w:ins w:id="97" w:author="Birklhuber Bernd" w:date="2015-12-23T10:39:00Z">
              <w:r w:rsidR="00ED6395">
                <w:rPr>
                  <w:rFonts w:ascii="Times New Roman" w:hAnsi="Times New Roman"/>
                  <w:iCs/>
                  <w:u w:val="single"/>
                </w:rPr>
                <w:t>(</w:t>
              </w:r>
            </w:ins>
            <w:r w:rsidRPr="00D538EB">
              <w:rPr>
                <w:rFonts w:ascii="Times New Roman" w:hAnsi="Times New Roman"/>
                <w:iCs/>
                <w:u w:val="single"/>
              </w:rPr>
              <w:t>EN 13436-6:2005</w:t>
            </w:r>
            <w:del w:id="98" w:author="Birklhuber Bernd" w:date="2015-12-23T10:39:00Z">
              <w:r w:rsidRPr="00D538EB" w:rsidDel="00ED6395">
                <w:rPr>
                  <w:rFonts w:ascii="Times New Roman" w:hAnsi="Times New Roman"/>
                  <w:iCs/>
                  <w:u w:val="single"/>
                </w:rPr>
                <w:delText>)</w:delText>
              </w:r>
            </w:del>
            <w:r w:rsidRPr="00D538EB">
              <w:rPr>
                <w:rFonts w:ascii="Times New Roman" w:hAnsi="Times New Roman"/>
                <w:iCs/>
                <w:u w:val="single"/>
              </w:rPr>
              <w:t xml:space="preserve"> oder mindestens gleichwertig</w:t>
            </w:r>
            <w:ins w:id="99" w:author="Birklhuber Bernd" w:date="2015-12-23T10:39:00Z">
              <w:r w:rsidR="00ED6395">
                <w:rPr>
                  <w:rFonts w:ascii="Times New Roman" w:hAnsi="Times New Roman"/>
                  <w:iCs/>
                  <w:u w:val="single"/>
                </w:rPr>
                <w:t>)</w:t>
              </w:r>
            </w:ins>
            <w:r w:rsidRPr="00D538EB">
              <w:rPr>
                <w:rFonts w:ascii="Times New Roman" w:hAnsi="Times New Roman"/>
                <w:iCs/>
                <w:u w:val="single"/>
              </w:rPr>
              <w:t xml:space="preserve"> </w:t>
            </w:r>
            <w:r w:rsidR="00BA3D77" w:rsidRPr="00D538EB">
              <w:rPr>
                <w:rFonts w:ascii="Times New Roman" w:hAnsi="Times New Roman"/>
                <w:iCs/>
                <w:u w:val="single"/>
              </w:rPr>
              <w:t xml:space="preserve"> </w:t>
            </w:r>
          </w:p>
          <w:p w:rsidR="00F828D5" w:rsidRPr="00D538EB" w:rsidRDefault="00F828D5" w:rsidP="00ED6395">
            <w:pPr>
              <w:pStyle w:val="N5"/>
              <w:tabs>
                <w:tab w:val="left" w:pos="2977"/>
              </w:tabs>
              <w:spacing w:before="60" w:line="240" w:lineRule="atLeast"/>
              <w:ind w:left="2977" w:hanging="2977"/>
              <w:jc w:val="left"/>
              <w:rPr>
                <w:rFonts w:ascii="Times New Roman" w:hAnsi="Times New Roman"/>
                <w:b/>
                <w:u w:val="single"/>
              </w:rPr>
            </w:pPr>
            <w:proofErr w:type="spellStart"/>
            <w:r w:rsidRPr="00D538EB">
              <w:rPr>
                <w:rFonts w:ascii="Times New Roman" w:hAnsi="Times New Roman"/>
                <w:iCs/>
                <w:u w:val="single"/>
              </w:rPr>
              <w:t>EEx</w:t>
            </w:r>
            <w:proofErr w:type="spellEnd"/>
            <w:r w:rsidRPr="00D538EB">
              <w:rPr>
                <w:rFonts w:ascii="Times New Roman" w:hAnsi="Times New Roman"/>
                <w:iCs/>
                <w:u w:val="single"/>
              </w:rPr>
              <w:t xml:space="preserve"> (k):</w:t>
            </w:r>
            <w:r w:rsidRPr="00D538EB">
              <w:rPr>
                <w:rFonts w:ascii="Times New Roman" w:hAnsi="Times New Roman"/>
                <w:u w:val="single"/>
              </w:rPr>
              <w:t xml:space="preserve">Schutz durch Flüssigkeitskapselung: </w:t>
            </w:r>
            <w:r w:rsidRPr="00D538EB">
              <w:rPr>
                <w:rFonts w:ascii="Times New Roman" w:hAnsi="Times New Roman"/>
                <w:iCs/>
                <w:u w:val="single"/>
              </w:rPr>
              <w:t>(</w:t>
            </w:r>
            <w:del w:id="100" w:author="Birklhuber Bernd" w:date="2015-12-23T10:39:00Z">
              <w:r w:rsidRPr="00D538EB" w:rsidDel="00ED6395">
                <w:rPr>
                  <w:rFonts w:ascii="Times New Roman" w:hAnsi="Times New Roman"/>
                  <w:iCs/>
                  <w:u w:val="single"/>
                </w:rPr>
                <w:delText xml:space="preserve">siehe </w:delText>
              </w:r>
            </w:del>
            <w:r w:rsidRPr="00D538EB">
              <w:rPr>
                <w:rFonts w:ascii="Times New Roman" w:hAnsi="Times New Roman"/>
                <w:iCs/>
                <w:u w:val="single"/>
              </w:rPr>
              <w:t>EN 13436-8:2003 oder mindestens gleichwertig)</w:t>
            </w:r>
            <w:commentRangeEnd w:id="91"/>
            <w:r w:rsidR="00ED6395">
              <w:rPr>
                <w:rStyle w:val="CommentReference"/>
                <w:rFonts w:ascii="Times New Roman" w:hAnsi="Times New Roman"/>
                <w:lang w:val="fr-CH"/>
              </w:rPr>
              <w:commentReference w:id="91"/>
            </w:r>
          </w:p>
        </w:tc>
        <w:tc>
          <w:tcPr>
            <w:tcW w:w="2268" w:type="dxa"/>
          </w:tcPr>
          <w:p w:rsidR="00F828D5" w:rsidRPr="00D538EB" w:rsidRDefault="00F828D5" w:rsidP="00F0498C">
            <w:pPr>
              <w:spacing w:line="240" w:lineRule="auto"/>
            </w:pPr>
            <w:proofErr w:type="spellStart"/>
            <w:r w:rsidRPr="00D538EB">
              <w:lastRenderedPageBreak/>
              <w:t>Präzisierung</w:t>
            </w:r>
            <w:proofErr w:type="spellEnd"/>
          </w:p>
          <w:p w:rsidR="00F828D5" w:rsidRPr="00D538EB" w:rsidRDefault="00F828D5" w:rsidP="00F0498C">
            <w:pPr>
              <w:spacing w:line="240" w:lineRule="auto"/>
            </w:pPr>
            <w:proofErr w:type="spellStart"/>
            <w:r w:rsidRPr="00D538EB">
              <w:lastRenderedPageBreak/>
              <w:t>Neues</w:t>
            </w:r>
            <w:proofErr w:type="spellEnd"/>
            <w:r w:rsidRPr="00D538EB">
              <w:t xml:space="preserve"> </w:t>
            </w:r>
            <w:proofErr w:type="spellStart"/>
            <w:r w:rsidRPr="00D538EB">
              <w:t>Zinenschutzkonzept</w:t>
            </w:r>
            <w:proofErr w:type="spellEnd"/>
          </w:p>
        </w:tc>
      </w:tr>
    </w:tbl>
    <w:p w:rsidR="000578F7" w:rsidRDefault="000578F7"/>
    <w:p w:rsidR="005D7952" w:rsidRPr="00ED1B26" w:rsidRDefault="005D7952" w:rsidP="00A06703">
      <w:pPr>
        <w:autoSpaceDE w:val="0"/>
        <w:autoSpaceDN w:val="0"/>
        <w:adjustRightInd w:val="0"/>
        <w:spacing w:line="240" w:lineRule="auto"/>
        <w:rPr>
          <w:b/>
          <w:bCs/>
          <w:lang w:val="de-DE" w:eastAsia="de-DE"/>
        </w:rPr>
      </w:pPr>
    </w:p>
    <w:p w:rsidR="00EF067C" w:rsidRPr="00D233BA" w:rsidRDefault="00EF067C" w:rsidP="00A06703">
      <w:pPr>
        <w:autoSpaceDE w:val="0"/>
        <w:autoSpaceDN w:val="0"/>
        <w:adjustRightInd w:val="0"/>
        <w:spacing w:line="240" w:lineRule="auto"/>
        <w:rPr>
          <w:b/>
          <w:bCs/>
          <w:sz w:val="24"/>
          <w:szCs w:val="24"/>
          <w:lang w:val="de-DE" w:eastAsia="de-DE"/>
        </w:rPr>
      </w:pPr>
      <w:r w:rsidRPr="00D233BA">
        <w:rPr>
          <w:b/>
          <w:bCs/>
          <w:sz w:val="24"/>
          <w:szCs w:val="24"/>
          <w:lang w:val="de-DE" w:eastAsia="de-DE"/>
        </w:rPr>
        <w:t>1.4</w:t>
      </w:r>
      <w:r w:rsidRPr="00D233BA">
        <w:rPr>
          <w:b/>
          <w:bCs/>
          <w:sz w:val="24"/>
          <w:szCs w:val="24"/>
          <w:lang w:val="de-DE" w:eastAsia="de-DE"/>
        </w:rPr>
        <w:tab/>
        <w:t>Sicherheitspflichten der Beteiligten</w:t>
      </w:r>
    </w:p>
    <w:p w:rsidR="00EF067C" w:rsidRPr="00ED1B26" w:rsidRDefault="00EF067C" w:rsidP="00A06703">
      <w:pPr>
        <w:autoSpaceDE w:val="0"/>
        <w:autoSpaceDN w:val="0"/>
        <w:adjustRightInd w:val="0"/>
        <w:spacing w:line="240" w:lineRule="auto"/>
        <w:rPr>
          <w:b/>
          <w:bCs/>
          <w:lang w:val="de-DE"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9995"/>
        <w:gridCol w:w="2409"/>
      </w:tblGrid>
      <w:tr w:rsidR="00B75A00" w:rsidRPr="00ED1B26" w:rsidTr="001C2716">
        <w:tc>
          <w:tcPr>
            <w:tcW w:w="1913" w:type="dxa"/>
            <w:shd w:val="clear" w:color="auto" w:fill="auto"/>
          </w:tcPr>
          <w:p w:rsidR="00EA206B" w:rsidRPr="00ED1B26" w:rsidRDefault="00EA206B" w:rsidP="00EA206B">
            <w:pPr>
              <w:autoSpaceDE w:val="0"/>
              <w:autoSpaceDN w:val="0"/>
              <w:adjustRightInd w:val="0"/>
              <w:spacing w:line="240" w:lineRule="auto"/>
              <w:rPr>
                <w:b/>
                <w:lang w:val="de-DE"/>
              </w:rPr>
            </w:pPr>
            <w:proofErr w:type="spellStart"/>
            <w:r w:rsidRPr="00ED1B26">
              <w:rPr>
                <w:b/>
                <w:lang w:val="de-DE"/>
              </w:rPr>
              <w:t>Abschnit</w:t>
            </w:r>
            <w:proofErr w:type="spellEnd"/>
          </w:p>
          <w:p w:rsidR="00B75A00" w:rsidRPr="00ED1B26" w:rsidRDefault="00B75A00" w:rsidP="00EA206B">
            <w:pPr>
              <w:autoSpaceDE w:val="0"/>
              <w:autoSpaceDN w:val="0"/>
              <w:adjustRightInd w:val="0"/>
              <w:spacing w:line="240" w:lineRule="auto"/>
              <w:rPr>
                <w:b/>
                <w:lang w:val="de-DE" w:eastAsia="de-DE"/>
              </w:rPr>
            </w:pPr>
            <w:r w:rsidRPr="00ED1B26">
              <w:rPr>
                <w:b/>
                <w:lang w:val="de-DE"/>
              </w:rPr>
              <w:t>Absatz</w:t>
            </w:r>
          </w:p>
        </w:tc>
        <w:tc>
          <w:tcPr>
            <w:tcW w:w="9995" w:type="dxa"/>
            <w:shd w:val="clear" w:color="auto" w:fill="auto"/>
          </w:tcPr>
          <w:p w:rsidR="00B75A00" w:rsidRPr="00ED1B26" w:rsidRDefault="00B75A00" w:rsidP="00A06703">
            <w:pPr>
              <w:autoSpaceDE w:val="0"/>
              <w:autoSpaceDN w:val="0"/>
              <w:adjustRightInd w:val="0"/>
              <w:spacing w:line="240" w:lineRule="auto"/>
              <w:jc w:val="both"/>
              <w:rPr>
                <w:b/>
                <w:lang w:val="de-DE" w:eastAsia="de-DE"/>
              </w:rPr>
            </w:pPr>
            <w:r w:rsidRPr="00ED1B26">
              <w:rPr>
                <w:b/>
                <w:lang w:val="de-DE" w:eastAsia="de-DE"/>
              </w:rPr>
              <w:t>Änderung</w:t>
            </w:r>
          </w:p>
        </w:tc>
        <w:tc>
          <w:tcPr>
            <w:tcW w:w="2409" w:type="dxa"/>
          </w:tcPr>
          <w:p w:rsidR="00B75A00" w:rsidRPr="00ED1B26" w:rsidRDefault="007A3CDE" w:rsidP="00A06703">
            <w:pPr>
              <w:autoSpaceDE w:val="0"/>
              <w:autoSpaceDN w:val="0"/>
              <w:adjustRightInd w:val="0"/>
              <w:spacing w:line="240" w:lineRule="auto"/>
              <w:jc w:val="both"/>
              <w:rPr>
                <w:b/>
                <w:lang w:val="de-DE" w:eastAsia="de-DE"/>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B75A00" w:rsidRPr="00ED1B26" w:rsidTr="001C2716">
        <w:tc>
          <w:tcPr>
            <w:tcW w:w="1913" w:type="dxa"/>
            <w:shd w:val="clear" w:color="auto" w:fill="auto"/>
          </w:tcPr>
          <w:p w:rsidR="00B75A00" w:rsidRPr="00ED1B26" w:rsidRDefault="00B75A00" w:rsidP="00A06703">
            <w:pPr>
              <w:autoSpaceDE w:val="0"/>
              <w:autoSpaceDN w:val="0"/>
              <w:adjustRightInd w:val="0"/>
              <w:spacing w:line="240" w:lineRule="auto"/>
              <w:rPr>
                <w:b/>
                <w:lang w:val="de-DE"/>
              </w:rPr>
            </w:pPr>
            <w:r w:rsidRPr="00ED1B26">
              <w:rPr>
                <w:b/>
                <w:bCs/>
              </w:rPr>
              <w:t>1.4.2.2</w:t>
            </w:r>
          </w:p>
        </w:tc>
        <w:tc>
          <w:tcPr>
            <w:tcW w:w="9995" w:type="dxa"/>
            <w:shd w:val="clear" w:color="auto" w:fill="auto"/>
          </w:tcPr>
          <w:p w:rsidR="00B75A00" w:rsidRPr="00ED1B26" w:rsidRDefault="00B75A00" w:rsidP="00C934C9">
            <w:pPr>
              <w:pStyle w:val="N2"/>
              <w:jc w:val="left"/>
              <w:rPr>
                <w:rFonts w:ascii="Times New Roman" w:hAnsi="Times New Roman"/>
                <w:b/>
                <w:lang w:eastAsia="de-DE"/>
              </w:rPr>
            </w:pPr>
            <w:r w:rsidRPr="00ED1B26">
              <w:rPr>
                <w:rFonts w:ascii="Times New Roman" w:hAnsi="Times New Roman"/>
                <w:b/>
                <w:bCs/>
              </w:rPr>
              <w:t>Beförderer</w:t>
            </w:r>
          </w:p>
        </w:tc>
        <w:tc>
          <w:tcPr>
            <w:tcW w:w="2409" w:type="dxa"/>
          </w:tcPr>
          <w:p w:rsidR="00B75A00" w:rsidRPr="00ED1B26" w:rsidRDefault="00B75A00" w:rsidP="00B75A00">
            <w:pPr>
              <w:pStyle w:val="N2"/>
              <w:jc w:val="left"/>
              <w:rPr>
                <w:rFonts w:ascii="Times New Roman" w:hAnsi="Times New Roman"/>
                <w:b/>
                <w:bCs/>
              </w:rPr>
            </w:pPr>
          </w:p>
        </w:tc>
      </w:tr>
      <w:tr w:rsidR="00B75A00" w:rsidRPr="00ED1B26" w:rsidTr="001C2716">
        <w:tc>
          <w:tcPr>
            <w:tcW w:w="1913" w:type="dxa"/>
            <w:shd w:val="clear" w:color="auto" w:fill="auto"/>
          </w:tcPr>
          <w:p w:rsidR="00B75A00" w:rsidRPr="00ED1B26" w:rsidRDefault="00B75A00" w:rsidP="00B75A00">
            <w:pPr>
              <w:pStyle w:val="N2"/>
              <w:jc w:val="left"/>
              <w:rPr>
                <w:rFonts w:ascii="Times New Roman" w:hAnsi="Times New Roman"/>
                <w:b/>
                <w:bCs/>
                <w:highlight w:val="yellow"/>
              </w:rPr>
            </w:pPr>
            <w:r w:rsidRPr="00ED1B26">
              <w:rPr>
                <w:rFonts w:ascii="Times New Roman" w:hAnsi="Times New Roman"/>
                <w:b/>
                <w:bCs/>
              </w:rPr>
              <w:t>1.4.2.2</w:t>
            </w:r>
            <w:r w:rsidR="00D41C50" w:rsidRPr="00ED1B26">
              <w:rPr>
                <w:rFonts w:ascii="Times New Roman" w:hAnsi="Times New Roman"/>
                <w:b/>
                <w:bCs/>
              </w:rPr>
              <w:t>.1</w:t>
            </w:r>
            <w:r w:rsidRPr="00ED1B26">
              <w:rPr>
                <w:rFonts w:ascii="Times New Roman" w:hAnsi="Times New Roman"/>
                <w:b/>
                <w:bCs/>
              </w:rPr>
              <w:t xml:space="preserve"> f)</w:t>
            </w:r>
          </w:p>
        </w:tc>
        <w:tc>
          <w:tcPr>
            <w:tcW w:w="9995" w:type="dxa"/>
            <w:shd w:val="clear" w:color="auto" w:fill="auto"/>
          </w:tcPr>
          <w:p w:rsidR="00EE0FD0" w:rsidRPr="00D233BA" w:rsidRDefault="00B75A00" w:rsidP="00B75A00">
            <w:pPr>
              <w:keepNext/>
              <w:keepLines/>
              <w:tabs>
                <w:tab w:val="right" w:pos="851"/>
              </w:tabs>
              <w:autoSpaceDE w:val="0"/>
              <w:autoSpaceDN w:val="0"/>
              <w:adjustRightInd w:val="0"/>
              <w:spacing w:line="240" w:lineRule="auto"/>
              <w:ind w:left="42"/>
              <w:rPr>
                <w:lang w:val="de-DE"/>
              </w:rPr>
            </w:pPr>
            <w:r w:rsidRPr="00D233BA">
              <w:rPr>
                <w:lang w:val="de-DE"/>
              </w:rPr>
              <w:t xml:space="preserve"> </w:t>
            </w:r>
            <w:r w:rsidRPr="00D233BA">
              <w:rPr>
                <w:strike/>
                <w:lang w:val="de-DE"/>
              </w:rPr>
              <w:t>(bleibt offen)</w:t>
            </w:r>
            <w:r w:rsidRPr="00D233BA">
              <w:rPr>
                <w:lang w:val="de-DE"/>
              </w:rPr>
              <w:t xml:space="preserve"> </w:t>
            </w:r>
          </w:p>
          <w:p w:rsidR="00B75A00" w:rsidRPr="00D233BA" w:rsidRDefault="00B75A00" w:rsidP="00D85F92">
            <w:pPr>
              <w:keepNext/>
              <w:keepLines/>
              <w:tabs>
                <w:tab w:val="right" w:pos="851"/>
              </w:tabs>
              <w:autoSpaceDE w:val="0"/>
              <w:autoSpaceDN w:val="0"/>
              <w:adjustRightInd w:val="0"/>
              <w:spacing w:line="240" w:lineRule="auto"/>
              <w:ind w:left="42"/>
              <w:rPr>
                <w:bCs/>
                <w:highlight w:val="yellow"/>
                <w:lang w:val="de-DE"/>
              </w:rPr>
            </w:pPr>
            <w:r w:rsidRPr="00D233BA">
              <w:rPr>
                <w:u w:val="single"/>
                <w:lang w:val="de-DE"/>
              </w:rPr>
              <w:t>sicherzustellen, dass an Bord des Schiffes in den explosionsgefährdeten Bereichen nur elektrische und nicht-elektrische</w:t>
            </w:r>
            <w:del w:id="101" w:author="Birklhuber Bernd" w:date="2015-12-23T10:40:00Z">
              <w:r w:rsidRPr="00D233BA" w:rsidDel="00D85F92">
                <w:rPr>
                  <w:u w:val="single"/>
                  <w:lang w:val="de-DE"/>
                </w:rPr>
                <w:delText>n</w:delText>
              </w:r>
            </w:del>
            <w:r w:rsidRPr="00D233BA">
              <w:rPr>
                <w:u w:val="single"/>
                <w:lang w:val="de-DE"/>
              </w:rPr>
              <w:t xml:space="preserve"> Einrichtungen </w:t>
            </w:r>
            <w:ins w:id="102" w:author="Birklhuber Bernd" w:date="2015-12-23T10:40:00Z">
              <w:r w:rsidR="00D85F92">
                <w:rPr>
                  <w:u w:val="single"/>
                  <w:lang w:val="de-DE"/>
                </w:rPr>
                <w:t xml:space="preserve">und </w:t>
              </w:r>
            </w:ins>
            <w:r w:rsidRPr="00D233BA">
              <w:rPr>
                <w:u w:val="single"/>
                <w:lang w:val="de-DE"/>
              </w:rPr>
              <w:t>Geräte verwendet werden, die mindestens die Anforderungen für den Einsatz in der jeweiligen Zone erfüllen.</w:t>
            </w:r>
          </w:p>
        </w:tc>
        <w:tc>
          <w:tcPr>
            <w:tcW w:w="2409" w:type="dxa"/>
          </w:tcPr>
          <w:p w:rsidR="00B75A00" w:rsidRPr="00ED1B26" w:rsidRDefault="00C934C9" w:rsidP="00B75A00">
            <w:pPr>
              <w:keepNext/>
              <w:keepLines/>
              <w:tabs>
                <w:tab w:val="right" w:pos="851"/>
              </w:tabs>
              <w:autoSpaceDE w:val="0"/>
              <w:autoSpaceDN w:val="0"/>
              <w:adjustRightInd w:val="0"/>
              <w:spacing w:line="240" w:lineRule="auto"/>
              <w:ind w:left="42"/>
              <w:rPr>
                <w:color w:val="0000FF"/>
              </w:rPr>
            </w:pPr>
            <w:proofErr w:type="spellStart"/>
            <w:r w:rsidRPr="00ED1B26">
              <w:rPr>
                <w:lang w:eastAsia="de-DE"/>
              </w:rPr>
              <w:t>Neues</w:t>
            </w:r>
            <w:proofErr w:type="spellEnd"/>
            <w:r w:rsidRPr="00ED1B26">
              <w:rPr>
                <w:lang w:eastAsia="de-DE"/>
              </w:rPr>
              <w:t xml:space="preserve"> </w:t>
            </w:r>
            <w:proofErr w:type="spellStart"/>
            <w:r w:rsidRPr="00ED1B26">
              <w:rPr>
                <w:lang w:eastAsia="de-DE"/>
              </w:rPr>
              <w:t>Zonenkonzept</w:t>
            </w:r>
            <w:proofErr w:type="spellEnd"/>
          </w:p>
        </w:tc>
      </w:tr>
      <w:tr w:rsidR="00B75A00" w:rsidRPr="00ED1B26" w:rsidTr="001C2716">
        <w:tc>
          <w:tcPr>
            <w:tcW w:w="1913" w:type="dxa"/>
            <w:shd w:val="clear" w:color="auto" w:fill="auto"/>
          </w:tcPr>
          <w:p w:rsidR="00B75A00" w:rsidRPr="00ED1B26" w:rsidRDefault="00B75A00" w:rsidP="00A06703">
            <w:pPr>
              <w:autoSpaceDE w:val="0"/>
              <w:autoSpaceDN w:val="0"/>
              <w:adjustRightInd w:val="0"/>
              <w:spacing w:line="240" w:lineRule="auto"/>
              <w:rPr>
                <w:b/>
                <w:lang w:val="de-DE" w:eastAsia="de-DE"/>
              </w:rPr>
            </w:pPr>
            <w:r w:rsidRPr="00ED1B26">
              <w:rPr>
                <w:b/>
                <w:bCs/>
                <w:lang w:val="de-DE" w:eastAsia="de-DE"/>
              </w:rPr>
              <w:t xml:space="preserve">1.4.3.3 </w:t>
            </w:r>
          </w:p>
        </w:tc>
        <w:tc>
          <w:tcPr>
            <w:tcW w:w="9995" w:type="dxa"/>
            <w:shd w:val="clear" w:color="auto" w:fill="auto"/>
          </w:tcPr>
          <w:p w:rsidR="00B75A00" w:rsidRPr="00ED1B26" w:rsidRDefault="00B75A00" w:rsidP="00A06703">
            <w:pPr>
              <w:autoSpaceDE w:val="0"/>
              <w:autoSpaceDN w:val="0"/>
              <w:adjustRightInd w:val="0"/>
              <w:spacing w:line="240" w:lineRule="auto"/>
              <w:jc w:val="both"/>
              <w:rPr>
                <w:b/>
                <w:lang w:val="de-DE" w:eastAsia="de-DE"/>
              </w:rPr>
            </w:pPr>
            <w:r w:rsidRPr="00ED1B26">
              <w:rPr>
                <w:b/>
                <w:bCs/>
                <w:lang w:val="de-DE" w:eastAsia="de-DE"/>
              </w:rPr>
              <w:t>Befüller</w:t>
            </w:r>
          </w:p>
        </w:tc>
        <w:tc>
          <w:tcPr>
            <w:tcW w:w="2409" w:type="dxa"/>
          </w:tcPr>
          <w:p w:rsidR="00B75A00" w:rsidRPr="00ED1B26" w:rsidRDefault="00B75A00" w:rsidP="00A06703">
            <w:pPr>
              <w:autoSpaceDE w:val="0"/>
              <w:autoSpaceDN w:val="0"/>
              <w:adjustRightInd w:val="0"/>
              <w:spacing w:line="240" w:lineRule="auto"/>
              <w:jc w:val="both"/>
              <w:rPr>
                <w:b/>
                <w:bCs/>
                <w:lang w:val="de-DE" w:eastAsia="de-DE"/>
              </w:rPr>
            </w:pPr>
          </w:p>
        </w:tc>
      </w:tr>
      <w:tr w:rsidR="00B75A00" w:rsidRPr="00ED1B26" w:rsidTr="001C2716">
        <w:tc>
          <w:tcPr>
            <w:tcW w:w="1913" w:type="dxa"/>
            <w:shd w:val="clear" w:color="auto" w:fill="auto"/>
          </w:tcPr>
          <w:p w:rsidR="00B75A00" w:rsidRPr="00ED1B26" w:rsidRDefault="00B75A00" w:rsidP="00A06703">
            <w:pPr>
              <w:autoSpaceDE w:val="0"/>
              <w:autoSpaceDN w:val="0"/>
              <w:adjustRightInd w:val="0"/>
              <w:spacing w:line="240" w:lineRule="auto"/>
              <w:rPr>
                <w:b/>
                <w:lang w:val="de-DE" w:eastAsia="de-DE"/>
              </w:rPr>
            </w:pPr>
            <w:r w:rsidRPr="00ED1B26">
              <w:rPr>
                <w:b/>
                <w:lang w:val="de-DE" w:eastAsia="de-DE"/>
              </w:rPr>
              <w:t>1.4.3.3 s)</w:t>
            </w:r>
          </w:p>
        </w:tc>
        <w:tc>
          <w:tcPr>
            <w:tcW w:w="9995" w:type="dxa"/>
            <w:shd w:val="clear" w:color="auto" w:fill="auto"/>
          </w:tcPr>
          <w:p w:rsidR="00D41C50" w:rsidRPr="00ED1B26" w:rsidRDefault="00B75A00" w:rsidP="00D85F92">
            <w:pPr>
              <w:autoSpaceDE w:val="0"/>
              <w:autoSpaceDN w:val="0"/>
              <w:adjustRightInd w:val="0"/>
              <w:spacing w:line="240" w:lineRule="auto"/>
              <w:jc w:val="both"/>
              <w:rPr>
                <w:b/>
                <w:lang w:val="de-DE" w:eastAsia="de-DE"/>
              </w:rPr>
            </w:pPr>
            <w:r w:rsidRPr="00ED1B26">
              <w:rPr>
                <w:lang w:val="de-DE" w:eastAsia="de-DE"/>
              </w:rPr>
              <w:t xml:space="preserve">hat sicherzustellen dass die Laderate </w:t>
            </w:r>
            <w:r w:rsidR="00EA206B" w:rsidRPr="00ED1B26">
              <w:rPr>
                <w:lang w:val="de-DE" w:eastAsia="de-DE"/>
              </w:rPr>
              <w:t>in Übereinstimmung mit der Lade</w:t>
            </w:r>
            <w:r w:rsidRPr="00ED1B26">
              <w:rPr>
                <w:lang w:val="de-DE" w:eastAsia="de-DE"/>
              </w:rPr>
              <w:t>instruktion nach Absatz 9.3.2.25.</w:t>
            </w:r>
            <w:ins w:id="103" w:author="Birklhuber Bernd" w:date="2015-12-23T10:41:00Z">
              <w:r w:rsidR="00D85F92">
                <w:rPr>
                  <w:lang w:val="de-DE" w:eastAsia="de-DE"/>
                </w:rPr>
                <w:t>9</w:t>
              </w:r>
            </w:ins>
            <w:del w:id="104" w:author="Birklhuber Bernd" w:date="2015-12-23T10:41:00Z">
              <w:r w:rsidRPr="00ED1B26" w:rsidDel="00D85F92">
                <w:rPr>
                  <w:strike/>
                  <w:lang w:val="de-DE" w:eastAsia="de-DE"/>
                </w:rPr>
                <w:delText>9</w:delText>
              </w:r>
              <w:r w:rsidRPr="00ED1B26" w:rsidDel="00D85F92">
                <w:rPr>
                  <w:lang w:val="de-DE" w:eastAsia="de-DE"/>
                </w:rPr>
                <w:delText xml:space="preserve"> </w:delText>
              </w:r>
              <w:r w:rsidR="0091458E" w:rsidRPr="00ED1B26" w:rsidDel="00D85F92">
                <w:rPr>
                  <w:u w:val="single"/>
                  <w:lang w:val="de-DE" w:eastAsia="de-DE"/>
                </w:rPr>
                <w:delText>8</w:delText>
              </w:r>
            </w:del>
            <w:r w:rsidR="0091458E" w:rsidRPr="00ED1B26">
              <w:rPr>
                <w:lang w:val="de-DE" w:eastAsia="de-DE"/>
              </w:rPr>
              <w:t xml:space="preserve"> </w:t>
            </w:r>
            <w:r w:rsidRPr="00ED1B26">
              <w:rPr>
                <w:lang w:val="de-DE" w:eastAsia="de-DE"/>
              </w:rPr>
              <w:t>oder 9.3.3.25.</w:t>
            </w:r>
            <w:ins w:id="105" w:author="Birklhuber Bernd" w:date="2015-12-23T10:41:00Z">
              <w:r w:rsidR="00D85F92">
                <w:rPr>
                  <w:lang w:val="de-DE" w:eastAsia="de-DE"/>
                </w:rPr>
                <w:t>9</w:t>
              </w:r>
            </w:ins>
            <w:del w:id="106" w:author="Birklhuber Bernd" w:date="2015-12-23T10:41:00Z">
              <w:r w:rsidR="0091458E" w:rsidRPr="00ED1B26" w:rsidDel="00D85F92">
                <w:rPr>
                  <w:strike/>
                  <w:color w:val="0000FF"/>
                  <w:lang w:val="de-DE" w:eastAsia="de-DE"/>
                </w:rPr>
                <w:delText xml:space="preserve"> </w:delText>
              </w:r>
              <w:r w:rsidR="0091458E" w:rsidRPr="00ED1B26" w:rsidDel="00D85F92">
                <w:rPr>
                  <w:strike/>
                  <w:lang w:val="de-DE" w:eastAsia="de-DE"/>
                </w:rPr>
                <w:delText>9</w:delText>
              </w:r>
              <w:r w:rsidR="0091458E" w:rsidRPr="00ED1B26" w:rsidDel="00D85F92">
                <w:rPr>
                  <w:lang w:val="de-DE" w:eastAsia="de-DE"/>
                </w:rPr>
                <w:delText xml:space="preserve"> </w:delText>
              </w:r>
              <w:r w:rsidR="0091458E" w:rsidRPr="00ED1B26" w:rsidDel="00D85F92">
                <w:rPr>
                  <w:u w:val="single"/>
                  <w:lang w:val="de-DE" w:eastAsia="de-DE"/>
                </w:rPr>
                <w:delText>8</w:delText>
              </w:r>
            </w:del>
            <w:r w:rsidRPr="00ED1B26">
              <w:rPr>
                <w:lang w:val="de-DE" w:eastAsia="de-DE"/>
              </w:rPr>
              <w:t xml:space="preserve"> ist und der Druck an der Übergabestelle der </w:t>
            </w:r>
            <w:r w:rsidRPr="00ED1B26">
              <w:rPr>
                <w:strike/>
                <w:lang w:val="de-DE" w:eastAsia="de-DE"/>
              </w:rPr>
              <w:t>Gasrückführ</w:t>
            </w:r>
            <w:r w:rsidR="001F6DCF" w:rsidRPr="00ED1B26">
              <w:rPr>
                <w:lang w:val="de-DE" w:eastAsia="de-DE"/>
              </w:rPr>
              <w:t xml:space="preserve"> </w:t>
            </w:r>
            <w:r w:rsidRPr="00ED1B26">
              <w:rPr>
                <w:u w:val="single"/>
                <w:lang w:val="de-DE" w:eastAsia="de-DE"/>
              </w:rPr>
              <w:t xml:space="preserve">Gasrückfuhr- </w:t>
            </w:r>
            <w:r w:rsidRPr="00ED1B26">
              <w:rPr>
                <w:lang w:val="de-DE" w:eastAsia="de-DE"/>
              </w:rPr>
              <w:t xml:space="preserve">oder Gasabfuhrleitung den Öffnungsdruck des </w:t>
            </w:r>
            <w:r w:rsidRPr="00ED1B26">
              <w:rPr>
                <w:u w:val="single"/>
                <w:lang w:val="de-DE" w:eastAsia="de-DE"/>
              </w:rPr>
              <w:t>Überdruck-</w:t>
            </w:r>
            <w:r w:rsidRPr="00ED1B26">
              <w:rPr>
                <w:lang w:val="de-DE" w:eastAsia="de-DE"/>
              </w:rPr>
              <w:t>/Hochgeschwindigkeitsventils nicht übersteigt;</w:t>
            </w:r>
          </w:p>
        </w:tc>
        <w:tc>
          <w:tcPr>
            <w:tcW w:w="2409" w:type="dxa"/>
          </w:tcPr>
          <w:p w:rsidR="00B75A00" w:rsidRPr="00ED1B26" w:rsidRDefault="00C934C9" w:rsidP="00A06703">
            <w:pPr>
              <w:autoSpaceDE w:val="0"/>
              <w:autoSpaceDN w:val="0"/>
              <w:adjustRightInd w:val="0"/>
              <w:spacing w:line="240" w:lineRule="auto"/>
              <w:jc w:val="both"/>
              <w:rPr>
                <w:lang w:val="de-DE" w:eastAsia="de-DE"/>
              </w:rPr>
            </w:pPr>
            <w:proofErr w:type="spellStart"/>
            <w:r w:rsidRPr="00ED1B26">
              <w:rPr>
                <w:lang w:eastAsia="de-DE"/>
              </w:rPr>
              <w:t>Neues</w:t>
            </w:r>
            <w:proofErr w:type="spellEnd"/>
            <w:r w:rsidRPr="00ED1B26">
              <w:rPr>
                <w:lang w:eastAsia="de-DE"/>
              </w:rPr>
              <w:t xml:space="preserve"> </w:t>
            </w:r>
            <w:proofErr w:type="spellStart"/>
            <w:r w:rsidRPr="00ED1B26">
              <w:rPr>
                <w:lang w:eastAsia="de-DE"/>
              </w:rPr>
              <w:t>Zonenkonzept</w:t>
            </w:r>
            <w:proofErr w:type="spellEnd"/>
          </w:p>
        </w:tc>
      </w:tr>
      <w:tr w:rsidR="009A0D01" w:rsidRPr="00ED1B26" w:rsidTr="001C2716">
        <w:tc>
          <w:tcPr>
            <w:tcW w:w="1913" w:type="dxa"/>
            <w:shd w:val="clear" w:color="auto" w:fill="auto"/>
          </w:tcPr>
          <w:p w:rsidR="009A0D01" w:rsidRPr="00ED1B26" w:rsidRDefault="009A0D01" w:rsidP="00A06703">
            <w:pPr>
              <w:autoSpaceDE w:val="0"/>
              <w:autoSpaceDN w:val="0"/>
              <w:adjustRightInd w:val="0"/>
              <w:spacing w:line="240" w:lineRule="auto"/>
              <w:rPr>
                <w:b/>
                <w:lang w:val="de-DE" w:eastAsia="de-DE"/>
              </w:rPr>
            </w:pPr>
            <w:r w:rsidRPr="00ED1B26">
              <w:rPr>
                <w:b/>
              </w:rPr>
              <w:t>1.4.3.7.1</w:t>
            </w:r>
          </w:p>
        </w:tc>
        <w:tc>
          <w:tcPr>
            <w:tcW w:w="9995" w:type="dxa"/>
            <w:shd w:val="clear" w:color="auto" w:fill="auto"/>
          </w:tcPr>
          <w:p w:rsidR="009A0D01" w:rsidRPr="00ED1B26" w:rsidRDefault="009A0D01" w:rsidP="009A0D01">
            <w:pPr>
              <w:tabs>
                <w:tab w:val="left" w:pos="1418"/>
              </w:tabs>
              <w:spacing w:line="240" w:lineRule="auto"/>
              <w:ind w:left="1098" w:hanging="1134"/>
              <w:rPr>
                <w:lang w:val="de-DE"/>
              </w:rPr>
            </w:pPr>
            <w:commentRangeStart w:id="107"/>
            <w:r w:rsidRPr="00ED1B26">
              <w:rPr>
                <w:lang w:val="de-DE"/>
              </w:rPr>
              <w:t>Im Rahmen des Abschnitts 1.4.1 hat der Entlader insbesondere folgende Pflichten:</w:t>
            </w:r>
          </w:p>
          <w:p w:rsidR="009A0D01" w:rsidRPr="00ED1B26" w:rsidRDefault="009A0D01" w:rsidP="009A0D01">
            <w:pPr>
              <w:tabs>
                <w:tab w:val="left" w:pos="1418"/>
              </w:tabs>
              <w:spacing w:line="240" w:lineRule="auto"/>
              <w:ind w:left="1191" w:hanging="1191"/>
              <w:rPr>
                <w:lang w:val="de-DE"/>
              </w:rPr>
            </w:pPr>
            <w:r w:rsidRPr="00ED1B26">
              <w:rPr>
                <w:lang w:val="de-DE"/>
              </w:rPr>
              <w:t xml:space="preserve">Der Entlader </w:t>
            </w:r>
          </w:p>
          <w:p w:rsidR="009A0D01" w:rsidRPr="00ED1B26" w:rsidRDefault="009A0D01" w:rsidP="00D85F92">
            <w:pPr>
              <w:tabs>
                <w:tab w:val="left" w:pos="1196"/>
              </w:tabs>
              <w:spacing w:before="60"/>
              <w:ind w:left="248" w:hanging="284"/>
              <w:rPr>
                <w:lang w:val="de-DE" w:eastAsia="de-DE"/>
              </w:rPr>
            </w:pPr>
            <w:r w:rsidRPr="00ED1B26">
              <w:rPr>
                <w:lang w:val="de-DE"/>
              </w:rPr>
              <w:t xml:space="preserve">j) hat sicherzustellen, dass die </w:t>
            </w:r>
            <w:r w:rsidR="00967EFA" w:rsidRPr="00ED1B26">
              <w:rPr>
                <w:u w:val="single"/>
                <w:lang w:val="de-DE"/>
              </w:rPr>
              <w:t>Lösch</w:t>
            </w:r>
            <w:del w:id="108" w:author="Birklhuber Bernd" w:date="2015-12-23T10:41:00Z">
              <w:r w:rsidRPr="00ED1B26" w:rsidDel="00D85F92">
                <w:rPr>
                  <w:lang w:val="de-DE"/>
                </w:rPr>
                <w:delText>Lade</w:delText>
              </w:r>
            </w:del>
            <w:r w:rsidRPr="00ED1B26">
              <w:rPr>
                <w:lang w:val="de-DE"/>
              </w:rPr>
              <w:t>rate in Übereinstimmung mit der Ladeinstruktion nach Absatz 9.3.2.25.</w:t>
            </w:r>
            <w:ins w:id="109" w:author="Birklhuber Bernd" w:date="2015-12-23T10:41:00Z">
              <w:r w:rsidR="00D85F92">
                <w:rPr>
                  <w:lang w:val="de-DE"/>
                </w:rPr>
                <w:t>9</w:t>
              </w:r>
            </w:ins>
            <w:del w:id="110" w:author="Birklhuber Bernd" w:date="2015-12-23T10:41:00Z">
              <w:r w:rsidRPr="00ED1B26" w:rsidDel="00D85F92">
                <w:rPr>
                  <w:strike/>
                  <w:lang w:val="de-DE"/>
                </w:rPr>
                <w:delText>9</w:delText>
              </w:r>
              <w:r w:rsidR="00967EFA" w:rsidRPr="00ED1B26" w:rsidDel="00D85F92">
                <w:rPr>
                  <w:u w:val="single"/>
                  <w:lang w:val="de-DE"/>
                </w:rPr>
                <w:delText>8</w:delText>
              </w:r>
            </w:del>
            <w:r w:rsidR="002D24FC" w:rsidRPr="00ED1B26">
              <w:rPr>
                <w:u w:val="single"/>
                <w:lang w:val="de-DE"/>
              </w:rPr>
              <w:t xml:space="preserve"> </w:t>
            </w:r>
            <w:r w:rsidRPr="00ED1B26">
              <w:rPr>
                <w:lang w:val="de-DE"/>
              </w:rPr>
              <w:t xml:space="preserve">oder </w:t>
            </w:r>
            <w:r w:rsidR="001F6DCF" w:rsidRPr="00ED1B26">
              <w:rPr>
                <w:lang w:val="de-DE"/>
              </w:rPr>
              <w:t>9.3.</w:t>
            </w:r>
            <w:ins w:id="111" w:author="Birklhuber Bernd" w:date="2015-12-23T10:42:00Z">
              <w:r w:rsidR="00D85F92">
                <w:rPr>
                  <w:lang w:val="de-DE"/>
                </w:rPr>
                <w:t>3</w:t>
              </w:r>
            </w:ins>
            <w:del w:id="112" w:author="Birklhuber Bernd" w:date="2015-12-23T10:42:00Z">
              <w:r w:rsidR="001F6DCF" w:rsidRPr="00ED1B26" w:rsidDel="00D85F92">
                <w:rPr>
                  <w:lang w:val="de-DE"/>
                </w:rPr>
                <w:delText>2</w:delText>
              </w:r>
            </w:del>
            <w:r w:rsidR="001F6DCF" w:rsidRPr="00ED1B26">
              <w:rPr>
                <w:lang w:val="de-DE"/>
              </w:rPr>
              <w:t>.25.</w:t>
            </w:r>
            <w:ins w:id="113" w:author="Birklhuber Bernd" w:date="2015-12-23T10:41:00Z">
              <w:r w:rsidR="00D85F92">
                <w:rPr>
                  <w:lang w:val="de-DE"/>
                </w:rPr>
                <w:t>9</w:t>
              </w:r>
            </w:ins>
            <w:del w:id="114" w:author="Birklhuber Bernd" w:date="2015-12-23T10:41:00Z">
              <w:r w:rsidR="001F6DCF" w:rsidRPr="00ED1B26" w:rsidDel="00D85F92">
                <w:rPr>
                  <w:strike/>
                  <w:lang w:val="de-DE"/>
                </w:rPr>
                <w:delText>9</w:delText>
              </w:r>
              <w:r w:rsidR="001F6DCF" w:rsidRPr="00ED1B26" w:rsidDel="00D85F92">
                <w:rPr>
                  <w:u w:val="single"/>
                  <w:lang w:val="de-DE"/>
                </w:rPr>
                <w:delText>8</w:delText>
              </w:r>
            </w:del>
            <w:ins w:id="115" w:author="Birklhuber Bernd" w:date="2015-12-23T10:41:00Z">
              <w:r w:rsidR="00D85F92">
                <w:rPr>
                  <w:u w:val="single"/>
                  <w:lang w:val="de-DE"/>
                </w:rPr>
                <w:t xml:space="preserve"> </w:t>
              </w:r>
            </w:ins>
            <w:r w:rsidRPr="00ED1B26">
              <w:rPr>
                <w:lang w:val="de-DE"/>
              </w:rPr>
              <w:t xml:space="preserve">ist und der Druck an der Übergabestelle der Gasrückführ- oder Gasabfuhrleitung den Öffnungsdruck des </w:t>
            </w:r>
            <w:r w:rsidR="00967EFA" w:rsidRPr="00ED1B26">
              <w:rPr>
                <w:u w:val="single"/>
                <w:lang w:val="de-DE" w:eastAsia="de-DE"/>
              </w:rPr>
              <w:t>Überdruck-</w:t>
            </w:r>
            <w:r w:rsidR="00967EFA" w:rsidRPr="00ED1B26">
              <w:rPr>
                <w:lang w:val="de-DE" w:eastAsia="de-DE"/>
              </w:rPr>
              <w:t xml:space="preserve">/ </w:t>
            </w:r>
            <w:r w:rsidRPr="00ED1B26">
              <w:rPr>
                <w:lang w:val="de-DE"/>
              </w:rPr>
              <w:t>Hochgeschwindigkeitsventils nicht übersteigt;</w:t>
            </w:r>
            <w:commentRangeEnd w:id="107"/>
            <w:r w:rsidR="00CC0010">
              <w:rPr>
                <w:rStyle w:val="CommentReference"/>
                <w:snapToGrid/>
              </w:rPr>
              <w:commentReference w:id="107"/>
            </w:r>
          </w:p>
        </w:tc>
        <w:tc>
          <w:tcPr>
            <w:tcW w:w="2409" w:type="dxa"/>
          </w:tcPr>
          <w:p w:rsidR="009A0D01" w:rsidRPr="00ED1B26" w:rsidRDefault="00967EFA" w:rsidP="00A06703">
            <w:pPr>
              <w:autoSpaceDE w:val="0"/>
              <w:autoSpaceDN w:val="0"/>
              <w:adjustRightInd w:val="0"/>
              <w:spacing w:line="240" w:lineRule="auto"/>
              <w:jc w:val="both"/>
              <w:rPr>
                <w:lang w:eastAsia="de-DE"/>
              </w:rPr>
            </w:pPr>
            <w:proofErr w:type="spellStart"/>
            <w:r w:rsidRPr="00ED1B26">
              <w:rPr>
                <w:lang w:eastAsia="de-DE"/>
              </w:rPr>
              <w:t>Neues</w:t>
            </w:r>
            <w:proofErr w:type="spellEnd"/>
            <w:r w:rsidRPr="00ED1B26">
              <w:rPr>
                <w:lang w:eastAsia="de-DE"/>
              </w:rPr>
              <w:t xml:space="preserve"> </w:t>
            </w:r>
            <w:proofErr w:type="spellStart"/>
            <w:r w:rsidRPr="00ED1B26">
              <w:rPr>
                <w:lang w:eastAsia="de-DE"/>
              </w:rPr>
              <w:t>Zonenkonzept</w:t>
            </w:r>
            <w:proofErr w:type="spellEnd"/>
          </w:p>
        </w:tc>
      </w:tr>
    </w:tbl>
    <w:p w:rsidR="00EF067C" w:rsidRPr="00ED1B26" w:rsidRDefault="00EF067C" w:rsidP="00A06703">
      <w:pPr>
        <w:suppressAutoHyphens w:val="0"/>
        <w:spacing w:line="276" w:lineRule="auto"/>
        <w:rPr>
          <w:b/>
          <w:lang w:eastAsia="de-DE"/>
        </w:rPr>
      </w:pPr>
    </w:p>
    <w:p w:rsidR="00ED1B26" w:rsidRDefault="00ED1B26">
      <w:pPr>
        <w:suppressAutoHyphens w:val="0"/>
        <w:spacing w:after="200" w:line="276" w:lineRule="auto"/>
        <w:rPr>
          <w:b/>
          <w:bCs/>
          <w:snapToGrid/>
          <w:lang w:val="de-DE"/>
        </w:rPr>
      </w:pPr>
      <w:r>
        <w:br w:type="page"/>
      </w:r>
    </w:p>
    <w:p w:rsidR="00656591" w:rsidRPr="00D233BA" w:rsidRDefault="00656591" w:rsidP="00656591">
      <w:pPr>
        <w:pStyle w:val="ADN11"/>
        <w:spacing w:before="180"/>
        <w:rPr>
          <w:rFonts w:ascii="Times New Roman" w:hAnsi="Times New Roman" w:cs="Times New Roman"/>
          <w:sz w:val="24"/>
          <w:szCs w:val="24"/>
        </w:rPr>
      </w:pPr>
      <w:r w:rsidRPr="00D233BA">
        <w:rPr>
          <w:rFonts w:ascii="Times New Roman" w:hAnsi="Times New Roman" w:cs="Times New Roman"/>
          <w:sz w:val="24"/>
          <w:szCs w:val="24"/>
        </w:rPr>
        <w:lastRenderedPageBreak/>
        <w:t>1.6.7.2</w:t>
      </w:r>
      <w:r w:rsidRPr="00D233BA">
        <w:rPr>
          <w:rFonts w:ascii="Times New Roman" w:hAnsi="Times New Roman" w:cs="Times New Roman"/>
          <w:sz w:val="24"/>
          <w:szCs w:val="24"/>
        </w:rPr>
        <w:tab/>
        <w:t>Allgemeine Übergangsvorschriften</w:t>
      </w:r>
    </w:p>
    <w:p w:rsidR="00412608" w:rsidRPr="00ED1B26" w:rsidRDefault="00412608">
      <w:pPr>
        <w:suppressAutoHyphens w:val="0"/>
        <w:spacing w:after="200" w:line="276" w:lineRule="auto"/>
        <w:rPr>
          <w:b/>
          <w:lang w:eastAsia="de-DE"/>
        </w:rPr>
      </w:pPr>
    </w:p>
    <w:tbl>
      <w:tblPr>
        <w:tblStyle w:val="TableGrid"/>
        <w:tblW w:w="14425" w:type="dxa"/>
        <w:tblInd w:w="108" w:type="dxa"/>
        <w:tblLook w:val="04A0" w:firstRow="1" w:lastRow="0" w:firstColumn="1" w:lastColumn="0" w:noHBand="0" w:noVBand="1"/>
      </w:tblPr>
      <w:tblGrid>
        <w:gridCol w:w="1384"/>
        <w:gridCol w:w="3969"/>
        <w:gridCol w:w="5954"/>
        <w:gridCol w:w="3118"/>
      </w:tblGrid>
      <w:tr w:rsidR="00724A05" w:rsidRPr="0098478C" w:rsidTr="001C2716">
        <w:trPr>
          <w:trHeight w:val="464"/>
        </w:trPr>
        <w:tc>
          <w:tcPr>
            <w:tcW w:w="11307" w:type="dxa"/>
            <w:gridSpan w:val="3"/>
            <w:vAlign w:val="center"/>
          </w:tcPr>
          <w:p w:rsidR="00724A05" w:rsidRPr="002A0A70" w:rsidRDefault="00724A05" w:rsidP="00412608">
            <w:pPr>
              <w:suppressAutoHyphens w:val="0"/>
              <w:autoSpaceDE w:val="0"/>
              <w:autoSpaceDN w:val="0"/>
              <w:adjustRightInd w:val="0"/>
              <w:spacing w:line="240" w:lineRule="auto"/>
              <w:jc w:val="center"/>
              <w:rPr>
                <w:b/>
                <w:lang w:val="de-DE"/>
              </w:rPr>
            </w:pPr>
            <w:r w:rsidRPr="000C58E8">
              <w:rPr>
                <w:rFonts w:eastAsiaTheme="minorHAnsi"/>
                <w:b/>
                <w:lang w:val="de-DE" w:eastAsia="en-US"/>
              </w:rPr>
              <w:t>1.6.7.2.1.1 Tabelle der allgemeinen Übergangsvorschriften: Trockengüter</w:t>
            </w:r>
          </w:p>
        </w:tc>
        <w:tc>
          <w:tcPr>
            <w:tcW w:w="3118" w:type="dxa"/>
          </w:tcPr>
          <w:p w:rsidR="00724A05" w:rsidRPr="000C58E8" w:rsidRDefault="007A3CDE" w:rsidP="00412608">
            <w:pPr>
              <w:suppressAutoHyphens w:val="0"/>
              <w:autoSpaceDE w:val="0"/>
              <w:autoSpaceDN w:val="0"/>
              <w:adjustRightInd w:val="0"/>
              <w:spacing w:line="240" w:lineRule="auto"/>
              <w:jc w:val="center"/>
              <w:rPr>
                <w:rFonts w:eastAsiaTheme="minorHAnsi"/>
                <w:b/>
                <w:lang w:val="de-DE" w:eastAsia="en-US"/>
              </w:rPr>
            </w:pPr>
            <w:proofErr w:type="spellStart"/>
            <w:r w:rsidRPr="0002360A">
              <w:rPr>
                <w:b/>
              </w:rPr>
              <w:t>Begründung</w:t>
            </w:r>
            <w:proofErr w:type="spellEnd"/>
            <w:r w:rsidRPr="0002360A">
              <w:rPr>
                <w:b/>
              </w:rPr>
              <w:t xml:space="preserve"> / </w:t>
            </w:r>
            <w:proofErr w:type="spellStart"/>
            <w:r w:rsidRPr="0002360A">
              <w:rPr>
                <w:b/>
              </w:rPr>
              <w:t>Erläuterung</w:t>
            </w:r>
            <w:proofErr w:type="spellEnd"/>
          </w:p>
        </w:tc>
      </w:tr>
      <w:tr w:rsidR="00724A05" w:rsidRPr="000C58E8" w:rsidTr="001C2716">
        <w:trPr>
          <w:trHeight w:val="464"/>
        </w:trPr>
        <w:tc>
          <w:tcPr>
            <w:tcW w:w="1384" w:type="dxa"/>
            <w:vAlign w:val="center"/>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r w:rsidRPr="000C58E8">
              <w:rPr>
                <w:rFonts w:eastAsiaTheme="minorHAnsi"/>
                <w:b/>
                <w:lang w:val="de-DE" w:eastAsia="en-US"/>
              </w:rPr>
              <w:t>Absatz</w:t>
            </w:r>
          </w:p>
        </w:tc>
        <w:tc>
          <w:tcPr>
            <w:tcW w:w="3969" w:type="dxa"/>
            <w:vAlign w:val="center"/>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r w:rsidRPr="000C58E8">
              <w:rPr>
                <w:rFonts w:eastAsiaTheme="minorHAnsi"/>
                <w:b/>
                <w:lang w:val="de-DE" w:eastAsia="en-US"/>
              </w:rPr>
              <w:t>Inhalt</w:t>
            </w:r>
          </w:p>
        </w:tc>
        <w:tc>
          <w:tcPr>
            <w:tcW w:w="5954" w:type="dxa"/>
            <w:vAlign w:val="center"/>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r w:rsidRPr="000C58E8">
              <w:rPr>
                <w:rFonts w:eastAsiaTheme="minorHAnsi"/>
                <w:b/>
                <w:lang w:val="de-DE" w:eastAsia="en-US"/>
              </w:rPr>
              <w:t>Frist und Nebenbestimmungen</w:t>
            </w:r>
          </w:p>
        </w:tc>
        <w:tc>
          <w:tcPr>
            <w:tcW w:w="3118" w:type="dxa"/>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p>
        </w:tc>
      </w:tr>
      <w:tr w:rsidR="00724A05" w:rsidRPr="000C58E8" w:rsidTr="001C2716">
        <w:trPr>
          <w:trHeight w:val="464"/>
        </w:trPr>
        <w:tc>
          <w:tcPr>
            <w:tcW w:w="1384" w:type="dxa"/>
          </w:tcPr>
          <w:p w:rsidR="00724A05" w:rsidRPr="00EE0FD0" w:rsidRDefault="00724A05" w:rsidP="00412608">
            <w:pPr>
              <w:spacing w:line="240" w:lineRule="auto"/>
              <w:jc w:val="center"/>
              <w:rPr>
                <w:rFonts w:eastAsia="Calibri"/>
                <w:u w:val="single"/>
                <w:lang w:val="de-DE" w:eastAsia="en-US"/>
              </w:rPr>
            </w:pPr>
            <w:r w:rsidRPr="00EE0FD0">
              <w:rPr>
                <w:u w:val="single"/>
                <w:lang w:val="de-DE" w:eastAsia="de-DE"/>
              </w:rPr>
              <w:t>7.1.2.19.1</w:t>
            </w:r>
          </w:p>
        </w:tc>
        <w:tc>
          <w:tcPr>
            <w:tcW w:w="3969" w:type="dxa"/>
          </w:tcPr>
          <w:p w:rsidR="007138D8" w:rsidRPr="00EE0FD0" w:rsidRDefault="007138D8" w:rsidP="001C4A8A">
            <w:pPr>
              <w:spacing w:line="240" w:lineRule="auto"/>
              <w:rPr>
                <w:rFonts w:eastAsia="Calibri"/>
                <w:u w:val="single"/>
                <w:lang w:val="de-DE" w:eastAsia="en-US"/>
              </w:rPr>
            </w:pPr>
            <w:r w:rsidRPr="00EE0FD0">
              <w:rPr>
                <w:rFonts w:eastAsia="Calibri"/>
                <w:u w:val="single"/>
                <w:lang w:val="de-DE" w:eastAsia="en-US"/>
              </w:rPr>
              <w:t xml:space="preserve">Schiffe die für die Fortbewegung gebraucht werden </w:t>
            </w:r>
          </w:p>
          <w:p w:rsidR="00724A05" w:rsidRPr="00EE0FD0" w:rsidRDefault="00724A05" w:rsidP="001C4A8A">
            <w:pPr>
              <w:spacing w:line="240" w:lineRule="auto"/>
              <w:rPr>
                <w:rFonts w:eastAsia="Calibri"/>
                <w:u w:val="single"/>
                <w:lang w:val="de-DE" w:eastAsia="en-US"/>
              </w:rPr>
            </w:pPr>
            <w:r w:rsidRPr="00EE0FD0">
              <w:rPr>
                <w:rFonts w:eastAsia="Calibri"/>
                <w:u w:val="single"/>
                <w:lang w:val="de-DE" w:eastAsia="en-US"/>
              </w:rPr>
              <w:t>Anpassung an die neuen Vorschriften</w:t>
            </w:r>
          </w:p>
        </w:tc>
        <w:tc>
          <w:tcPr>
            <w:tcW w:w="5954" w:type="dxa"/>
          </w:tcPr>
          <w:p w:rsidR="00724A05" w:rsidRPr="00EE0FD0" w:rsidRDefault="00724A05" w:rsidP="00412608">
            <w:pPr>
              <w:spacing w:line="240" w:lineRule="auto"/>
              <w:jc w:val="center"/>
              <w:rPr>
                <w:rFonts w:eastAsia="Calibri"/>
                <w:u w:val="single"/>
                <w:lang w:val="de-DE" w:eastAsia="en-US"/>
              </w:rPr>
            </w:pPr>
            <w:r w:rsidRPr="00EE0FD0">
              <w:rPr>
                <w:rFonts w:eastAsia="Calibri"/>
                <w:u w:val="single"/>
                <w:lang w:val="de-DE" w:eastAsia="en-US"/>
              </w:rPr>
              <w:t>N.E.U. ab 1. Januar 2017,</w:t>
            </w:r>
          </w:p>
          <w:p w:rsidR="00E40B3F" w:rsidRPr="00EE0FD0" w:rsidRDefault="00724A05" w:rsidP="00E40B3F">
            <w:pPr>
              <w:spacing w:line="240" w:lineRule="auto"/>
              <w:jc w:val="center"/>
              <w:rPr>
                <w:rFonts w:eastAsia="Calibri"/>
                <w:u w:val="single"/>
                <w:lang w:val="de-DE" w:eastAsia="en-US"/>
              </w:rPr>
            </w:pPr>
            <w:r w:rsidRPr="00EE0FD0">
              <w:rPr>
                <w:rFonts w:eastAsia="Calibri"/>
                <w:u w:val="single"/>
                <w:lang w:val="de-DE" w:eastAsia="en-US"/>
              </w:rPr>
              <w:t xml:space="preserve">Erneuerung des Zulassungszeugnisses nach dem 31. Dezember </w:t>
            </w:r>
            <w:r w:rsidR="00E40B3F" w:rsidRPr="00EE0FD0">
              <w:rPr>
                <w:rFonts w:eastAsia="Calibri"/>
                <w:u w:val="single"/>
                <w:lang w:val="de-DE" w:eastAsia="en-US"/>
              </w:rPr>
              <w:t xml:space="preserve">2034  </w:t>
            </w:r>
          </w:p>
          <w:p w:rsidR="00E40B3F" w:rsidRPr="00EE0FD0" w:rsidRDefault="00E40B3F" w:rsidP="00E40B3F">
            <w:pPr>
              <w:spacing w:line="240" w:lineRule="auto"/>
              <w:jc w:val="center"/>
              <w:rPr>
                <w:rFonts w:eastAsia="Calibri"/>
                <w:u w:val="single"/>
                <w:lang w:val="de-DE" w:eastAsia="en-US"/>
              </w:rPr>
            </w:pPr>
            <w:r w:rsidRPr="00827F05">
              <w:rPr>
                <w:u w:val="single"/>
                <w:lang w:val="de-DE"/>
              </w:rPr>
              <w:t xml:space="preserve">An Bord von in Betrieb befindlichen Schiffen müssen bis dahin die Vorschriften der bis zum 31. </w:t>
            </w:r>
            <w:proofErr w:type="spellStart"/>
            <w:r w:rsidRPr="00EE0FD0">
              <w:rPr>
                <w:u w:val="single"/>
              </w:rPr>
              <w:t>Dezember</w:t>
            </w:r>
            <w:proofErr w:type="spellEnd"/>
            <w:r w:rsidRPr="00EE0FD0">
              <w:rPr>
                <w:u w:val="single"/>
              </w:rPr>
              <w:t xml:space="preserve"> 2016 </w:t>
            </w:r>
            <w:proofErr w:type="spellStart"/>
            <w:r w:rsidRPr="00EE0FD0">
              <w:rPr>
                <w:u w:val="single"/>
              </w:rPr>
              <w:t>geltenden</w:t>
            </w:r>
            <w:proofErr w:type="spellEnd"/>
            <w:r w:rsidR="00DB2FAE" w:rsidRPr="00EE0FD0">
              <w:rPr>
                <w:u w:val="single"/>
              </w:rPr>
              <w:t xml:space="preserve"> </w:t>
            </w:r>
            <w:proofErr w:type="spellStart"/>
            <w:r w:rsidR="00DB2FAE" w:rsidRPr="00EE0FD0">
              <w:rPr>
                <w:u w:val="single"/>
              </w:rPr>
              <w:t>Fassung</w:t>
            </w:r>
            <w:proofErr w:type="spellEnd"/>
            <w:r w:rsidR="00DB2FAE" w:rsidRPr="00EE0FD0">
              <w:rPr>
                <w:u w:val="single"/>
              </w:rPr>
              <w:t xml:space="preserve"> des </w:t>
            </w:r>
            <w:proofErr w:type="spellStart"/>
            <w:r w:rsidR="00DB2FAE" w:rsidRPr="00EE0FD0">
              <w:rPr>
                <w:u w:val="single"/>
              </w:rPr>
              <w:t>Absatzes</w:t>
            </w:r>
            <w:proofErr w:type="spellEnd"/>
            <w:r w:rsidR="00DB2FAE" w:rsidRPr="00EE0FD0">
              <w:rPr>
                <w:u w:val="single"/>
              </w:rPr>
              <w:t xml:space="preserve"> 7.2.2.19.1</w:t>
            </w:r>
            <w:r w:rsidRPr="00EE0FD0">
              <w:rPr>
                <w:u w:val="single"/>
              </w:rPr>
              <w:t xml:space="preserve"> </w:t>
            </w:r>
            <w:proofErr w:type="spellStart"/>
            <w:r w:rsidRPr="00EE0FD0">
              <w:rPr>
                <w:u w:val="single"/>
              </w:rPr>
              <w:t>eingehalten</w:t>
            </w:r>
            <w:proofErr w:type="spellEnd"/>
            <w:r w:rsidRPr="00EE0FD0">
              <w:rPr>
                <w:u w:val="single"/>
              </w:rPr>
              <w:t xml:space="preserve"> </w:t>
            </w:r>
            <w:proofErr w:type="spellStart"/>
            <w:r w:rsidRPr="00EE0FD0">
              <w:rPr>
                <w:u w:val="single"/>
              </w:rPr>
              <w:t>werden</w:t>
            </w:r>
            <w:proofErr w:type="spellEnd"/>
          </w:p>
        </w:tc>
        <w:tc>
          <w:tcPr>
            <w:tcW w:w="3118" w:type="dxa"/>
          </w:tcPr>
          <w:p w:rsidR="00724A05" w:rsidRPr="000E6FE0" w:rsidRDefault="00724A05" w:rsidP="00412608">
            <w:pPr>
              <w:spacing w:line="240" w:lineRule="auto"/>
              <w:jc w:val="center"/>
              <w:rPr>
                <w:rFonts w:eastAsia="Calibri"/>
                <w:lang w:val="de-DE" w:eastAsia="en-US"/>
              </w:rPr>
            </w:pPr>
          </w:p>
        </w:tc>
      </w:tr>
      <w:tr w:rsidR="00724A05" w:rsidRPr="00712D88" w:rsidTr="001C2716">
        <w:trPr>
          <w:trHeight w:val="46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u w:val="single"/>
                <w:lang w:val="de-DE" w:eastAsia="de-DE"/>
              </w:rPr>
              <w:t>7.1.3.51.4</w:t>
            </w:r>
          </w:p>
        </w:tc>
        <w:tc>
          <w:tcPr>
            <w:tcW w:w="3969" w:type="dxa"/>
          </w:tcPr>
          <w:p w:rsidR="00724A05" w:rsidRPr="00EE0FD0" w:rsidRDefault="00724A05"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Abschalten elektrische</w:t>
            </w:r>
            <w:r w:rsidR="00EA206B" w:rsidRPr="00EE0FD0">
              <w:rPr>
                <w:rFonts w:eastAsiaTheme="minorHAnsi"/>
                <w:u w:val="single"/>
                <w:lang w:val="de-DE" w:eastAsia="en-US"/>
              </w:rPr>
              <w:t>r</w:t>
            </w:r>
            <w:r w:rsidRPr="00EE0FD0">
              <w:rPr>
                <w:rFonts w:eastAsiaTheme="minorHAnsi"/>
                <w:u w:val="single"/>
                <w:lang w:val="de-DE" w:eastAsia="en-US"/>
              </w:rPr>
              <w:t xml:space="preserve"> </w:t>
            </w:r>
            <w:r w:rsidR="00507D17" w:rsidRPr="00EE0FD0">
              <w:rPr>
                <w:rFonts w:eastAsiaTheme="minorHAnsi"/>
                <w:u w:val="single"/>
                <w:lang w:val="de-DE" w:eastAsia="en-US"/>
              </w:rPr>
              <w:t>Anlage</w:t>
            </w:r>
            <w:r w:rsidRPr="00EE0FD0">
              <w:rPr>
                <w:rFonts w:eastAsiaTheme="minorHAnsi"/>
                <w:u w:val="single"/>
                <w:lang w:val="de-DE" w:eastAsia="en-US"/>
              </w:rPr>
              <w:t xml:space="preserve">n </w:t>
            </w:r>
            <w:r w:rsidR="00B47AED" w:rsidRPr="00EE0FD0">
              <w:rPr>
                <w:rFonts w:eastAsiaTheme="minorHAnsi"/>
                <w:u w:val="single"/>
                <w:lang w:val="de-DE" w:eastAsia="en-US"/>
              </w:rPr>
              <w:t xml:space="preserve">und Geräte </w:t>
            </w:r>
            <w:r w:rsidR="00507D17" w:rsidRPr="00EE0FD0">
              <w:rPr>
                <w:rFonts w:eastAsiaTheme="minorHAnsi"/>
                <w:u w:val="single"/>
                <w:lang w:val="de-DE" w:eastAsia="en-US"/>
              </w:rPr>
              <w:t>im geschützten Bereich</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w:t>
            </w:r>
            <w:r w:rsidR="00777911" w:rsidRPr="00EE0FD0">
              <w:rPr>
                <w:rFonts w:eastAsiaTheme="minorHAnsi"/>
                <w:u w:val="single"/>
                <w:lang w:val="de-DE" w:eastAsia="en-US"/>
              </w:rPr>
              <w:t>4</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724A05" w:rsidRPr="00712D88" w:rsidTr="001C2716">
        <w:trPr>
          <w:trHeight w:val="46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7.1.3.52.1</w:t>
            </w:r>
          </w:p>
        </w:tc>
        <w:tc>
          <w:tcPr>
            <w:tcW w:w="3969" w:type="dxa"/>
          </w:tcPr>
          <w:p w:rsidR="00724A05" w:rsidRPr="00EE0FD0" w:rsidRDefault="00724A05"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 xml:space="preserve">Nicht elektrische </w:t>
            </w:r>
            <w:r w:rsidR="00507D17" w:rsidRPr="00EE0FD0">
              <w:rPr>
                <w:rFonts w:eastAsiaTheme="minorHAnsi"/>
                <w:u w:val="single"/>
                <w:lang w:val="de-DE" w:eastAsia="en-US"/>
              </w:rPr>
              <w:t>Anlage</w:t>
            </w:r>
            <w:r w:rsidRPr="00EE0FD0">
              <w:rPr>
                <w:rFonts w:eastAsiaTheme="minorHAnsi"/>
                <w:u w:val="single"/>
                <w:lang w:val="de-DE" w:eastAsia="en-US"/>
              </w:rPr>
              <w:t>n und Geräte</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w:t>
            </w:r>
            <w:r w:rsidR="00777911" w:rsidRPr="00EE0FD0">
              <w:rPr>
                <w:rFonts w:eastAsiaTheme="minorHAnsi"/>
                <w:u w:val="single"/>
                <w:lang w:val="de-DE" w:eastAsia="en-US"/>
              </w:rPr>
              <w:t>4</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724A05" w:rsidRPr="00D24DFA" w:rsidTr="001C2716">
        <w:trPr>
          <w:trHeight w:val="464"/>
        </w:trPr>
        <w:tc>
          <w:tcPr>
            <w:tcW w:w="1384" w:type="dxa"/>
          </w:tcPr>
          <w:p w:rsidR="00724A05" w:rsidRPr="00EE0FD0" w:rsidRDefault="00724A05" w:rsidP="00412608">
            <w:pPr>
              <w:spacing w:line="240" w:lineRule="auto"/>
              <w:jc w:val="center"/>
              <w:rPr>
                <w:rFonts w:eastAsia="Calibri"/>
                <w:u w:val="single"/>
                <w:lang w:val="de-DE" w:eastAsia="en-US"/>
              </w:rPr>
            </w:pPr>
            <w:r w:rsidRPr="00EE0FD0">
              <w:rPr>
                <w:u w:val="single"/>
                <w:lang w:val="de-DE" w:eastAsia="de-DE"/>
              </w:rPr>
              <w:t>7.1.3.52.2</w:t>
            </w:r>
          </w:p>
        </w:tc>
        <w:tc>
          <w:tcPr>
            <w:tcW w:w="3969" w:type="dxa"/>
          </w:tcPr>
          <w:p w:rsidR="00724A05" w:rsidRPr="00EE0FD0" w:rsidRDefault="00724A05" w:rsidP="00412608">
            <w:pPr>
              <w:spacing w:line="240" w:lineRule="auto"/>
              <w:rPr>
                <w:rFonts w:eastAsia="Calibri"/>
                <w:u w:val="single"/>
                <w:lang w:val="de-DE" w:eastAsia="en-US"/>
              </w:rPr>
            </w:pPr>
            <w:r w:rsidRPr="00EE0FD0">
              <w:rPr>
                <w:rFonts w:eastAsia="Calibri"/>
                <w:u w:val="single"/>
                <w:lang w:val="de-DE" w:eastAsia="en-US"/>
              </w:rPr>
              <w:t>Geräte mit Oberflächentemperaturen über 200°C</w:t>
            </w:r>
          </w:p>
        </w:tc>
        <w:tc>
          <w:tcPr>
            <w:tcW w:w="5954" w:type="dxa"/>
          </w:tcPr>
          <w:p w:rsidR="00724A05" w:rsidRPr="00EE0FD0" w:rsidRDefault="00724A05" w:rsidP="00412608">
            <w:pPr>
              <w:spacing w:line="240" w:lineRule="auto"/>
              <w:jc w:val="center"/>
              <w:rPr>
                <w:rFonts w:eastAsia="Calibri"/>
                <w:u w:val="single"/>
                <w:lang w:val="de-DE" w:eastAsia="en-US"/>
              </w:rPr>
            </w:pPr>
            <w:r w:rsidRPr="00EE0FD0">
              <w:rPr>
                <w:rFonts w:eastAsia="Calibri"/>
                <w:u w:val="single"/>
                <w:lang w:val="de-DE" w:eastAsia="en-US"/>
              </w:rPr>
              <w:t>N.E.U. ab 1. Januar 2017</w:t>
            </w:r>
          </w:p>
          <w:p w:rsidR="00724A05" w:rsidRPr="00EE0FD0" w:rsidRDefault="00724A05" w:rsidP="00412608">
            <w:pPr>
              <w:spacing w:line="240" w:lineRule="auto"/>
              <w:jc w:val="center"/>
              <w:rPr>
                <w:rFonts w:eastAsia="Calibri"/>
                <w:u w:val="single"/>
                <w:lang w:val="de-DE" w:eastAsia="en-US"/>
              </w:rPr>
            </w:pPr>
            <w:r w:rsidRPr="00EE0FD0">
              <w:rPr>
                <w:rFonts w:eastAsia="Calibri"/>
                <w:u w:val="single"/>
                <w:lang w:val="de-DE" w:eastAsia="en-US"/>
              </w:rPr>
              <w:t>Erneuerung des Zulassungszeugn</w:t>
            </w:r>
            <w:r w:rsidR="00777911" w:rsidRPr="00EE0FD0">
              <w:rPr>
                <w:rFonts w:eastAsia="Calibri"/>
                <w:u w:val="single"/>
                <w:lang w:val="de-DE" w:eastAsia="en-US"/>
              </w:rPr>
              <w:t>isses nach dem 31. Dezember 2024</w:t>
            </w:r>
          </w:p>
        </w:tc>
        <w:tc>
          <w:tcPr>
            <w:tcW w:w="3118" w:type="dxa"/>
          </w:tcPr>
          <w:p w:rsidR="00724A05" w:rsidRPr="000E6FE0" w:rsidRDefault="00724A05" w:rsidP="00412608">
            <w:pPr>
              <w:spacing w:line="240" w:lineRule="auto"/>
              <w:jc w:val="center"/>
              <w:rPr>
                <w:rFonts w:eastAsia="Calibri"/>
                <w:lang w:val="de-DE" w:eastAsia="en-US"/>
              </w:rPr>
            </w:pPr>
          </w:p>
        </w:tc>
      </w:tr>
      <w:tr w:rsidR="00724A05" w:rsidRPr="00712D88" w:rsidTr="001C2716">
        <w:trPr>
          <w:trHeight w:val="46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7.1.4.13</w:t>
            </w:r>
          </w:p>
        </w:tc>
        <w:tc>
          <w:tcPr>
            <w:tcW w:w="3969" w:type="dxa"/>
          </w:tcPr>
          <w:p w:rsidR="00724A05" w:rsidRPr="00EE0FD0" w:rsidRDefault="00724A05" w:rsidP="00412608">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Maßnahmen</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2020</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B71AB1" w:rsidRPr="00712D88" w:rsidTr="001C2716">
        <w:trPr>
          <w:trHeight w:val="464"/>
        </w:trPr>
        <w:tc>
          <w:tcPr>
            <w:tcW w:w="1384" w:type="dxa"/>
          </w:tcPr>
          <w:p w:rsidR="00B71AB1" w:rsidRPr="00EE0FD0" w:rsidRDefault="00B71AB1"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7.1.4.41</w:t>
            </w:r>
          </w:p>
        </w:tc>
        <w:tc>
          <w:tcPr>
            <w:tcW w:w="3969" w:type="dxa"/>
          </w:tcPr>
          <w:p w:rsidR="00B71AB1" w:rsidRPr="00EE0FD0" w:rsidRDefault="00B71AB1" w:rsidP="00777911">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 xml:space="preserve">Rauchverbot </w:t>
            </w:r>
          </w:p>
        </w:tc>
        <w:tc>
          <w:tcPr>
            <w:tcW w:w="5954" w:type="dxa"/>
          </w:tcPr>
          <w:p w:rsidR="00777911" w:rsidRPr="00D233BA" w:rsidRDefault="00777911" w:rsidP="00777911">
            <w:pPr>
              <w:spacing w:line="240" w:lineRule="auto"/>
              <w:jc w:val="center"/>
              <w:rPr>
                <w:rFonts w:eastAsia="Calibri"/>
                <w:lang w:val="de-DE" w:eastAsia="en-US"/>
              </w:rPr>
            </w:pPr>
            <w:r w:rsidRPr="00D233BA">
              <w:rPr>
                <w:rFonts w:eastAsia="Calibri"/>
                <w:lang w:val="de-DE" w:eastAsia="en-US"/>
              </w:rPr>
              <w:t>N.E.U. ab 1. Januar 2017</w:t>
            </w:r>
          </w:p>
          <w:p w:rsidR="00777911" w:rsidRPr="00D233BA" w:rsidRDefault="00777911" w:rsidP="00777911">
            <w:pPr>
              <w:pStyle w:val="NoSpacing"/>
              <w:jc w:val="center"/>
              <w:rPr>
                <w:rFonts w:eastAsia="Calibri"/>
                <w:lang w:val="de-DE"/>
              </w:rPr>
            </w:pPr>
            <w:r w:rsidRPr="00D233BA">
              <w:rPr>
                <w:rFonts w:eastAsia="Calibri"/>
                <w:lang w:val="de-DE"/>
              </w:rPr>
              <w:t xml:space="preserve">Erneuerung des Zulassungszeugnisses nach dem </w:t>
            </w:r>
          </w:p>
          <w:p w:rsidR="00B71AB1" w:rsidRPr="00EE0FD0" w:rsidRDefault="00777911" w:rsidP="00777911">
            <w:pPr>
              <w:pStyle w:val="NoSpacing"/>
              <w:jc w:val="center"/>
              <w:rPr>
                <w:rFonts w:eastAsia="Calibri"/>
                <w:i/>
                <w:sz w:val="24"/>
                <w:szCs w:val="24"/>
                <w:lang w:val="de-DE"/>
              </w:rPr>
            </w:pPr>
            <w:r w:rsidRPr="00D233BA">
              <w:rPr>
                <w:rFonts w:eastAsia="Calibri"/>
                <w:lang w:val="de-DE"/>
              </w:rPr>
              <w:t>31. Dezember 2018</w:t>
            </w:r>
          </w:p>
        </w:tc>
        <w:tc>
          <w:tcPr>
            <w:tcW w:w="3118" w:type="dxa"/>
          </w:tcPr>
          <w:p w:rsidR="00B71AB1" w:rsidRPr="00D24DFA" w:rsidRDefault="00B71AB1" w:rsidP="00412608">
            <w:pPr>
              <w:suppressAutoHyphens w:val="0"/>
              <w:autoSpaceDE w:val="0"/>
              <w:autoSpaceDN w:val="0"/>
              <w:adjustRightInd w:val="0"/>
              <w:spacing w:line="240" w:lineRule="auto"/>
              <w:jc w:val="center"/>
              <w:rPr>
                <w:rFonts w:eastAsiaTheme="minorHAnsi"/>
                <w:lang w:val="de-DE" w:eastAsia="en-US"/>
              </w:rPr>
            </w:pPr>
          </w:p>
        </w:tc>
      </w:tr>
      <w:tr w:rsidR="00724A05" w:rsidRPr="00712D88" w:rsidTr="001C2716">
        <w:trPr>
          <w:trHeight w:val="27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7.1.4.53</w:t>
            </w:r>
          </w:p>
        </w:tc>
        <w:tc>
          <w:tcPr>
            <w:tcW w:w="3969" w:type="dxa"/>
          </w:tcPr>
          <w:p w:rsidR="00724A05" w:rsidRPr="00EE0FD0" w:rsidRDefault="00724A05" w:rsidP="00412608">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Leuchten in explosionsgefährdeten Bereich der Zone 2</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2020</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B71AB1"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8.1.3.1</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Unterlagen die an Bord verfügbar sein müssen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D7049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201</w:t>
            </w:r>
            <w:r w:rsidR="00D70498" w:rsidRPr="00EE0FD0">
              <w:rPr>
                <w:rFonts w:eastAsiaTheme="minorHAnsi"/>
                <w:u w:val="single"/>
                <w:lang w:val="de-DE" w:eastAsia="en-US"/>
              </w:rPr>
              <w:t>8</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8.6.1.1</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8.6.1.2</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Änderung Zulassungszeugnis</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2016</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9.1.0.12.3 </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Lüftung Wohnungen, Steuerhaus und Betriebsräume</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2034</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lastRenderedPageBreak/>
              <w:t xml:space="preserve">9.1.0.12.4 </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Lüftungsöffnungen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2034</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9.1.0.51</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Oberflächentemperaturen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D24DF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9.1.0.52.1</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Elektrische Anlagen, Geräte  und Installationsmaterial außerhalb des geschützten Bereichs</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w:t>
            </w:r>
            <w:r w:rsidRPr="00444C45">
              <w:rPr>
                <w:rFonts w:eastAsiaTheme="minorHAnsi"/>
                <w:u w:val="single"/>
                <w:lang w:val="de-DE" w:eastAsia="en-US"/>
              </w:rPr>
              <w:t>24</w:t>
            </w:r>
          </w:p>
          <w:p w:rsidR="00507D17" w:rsidRPr="00D233BA" w:rsidRDefault="00507D17" w:rsidP="00507D17">
            <w:pPr>
              <w:pStyle w:val="N3"/>
              <w:tabs>
                <w:tab w:val="clear" w:pos="170"/>
              </w:tabs>
              <w:spacing w:before="60" w:after="60" w:line="240" w:lineRule="atLeast"/>
              <w:jc w:val="both"/>
              <w:rPr>
                <w:rFonts w:ascii="Times New Roman" w:eastAsiaTheme="minorHAnsi" w:hAnsi="Times New Roman"/>
                <w:sz w:val="20"/>
                <w:u w:val="single"/>
                <w:lang w:eastAsia="en-US"/>
              </w:rPr>
            </w:pPr>
            <w:r w:rsidRPr="00D233BA">
              <w:rPr>
                <w:rFonts w:ascii="Times New Roman" w:hAnsi="Times New Roman"/>
                <w:sz w:val="20"/>
                <w:u w:val="single"/>
              </w:rPr>
              <w:t>An Bord von in Betrieb befindlichen Schiffen müssen bis dahin die Vorschriften der bis zum 31. Dezember 2016 geltenden Fassung des Absatzes 9.1.0.52.1 eingehalten werden.</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9.1.0.52.2</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Rote Kennzeichnung an elektrischen Anlagen und Geräten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9.1.0.52.4</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Ausfall der elektrischen Speisung von Sicherheits- und Kontrolleinrichtungen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777911" w:rsidP="00777911">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w:t>
            </w:r>
            <w:r w:rsidR="00B71AB1" w:rsidRPr="00EE0FD0">
              <w:rPr>
                <w:rFonts w:eastAsiaTheme="minorHAnsi"/>
                <w:u w:val="single"/>
                <w:lang w:val="de-DE" w:eastAsia="en-US"/>
              </w:rPr>
              <w:t>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Pr="00EE0FD0" w:rsidRDefault="00507D17" w:rsidP="001D795A">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9.1.0.53.</w:t>
            </w:r>
            <w:r w:rsidR="001D795A" w:rsidRPr="00EE0FD0">
              <w:rPr>
                <w:rFonts w:eastAsiaTheme="minorHAnsi"/>
                <w:u w:val="single"/>
                <w:lang w:val="de-DE" w:eastAsia="en-US"/>
              </w:rPr>
              <w:t>7</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Nicht-elektrische Anlagen und Geräte im geschützten Bereich</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r w:rsidRPr="00EE0FD0">
              <w:rPr>
                <w:rFonts w:eastAsiaTheme="minorHAnsi"/>
                <w:u w:val="single"/>
                <w:lang w:val="de-DE" w:eastAsia="en-US"/>
              </w:rPr>
              <w:t xml:space="preserve">,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1D795A">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w:t>
            </w:r>
            <w:r w:rsidR="00B71AB1" w:rsidRPr="00EE0FD0">
              <w:rPr>
                <w:rFonts w:eastAsiaTheme="minorHAnsi"/>
                <w:u w:val="single"/>
                <w:lang w:val="de-DE" w:eastAsia="en-US"/>
              </w:rPr>
              <w:t>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712D88" w:rsidTr="001C2716">
        <w:trPr>
          <w:trHeight w:val="464"/>
        </w:trPr>
        <w:tc>
          <w:tcPr>
            <w:tcW w:w="1384" w:type="dxa"/>
          </w:tcPr>
          <w:p w:rsidR="00507D17" w:rsidRDefault="00507D17" w:rsidP="00507D17">
            <w:pPr>
              <w:suppressAutoHyphens w:val="0"/>
              <w:autoSpaceDE w:val="0"/>
              <w:autoSpaceDN w:val="0"/>
              <w:adjustRightInd w:val="0"/>
              <w:spacing w:line="240" w:lineRule="auto"/>
              <w:jc w:val="center"/>
              <w:rPr>
                <w:rFonts w:eastAsiaTheme="minorHAnsi"/>
                <w:lang w:val="de-DE" w:eastAsia="en-US"/>
              </w:rPr>
            </w:pPr>
            <w:r w:rsidRPr="00D24DFA">
              <w:rPr>
                <w:rFonts w:eastAsiaTheme="minorHAnsi"/>
                <w:lang w:val="de-DE" w:eastAsia="en-US"/>
              </w:rPr>
              <w:t>9.1.0.53.4</w:t>
            </w:r>
          </w:p>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c>
          <w:tcPr>
            <w:tcW w:w="3969" w:type="dxa"/>
          </w:tcPr>
          <w:p w:rsidR="00507D17" w:rsidRPr="00D24DFA" w:rsidRDefault="00507D17" w:rsidP="00507D17">
            <w:pPr>
              <w:suppressAutoHyphens w:val="0"/>
              <w:autoSpaceDE w:val="0"/>
              <w:autoSpaceDN w:val="0"/>
              <w:adjustRightInd w:val="0"/>
              <w:spacing w:line="240" w:lineRule="auto"/>
              <w:rPr>
                <w:rFonts w:eastAsiaTheme="minorHAnsi"/>
                <w:lang w:val="de-DE" w:eastAsia="en-US"/>
              </w:rPr>
            </w:pPr>
            <w:r w:rsidRPr="00D24DFA">
              <w:rPr>
                <w:rFonts w:eastAsiaTheme="minorHAnsi"/>
                <w:lang w:val="de-DE" w:eastAsia="en-US"/>
              </w:rPr>
              <w:t>Bewegliche Leitungen in der explosionsgefährdeten Bereiche</w:t>
            </w:r>
          </w:p>
        </w:tc>
        <w:tc>
          <w:tcPr>
            <w:tcW w:w="5954"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r w:rsidRPr="009A2ED4">
              <w:rPr>
                <w:rFonts w:eastAsiaTheme="minorHAnsi"/>
                <w:lang w:val="de-DE" w:eastAsia="en-US"/>
              </w:rPr>
              <w:t xml:space="preserve">N.E.U. </w:t>
            </w:r>
            <w:r w:rsidRPr="009A2ED4">
              <w:rPr>
                <w:rFonts w:eastAsia="Calibri"/>
                <w:lang w:val="de-DE" w:eastAsia="en-US"/>
              </w:rPr>
              <w:t>ab 1. Januar 2017</w:t>
            </w:r>
          </w:p>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r w:rsidRPr="009A2ED4">
              <w:rPr>
                <w:rFonts w:eastAsiaTheme="minorHAnsi"/>
                <w:lang w:val="de-DE" w:eastAsia="en-US"/>
              </w:rPr>
              <w:t xml:space="preserve">Erneuerung des Zulassungszeugnisses nach dem </w:t>
            </w:r>
          </w:p>
          <w:p w:rsidR="00507D17" w:rsidRPr="009A2ED4" w:rsidRDefault="00507D17" w:rsidP="00EE0FD0">
            <w:pPr>
              <w:suppressAutoHyphens w:val="0"/>
              <w:autoSpaceDE w:val="0"/>
              <w:autoSpaceDN w:val="0"/>
              <w:adjustRightInd w:val="0"/>
              <w:spacing w:line="240" w:lineRule="auto"/>
              <w:jc w:val="center"/>
              <w:rPr>
                <w:rFonts w:eastAsiaTheme="minorHAnsi"/>
                <w:lang w:val="de-DE" w:eastAsia="en-US"/>
              </w:rPr>
            </w:pPr>
            <w:r w:rsidRPr="009A2ED4">
              <w:rPr>
                <w:rFonts w:eastAsiaTheme="minorHAnsi"/>
                <w:lang w:val="de-DE" w:eastAsia="en-US"/>
              </w:rPr>
              <w:t>31. Dezember 2018</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bl>
    <w:p w:rsidR="001C4A8A" w:rsidRPr="00827F05" w:rsidRDefault="001C4A8A">
      <w:pPr>
        <w:suppressAutoHyphens w:val="0"/>
        <w:spacing w:after="200" w:line="276" w:lineRule="auto"/>
        <w:rPr>
          <w:rFonts w:ascii="Arial" w:hAnsi="Arial" w:cs="Arial"/>
          <w:b/>
          <w:sz w:val="18"/>
          <w:szCs w:val="18"/>
          <w:lang w:val="de-DE" w:eastAsia="de-DE"/>
        </w:rPr>
      </w:pPr>
    </w:p>
    <w:p w:rsidR="003B5E4F" w:rsidRDefault="003B5E4F">
      <w:pPr>
        <w:suppressAutoHyphens w:val="0"/>
        <w:spacing w:after="200" w:line="276" w:lineRule="auto"/>
        <w:rPr>
          <w:rFonts w:ascii="Arial" w:hAnsi="Arial" w:cs="Arial"/>
          <w:b/>
          <w:sz w:val="18"/>
          <w:szCs w:val="18"/>
          <w:lang w:val="de-DE" w:eastAsia="de-DE"/>
        </w:rPr>
      </w:pPr>
      <w:r>
        <w:rPr>
          <w:rFonts w:ascii="Arial" w:hAnsi="Arial" w:cs="Arial"/>
          <w:b/>
          <w:sz w:val="18"/>
          <w:szCs w:val="18"/>
          <w:lang w:val="de-DE" w:eastAsia="de-DE"/>
        </w:rPr>
        <w:br w:type="page"/>
      </w:r>
    </w:p>
    <w:p w:rsidR="00FB5AF7" w:rsidRPr="00827F05" w:rsidRDefault="00FB5AF7">
      <w:pPr>
        <w:suppressAutoHyphens w:val="0"/>
        <w:spacing w:after="200" w:line="276" w:lineRule="auto"/>
        <w:rPr>
          <w:rFonts w:ascii="Arial" w:hAnsi="Arial" w:cs="Arial"/>
          <w:b/>
          <w:sz w:val="18"/>
          <w:szCs w:val="18"/>
          <w:lang w:val="de-DE" w:eastAsia="de-DE"/>
        </w:rPr>
      </w:pPr>
    </w:p>
    <w:tbl>
      <w:tblPr>
        <w:tblStyle w:val="TableGrid"/>
        <w:tblW w:w="14479" w:type="dxa"/>
        <w:tblInd w:w="108" w:type="dxa"/>
        <w:tblLook w:val="04A0" w:firstRow="1" w:lastRow="0" w:firstColumn="1" w:lastColumn="0" w:noHBand="0" w:noVBand="1"/>
      </w:tblPr>
      <w:tblGrid>
        <w:gridCol w:w="1461"/>
        <w:gridCol w:w="3750"/>
        <w:gridCol w:w="6096"/>
        <w:gridCol w:w="3172"/>
      </w:tblGrid>
      <w:tr w:rsidR="00724A05" w:rsidRPr="00ED1B26" w:rsidTr="001C2716">
        <w:trPr>
          <w:trHeight w:val="464"/>
        </w:trPr>
        <w:tc>
          <w:tcPr>
            <w:tcW w:w="11307" w:type="dxa"/>
            <w:gridSpan w:val="3"/>
            <w:vAlign w:val="center"/>
          </w:tcPr>
          <w:p w:rsidR="00724A05" w:rsidRPr="00ED1B26" w:rsidRDefault="00724A05" w:rsidP="00C279A4">
            <w:pPr>
              <w:suppressAutoHyphens w:val="0"/>
              <w:autoSpaceDE w:val="0"/>
              <w:autoSpaceDN w:val="0"/>
              <w:adjustRightInd w:val="0"/>
              <w:spacing w:line="240" w:lineRule="auto"/>
              <w:jc w:val="center"/>
              <w:rPr>
                <w:b/>
                <w:lang w:val="de-DE"/>
              </w:rPr>
            </w:pPr>
            <w:r w:rsidRPr="00ED1B26">
              <w:rPr>
                <w:rFonts w:eastAsiaTheme="minorHAnsi"/>
                <w:b/>
                <w:lang w:val="de-DE" w:eastAsia="en-US"/>
              </w:rPr>
              <w:t>1.6.7.2.2.2 Tabelle der allgemeinen Übergangsvorschriften: Tankschiffe</w:t>
            </w:r>
          </w:p>
        </w:tc>
        <w:tc>
          <w:tcPr>
            <w:tcW w:w="3172" w:type="dxa"/>
          </w:tcPr>
          <w:p w:rsidR="00724A05" w:rsidRPr="00ED1B26" w:rsidRDefault="007A3CDE" w:rsidP="00C279A4">
            <w:pPr>
              <w:suppressAutoHyphens w:val="0"/>
              <w:autoSpaceDE w:val="0"/>
              <w:autoSpaceDN w:val="0"/>
              <w:adjustRightInd w:val="0"/>
              <w:spacing w:line="240" w:lineRule="auto"/>
              <w:jc w:val="center"/>
              <w:rPr>
                <w:rFonts w:eastAsiaTheme="minorHAnsi"/>
                <w:b/>
                <w:lang w:val="de-DE" w:eastAsia="en-US"/>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724A05" w:rsidRPr="00ED1B26" w:rsidTr="001C2716">
        <w:trPr>
          <w:trHeight w:val="464"/>
        </w:trPr>
        <w:tc>
          <w:tcPr>
            <w:tcW w:w="1461" w:type="dxa"/>
          </w:tcPr>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1.2.1</w:t>
            </w:r>
          </w:p>
        </w:tc>
        <w:tc>
          <w:tcPr>
            <w:tcW w:w="3750" w:type="dxa"/>
          </w:tcPr>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Bereich der Ladung</w:t>
            </w:r>
          </w:p>
          <w:p w:rsidR="00724A05" w:rsidRPr="00ED1B26" w:rsidRDefault="00724A05" w:rsidP="004149E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Räumliche Ausdehnung </w:t>
            </w:r>
            <w:del w:id="116" w:author="Birklhuber Bernd" w:date="2015-12-23T11:01:00Z">
              <w:r w:rsidRPr="00ED1B26" w:rsidDel="004149E8">
                <w:rPr>
                  <w:rFonts w:ascii="Times New Roman" w:hAnsi="Times New Roman"/>
                  <w:sz w:val="20"/>
                  <w:u w:val="single"/>
                </w:rPr>
                <w:delText xml:space="preserve">an </w:delText>
              </w:r>
            </w:del>
            <w:ins w:id="117" w:author="Birklhuber Bernd" w:date="2015-12-23T11:01:00Z">
              <w:r w:rsidR="004149E8">
                <w:rPr>
                  <w:rFonts w:ascii="Times New Roman" w:hAnsi="Times New Roman"/>
                  <w:sz w:val="20"/>
                  <w:u w:val="single"/>
                </w:rPr>
                <w:t>oberhalb des</w:t>
              </w:r>
              <w:r w:rsidR="004149E8" w:rsidRPr="00ED1B26">
                <w:rPr>
                  <w:rFonts w:ascii="Times New Roman" w:hAnsi="Times New Roman"/>
                  <w:sz w:val="20"/>
                  <w:u w:val="single"/>
                </w:rPr>
                <w:t xml:space="preserve"> </w:t>
              </w:r>
            </w:ins>
            <w:r w:rsidRPr="00ED1B26">
              <w:rPr>
                <w:rFonts w:ascii="Times New Roman" w:hAnsi="Times New Roman"/>
                <w:sz w:val="20"/>
                <w:u w:val="single"/>
              </w:rPr>
              <w:t>Deck</w:t>
            </w:r>
            <w:ins w:id="118" w:author="Birklhuber Bernd" w:date="2015-12-23T11:01:00Z">
              <w:r w:rsidR="004149E8">
                <w:rPr>
                  <w:rFonts w:ascii="Times New Roman" w:hAnsi="Times New Roman"/>
                  <w:sz w:val="20"/>
                  <w:u w:val="single"/>
                </w:rPr>
                <w:t>s</w:t>
              </w:r>
            </w:ins>
            <w:r w:rsidRPr="00ED1B26">
              <w:rPr>
                <w:rFonts w:ascii="Times New Roman" w:hAnsi="Times New Roman"/>
                <w:sz w:val="20"/>
                <w:u w:val="single"/>
              </w:rPr>
              <w:t xml:space="preserve"> </w:t>
            </w:r>
          </w:p>
        </w:tc>
        <w:tc>
          <w:tcPr>
            <w:tcW w:w="6096" w:type="dxa"/>
          </w:tcPr>
          <w:p w:rsidR="00724A05" w:rsidRPr="00ED1B26" w:rsidRDefault="00724A05" w:rsidP="001C4A8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1C4A8A" w:rsidRPr="00ED1B26" w:rsidRDefault="00724A05" w:rsidP="001C4A8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724A05" w:rsidRPr="00ED1B26" w:rsidRDefault="00724A05" w:rsidP="001C4A8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An Bord von in Betrieb befindlichen Schiffen müssen bis dahin folgende Vorschriften eingehalten werden: </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Die räumliche Ausdehnung entspricht einem rechteckigen Pyramidenstumpf mit den Anmaßen:</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Grundfläche: von Bord zu Bord und von äußerem Kofferdammschott zu äußerem Kofferdammschott</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Neigungswinkel der schmalen Seiten: 45°</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w:t>
            </w:r>
            <w:r w:rsidR="008B3DA5" w:rsidRPr="00ED1B26">
              <w:rPr>
                <w:rFonts w:ascii="Times New Roman" w:hAnsi="Times New Roman"/>
                <w:sz w:val="20"/>
                <w:u w:val="single"/>
              </w:rPr>
              <w:t>ngswinkel der langen Seiten 90°</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Höhe: 3 m </w:t>
            </w:r>
          </w:p>
        </w:tc>
        <w:tc>
          <w:tcPr>
            <w:tcW w:w="3172" w:type="dxa"/>
          </w:tcPr>
          <w:p w:rsidR="00724A05" w:rsidRPr="00ED1B26" w:rsidRDefault="00724A05" w:rsidP="00C279A4">
            <w:pPr>
              <w:pStyle w:val="N3"/>
              <w:tabs>
                <w:tab w:val="clear" w:pos="170"/>
              </w:tabs>
              <w:spacing w:before="60" w:after="60" w:line="240" w:lineRule="atLeast"/>
              <w:jc w:val="both"/>
              <w:rPr>
                <w:rFonts w:ascii="Times New Roman" w:hAnsi="Times New Roman"/>
                <w:sz w:val="20"/>
              </w:rPr>
            </w:pPr>
          </w:p>
        </w:tc>
      </w:tr>
      <w:tr w:rsidR="00724A05" w:rsidRPr="00712D88" w:rsidTr="001C2716">
        <w:trPr>
          <w:trHeight w:val="464"/>
        </w:trPr>
        <w:tc>
          <w:tcPr>
            <w:tcW w:w="1461" w:type="dxa"/>
          </w:tcPr>
          <w:p w:rsidR="00724A05" w:rsidRPr="00ED1B26" w:rsidRDefault="00724A05" w:rsidP="00C279A4">
            <w:pPr>
              <w:pStyle w:val="N3"/>
              <w:tabs>
                <w:tab w:val="clear" w:pos="170"/>
              </w:tabs>
              <w:spacing w:before="60" w:after="60" w:line="240" w:lineRule="atLeast"/>
              <w:jc w:val="both"/>
              <w:rPr>
                <w:rFonts w:ascii="Times New Roman" w:hAnsi="Times New Roman"/>
                <w:sz w:val="20"/>
                <w:u w:val="single"/>
              </w:rPr>
            </w:pPr>
            <w:commentRangeStart w:id="119"/>
            <w:r w:rsidRPr="00ED1B26">
              <w:rPr>
                <w:rFonts w:ascii="Times New Roman" w:hAnsi="Times New Roman"/>
                <w:sz w:val="20"/>
                <w:u w:val="single"/>
              </w:rPr>
              <w:t>1.2.1</w:t>
            </w:r>
          </w:p>
        </w:tc>
        <w:tc>
          <w:tcPr>
            <w:tcW w:w="3750" w:type="dxa"/>
          </w:tcPr>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Bereich der Ladung</w:t>
            </w:r>
          </w:p>
          <w:p w:rsidR="00724A05" w:rsidRPr="00ED1B26" w:rsidRDefault="00724A05" w:rsidP="00340E3A">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Oberhalb Deck Zone 1 wenn Explosionsschutz gefordert ist</w:t>
            </w:r>
          </w:p>
        </w:tc>
        <w:tc>
          <w:tcPr>
            <w:tcW w:w="6096" w:type="dxa"/>
          </w:tcPr>
          <w:p w:rsidR="00724A05"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1C4A8A"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724A05"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An Bord von in Betrieb befindlichen Schiffen müssen bis dahin folgende Vorschriften eingehalten werden:</w:t>
            </w:r>
          </w:p>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Räumliche Ausdehnung der Zone 1 entspricht Bereich der Ladung an Deck </w:t>
            </w:r>
            <w:commentRangeEnd w:id="119"/>
            <w:r w:rsidR="004149E8">
              <w:rPr>
                <w:rStyle w:val="CommentReference"/>
                <w:rFonts w:ascii="Times New Roman" w:hAnsi="Times New Roman"/>
                <w:snapToGrid/>
                <w:lang w:val="fr-CH"/>
              </w:rPr>
              <w:commentReference w:id="119"/>
            </w:r>
          </w:p>
        </w:tc>
        <w:tc>
          <w:tcPr>
            <w:tcW w:w="3172" w:type="dxa"/>
          </w:tcPr>
          <w:p w:rsidR="00724A05" w:rsidRPr="00ED1B26" w:rsidRDefault="00724A05" w:rsidP="00C279A4">
            <w:pPr>
              <w:pStyle w:val="N3"/>
              <w:tabs>
                <w:tab w:val="clear" w:pos="170"/>
              </w:tabs>
              <w:spacing w:before="60" w:after="60" w:line="240" w:lineRule="atLeast"/>
              <w:jc w:val="both"/>
              <w:rPr>
                <w:rFonts w:ascii="Times New Roman" w:hAnsi="Times New Roman"/>
                <w:sz w:val="20"/>
              </w:rPr>
            </w:pPr>
          </w:p>
        </w:tc>
      </w:tr>
      <w:tr w:rsidR="00724A05" w:rsidRPr="00712D88" w:rsidTr="001C2716">
        <w:trPr>
          <w:trHeight w:val="464"/>
        </w:trPr>
        <w:tc>
          <w:tcPr>
            <w:tcW w:w="1461" w:type="dxa"/>
          </w:tcPr>
          <w:p w:rsidR="00724A05" w:rsidRPr="00ED1B26" w:rsidRDefault="00724A05"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Flammendurchschlagsicherung</w:t>
            </w:r>
          </w:p>
          <w:p w:rsidR="00724A05" w:rsidRPr="00ED1B26" w:rsidRDefault="00724A05" w:rsidP="00FB5AF7">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Zulassung</w:t>
            </w:r>
            <w:r w:rsidRPr="00ED1B26">
              <w:rPr>
                <w:rFonts w:ascii="Times New Roman" w:hAnsi="Times New Roman"/>
                <w:sz w:val="20"/>
                <w:u w:val="single"/>
              </w:rPr>
              <w:br/>
              <w:t>Prüfung nach ISO 16852 / Konformitätsbewertungsverfahren</w:t>
            </w:r>
          </w:p>
        </w:tc>
        <w:tc>
          <w:tcPr>
            <w:tcW w:w="6096" w:type="dxa"/>
          </w:tcPr>
          <w:p w:rsidR="00724A05"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724A05" w:rsidP="007138D8">
            <w:pPr>
              <w:pStyle w:val="N3"/>
              <w:tabs>
                <w:tab w:val="clear" w:pos="170"/>
              </w:tabs>
              <w:spacing w:line="240" w:lineRule="auto"/>
              <w:jc w:val="center"/>
              <w:rPr>
                <w:rFonts w:ascii="Times New Roman" w:hAnsi="Times New Roman"/>
                <w:sz w:val="20"/>
                <w:u w:val="single"/>
                <w:lang w:eastAsia="en-US"/>
              </w:rPr>
            </w:pPr>
            <w:r w:rsidRPr="00ED1B26">
              <w:rPr>
                <w:rFonts w:ascii="Times New Roman" w:hAnsi="Times New Roman"/>
                <w:sz w:val="20"/>
                <w:u w:val="single"/>
                <w:lang w:eastAsia="en-US"/>
              </w:rPr>
              <w:t>Erneuerung des Zulassungszeugnisses</w:t>
            </w:r>
          </w:p>
          <w:p w:rsidR="007138D8" w:rsidRPr="00ED1B26" w:rsidRDefault="00724A05" w:rsidP="007138D8">
            <w:pPr>
              <w:pStyle w:val="N3"/>
              <w:tabs>
                <w:tab w:val="clear" w:pos="170"/>
              </w:tabs>
              <w:spacing w:line="240" w:lineRule="auto"/>
              <w:jc w:val="center"/>
              <w:rPr>
                <w:rFonts w:ascii="Times New Roman" w:hAnsi="Times New Roman"/>
                <w:sz w:val="20"/>
                <w:u w:val="single"/>
                <w:lang w:eastAsia="en-US"/>
              </w:rPr>
            </w:pPr>
            <w:r w:rsidRPr="00ED1B26">
              <w:rPr>
                <w:rFonts w:ascii="Times New Roman" w:hAnsi="Times New Roman"/>
                <w:sz w:val="20"/>
                <w:u w:val="single"/>
                <w:lang w:eastAsia="en-US"/>
              </w:rPr>
              <w:t>nach dem 31. Dezember 20</w:t>
            </w:r>
            <w:r w:rsidR="00E355AC" w:rsidRPr="00ED1B26">
              <w:rPr>
                <w:rFonts w:ascii="Times New Roman" w:hAnsi="Times New Roman"/>
                <w:sz w:val="20"/>
                <w:u w:val="single"/>
                <w:lang w:eastAsia="en-US"/>
              </w:rPr>
              <w:t>34</w:t>
            </w:r>
          </w:p>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lang w:eastAsia="en-US"/>
              </w:rPr>
              <w:t>für Schiffe des Typs N, die vor dem 1. Januar 1977 auf Kiel gelegt worden sind.</w:t>
            </w:r>
          </w:p>
        </w:tc>
        <w:tc>
          <w:tcPr>
            <w:tcW w:w="3172" w:type="dxa"/>
          </w:tcPr>
          <w:p w:rsidR="00724A05" w:rsidRPr="00ED1B26" w:rsidRDefault="00724A05" w:rsidP="00C279A4">
            <w:pPr>
              <w:pStyle w:val="N3"/>
              <w:tabs>
                <w:tab w:val="clear" w:pos="170"/>
              </w:tabs>
              <w:spacing w:before="60" w:after="60" w:line="240" w:lineRule="atLeast"/>
              <w:jc w:val="both"/>
              <w:rPr>
                <w:rFonts w:ascii="Times New Roman" w:hAnsi="Times New Roman"/>
                <w:sz w:val="20"/>
                <w:lang w:eastAsia="en-US"/>
              </w:rPr>
            </w:pPr>
          </w:p>
        </w:tc>
      </w:tr>
      <w:tr w:rsidR="00345A49" w:rsidRPr="00712D88" w:rsidTr="001C2716">
        <w:trPr>
          <w:trHeight w:val="464"/>
        </w:trPr>
        <w:tc>
          <w:tcPr>
            <w:tcW w:w="1461" w:type="dxa"/>
          </w:tcPr>
          <w:p w:rsidR="00345A49" w:rsidRPr="00ED1B26" w:rsidRDefault="00345A49"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Gasspüranlage</w:t>
            </w:r>
          </w:p>
          <w:p w:rsidR="00FB5AF7"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Zulassung</w:t>
            </w:r>
          </w:p>
          <w:p w:rsidR="00345A49" w:rsidRPr="00ED1B26" w:rsidRDefault="00345A49" w:rsidP="00340E3A">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 xml:space="preserve">Prüfung nach </w:t>
            </w:r>
            <w:r w:rsidR="008858D3" w:rsidRPr="00ED1B26">
              <w:rPr>
                <w:rFonts w:ascii="Times New Roman" w:hAnsi="Times New Roman"/>
                <w:sz w:val="20"/>
                <w:u w:val="single"/>
              </w:rPr>
              <w:t xml:space="preserve">IEC </w:t>
            </w:r>
            <w:r w:rsidRPr="00ED1B26">
              <w:rPr>
                <w:rFonts w:ascii="Times New Roman" w:eastAsia="Calibri" w:hAnsi="Times New Roman"/>
                <w:sz w:val="20"/>
                <w:u w:val="single"/>
              </w:rPr>
              <w:t>60079-</w:t>
            </w:r>
            <w:r w:rsidRPr="00ED1B26">
              <w:rPr>
                <w:rFonts w:ascii="Times New Roman" w:hAnsi="Times New Roman"/>
                <w:sz w:val="20"/>
                <w:u w:val="single"/>
              </w:rPr>
              <w:t>29-</w:t>
            </w:r>
            <w:r w:rsidRPr="00ED1B26">
              <w:rPr>
                <w:rFonts w:ascii="Times New Roman" w:eastAsia="Calibri" w:hAnsi="Times New Roman"/>
                <w:sz w:val="20"/>
                <w:u w:val="single"/>
              </w:rPr>
              <w:t>1</w:t>
            </w:r>
            <w:r w:rsidRPr="00ED1B26">
              <w:rPr>
                <w:rFonts w:ascii="Times New Roman" w:hAnsi="Times New Roman"/>
                <w:sz w:val="20"/>
                <w:u w:val="single"/>
              </w:rPr>
              <w:t xml:space="preserve"> und EN50271</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345A49" w:rsidRPr="00ED1B26" w:rsidRDefault="00345A49" w:rsidP="00E355AC">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w:t>
            </w:r>
            <w:r w:rsidR="00A60158" w:rsidRPr="00ED1B26">
              <w:rPr>
                <w:rFonts w:ascii="Times New Roman" w:hAnsi="Times New Roman"/>
                <w:sz w:val="20"/>
                <w:u w:val="single"/>
              </w:rPr>
              <w:t xml:space="preserve"> 20</w:t>
            </w:r>
            <w:r w:rsidR="00D70498" w:rsidRPr="00ED1B26">
              <w:rPr>
                <w:rFonts w:ascii="Times New Roman" w:hAnsi="Times New Roman"/>
                <w:sz w:val="20"/>
                <w:u w:val="single"/>
              </w:rPr>
              <w:t>24</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lang w:eastAsia="en-US"/>
              </w:rPr>
            </w:pPr>
          </w:p>
        </w:tc>
      </w:tr>
      <w:tr w:rsidR="00345A49" w:rsidRPr="00712D88" w:rsidTr="001C2716">
        <w:trPr>
          <w:trHeight w:val="464"/>
        </w:trPr>
        <w:tc>
          <w:tcPr>
            <w:tcW w:w="1461" w:type="dxa"/>
          </w:tcPr>
          <w:p w:rsidR="00345A49" w:rsidRPr="00ED1B26" w:rsidRDefault="00345A49"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Gasspürgerät</w:t>
            </w:r>
          </w:p>
          <w:p w:rsidR="00FB5AF7"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Zulassung </w:t>
            </w:r>
          </w:p>
          <w:p w:rsidR="00345A49" w:rsidRPr="00ED1B26" w:rsidRDefault="00345A49" w:rsidP="00340E3A">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 xml:space="preserve">Prüfung nach </w:t>
            </w:r>
            <w:r w:rsidR="008858D3" w:rsidRPr="00ED1B26">
              <w:rPr>
                <w:rFonts w:ascii="Times New Roman" w:hAnsi="Times New Roman"/>
                <w:sz w:val="20"/>
                <w:u w:val="single"/>
              </w:rPr>
              <w:t xml:space="preserve">IEC </w:t>
            </w:r>
            <w:r w:rsidRPr="00ED1B26">
              <w:rPr>
                <w:rFonts w:ascii="Times New Roman" w:eastAsia="Calibri" w:hAnsi="Times New Roman"/>
                <w:sz w:val="20"/>
                <w:u w:val="single"/>
              </w:rPr>
              <w:t>60079-</w:t>
            </w:r>
            <w:r w:rsidRPr="00ED1B26">
              <w:rPr>
                <w:rFonts w:ascii="Times New Roman" w:hAnsi="Times New Roman"/>
                <w:sz w:val="20"/>
                <w:u w:val="single"/>
              </w:rPr>
              <w:t>29-</w:t>
            </w:r>
            <w:r w:rsidRPr="00ED1B26">
              <w:rPr>
                <w:rFonts w:ascii="Times New Roman" w:eastAsia="Calibri" w:hAnsi="Times New Roman"/>
                <w:sz w:val="20"/>
                <w:u w:val="single"/>
              </w:rPr>
              <w:t>1</w:t>
            </w:r>
            <w:r w:rsidRPr="00ED1B26">
              <w:rPr>
                <w:rFonts w:ascii="Times New Roman" w:hAnsi="Times New Roman"/>
                <w:sz w:val="20"/>
                <w:u w:val="single"/>
              </w:rPr>
              <w:t xml:space="preserve"> und EN50271</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 xml:space="preserve">Erneuerung des Zulassungszeugnisses nach dem </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w:t>
            </w:r>
            <w:r w:rsidR="00A60158" w:rsidRPr="00ED1B26">
              <w:rPr>
                <w:rFonts w:ascii="Times New Roman" w:hAnsi="Times New Roman"/>
                <w:sz w:val="20"/>
                <w:u w:val="single"/>
              </w:rPr>
              <w:t xml:space="preserve"> 2018</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lang w:eastAsia="en-US"/>
              </w:rPr>
            </w:pPr>
          </w:p>
        </w:tc>
      </w:tr>
      <w:tr w:rsidR="00345A49" w:rsidRPr="00712D88" w:rsidTr="001C2716">
        <w:trPr>
          <w:trHeight w:val="283"/>
        </w:trPr>
        <w:tc>
          <w:tcPr>
            <w:tcW w:w="1461" w:type="dxa"/>
          </w:tcPr>
          <w:p w:rsidR="00345A49" w:rsidRPr="00ED1B26" w:rsidRDefault="008858D3"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Sauerstoffmessanlage</w:t>
            </w:r>
          </w:p>
          <w:p w:rsidR="00FB5AF7" w:rsidRPr="00ED1B26" w:rsidRDefault="008858D3" w:rsidP="001D795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Zulassung </w:t>
            </w:r>
          </w:p>
          <w:p w:rsidR="008858D3" w:rsidRPr="00ED1B26" w:rsidRDefault="008858D3" w:rsidP="001D795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Prüfung nach EN 50104</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 xml:space="preserve">Erneuerung des Zulassungszeugnisses nach dem </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w:t>
            </w:r>
            <w:r w:rsidR="00A60158" w:rsidRPr="00ED1B26">
              <w:rPr>
                <w:rFonts w:ascii="Times New Roman" w:hAnsi="Times New Roman"/>
                <w:sz w:val="20"/>
                <w:u w:val="single"/>
              </w:rPr>
              <w:t>18</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lang w:eastAsia="en-US"/>
              </w:rPr>
            </w:pPr>
          </w:p>
        </w:tc>
      </w:tr>
      <w:tr w:rsidR="00345A49" w:rsidRPr="00ED1B26" w:rsidTr="001C2716">
        <w:trPr>
          <w:trHeight w:val="464"/>
        </w:trPr>
        <w:tc>
          <w:tcPr>
            <w:tcW w:w="1461" w:type="dxa"/>
          </w:tcPr>
          <w:p w:rsidR="00345A49" w:rsidRPr="00ED1B26" w:rsidRDefault="00345A49"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lastRenderedPageBreak/>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Zoneneinteilung</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Zone 1 Bereiche</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Räumliche Ausdehnung</w:t>
            </w: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7138D8" w:rsidRPr="00ED1B26" w:rsidRDefault="007138D8"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Zone 2 Bereiche</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Räumliche Ausdehnung</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 xml:space="preserve">Erneuerung des Zulassungszeugnisses nach dem </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An Bord von in Betrieb befindlichen Schiffen müssen bis dahin folgende Vorschriften eingehalten werden: Die räumliche Aus</w:t>
            </w:r>
            <w:r w:rsidR="00115FBA" w:rsidRPr="00ED1B26">
              <w:rPr>
                <w:rFonts w:ascii="Times New Roman" w:hAnsi="Times New Roman"/>
                <w:sz w:val="20"/>
                <w:u w:val="single"/>
              </w:rPr>
              <w:t>-</w:t>
            </w:r>
            <w:r w:rsidRPr="00ED1B26">
              <w:rPr>
                <w:rFonts w:ascii="Times New Roman" w:hAnsi="Times New Roman"/>
                <w:sz w:val="20"/>
                <w:u w:val="single"/>
              </w:rPr>
              <w:t>dehnung der Zone 1 entspricht einem rechteckigen Pyramiden</w:t>
            </w:r>
            <w:r w:rsidR="00115FBA" w:rsidRPr="00ED1B26">
              <w:rPr>
                <w:rFonts w:ascii="Times New Roman" w:hAnsi="Times New Roman"/>
                <w:sz w:val="20"/>
                <w:u w:val="single"/>
              </w:rPr>
              <w:t>-</w:t>
            </w:r>
            <w:r w:rsidRPr="00ED1B26">
              <w:rPr>
                <w:rFonts w:ascii="Times New Roman" w:hAnsi="Times New Roman"/>
                <w:sz w:val="20"/>
                <w:u w:val="single"/>
              </w:rPr>
              <w:t>stumpf mit den Anmaßen:</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Grundfläche: von Bord zu Bord und von äußerem Kofferdamm</w:t>
            </w:r>
            <w:r w:rsidR="00115FBA" w:rsidRPr="00ED1B26">
              <w:rPr>
                <w:rFonts w:ascii="Times New Roman" w:hAnsi="Times New Roman"/>
                <w:sz w:val="20"/>
                <w:u w:val="single"/>
              </w:rPr>
              <w:t>-</w:t>
            </w:r>
            <w:r w:rsidRPr="00ED1B26">
              <w:rPr>
                <w:rFonts w:ascii="Times New Roman" w:hAnsi="Times New Roman"/>
                <w:sz w:val="20"/>
                <w:u w:val="single"/>
              </w:rPr>
              <w:t>schott zu äußerem Kofferdammschott</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Neigungswinkel der schmalen Seiten: 45°C</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Neigungswinkel der langen Seiten 90°C</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Höhe: 3 m</w:t>
            </w: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115FB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rPr>
            </w:pPr>
          </w:p>
        </w:tc>
      </w:tr>
      <w:tr w:rsidR="00345A49" w:rsidRPr="00712D88" w:rsidTr="001C2716">
        <w:trPr>
          <w:trHeight w:val="464"/>
        </w:trPr>
        <w:tc>
          <w:tcPr>
            <w:tcW w:w="1461" w:type="dxa"/>
          </w:tcPr>
          <w:p w:rsidR="00345A49" w:rsidRPr="00ED1B26" w:rsidRDefault="00345A49" w:rsidP="00C279A4">
            <w:pPr>
              <w:suppressAutoHyphens w:val="0"/>
              <w:autoSpaceDE w:val="0"/>
              <w:autoSpaceDN w:val="0"/>
              <w:adjustRightInd w:val="0"/>
              <w:spacing w:line="240" w:lineRule="auto"/>
              <w:jc w:val="center"/>
              <w:rPr>
                <w:u w:val="single"/>
                <w:lang w:val="de-DE" w:eastAsia="de-DE"/>
              </w:rPr>
            </w:pPr>
            <w:r w:rsidRPr="00ED1B26">
              <w:rPr>
                <w:u w:val="single"/>
                <w:lang w:val="de-DE" w:eastAsia="de-DE"/>
              </w:rPr>
              <w:t>7.2.2.6</w:t>
            </w:r>
          </w:p>
        </w:tc>
        <w:tc>
          <w:tcPr>
            <w:tcW w:w="3750" w:type="dxa"/>
          </w:tcPr>
          <w:p w:rsidR="00345A49" w:rsidRPr="00ED1B26" w:rsidRDefault="00345A49" w:rsidP="007138D8">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Gasspüranlagen Kalibrieren auf n-Hexan</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Erneuerung des Zulassungszeugnisses nach dem </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2018</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ED1B26" w:rsidTr="001C2716">
        <w:trPr>
          <w:trHeight w:val="464"/>
        </w:trPr>
        <w:tc>
          <w:tcPr>
            <w:tcW w:w="1461" w:type="dxa"/>
          </w:tcPr>
          <w:p w:rsidR="00345A49" w:rsidRPr="00ED1B26" w:rsidRDefault="00345A49" w:rsidP="00C279A4">
            <w:pPr>
              <w:spacing w:line="240" w:lineRule="auto"/>
              <w:jc w:val="center"/>
              <w:rPr>
                <w:rFonts w:eastAsia="Calibri"/>
                <w:u w:val="single"/>
                <w:lang w:val="de-DE" w:eastAsia="en-US"/>
              </w:rPr>
            </w:pPr>
            <w:r w:rsidRPr="00ED1B26">
              <w:rPr>
                <w:u w:val="single"/>
                <w:lang w:val="de-DE" w:eastAsia="de-DE"/>
              </w:rPr>
              <w:t>7.2.2.19.3</w:t>
            </w:r>
          </w:p>
        </w:tc>
        <w:tc>
          <w:tcPr>
            <w:tcW w:w="3750" w:type="dxa"/>
          </w:tcPr>
          <w:p w:rsidR="00345A49" w:rsidRPr="00ED1B26" w:rsidRDefault="00345A49" w:rsidP="007138D8">
            <w:pPr>
              <w:spacing w:line="240" w:lineRule="auto"/>
              <w:rPr>
                <w:rFonts w:eastAsia="Calibri"/>
                <w:u w:val="single"/>
                <w:lang w:val="de-DE" w:eastAsia="en-US"/>
              </w:rPr>
            </w:pPr>
            <w:r w:rsidRPr="00ED1B26">
              <w:rPr>
                <w:rFonts w:eastAsia="Calibri"/>
                <w:u w:val="single"/>
                <w:lang w:val="de-DE" w:eastAsia="en-US"/>
              </w:rPr>
              <w:t>Schiffe die für die Fortbewegung gebraucht werden</w:t>
            </w:r>
          </w:p>
          <w:p w:rsidR="007138D8" w:rsidRPr="00ED1B26" w:rsidRDefault="007138D8" w:rsidP="007138D8">
            <w:pPr>
              <w:spacing w:line="240" w:lineRule="auto"/>
              <w:rPr>
                <w:rFonts w:eastAsia="Calibri"/>
                <w:u w:val="single"/>
                <w:lang w:val="de-DE" w:eastAsia="en-US"/>
              </w:rPr>
            </w:pPr>
            <w:r w:rsidRPr="00ED1B26">
              <w:rPr>
                <w:rFonts w:eastAsia="Calibri"/>
                <w:u w:val="single"/>
                <w:lang w:val="de-DE" w:eastAsia="en-US"/>
              </w:rPr>
              <w:t>Anpassung an die neuen Vorschriften</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pacing w:line="240" w:lineRule="auto"/>
              <w:jc w:val="center"/>
              <w:rPr>
                <w:rFonts w:eastAsia="Calibri"/>
                <w:u w:val="single"/>
                <w:lang w:val="de-DE" w:eastAsia="en-US"/>
              </w:rPr>
            </w:pPr>
            <w:r w:rsidRPr="00ED1B26">
              <w:rPr>
                <w:rFonts w:eastAsia="Calibri"/>
                <w:u w:val="single"/>
                <w:lang w:val="de-DE" w:eastAsia="en-US"/>
              </w:rPr>
              <w:t>Erneuerung des Zulassungszeugnisses nach dem 31. Dezember 20</w:t>
            </w:r>
            <w:r w:rsidR="00CC1858" w:rsidRPr="00ED1B26">
              <w:rPr>
                <w:rFonts w:eastAsia="Calibri"/>
                <w:u w:val="single"/>
                <w:lang w:val="de-DE" w:eastAsia="en-US"/>
              </w:rPr>
              <w:t>3</w:t>
            </w:r>
            <w:r w:rsidRPr="00ED1B26">
              <w:rPr>
                <w:rFonts w:eastAsia="Calibri"/>
                <w:u w:val="single"/>
                <w:lang w:val="de-DE" w:eastAsia="en-US"/>
              </w:rPr>
              <w:t xml:space="preserve">4 </w:t>
            </w:r>
          </w:p>
          <w:p w:rsidR="00345A49" w:rsidRPr="00ED1B26" w:rsidRDefault="00345A49" w:rsidP="007138D8">
            <w:pPr>
              <w:pStyle w:val="N3"/>
              <w:tabs>
                <w:tab w:val="clear" w:pos="170"/>
              </w:tabs>
              <w:spacing w:line="240" w:lineRule="auto"/>
              <w:jc w:val="both"/>
              <w:rPr>
                <w:rFonts w:ascii="Times New Roman" w:eastAsia="Calibri" w:hAnsi="Times New Roman"/>
                <w:sz w:val="20"/>
                <w:u w:val="single"/>
                <w:lang w:eastAsia="en-US"/>
              </w:rPr>
            </w:pPr>
            <w:r w:rsidRPr="00ED1B26">
              <w:rPr>
                <w:rFonts w:ascii="Times New Roman" w:hAnsi="Times New Roman"/>
                <w:sz w:val="20"/>
                <w:u w:val="single"/>
              </w:rPr>
              <w:t>An Bord von in Betrieb befindlichen Schiffen müssen bis dahin die Vorschriften der bis zum 31. Dezember 2016 geltenden Fassung des Absatzes 7.2.2.19.3 eingehalten werden</w:t>
            </w:r>
            <w:r w:rsidRPr="00ED1B26">
              <w:rPr>
                <w:rFonts w:ascii="Times New Roman" w:eastAsia="Calibri" w:hAnsi="Times New Roman"/>
                <w:sz w:val="20"/>
                <w:u w:val="single"/>
                <w:lang w:eastAsia="en-US"/>
              </w:rPr>
              <w:t xml:space="preserve"> </w:t>
            </w:r>
          </w:p>
        </w:tc>
        <w:tc>
          <w:tcPr>
            <w:tcW w:w="3172" w:type="dxa"/>
          </w:tcPr>
          <w:p w:rsidR="00345A49" w:rsidRPr="00ED1B26" w:rsidRDefault="00345A49" w:rsidP="00C279A4">
            <w:pPr>
              <w:spacing w:line="240" w:lineRule="auto"/>
              <w:jc w:val="center"/>
              <w:rPr>
                <w:rFonts w:eastAsia="Calibri"/>
                <w:lang w:val="de-DE" w:eastAsia="en-US"/>
              </w:rPr>
            </w:pPr>
          </w:p>
        </w:tc>
      </w:tr>
      <w:tr w:rsidR="003B5E4F" w:rsidRPr="00712D88" w:rsidTr="001C2716">
        <w:trPr>
          <w:trHeight w:val="464"/>
        </w:trPr>
        <w:tc>
          <w:tcPr>
            <w:tcW w:w="1461" w:type="dxa"/>
          </w:tcPr>
          <w:p w:rsidR="00345A49" w:rsidRPr="003B5E4F" w:rsidRDefault="00345A49" w:rsidP="001D795A">
            <w:pPr>
              <w:pStyle w:val="N3"/>
              <w:tabs>
                <w:tab w:val="clear" w:pos="170"/>
              </w:tabs>
              <w:spacing w:before="60" w:after="60" w:line="240" w:lineRule="atLeast"/>
              <w:ind w:left="34"/>
              <w:jc w:val="center"/>
              <w:rPr>
                <w:rFonts w:ascii="Times New Roman" w:eastAsia="Calibri" w:hAnsi="Times New Roman"/>
                <w:sz w:val="20"/>
              </w:rPr>
            </w:pPr>
            <w:r w:rsidRPr="003B5E4F">
              <w:rPr>
                <w:rFonts w:ascii="Times New Roman" w:eastAsia="Calibri" w:hAnsi="Times New Roman"/>
                <w:sz w:val="20"/>
              </w:rPr>
              <w:t>7.2.3.51.3</w:t>
            </w:r>
          </w:p>
        </w:tc>
        <w:tc>
          <w:tcPr>
            <w:tcW w:w="3750" w:type="dxa"/>
          </w:tcPr>
          <w:p w:rsidR="00345A49" w:rsidRPr="003B5E4F" w:rsidRDefault="00915FFC" w:rsidP="007138D8">
            <w:pPr>
              <w:pStyle w:val="N3"/>
              <w:tabs>
                <w:tab w:val="clear" w:pos="170"/>
              </w:tabs>
              <w:spacing w:line="240" w:lineRule="auto"/>
              <w:ind w:left="34"/>
              <w:rPr>
                <w:rFonts w:ascii="Times New Roman" w:eastAsia="Calibri" w:hAnsi="Times New Roman"/>
                <w:sz w:val="20"/>
              </w:rPr>
            </w:pPr>
            <w:r w:rsidRPr="003B5E4F">
              <w:rPr>
                <w:rFonts w:ascii="Times New Roman" w:eastAsia="Calibri" w:hAnsi="Times New Roman"/>
                <w:sz w:val="20"/>
              </w:rPr>
              <w:t>Unter Spannung s</w:t>
            </w:r>
            <w:r w:rsidR="00345A49" w:rsidRPr="003B5E4F">
              <w:rPr>
                <w:rFonts w:ascii="Times New Roman" w:eastAsia="Calibri" w:hAnsi="Times New Roman"/>
                <w:sz w:val="20"/>
              </w:rPr>
              <w:t>tehen der Steckdosen</w:t>
            </w:r>
          </w:p>
        </w:tc>
        <w:tc>
          <w:tcPr>
            <w:tcW w:w="6096" w:type="dxa"/>
          </w:tcPr>
          <w:p w:rsidR="00115FBA" w:rsidRPr="003B5E4F" w:rsidRDefault="00345A49" w:rsidP="00115FBA">
            <w:pPr>
              <w:pStyle w:val="N2"/>
              <w:ind w:left="-79" w:firstLine="0"/>
              <w:jc w:val="center"/>
              <w:rPr>
                <w:rFonts w:ascii="Times New Roman" w:eastAsia="Calibri" w:hAnsi="Times New Roman"/>
              </w:rPr>
            </w:pPr>
            <w:r w:rsidRPr="003B5E4F">
              <w:rPr>
                <w:rFonts w:ascii="Times New Roman" w:eastAsia="Calibri" w:hAnsi="Times New Roman"/>
              </w:rPr>
              <w:t>N.E.U.,</w:t>
            </w:r>
          </w:p>
          <w:p w:rsidR="00115FBA" w:rsidRPr="003B5E4F" w:rsidRDefault="00345A49" w:rsidP="00115FBA">
            <w:pPr>
              <w:pStyle w:val="N2"/>
              <w:ind w:left="-79" w:firstLine="0"/>
              <w:jc w:val="center"/>
              <w:rPr>
                <w:rFonts w:ascii="Times New Roman" w:eastAsia="Calibri" w:hAnsi="Times New Roman"/>
              </w:rPr>
            </w:pPr>
            <w:r w:rsidRPr="003B5E4F">
              <w:rPr>
                <w:rFonts w:ascii="Times New Roman" w:eastAsia="Calibri" w:hAnsi="Times New Roman"/>
              </w:rPr>
              <w:t>Erneuerung des Zulassungszeugnisses nach dem</w:t>
            </w:r>
          </w:p>
          <w:p w:rsidR="00345A49" w:rsidRPr="003B5E4F" w:rsidRDefault="00345A49" w:rsidP="00115FBA">
            <w:pPr>
              <w:pStyle w:val="N2"/>
              <w:ind w:left="-79" w:firstLine="0"/>
              <w:jc w:val="center"/>
              <w:rPr>
                <w:rFonts w:ascii="Times New Roman" w:eastAsia="Calibri" w:hAnsi="Times New Roman"/>
              </w:rPr>
            </w:pPr>
            <w:r w:rsidRPr="003B5E4F">
              <w:rPr>
                <w:rFonts w:ascii="Times New Roman" w:eastAsia="Calibri" w:hAnsi="Times New Roman"/>
              </w:rPr>
              <w:t>31. Dezember 2010 für Schiffe des Typs G und des Typs N</w:t>
            </w:r>
          </w:p>
        </w:tc>
        <w:tc>
          <w:tcPr>
            <w:tcW w:w="3172" w:type="dxa"/>
          </w:tcPr>
          <w:p w:rsidR="00345A49" w:rsidRPr="003B5E4F" w:rsidRDefault="001D795A" w:rsidP="00EE0FD0">
            <w:pPr>
              <w:pStyle w:val="N2"/>
              <w:spacing w:before="60" w:after="60" w:line="240" w:lineRule="atLeast"/>
              <w:ind w:left="0" w:firstLine="0"/>
              <w:rPr>
                <w:rFonts w:ascii="Times New Roman" w:eastAsia="Calibri" w:hAnsi="Times New Roman"/>
              </w:rPr>
            </w:pPr>
            <w:r w:rsidRPr="003B5E4F">
              <w:rPr>
                <w:rFonts w:ascii="Times New Roman" w:eastAsia="Calibri" w:hAnsi="Times New Roman"/>
              </w:rPr>
              <w:t xml:space="preserve">Könnte entfallen da max. gültig bis 31.12.2016 </w:t>
            </w:r>
          </w:p>
        </w:tc>
      </w:tr>
      <w:tr w:rsidR="00801583" w:rsidRPr="00712D88" w:rsidTr="001C2716">
        <w:trPr>
          <w:trHeight w:val="283"/>
        </w:trPr>
        <w:tc>
          <w:tcPr>
            <w:tcW w:w="1461" w:type="dxa"/>
          </w:tcPr>
          <w:p w:rsidR="00801583" w:rsidRPr="00ED1B26" w:rsidRDefault="00801583" w:rsidP="001D795A">
            <w:pPr>
              <w:pStyle w:val="N3"/>
              <w:tabs>
                <w:tab w:val="clear" w:pos="170"/>
              </w:tabs>
              <w:spacing w:before="60" w:after="60" w:line="240" w:lineRule="atLeast"/>
              <w:ind w:left="34"/>
              <w:jc w:val="center"/>
              <w:rPr>
                <w:rFonts w:ascii="Times New Roman" w:eastAsia="Calibri" w:hAnsi="Times New Roman"/>
                <w:sz w:val="20"/>
              </w:rPr>
            </w:pPr>
            <w:r w:rsidRPr="00ED1B26">
              <w:rPr>
                <w:rFonts w:ascii="Times New Roman" w:eastAsiaTheme="minorHAnsi" w:hAnsi="Times New Roman"/>
                <w:sz w:val="20"/>
                <w:u w:val="single"/>
                <w:lang w:eastAsia="en-US"/>
              </w:rPr>
              <w:t>7.2.3.51.4</w:t>
            </w:r>
          </w:p>
        </w:tc>
        <w:tc>
          <w:tcPr>
            <w:tcW w:w="3750" w:type="dxa"/>
          </w:tcPr>
          <w:p w:rsidR="00801583" w:rsidRPr="00ED1B26" w:rsidRDefault="00801583" w:rsidP="00801583">
            <w:pPr>
              <w:pStyle w:val="N3"/>
              <w:tabs>
                <w:tab w:val="clear" w:pos="170"/>
              </w:tabs>
              <w:spacing w:line="240" w:lineRule="auto"/>
              <w:ind w:left="34"/>
              <w:rPr>
                <w:rFonts w:ascii="Times New Roman" w:eastAsia="Calibri" w:hAnsi="Times New Roman"/>
                <w:sz w:val="20"/>
              </w:rPr>
            </w:pPr>
            <w:r w:rsidRPr="00ED1B26">
              <w:rPr>
                <w:rFonts w:ascii="Times New Roman" w:eastAsiaTheme="minorHAnsi" w:hAnsi="Times New Roman"/>
                <w:sz w:val="20"/>
                <w:u w:val="single"/>
                <w:lang w:eastAsia="en-US"/>
              </w:rPr>
              <w:t>Abschalten der rot gekennzeichneten Anlagen und Geräte</w:t>
            </w:r>
          </w:p>
        </w:tc>
        <w:tc>
          <w:tcPr>
            <w:tcW w:w="6096" w:type="dxa"/>
          </w:tcPr>
          <w:p w:rsidR="00801583" w:rsidRPr="00ED1B26" w:rsidRDefault="00801583" w:rsidP="00801583">
            <w:pPr>
              <w:pStyle w:val="N3"/>
              <w:tabs>
                <w:tab w:val="clear" w:pos="170"/>
              </w:tabs>
              <w:spacing w:line="240" w:lineRule="auto"/>
              <w:jc w:val="center"/>
              <w:rPr>
                <w:rFonts w:ascii="Times New Roman" w:hAnsi="Times New Roman"/>
                <w:sz w:val="20"/>
                <w:u w:val="single"/>
              </w:rPr>
            </w:pPr>
            <w:commentRangeStart w:id="120"/>
            <w:r w:rsidRPr="00ED1B26">
              <w:rPr>
                <w:rFonts w:ascii="Times New Roman" w:hAnsi="Times New Roman"/>
                <w:sz w:val="20"/>
                <w:u w:val="single"/>
              </w:rPr>
              <w:t>N.E.U. ab 1. Januar 2017;</w:t>
            </w:r>
          </w:p>
          <w:p w:rsidR="00801583" w:rsidRPr="00ED1B26" w:rsidRDefault="00801583" w:rsidP="0080158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801583" w:rsidRPr="00ED1B26" w:rsidRDefault="00801583" w:rsidP="000944B0">
            <w:pPr>
              <w:pStyle w:val="N2"/>
              <w:ind w:left="-79" w:firstLine="0"/>
              <w:jc w:val="center"/>
              <w:rPr>
                <w:rFonts w:ascii="Times New Roman" w:eastAsia="Calibri" w:hAnsi="Times New Roman"/>
              </w:rPr>
            </w:pPr>
            <w:r w:rsidRPr="00ED1B26">
              <w:rPr>
                <w:rFonts w:ascii="Times New Roman" w:eastAsiaTheme="minorHAnsi" w:hAnsi="Times New Roman"/>
                <w:u w:val="single"/>
                <w:lang w:eastAsia="en-US"/>
              </w:rPr>
              <w:t>31. Dezember 20</w:t>
            </w:r>
            <w:r w:rsidR="000944B0" w:rsidRPr="00ED1B26">
              <w:rPr>
                <w:rFonts w:ascii="Times New Roman" w:eastAsiaTheme="minorHAnsi" w:hAnsi="Times New Roman"/>
                <w:u w:val="single"/>
                <w:lang w:eastAsia="en-US"/>
              </w:rPr>
              <w:t>16</w:t>
            </w:r>
            <w:commentRangeEnd w:id="120"/>
            <w:r w:rsidR="004C1302">
              <w:rPr>
                <w:rStyle w:val="CommentReference"/>
                <w:rFonts w:ascii="Times New Roman" w:hAnsi="Times New Roman"/>
                <w:snapToGrid/>
                <w:lang w:val="fr-CH"/>
              </w:rPr>
              <w:commentReference w:id="120"/>
            </w:r>
          </w:p>
        </w:tc>
        <w:tc>
          <w:tcPr>
            <w:tcW w:w="3172" w:type="dxa"/>
          </w:tcPr>
          <w:p w:rsidR="00801583" w:rsidRPr="00ED1B26" w:rsidRDefault="00801583" w:rsidP="001D795A">
            <w:pPr>
              <w:pStyle w:val="N2"/>
              <w:spacing w:before="60" w:after="60" w:line="240" w:lineRule="atLeast"/>
              <w:ind w:left="0" w:firstLine="0"/>
              <w:rPr>
                <w:rFonts w:ascii="Times New Roman" w:eastAsia="Calibri" w:hAnsi="Times New Roman"/>
                <w:highlight w:val="lightGray"/>
              </w:rPr>
            </w:pPr>
          </w:p>
        </w:tc>
      </w:tr>
      <w:tr w:rsidR="00801583" w:rsidRPr="00712D88" w:rsidTr="001C2716">
        <w:trPr>
          <w:trHeight w:val="464"/>
        </w:trPr>
        <w:tc>
          <w:tcPr>
            <w:tcW w:w="1461" w:type="dxa"/>
          </w:tcPr>
          <w:p w:rsidR="00801583" w:rsidRPr="00ED1B26" w:rsidRDefault="00801583" w:rsidP="001D795A">
            <w:pPr>
              <w:pStyle w:val="N3"/>
              <w:tabs>
                <w:tab w:val="clear" w:pos="170"/>
              </w:tabs>
              <w:spacing w:before="60" w:after="60" w:line="240" w:lineRule="atLeast"/>
              <w:ind w:left="34"/>
              <w:jc w:val="center"/>
              <w:rPr>
                <w:rFonts w:ascii="Times New Roman" w:eastAsia="Calibri" w:hAnsi="Times New Roman"/>
                <w:sz w:val="20"/>
              </w:rPr>
            </w:pPr>
            <w:r w:rsidRPr="00ED1B26">
              <w:rPr>
                <w:rFonts w:ascii="Times New Roman" w:eastAsiaTheme="minorHAnsi" w:hAnsi="Times New Roman"/>
                <w:sz w:val="20"/>
                <w:u w:val="single"/>
                <w:lang w:eastAsia="en-US"/>
              </w:rPr>
              <w:t>7.2.3.51.5</w:t>
            </w:r>
          </w:p>
        </w:tc>
        <w:tc>
          <w:tcPr>
            <w:tcW w:w="3750" w:type="dxa"/>
          </w:tcPr>
          <w:p w:rsidR="00801583" w:rsidRPr="00ED1B26" w:rsidRDefault="00801583" w:rsidP="007138D8">
            <w:pPr>
              <w:pStyle w:val="N3"/>
              <w:tabs>
                <w:tab w:val="clear" w:pos="170"/>
              </w:tabs>
              <w:spacing w:line="240" w:lineRule="auto"/>
              <w:ind w:left="34"/>
              <w:rPr>
                <w:rFonts w:ascii="Times New Roman" w:eastAsia="Calibri" w:hAnsi="Times New Roman"/>
                <w:sz w:val="20"/>
                <w:u w:val="single"/>
              </w:rPr>
            </w:pPr>
            <w:r w:rsidRPr="00ED1B26">
              <w:rPr>
                <w:rFonts w:ascii="Times New Roman" w:eastAsia="Calibri" w:hAnsi="Times New Roman"/>
                <w:sz w:val="20"/>
                <w:u w:val="single"/>
              </w:rPr>
              <w:t xml:space="preserve">Oberflächentemperatur wenn T4, T5 oder T6 gefordert ist </w:t>
            </w:r>
          </w:p>
        </w:tc>
        <w:tc>
          <w:tcPr>
            <w:tcW w:w="6096" w:type="dxa"/>
          </w:tcPr>
          <w:p w:rsidR="00801583" w:rsidRPr="00ED1B26" w:rsidRDefault="00801583" w:rsidP="00801583">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801583" w:rsidRPr="00ED1B26" w:rsidRDefault="00801583" w:rsidP="0080158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801583" w:rsidRPr="00ED1B26" w:rsidRDefault="00801583" w:rsidP="000944B0">
            <w:pPr>
              <w:pStyle w:val="N2"/>
              <w:ind w:left="-79" w:firstLine="0"/>
              <w:jc w:val="center"/>
              <w:rPr>
                <w:rFonts w:ascii="Times New Roman" w:eastAsia="Calibri" w:hAnsi="Times New Roman"/>
              </w:rPr>
            </w:pPr>
            <w:r w:rsidRPr="00ED1B26">
              <w:rPr>
                <w:rFonts w:ascii="Times New Roman" w:eastAsiaTheme="minorHAnsi" w:hAnsi="Times New Roman"/>
                <w:u w:val="single"/>
                <w:lang w:eastAsia="en-US"/>
              </w:rPr>
              <w:t>31. Dezember 20</w:t>
            </w:r>
            <w:r w:rsidR="000944B0" w:rsidRPr="00ED1B26">
              <w:rPr>
                <w:rFonts w:ascii="Times New Roman" w:eastAsiaTheme="minorHAnsi" w:hAnsi="Times New Roman"/>
                <w:u w:val="single"/>
                <w:lang w:eastAsia="en-US"/>
              </w:rPr>
              <w:t>18</w:t>
            </w:r>
          </w:p>
        </w:tc>
        <w:tc>
          <w:tcPr>
            <w:tcW w:w="3172" w:type="dxa"/>
          </w:tcPr>
          <w:p w:rsidR="00801583" w:rsidRPr="00ED1B26" w:rsidRDefault="00801583" w:rsidP="001D795A">
            <w:pPr>
              <w:pStyle w:val="N2"/>
              <w:spacing w:before="60" w:after="60" w:line="240" w:lineRule="atLeast"/>
              <w:ind w:left="0" w:firstLine="0"/>
              <w:rPr>
                <w:rFonts w:ascii="Times New Roman" w:eastAsia="Calibri" w:hAnsi="Times New Roman"/>
                <w:highlight w:val="lightGray"/>
              </w:rPr>
            </w:pPr>
          </w:p>
        </w:tc>
      </w:tr>
      <w:tr w:rsidR="00345A49" w:rsidRPr="00ED1B26" w:rsidTr="001C2716">
        <w:trPr>
          <w:trHeight w:val="283"/>
        </w:trPr>
        <w:tc>
          <w:tcPr>
            <w:tcW w:w="1461" w:type="dxa"/>
          </w:tcPr>
          <w:p w:rsidR="00345A49" w:rsidRPr="00ED1B26" w:rsidRDefault="00345A49" w:rsidP="00C279A4">
            <w:pPr>
              <w:suppressAutoHyphens w:val="0"/>
              <w:autoSpaceDE w:val="0"/>
              <w:autoSpaceDN w:val="0"/>
              <w:adjustRightInd w:val="0"/>
              <w:spacing w:line="240" w:lineRule="auto"/>
              <w:jc w:val="center"/>
              <w:rPr>
                <w:rFonts w:eastAsiaTheme="minorHAnsi"/>
                <w:strike/>
                <w:u w:val="single"/>
                <w:lang w:val="de-DE" w:eastAsia="en-US"/>
              </w:rPr>
            </w:pPr>
            <w:r w:rsidRPr="00ED1B26">
              <w:rPr>
                <w:rFonts w:eastAsiaTheme="minorHAnsi"/>
                <w:u w:val="single"/>
                <w:lang w:val="de-DE" w:eastAsia="en-US"/>
              </w:rPr>
              <w:t>8.1.3.2</w:t>
            </w:r>
          </w:p>
        </w:tc>
        <w:tc>
          <w:tcPr>
            <w:tcW w:w="3750" w:type="dxa"/>
          </w:tcPr>
          <w:p w:rsidR="00345A49" w:rsidRPr="00ED1B26" w:rsidRDefault="00345A49" w:rsidP="007138D8">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Vorgeschriebene Unterlagen</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commentRangeStart w:id="121"/>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w:t>
            </w:r>
            <w:r w:rsidR="00D70498" w:rsidRPr="00ED1B26">
              <w:rPr>
                <w:rFonts w:eastAsiaTheme="minorHAnsi"/>
                <w:u w:val="single"/>
                <w:lang w:val="de-DE" w:eastAsia="en-US"/>
              </w:rPr>
              <w:t>8</w:t>
            </w:r>
          </w:p>
          <w:p w:rsidR="00345A49" w:rsidRPr="00ED1B26" w:rsidRDefault="00345A49" w:rsidP="00D70498">
            <w:pPr>
              <w:pStyle w:val="N3"/>
              <w:tabs>
                <w:tab w:val="clear" w:pos="170"/>
              </w:tabs>
              <w:spacing w:line="240" w:lineRule="auto"/>
              <w:jc w:val="center"/>
              <w:rPr>
                <w:rFonts w:ascii="Times New Roman" w:eastAsiaTheme="minorHAnsi" w:hAnsi="Times New Roman"/>
                <w:sz w:val="20"/>
                <w:u w:val="single"/>
                <w:lang w:eastAsia="en-US"/>
              </w:rPr>
            </w:pPr>
            <w:r w:rsidRPr="00ED1B26">
              <w:rPr>
                <w:rFonts w:ascii="Times New Roman" w:hAnsi="Times New Roman"/>
                <w:sz w:val="20"/>
                <w:u w:val="single"/>
              </w:rPr>
              <w:t xml:space="preserve">An Bord von in Betrieb befindlichen Schiffen müssen bis dahin die Vorschriften der bis zum 31. Dezember 2016 geltenden Fassung des </w:t>
            </w:r>
            <w:r w:rsidR="00D70498" w:rsidRPr="00ED1B26">
              <w:rPr>
                <w:rFonts w:ascii="Times New Roman" w:hAnsi="Times New Roman"/>
                <w:sz w:val="20"/>
                <w:u w:val="single"/>
              </w:rPr>
              <w:t>Absatzes 9.3.1.50, 9.3.2.50 oder 9.3.3.501</w:t>
            </w:r>
            <w:r w:rsidRPr="00ED1B26">
              <w:rPr>
                <w:rFonts w:ascii="Times New Roman" w:hAnsi="Times New Roman"/>
                <w:sz w:val="20"/>
                <w:u w:val="single"/>
              </w:rPr>
              <w:t>eingehalten werden</w:t>
            </w:r>
            <w:commentRangeEnd w:id="121"/>
            <w:r w:rsidR="0068393B">
              <w:rPr>
                <w:rStyle w:val="CommentReference"/>
                <w:rFonts w:ascii="Times New Roman" w:hAnsi="Times New Roman"/>
                <w:snapToGrid/>
                <w:lang w:val="fr-CH"/>
              </w:rPr>
              <w:commentReference w:id="121"/>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712D88" w:rsidTr="001C2716">
        <w:trPr>
          <w:trHeight w:val="464"/>
        </w:trPr>
        <w:tc>
          <w:tcPr>
            <w:tcW w:w="1461" w:type="dxa"/>
          </w:tcPr>
          <w:p w:rsidR="00345A49" w:rsidRPr="00ED1B26" w:rsidRDefault="00345A49" w:rsidP="00967EFA">
            <w:pPr>
              <w:suppressAutoHyphens w:val="0"/>
              <w:autoSpaceDE w:val="0"/>
              <w:autoSpaceDN w:val="0"/>
              <w:adjustRightInd w:val="0"/>
              <w:spacing w:line="240" w:lineRule="auto"/>
              <w:jc w:val="center"/>
              <w:rPr>
                <w:rFonts w:eastAsiaTheme="minorHAnsi"/>
                <w:highlight w:val="yellow"/>
                <w:u w:val="single"/>
                <w:lang w:val="de-DE" w:eastAsia="en-US"/>
              </w:rPr>
            </w:pPr>
            <w:r w:rsidRPr="00ED1B26">
              <w:rPr>
                <w:rFonts w:eastAsiaTheme="minorHAnsi"/>
                <w:u w:val="single"/>
                <w:lang w:val="de-DE" w:eastAsia="en-US"/>
              </w:rPr>
              <w:lastRenderedPageBreak/>
              <w:t>8.1.7.2</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Anlagen und Geräte </w:t>
            </w:r>
            <w:r w:rsidR="00967EFA" w:rsidRPr="00ED1B26">
              <w:rPr>
                <w:u w:val="single"/>
                <w:lang w:val="de-DE" w:eastAsia="de-DE"/>
              </w:rPr>
              <w:t>Übereinstimmung der nach Absatz 8.1.3.2 geforderten Unterlagen mit den Gegebenheiten an Bord</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2016</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highlight w:val="green"/>
                <w:lang w:val="de-DE" w:eastAsia="en-US"/>
              </w:rPr>
            </w:pPr>
          </w:p>
        </w:tc>
      </w:tr>
      <w:tr w:rsidR="00345A49" w:rsidRPr="00712D88" w:rsidTr="001C2716">
        <w:trPr>
          <w:trHeight w:val="464"/>
        </w:trPr>
        <w:tc>
          <w:tcPr>
            <w:tcW w:w="1461" w:type="dxa"/>
          </w:tcPr>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8.6.1.3, </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8.6.1.4</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Änderung Zulassungszeugnis</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2016</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712D88" w:rsidTr="001C2716">
        <w:trPr>
          <w:trHeight w:val="464"/>
        </w:trPr>
        <w:tc>
          <w:tcPr>
            <w:tcW w:w="1461" w:type="dxa"/>
          </w:tcPr>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9.3.1.8.3</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9.3.2.8.3</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9.3.3.8.3</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Überprüfung der Sauerstoffmessanlage</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b/>
                <w:u w:val="single"/>
                <w:lang w:val="de-DE" w:eastAsia="en-US"/>
              </w:rPr>
            </w:pPr>
            <w:r w:rsidRPr="00ED1B26">
              <w:rPr>
                <w:rFonts w:eastAsiaTheme="minorHAnsi"/>
                <w:u w:val="single"/>
                <w:lang w:val="de-DE" w:eastAsia="en-US"/>
              </w:rPr>
              <w:t>31. Dezember 2018</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712D88" w:rsidTr="001C2716">
        <w:trPr>
          <w:trHeight w:val="464"/>
        </w:trPr>
        <w:tc>
          <w:tcPr>
            <w:tcW w:w="1461" w:type="dxa"/>
          </w:tcPr>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9.3.1.8.4 </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9.3.2.8.4</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9.3.3.8.4</w:t>
            </w:r>
          </w:p>
        </w:tc>
        <w:tc>
          <w:tcPr>
            <w:tcW w:w="3750" w:type="dxa"/>
          </w:tcPr>
          <w:p w:rsidR="00345A49" w:rsidRPr="00ED1B26" w:rsidRDefault="00345A49" w:rsidP="00C279A4">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 xml:space="preserve">Übereinstimmung der Unterlagen nach 8.1.3.2 </w:t>
            </w:r>
          </w:p>
        </w:tc>
        <w:tc>
          <w:tcPr>
            <w:tcW w:w="6096" w:type="dxa"/>
          </w:tcPr>
          <w:p w:rsidR="00C37613"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N.E.U. ab 1. Januar 2017,</w:t>
            </w:r>
          </w:p>
          <w:p w:rsidR="00C37613"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 xml:space="preserve"> Erneuerung des Zulassungszeugnisses nach dem </w:t>
            </w:r>
          </w:p>
          <w:p w:rsidR="00345A49"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31. Dezember 2016</w:t>
            </w:r>
          </w:p>
        </w:tc>
        <w:tc>
          <w:tcPr>
            <w:tcW w:w="3172" w:type="dxa"/>
          </w:tcPr>
          <w:p w:rsidR="00345A49" w:rsidRPr="00ED1B26" w:rsidRDefault="00345A49" w:rsidP="00C279A4">
            <w:pPr>
              <w:pStyle w:val="N2"/>
              <w:spacing w:before="60" w:after="60" w:line="240" w:lineRule="atLeast"/>
              <w:ind w:firstLine="0"/>
              <w:rPr>
                <w:rFonts w:ascii="Times New Roman" w:hAnsi="Times New Roman"/>
                <w:color w:val="FF0000"/>
              </w:rPr>
            </w:pPr>
          </w:p>
        </w:tc>
      </w:tr>
      <w:tr w:rsidR="00345A49" w:rsidRPr="00712D88" w:rsidTr="001C2716">
        <w:trPr>
          <w:trHeight w:val="464"/>
        </w:trPr>
        <w:tc>
          <w:tcPr>
            <w:tcW w:w="1461" w:type="dxa"/>
          </w:tcPr>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9.3.1.10.1 </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9.3.2.10.1</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9.3.3.10.1</w:t>
            </w:r>
          </w:p>
        </w:tc>
        <w:tc>
          <w:tcPr>
            <w:tcW w:w="3750" w:type="dxa"/>
          </w:tcPr>
          <w:p w:rsidR="00345A49" w:rsidRPr="00ED1B26" w:rsidRDefault="00345A49" w:rsidP="00C279A4">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Eindringen von Gasen und Flüssigkeiten ins Steuerhaus</w:t>
            </w:r>
          </w:p>
        </w:tc>
        <w:tc>
          <w:tcPr>
            <w:tcW w:w="6096" w:type="dxa"/>
          </w:tcPr>
          <w:p w:rsidR="00345A49"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N.E.U. ab 1. Januar 2017,</w:t>
            </w:r>
          </w:p>
          <w:p w:rsidR="00C37613"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Erneuerung des Zulassungszeugnisses nach dem</w:t>
            </w:r>
          </w:p>
          <w:p w:rsidR="00345A49" w:rsidRPr="00ED1B26" w:rsidRDefault="00345A49" w:rsidP="004526A1">
            <w:pPr>
              <w:pStyle w:val="N2"/>
              <w:ind w:left="0" w:firstLine="0"/>
              <w:jc w:val="center"/>
              <w:rPr>
                <w:rFonts w:ascii="Times New Roman" w:hAnsi="Times New Roman"/>
                <w:u w:val="single"/>
              </w:rPr>
            </w:pPr>
            <w:r w:rsidRPr="00ED1B26">
              <w:rPr>
                <w:rFonts w:ascii="Times New Roman" w:hAnsi="Times New Roman"/>
                <w:u w:val="single"/>
              </w:rPr>
              <w:t xml:space="preserve"> 31. Dezember 20</w:t>
            </w:r>
            <w:r w:rsidR="004526A1" w:rsidRPr="00ED1B26">
              <w:rPr>
                <w:rFonts w:ascii="Times New Roman" w:hAnsi="Times New Roman"/>
                <w:u w:val="single"/>
              </w:rPr>
              <w:t>18</w:t>
            </w:r>
          </w:p>
        </w:tc>
        <w:tc>
          <w:tcPr>
            <w:tcW w:w="3172" w:type="dxa"/>
          </w:tcPr>
          <w:p w:rsidR="00345A49" w:rsidRPr="00ED1B26" w:rsidRDefault="00345A49" w:rsidP="00C279A4">
            <w:pPr>
              <w:pStyle w:val="N2"/>
              <w:spacing w:before="60" w:after="60" w:line="240" w:lineRule="atLeast"/>
              <w:ind w:firstLine="0"/>
              <w:rPr>
                <w:rFonts w:ascii="Times New Roman" w:hAnsi="Times New Roman"/>
                <w:color w:val="FF0000"/>
              </w:rPr>
            </w:pPr>
          </w:p>
        </w:tc>
      </w:tr>
      <w:tr w:rsidR="00345A49" w:rsidRPr="00712D88" w:rsidTr="001C2716">
        <w:trPr>
          <w:trHeight w:val="464"/>
        </w:trPr>
        <w:tc>
          <w:tcPr>
            <w:tcW w:w="1461" w:type="dxa"/>
          </w:tcPr>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9.3.1.10.2</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9.3.2.10.2</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9.3.3.10.2</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Höhe des Schutzsüll</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Erneuerung des Zulassungszeugnisses nach dem </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2018</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712D88" w:rsidTr="001C2716">
        <w:trPr>
          <w:trHeight w:val="464"/>
        </w:trPr>
        <w:tc>
          <w:tcPr>
            <w:tcW w:w="1461" w:type="dxa"/>
          </w:tcPr>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9.3.2.10.3</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9.3.3.10.3 </w:t>
            </w:r>
          </w:p>
        </w:tc>
        <w:tc>
          <w:tcPr>
            <w:tcW w:w="3750" w:type="dxa"/>
          </w:tcPr>
          <w:p w:rsidR="00345A49" w:rsidRPr="00ED1B26" w:rsidRDefault="00345A49" w:rsidP="00C279A4">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Schutzwand</w:t>
            </w:r>
          </w:p>
        </w:tc>
        <w:tc>
          <w:tcPr>
            <w:tcW w:w="6096" w:type="dxa"/>
          </w:tcPr>
          <w:p w:rsidR="00C37613" w:rsidRPr="00ED1B26" w:rsidRDefault="00345A49" w:rsidP="007138D8">
            <w:pPr>
              <w:pStyle w:val="N2"/>
              <w:ind w:left="34" w:firstLine="0"/>
              <w:jc w:val="center"/>
              <w:rPr>
                <w:rFonts w:ascii="Times New Roman" w:hAnsi="Times New Roman"/>
                <w:u w:val="single"/>
              </w:rPr>
            </w:pPr>
            <w:commentRangeStart w:id="122"/>
            <w:r w:rsidRPr="00ED1B26">
              <w:rPr>
                <w:rFonts w:ascii="Times New Roman" w:hAnsi="Times New Roman"/>
                <w:u w:val="single"/>
              </w:rPr>
              <w:t>N.E.U. ab 1. Januar 2017,</w:t>
            </w:r>
          </w:p>
          <w:p w:rsidR="00C37613" w:rsidRPr="00ED1B26" w:rsidRDefault="00345A49" w:rsidP="007138D8">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345A49" w:rsidRPr="00ED1B26" w:rsidRDefault="00345A49" w:rsidP="007138D8">
            <w:pPr>
              <w:pStyle w:val="N2"/>
              <w:ind w:left="34" w:firstLine="0"/>
              <w:jc w:val="center"/>
              <w:rPr>
                <w:rFonts w:ascii="Times New Roman" w:hAnsi="Times New Roman"/>
                <w:u w:val="single"/>
              </w:rPr>
            </w:pPr>
            <w:r w:rsidRPr="00ED1B26">
              <w:rPr>
                <w:rFonts w:ascii="Times New Roman" w:hAnsi="Times New Roman"/>
                <w:u w:val="single"/>
              </w:rPr>
              <w:t>31. Dezember</w:t>
            </w:r>
            <w:r w:rsidR="00CC1858" w:rsidRPr="00ED1B26">
              <w:rPr>
                <w:rFonts w:ascii="Times New Roman" w:hAnsi="Times New Roman"/>
                <w:u w:val="single"/>
              </w:rPr>
              <w:t xml:space="preserve"> 2024</w:t>
            </w:r>
            <w:commentRangeEnd w:id="122"/>
            <w:r w:rsidR="00FB63AF">
              <w:rPr>
                <w:rStyle w:val="CommentReference"/>
                <w:rFonts w:ascii="Times New Roman" w:hAnsi="Times New Roman"/>
                <w:snapToGrid/>
                <w:lang w:val="fr-CH"/>
              </w:rPr>
              <w:commentReference w:id="122"/>
            </w:r>
          </w:p>
        </w:tc>
        <w:tc>
          <w:tcPr>
            <w:tcW w:w="3172" w:type="dxa"/>
          </w:tcPr>
          <w:p w:rsidR="00345A49" w:rsidRPr="00ED1B26" w:rsidRDefault="00345A49" w:rsidP="00C279A4">
            <w:pPr>
              <w:pStyle w:val="N2"/>
              <w:spacing w:before="60" w:after="60" w:line="240" w:lineRule="atLeast"/>
              <w:ind w:firstLine="0"/>
              <w:rPr>
                <w:rFonts w:ascii="Times New Roman" w:hAnsi="Times New Roman"/>
                <w:color w:val="FF0000"/>
              </w:rPr>
            </w:pPr>
          </w:p>
        </w:tc>
      </w:tr>
      <w:tr w:rsidR="00364C27" w:rsidRPr="00712D88" w:rsidTr="001C2716">
        <w:trPr>
          <w:trHeight w:val="464"/>
        </w:trPr>
        <w:tc>
          <w:tcPr>
            <w:tcW w:w="1461" w:type="dxa"/>
          </w:tcPr>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9.3.1.10. </w:t>
            </w:r>
            <w:r w:rsidRPr="00ED1B26">
              <w:rPr>
                <w:rFonts w:eastAsiaTheme="minorHAnsi"/>
                <w:strike/>
                <w:lang w:val="de-DE" w:eastAsia="en-US"/>
              </w:rPr>
              <w:t>2</w:t>
            </w:r>
            <w:r w:rsidRPr="00ED1B26">
              <w:rPr>
                <w:rFonts w:eastAsiaTheme="minorHAnsi"/>
                <w:lang w:val="de-DE" w:eastAsia="en-US"/>
              </w:rPr>
              <w:t xml:space="preserve"> </w:t>
            </w:r>
            <w:r w:rsidRPr="00ED1B26">
              <w:rPr>
                <w:rFonts w:eastAsiaTheme="minorHAnsi"/>
                <w:u w:val="single"/>
                <w:lang w:val="de-DE" w:eastAsia="en-US"/>
              </w:rPr>
              <w:t>4</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9.3.2.10. </w:t>
            </w:r>
            <w:r w:rsidRPr="00ED1B26">
              <w:rPr>
                <w:rFonts w:eastAsiaTheme="minorHAnsi"/>
                <w:strike/>
                <w:lang w:val="de-DE" w:eastAsia="en-US"/>
              </w:rPr>
              <w:t>2</w:t>
            </w:r>
            <w:r w:rsidRPr="00ED1B26">
              <w:rPr>
                <w:rFonts w:eastAsiaTheme="minorHAnsi"/>
                <w:lang w:val="de-DE" w:eastAsia="en-US"/>
              </w:rPr>
              <w:t xml:space="preserve"> </w:t>
            </w:r>
            <w:r w:rsidRPr="00ED1B26">
              <w:rPr>
                <w:rFonts w:eastAsiaTheme="minorHAnsi"/>
                <w:u w:val="single"/>
                <w:lang w:val="de-DE" w:eastAsia="en-US"/>
              </w:rPr>
              <w:t>4</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9.3.3.10.</w:t>
            </w:r>
            <w:r w:rsidRPr="00ED1B26">
              <w:rPr>
                <w:rFonts w:eastAsiaTheme="minorHAnsi"/>
                <w:strike/>
                <w:lang w:val="de-DE" w:eastAsia="en-US"/>
              </w:rPr>
              <w:t xml:space="preserve"> 2</w:t>
            </w:r>
            <w:r w:rsidRPr="00ED1B26">
              <w:rPr>
                <w:rFonts w:eastAsiaTheme="minorHAnsi"/>
                <w:lang w:val="de-DE" w:eastAsia="en-US"/>
              </w:rPr>
              <w:t xml:space="preserve"> </w:t>
            </w:r>
            <w:r w:rsidRPr="00ED1B26">
              <w:rPr>
                <w:rFonts w:eastAsiaTheme="minorHAnsi"/>
                <w:u w:val="single"/>
                <w:lang w:val="de-DE" w:eastAsia="en-US"/>
              </w:rPr>
              <w:t>4</w:t>
            </w:r>
          </w:p>
        </w:tc>
        <w:tc>
          <w:tcPr>
            <w:tcW w:w="3750" w:type="dxa"/>
          </w:tcPr>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Sülle von Türen usw.</w:t>
            </w:r>
          </w:p>
        </w:tc>
        <w:tc>
          <w:tcPr>
            <w:tcW w:w="6096" w:type="dxa"/>
          </w:tcPr>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N.E.U..</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Erneuerung des Zulassungszeugnisses nach dem</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31. Dezember 2034</w:t>
            </w:r>
          </w:p>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An Bord von in Betrieb befindlichen Schiffen, außer Typ N offen, müssen bis dahin folgende Vorschriften eingehalten werden:</w:t>
            </w:r>
          </w:p>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Zur Erfüllung dieser Bedingungen dürfen senkrechte Schutzwände mit einer Mindesthöhe von 0,50 m angeordnet werden.</w:t>
            </w:r>
          </w:p>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An Bord von in Betrieb befindlichen Schiffen mit einer Länge unter 50 m kann bis dahin an Stelle der genannten Höhe von 0,50 m an den Türen zum Deck eine Höhe von 0,30 m zugelassen werden.</w:t>
            </w:r>
          </w:p>
        </w:tc>
        <w:tc>
          <w:tcPr>
            <w:tcW w:w="3172" w:type="dxa"/>
          </w:tcPr>
          <w:p w:rsidR="00364C27" w:rsidRPr="00ED1B26" w:rsidRDefault="00364C27" w:rsidP="00C279A4">
            <w:pPr>
              <w:pStyle w:val="N2"/>
              <w:spacing w:before="60" w:after="60" w:line="240" w:lineRule="atLeast"/>
              <w:ind w:firstLine="0"/>
              <w:rPr>
                <w:rFonts w:ascii="Times New Roman" w:hAnsi="Times New Roman"/>
                <w:color w:val="FF0000"/>
              </w:rPr>
            </w:pPr>
          </w:p>
        </w:tc>
      </w:tr>
      <w:tr w:rsidR="00364C27" w:rsidRPr="00712D88" w:rsidTr="001C2716">
        <w:trPr>
          <w:trHeight w:val="464"/>
        </w:trPr>
        <w:tc>
          <w:tcPr>
            <w:tcW w:w="1461" w:type="dxa"/>
          </w:tcPr>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9.3.3.12.4</w:t>
            </w:r>
          </w:p>
        </w:tc>
        <w:tc>
          <w:tcPr>
            <w:tcW w:w="3750" w:type="dxa"/>
          </w:tcPr>
          <w:p w:rsidR="00364C27" w:rsidRPr="00ED1B26" w:rsidRDefault="00364C27" w:rsidP="00E46306">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Lüftung Steuerhaus </w:t>
            </w:r>
          </w:p>
        </w:tc>
        <w:tc>
          <w:tcPr>
            <w:tcW w:w="6096" w:type="dxa"/>
          </w:tcPr>
          <w:p w:rsidR="00364C27" w:rsidRPr="00ED1B26" w:rsidRDefault="00364C27" w:rsidP="007138D8">
            <w:pPr>
              <w:spacing w:line="240" w:lineRule="auto"/>
              <w:ind w:left="34"/>
              <w:jc w:val="center"/>
              <w:rPr>
                <w:rFonts w:eastAsia="Calibri"/>
                <w:u w:val="single"/>
                <w:lang w:val="de-DE" w:eastAsia="en-US"/>
              </w:rPr>
            </w:pPr>
            <w:r w:rsidRPr="00ED1B26">
              <w:rPr>
                <w:rFonts w:eastAsia="Calibri"/>
                <w:u w:val="single"/>
                <w:lang w:val="de-DE" w:eastAsia="en-US"/>
              </w:rPr>
              <w:t>N.E.U. ab 1. Januar 2017,</w:t>
            </w:r>
          </w:p>
          <w:p w:rsidR="00364C27" w:rsidRPr="00ED1B26" w:rsidRDefault="00364C27" w:rsidP="007138D8">
            <w:pPr>
              <w:suppressAutoHyphens w:val="0"/>
              <w:autoSpaceDE w:val="0"/>
              <w:autoSpaceDN w:val="0"/>
              <w:adjustRightInd w:val="0"/>
              <w:spacing w:line="240" w:lineRule="auto"/>
              <w:ind w:left="34"/>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64C27" w:rsidRPr="00ED1B26" w:rsidRDefault="00364C27" w:rsidP="007138D8">
            <w:pPr>
              <w:suppressAutoHyphens w:val="0"/>
              <w:autoSpaceDE w:val="0"/>
              <w:autoSpaceDN w:val="0"/>
              <w:adjustRightInd w:val="0"/>
              <w:spacing w:line="240" w:lineRule="auto"/>
              <w:ind w:left="34"/>
              <w:jc w:val="center"/>
              <w:rPr>
                <w:rFonts w:eastAsiaTheme="minorHAnsi"/>
                <w:u w:val="single"/>
                <w:lang w:val="de-DE" w:eastAsia="en-US"/>
              </w:rPr>
            </w:pPr>
            <w:r w:rsidRPr="00ED1B26">
              <w:rPr>
                <w:rFonts w:eastAsiaTheme="minorHAnsi"/>
                <w:u w:val="single"/>
                <w:lang w:val="de-DE" w:eastAsia="en-US"/>
              </w:rPr>
              <w:t>31. Dezember 2024</w:t>
            </w:r>
          </w:p>
        </w:tc>
        <w:tc>
          <w:tcPr>
            <w:tcW w:w="3172" w:type="dxa"/>
          </w:tcPr>
          <w:p w:rsidR="00364C27" w:rsidRPr="00ED1B26" w:rsidRDefault="00364C27" w:rsidP="00C279A4">
            <w:pPr>
              <w:spacing w:line="240" w:lineRule="auto"/>
              <w:jc w:val="center"/>
              <w:rPr>
                <w:rFonts w:eastAsia="Calibri"/>
                <w:lang w:val="de-DE" w:eastAsia="en-US"/>
              </w:rPr>
            </w:pPr>
          </w:p>
        </w:tc>
      </w:tr>
      <w:tr w:rsidR="00364C27" w:rsidRPr="00944AB6" w:rsidTr="001C2716">
        <w:trPr>
          <w:trHeight w:val="464"/>
        </w:trPr>
        <w:tc>
          <w:tcPr>
            <w:tcW w:w="1461" w:type="dxa"/>
          </w:tcPr>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9.3.3.12.4</w:t>
            </w:r>
          </w:p>
        </w:tc>
        <w:tc>
          <w:tcPr>
            <w:tcW w:w="3750" w:type="dxa"/>
          </w:tcPr>
          <w:p w:rsidR="00364C27" w:rsidRPr="00ED1B26" w:rsidRDefault="00364C27" w:rsidP="00D801CD">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Elektrische Einrichtungen, die während des Ladens, Löschens und Entgasens oder während eines Aufenthalts in einer oder unmittelbar angrenzend an eine landseitig </w:t>
            </w:r>
            <w:r w:rsidRPr="00ED1B26">
              <w:rPr>
                <w:rFonts w:eastAsiaTheme="minorHAnsi"/>
                <w:u w:val="single"/>
                <w:lang w:val="de-DE" w:eastAsia="en-US"/>
              </w:rPr>
              <w:lastRenderedPageBreak/>
              <w:t>ausgewiesene Zone betrieben werden</w:t>
            </w:r>
          </w:p>
        </w:tc>
        <w:tc>
          <w:tcPr>
            <w:tcW w:w="6096" w:type="dxa"/>
          </w:tcPr>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lastRenderedPageBreak/>
              <w:t xml:space="preserve">N.E.U </w:t>
            </w:r>
            <w:r w:rsidRPr="00ED1B26">
              <w:rPr>
                <w:u w:val="single"/>
                <w:lang w:val="de-DE"/>
              </w:rPr>
              <w:t>ab 1. Januar 2017</w:t>
            </w:r>
          </w:p>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31. Dezember 2034 </w:t>
            </w:r>
          </w:p>
          <w:p w:rsidR="00364C27" w:rsidRPr="00ED1B26" w:rsidRDefault="00364C27" w:rsidP="00C279A4">
            <w:pPr>
              <w:suppressAutoHyphens w:val="0"/>
              <w:autoSpaceDE w:val="0"/>
              <w:autoSpaceDN w:val="0"/>
              <w:adjustRightInd w:val="0"/>
              <w:spacing w:line="240" w:lineRule="auto"/>
              <w:rPr>
                <w:rFonts w:eastAsiaTheme="minorHAnsi"/>
                <w:strike/>
                <w:lang w:val="de-DE" w:eastAsia="en-US"/>
              </w:rPr>
            </w:pPr>
            <w:r w:rsidRPr="00ED1B26">
              <w:rPr>
                <w:rFonts w:eastAsiaTheme="minorHAnsi"/>
                <w:strike/>
                <w:lang w:val="de-DE" w:eastAsia="en-US"/>
              </w:rPr>
              <w:t xml:space="preserve">für folgende Einrichtungen an Bord von Schiffen, die vor dem 1. Januar </w:t>
            </w:r>
            <w:r w:rsidRPr="00ED1B26">
              <w:rPr>
                <w:rFonts w:eastAsiaTheme="minorHAnsi"/>
                <w:strike/>
                <w:lang w:val="de-DE" w:eastAsia="en-US"/>
              </w:rPr>
              <w:lastRenderedPageBreak/>
              <w:t>1977 auf Kiel gelegt worden sind:</w:t>
            </w:r>
          </w:p>
          <w:p w:rsidR="00364C27" w:rsidRPr="00ED1B26" w:rsidRDefault="00364C27" w:rsidP="00C279A4">
            <w:pPr>
              <w:suppressAutoHyphens w:val="0"/>
              <w:autoSpaceDE w:val="0"/>
              <w:autoSpaceDN w:val="0"/>
              <w:adjustRightInd w:val="0"/>
              <w:spacing w:line="240" w:lineRule="auto"/>
              <w:ind w:left="176" w:hanging="176"/>
              <w:rPr>
                <w:rFonts w:eastAsiaTheme="minorHAnsi"/>
                <w:strike/>
                <w:lang w:val="de-DE" w:eastAsia="en-US"/>
              </w:rPr>
            </w:pPr>
            <w:r w:rsidRPr="00ED1B26">
              <w:rPr>
                <w:rFonts w:eastAsiaTheme="minorHAnsi"/>
                <w:strike/>
                <w:lang w:val="de-DE" w:eastAsia="en-US"/>
              </w:rPr>
              <w:t>-  die Beleuchtungsanlagen in den Wohnungen mit Ausnahme der Schalter, die in der Nähe des Wohnungseinganges angeordnet sind;</w:t>
            </w:r>
          </w:p>
          <w:p w:rsidR="00364C27" w:rsidRPr="00ED1B26" w:rsidRDefault="00364C27" w:rsidP="00C279A4">
            <w:pPr>
              <w:suppressAutoHyphens w:val="0"/>
              <w:autoSpaceDE w:val="0"/>
              <w:autoSpaceDN w:val="0"/>
              <w:adjustRightInd w:val="0"/>
              <w:spacing w:line="240" w:lineRule="auto"/>
              <w:ind w:left="176" w:hanging="176"/>
              <w:rPr>
                <w:rFonts w:eastAsiaTheme="minorHAnsi"/>
                <w:strike/>
                <w:lang w:val="de-DE" w:eastAsia="en-US"/>
              </w:rPr>
            </w:pPr>
            <w:r w:rsidRPr="00ED1B26">
              <w:rPr>
                <w:rFonts w:eastAsiaTheme="minorHAnsi"/>
                <w:strike/>
                <w:lang w:val="de-DE" w:eastAsia="en-US"/>
              </w:rPr>
              <w:t>- die Sprechfunkanlagen in den Wohnungen und im Steuerhaus sowie die Geräte zur Überwachung der Verbrennungsmotoren.</w:t>
            </w:r>
          </w:p>
          <w:p w:rsidR="00364C27" w:rsidRPr="00ED1B26" w:rsidRDefault="00364C27" w:rsidP="00C279A4">
            <w:pPr>
              <w:suppressAutoHyphens w:val="0"/>
              <w:autoSpaceDE w:val="0"/>
              <w:autoSpaceDN w:val="0"/>
              <w:adjustRightInd w:val="0"/>
              <w:spacing w:line="240" w:lineRule="auto"/>
              <w:rPr>
                <w:rFonts w:eastAsiaTheme="minorHAnsi"/>
                <w:strike/>
                <w:lang w:val="de-DE" w:eastAsia="en-US"/>
              </w:rPr>
            </w:pPr>
            <w:r w:rsidRPr="00ED1B26">
              <w:rPr>
                <w:rFonts w:eastAsiaTheme="minorHAnsi"/>
                <w:strike/>
                <w:lang w:val="de-DE" w:eastAsia="en-US"/>
              </w:rPr>
              <w:t>Bis dahin müssen alle anderen elektrischen Einrichtungen den folgenden Bedingungen entsprechen:</w:t>
            </w:r>
          </w:p>
          <w:p w:rsidR="00364C27" w:rsidRPr="00ED1B26" w:rsidRDefault="00364C27" w:rsidP="00C279A4">
            <w:pPr>
              <w:suppressAutoHyphens w:val="0"/>
              <w:autoSpaceDE w:val="0"/>
              <w:autoSpaceDN w:val="0"/>
              <w:adjustRightInd w:val="0"/>
              <w:spacing w:line="240" w:lineRule="auto"/>
              <w:ind w:left="318" w:hanging="318"/>
              <w:rPr>
                <w:rFonts w:eastAsiaTheme="minorHAnsi"/>
                <w:strike/>
                <w:lang w:val="de-DE" w:eastAsia="en-US"/>
              </w:rPr>
            </w:pPr>
            <w:r w:rsidRPr="00ED1B26">
              <w:rPr>
                <w:rFonts w:eastAsiaTheme="minorHAnsi"/>
                <w:strike/>
                <w:lang w:val="de-DE" w:eastAsia="en-US"/>
              </w:rPr>
              <w:t>a)    Generatoren, Motoren usw. Schutzart IP13</w:t>
            </w:r>
          </w:p>
          <w:p w:rsidR="00364C27" w:rsidRPr="00ED1B26" w:rsidRDefault="00364C27" w:rsidP="00C279A4">
            <w:pPr>
              <w:suppressAutoHyphens w:val="0"/>
              <w:autoSpaceDE w:val="0"/>
              <w:autoSpaceDN w:val="0"/>
              <w:adjustRightInd w:val="0"/>
              <w:spacing w:line="240" w:lineRule="auto"/>
              <w:ind w:left="318" w:hanging="318"/>
              <w:rPr>
                <w:rFonts w:eastAsiaTheme="minorHAnsi"/>
                <w:strike/>
                <w:lang w:val="de-DE" w:eastAsia="en-US"/>
              </w:rPr>
            </w:pPr>
            <w:r w:rsidRPr="00ED1B26">
              <w:rPr>
                <w:rFonts w:eastAsiaTheme="minorHAnsi"/>
                <w:strike/>
                <w:lang w:val="de-DE" w:eastAsia="en-US"/>
              </w:rPr>
              <w:t>b)    Schalttafeln, Leuchten usw. Schutzart IP23</w:t>
            </w:r>
          </w:p>
          <w:p w:rsidR="00944AB6" w:rsidRDefault="00364C27" w:rsidP="00C37613">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c)    Installationsmaterial usw. Schutzart IP55</w:t>
            </w:r>
          </w:p>
          <w:p w:rsidR="00A00AE3" w:rsidRDefault="00A00AE3" w:rsidP="001D795A">
            <w:pPr>
              <w:pStyle w:val="N3"/>
              <w:tabs>
                <w:tab w:val="clear" w:pos="170"/>
              </w:tabs>
              <w:spacing w:before="60" w:after="60" w:line="240" w:lineRule="atLeast"/>
              <w:rPr>
                <w:rFonts w:ascii="Times New Roman" w:hAnsi="Times New Roman"/>
                <w:sz w:val="20"/>
                <w:u w:val="single"/>
              </w:rPr>
            </w:pPr>
          </w:p>
          <w:p w:rsidR="00A00AE3" w:rsidRDefault="00A00AE3" w:rsidP="001D795A">
            <w:pPr>
              <w:pStyle w:val="N3"/>
              <w:tabs>
                <w:tab w:val="clear" w:pos="170"/>
              </w:tabs>
              <w:spacing w:before="60" w:after="60" w:line="240" w:lineRule="atLeast"/>
              <w:rPr>
                <w:rFonts w:ascii="Times New Roman" w:hAnsi="Times New Roman"/>
                <w:sz w:val="20"/>
                <w:u w:val="single"/>
              </w:rPr>
            </w:pPr>
          </w:p>
          <w:p w:rsidR="00364C27" w:rsidRPr="00ED1B26" w:rsidRDefault="00364C27" w:rsidP="001D795A">
            <w:pPr>
              <w:pStyle w:val="N3"/>
              <w:tabs>
                <w:tab w:val="clear" w:pos="170"/>
              </w:tabs>
              <w:spacing w:before="60" w:after="60" w:line="240" w:lineRule="atLeast"/>
              <w:rPr>
                <w:rFonts w:ascii="Times New Roman" w:eastAsiaTheme="minorHAnsi" w:hAnsi="Times New Roman"/>
                <w:sz w:val="20"/>
                <w:u w:val="single"/>
                <w:lang w:eastAsia="en-US"/>
              </w:rPr>
            </w:pPr>
            <w:r w:rsidRPr="00ED1B26">
              <w:rPr>
                <w:rFonts w:ascii="Times New Roman" w:hAnsi="Times New Roman"/>
                <w:sz w:val="20"/>
                <w:u w:val="single"/>
              </w:rPr>
              <w:t>An Bord von in Betrieb befindlichen Schiffen müssen bis dahin die Vorschriften der bis zum 31. Dezember 2016 geltenden Fassung des Absatzes 9.3.1.52.3, 9.3.2.52.3, 9.3.3.52.3 eingehalten werden</w:t>
            </w:r>
            <w:r w:rsidRPr="00ED1B26">
              <w:rPr>
                <w:rFonts w:ascii="Times New Roman" w:hAnsi="Times New Roman"/>
                <w:color w:val="0000FF"/>
                <w:sz w:val="20"/>
                <w:u w:val="single"/>
              </w:rPr>
              <w:t xml:space="preserve"> </w:t>
            </w:r>
          </w:p>
        </w:tc>
        <w:tc>
          <w:tcPr>
            <w:tcW w:w="3172" w:type="dxa"/>
          </w:tcPr>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p>
        </w:tc>
      </w:tr>
      <w:tr w:rsidR="00364C27" w:rsidRPr="00712D88" w:rsidTr="001C2716">
        <w:trPr>
          <w:trHeight w:val="464"/>
        </w:trPr>
        <w:tc>
          <w:tcPr>
            <w:tcW w:w="1461" w:type="dxa"/>
          </w:tcPr>
          <w:p w:rsidR="00364C27" w:rsidRPr="00ED1B26" w:rsidRDefault="00364C27" w:rsidP="00F735EC">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lastRenderedPageBreak/>
              <w:t>9.3.1.12.4b)</w:t>
            </w:r>
          </w:p>
          <w:p w:rsidR="00364C27" w:rsidRPr="00ED1B26" w:rsidRDefault="00364C27" w:rsidP="00F735EC">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9.3.2.12.4b)</w:t>
            </w:r>
          </w:p>
          <w:p w:rsidR="00364C27" w:rsidRPr="00ED1B26" w:rsidRDefault="00364C27" w:rsidP="00F735EC">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9.3.3.12.4b)</w:t>
            </w:r>
          </w:p>
        </w:tc>
        <w:tc>
          <w:tcPr>
            <w:tcW w:w="3750" w:type="dxa"/>
          </w:tcPr>
          <w:p w:rsidR="00364C27" w:rsidRPr="00ED1B26" w:rsidRDefault="00364C27" w:rsidP="00C279A4">
            <w:pPr>
              <w:suppressAutoHyphens w:val="0"/>
              <w:autoSpaceDE w:val="0"/>
              <w:autoSpaceDN w:val="0"/>
              <w:adjustRightInd w:val="0"/>
              <w:spacing w:line="240" w:lineRule="auto"/>
              <w:rPr>
                <w:rFonts w:eastAsiaTheme="minorHAnsi"/>
                <w:u w:val="single"/>
                <w:lang w:val="de-DE" w:eastAsia="en-US"/>
              </w:rPr>
            </w:pPr>
            <w:proofErr w:type="spellStart"/>
            <w:r w:rsidRPr="00ED1B26">
              <w:rPr>
                <w:rFonts w:eastAsiaTheme="minorHAnsi"/>
                <w:u w:val="single"/>
                <w:lang w:val="de-DE" w:eastAsia="en-US"/>
              </w:rPr>
              <w:t>Gassspüranlage</w:t>
            </w:r>
            <w:proofErr w:type="spellEnd"/>
            <w:r w:rsidRPr="00ED1B26">
              <w:rPr>
                <w:rFonts w:eastAsiaTheme="minorHAnsi"/>
                <w:u w:val="single"/>
                <w:lang w:val="de-DE" w:eastAsia="en-US"/>
              </w:rPr>
              <w:t>: T90-Zeit</w:t>
            </w:r>
          </w:p>
        </w:tc>
        <w:tc>
          <w:tcPr>
            <w:tcW w:w="6096" w:type="dxa"/>
          </w:tcPr>
          <w:p w:rsidR="00364C27" w:rsidRPr="00ED1B26" w:rsidRDefault="00364C27" w:rsidP="00F735EC">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N.E.U </w:t>
            </w:r>
            <w:r w:rsidRPr="00ED1B26">
              <w:rPr>
                <w:lang w:val="de-DE"/>
              </w:rPr>
              <w:t>ab 1. Januar 2017</w:t>
            </w:r>
          </w:p>
          <w:p w:rsidR="00364C27" w:rsidRPr="00ED1B26" w:rsidRDefault="00364C27" w:rsidP="00F735EC">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364C27" w:rsidRPr="00ED1B26" w:rsidRDefault="00364C27" w:rsidP="00F735EC">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31. Dezember 2034 </w:t>
            </w:r>
          </w:p>
        </w:tc>
        <w:tc>
          <w:tcPr>
            <w:tcW w:w="3172" w:type="dxa"/>
          </w:tcPr>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464"/>
        </w:trPr>
        <w:tc>
          <w:tcPr>
            <w:tcW w:w="1461" w:type="dxa"/>
          </w:tcPr>
          <w:p w:rsidR="00F65BC4" w:rsidRPr="00ED1B26" w:rsidRDefault="00F65BC4" w:rsidP="006054AD">
            <w:pPr>
              <w:suppressAutoHyphens w:val="0"/>
              <w:autoSpaceDE w:val="0"/>
              <w:autoSpaceDN w:val="0"/>
              <w:adjustRightInd w:val="0"/>
              <w:spacing w:line="240" w:lineRule="auto"/>
              <w:jc w:val="center"/>
              <w:rPr>
                <w:u w:val="single"/>
              </w:rPr>
            </w:pPr>
            <w:r w:rsidRPr="00ED1B26">
              <w:rPr>
                <w:u w:val="single"/>
              </w:rPr>
              <w:t xml:space="preserve">9.3.1.12.4 </w:t>
            </w:r>
          </w:p>
          <w:p w:rsidR="00F65BC4" w:rsidRPr="00ED1B26" w:rsidRDefault="00F65BC4" w:rsidP="00444C45">
            <w:pPr>
              <w:suppressAutoHyphens w:val="0"/>
              <w:autoSpaceDE w:val="0"/>
              <w:autoSpaceDN w:val="0"/>
              <w:adjustRightInd w:val="0"/>
              <w:spacing w:line="240" w:lineRule="auto"/>
              <w:jc w:val="center"/>
              <w:rPr>
                <w:u w:val="single"/>
              </w:rPr>
            </w:pPr>
            <w:r w:rsidRPr="00ED1B26">
              <w:rPr>
                <w:u w:val="single"/>
              </w:rPr>
              <w:t xml:space="preserve">9.3.2.12.4    </w:t>
            </w:r>
            <w:r w:rsidR="00444C45" w:rsidRPr="00ED1B26">
              <w:rPr>
                <w:u w:val="single"/>
              </w:rPr>
              <w:t>9.3.3.12.4</w:t>
            </w:r>
            <w:r w:rsidRPr="00ED1B26">
              <w:rPr>
                <w:u w:val="single"/>
              </w:rPr>
              <w:t>.</w:t>
            </w:r>
          </w:p>
        </w:tc>
        <w:tc>
          <w:tcPr>
            <w:tcW w:w="3750" w:type="dxa"/>
          </w:tcPr>
          <w:p w:rsidR="00F65BC4" w:rsidRPr="00ED1B26" w:rsidRDefault="00F65BC4" w:rsidP="006054AD">
            <w:pPr>
              <w:suppressAutoHyphens w:val="0"/>
              <w:autoSpaceDE w:val="0"/>
              <w:autoSpaceDN w:val="0"/>
              <w:adjustRightInd w:val="0"/>
              <w:spacing w:line="240" w:lineRule="auto"/>
              <w:rPr>
                <w:rFonts w:eastAsiaTheme="minorHAnsi"/>
                <w:highlight w:val="yellow"/>
                <w:lang w:val="de-DE" w:eastAsia="en-US"/>
              </w:rPr>
            </w:pPr>
            <w:r w:rsidRPr="00ED1B26">
              <w:rPr>
                <w:u w:val="single"/>
              </w:rPr>
              <w:t xml:space="preserve">Alarme </w:t>
            </w:r>
            <w:proofErr w:type="spellStart"/>
            <w:r w:rsidRPr="00ED1B26">
              <w:rPr>
                <w:u w:val="single"/>
              </w:rPr>
              <w:t>bei</w:t>
            </w:r>
            <w:proofErr w:type="spellEnd"/>
            <w:r w:rsidRPr="00ED1B26">
              <w:rPr>
                <w:u w:val="single"/>
              </w:rPr>
              <w:t xml:space="preserve"> </w:t>
            </w:r>
            <w:proofErr w:type="spellStart"/>
            <w:r w:rsidRPr="00ED1B26">
              <w:rPr>
                <w:u w:val="single"/>
              </w:rPr>
              <w:t>Nichtquittieren</w:t>
            </w:r>
            <w:proofErr w:type="spellEnd"/>
          </w:p>
        </w:tc>
        <w:tc>
          <w:tcPr>
            <w:tcW w:w="6096" w:type="dxa"/>
          </w:tcPr>
          <w:p w:rsidR="00F65BC4" w:rsidRPr="00ED1B26" w:rsidRDefault="00F65BC4" w:rsidP="006054AD">
            <w:pPr>
              <w:pStyle w:val="N2"/>
              <w:ind w:left="34"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6054AD">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6054AD">
            <w:pPr>
              <w:suppressAutoHyphens w:val="0"/>
              <w:autoSpaceDE w:val="0"/>
              <w:autoSpaceDN w:val="0"/>
              <w:adjustRightInd w:val="0"/>
              <w:spacing w:line="240" w:lineRule="auto"/>
              <w:jc w:val="center"/>
              <w:rPr>
                <w:rFonts w:eastAsiaTheme="minorHAnsi"/>
                <w:lang w:val="de-DE" w:eastAsia="en-US"/>
              </w:rPr>
            </w:pPr>
            <w:r w:rsidRPr="00ED1B26">
              <w:rPr>
                <w:u w:val="single"/>
                <w:lang w:val="de-DE"/>
              </w:rPr>
              <w:t>31. Dezember 2024</w:t>
            </w:r>
          </w:p>
        </w:tc>
        <w:tc>
          <w:tcPr>
            <w:tcW w:w="3172" w:type="dxa"/>
          </w:tcPr>
          <w:p w:rsidR="00F65BC4" w:rsidRPr="00ED1B26" w:rsidRDefault="00F65BC4" w:rsidP="00C279A4">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9.3.1.12.6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9.3.2.12.6</w:t>
            </w:r>
          </w:p>
          <w:p w:rsidR="00F65BC4" w:rsidRPr="00ED1B26" w:rsidRDefault="00F65BC4" w:rsidP="00FB5AF7">
            <w:pPr>
              <w:suppressAutoHyphens w:val="0"/>
              <w:autoSpaceDE w:val="0"/>
              <w:autoSpaceDN w:val="0"/>
              <w:adjustRightInd w:val="0"/>
              <w:spacing w:line="240" w:lineRule="auto"/>
              <w:jc w:val="center"/>
              <w:rPr>
                <w:rFonts w:eastAsiaTheme="minorHAnsi"/>
                <w:highlight w:val="yellow"/>
                <w:lang w:val="de-DE" w:eastAsia="en-US"/>
              </w:rPr>
            </w:pPr>
            <w:r w:rsidRPr="00ED1B26">
              <w:rPr>
                <w:u w:val="single"/>
              </w:rPr>
              <w:t>9.3.3.12.6</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 xml:space="preserve">Abstand Lüftungsöffnung zum Steuerhaus </w:t>
            </w:r>
          </w:p>
          <w:p w:rsidR="00F65BC4" w:rsidRPr="00ED1B26" w:rsidRDefault="00F65BC4" w:rsidP="00FB5AF7">
            <w:pPr>
              <w:pStyle w:val="N3"/>
              <w:tabs>
                <w:tab w:val="clear" w:pos="170"/>
                <w:tab w:val="left" w:pos="708"/>
              </w:tabs>
              <w:spacing w:before="60" w:after="60"/>
              <w:rPr>
                <w:rFonts w:ascii="Times New Roman" w:hAnsi="Times New Roman"/>
                <w:sz w:val="20"/>
                <w:u w:val="single"/>
              </w:rPr>
            </w:pPr>
          </w:p>
        </w:tc>
        <w:tc>
          <w:tcPr>
            <w:tcW w:w="6096" w:type="dxa"/>
          </w:tcPr>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31. Dezember 2034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9.3.1.17.6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9.3.2.17.6</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9.3.3.17.6</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 xml:space="preserve">Abstand Lüftungsöffnung zum Steuerhaus </w:t>
            </w:r>
          </w:p>
          <w:p w:rsidR="00F65BC4" w:rsidRPr="00ED1B26" w:rsidRDefault="00F65BC4" w:rsidP="00FB5AF7">
            <w:pPr>
              <w:pStyle w:val="N3"/>
              <w:tabs>
                <w:tab w:val="clear" w:pos="170"/>
                <w:tab w:val="left" w:pos="708"/>
              </w:tabs>
              <w:spacing w:before="60" w:after="60"/>
              <w:rPr>
                <w:rFonts w:ascii="Times New Roman" w:hAnsi="Times New Roman"/>
                <w:sz w:val="20"/>
                <w:u w:val="single"/>
              </w:rPr>
            </w:pPr>
          </w:p>
        </w:tc>
        <w:tc>
          <w:tcPr>
            <w:tcW w:w="6096" w:type="dxa"/>
          </w:tcPr>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31. Dezember 2034</w:t>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712D88" w:rsidTr="001C2716">
        <w:trPr>
          <w:trHeight w:val="464"/>
        </w:trPr>
        <w:tc>
          <w:tcPr>
            <w:tcW w:w="1461" w:type="dxa"/>
          </w:tcPr>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9.3.1.17.6</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9.3.2.17.6</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9.3.3.17.6</w:t>
            </w:r>
          </w:p>
        </w:tc>
        <w:tc>
          <w:tcPr>
            <w:tcW w:w="3750" w:type="dxa"/>
          </w:tcPr>
          <w:p w:rsidR="00F65BC4" w:rsidRPr="00ED1B26" w:rsidRDefault="00F65BC4" w:rsidP="00FB5AF7">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Sauerstoffmessanlage</w:t>
            </w:r>
          </w:p>
        </w:tc>
        <w:tc>
          <w:tcPr>
            <w:tcW w:w="6096" w:type="dxa"/>
          </w:tcPr>
          <w:p w:rsidR="00F65BC4" w:rsidRPr="00ED1B26" w:rsidRDefault="00F65BC4" w:rsidP="00FB5AF7">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Erneuerung des Zulassungszeugnisses nach dem </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2018</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9.3.1.17.6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9.3.2.17.6</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9.3.3.17.6</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Alarme bei Nichtquittieren</w:t>
            </w:r>
          </w:p>
        </w:tc>
        <w:tc>
          <w:tcPr>
            <w:tcW w:w="6096" w:type="dxa"/>
          </w:tcPr>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N.E.U. ab 1. Januar 2017, </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Erneuerung des Zulassungszeugnisses nach dem </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31. Dezember 2024</w:t>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712D88"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9.3.1.21.7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9.3.2.21.7</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9.3.3.21.7</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Alarme bei Nichtquittieren</w:t>
            </w:r>
          </w:p>
        </w:tc>
        <w:tc>
          <w:tcPr>
            <w:tcW w:w="6096" w:type="dxa"/>
          </w:tcPr>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N.E.U. ab 1. Januar 2017, </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Erneuerung des Zulassungszeugnisses nach dem </w:t>
            </w:r>
          </w:p>
          <w:p w:rsidR="00F65BC4" w:rsidRPr="00ED1B26" w:rsidRDefault="00F65BC4" w:rsidP="00FB5AF7">
            <w:pPr>
              <w:pStyle w:val="N2"/>
              <w:ind w:firstLine="0"/>
              <w:jc w:val="center"/>
              <w:rPr>
                <w:rFonts w:ascii="Times New Roman" w:hAnsi="Times New Roman"/>
                <w:u w:val="single"/>
              </w:rPr>
            </w:pPr>
            <w:r w:rsidRPr="00ED1B26">
              <w:rPr>
                <w:rFonts w:ascii="Times New Roman" w:hAnsi="Times New Roman"/>
                <w:u w:val="single"/>
              </w:rPr>
              <w:t>31. Dezember 2024</w:t>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lastRenderedPageBreak/>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a)</w:t>
            </w:r>
          </w:p>
        </w:tc>
        <w:tc>
          <w:tcPr>
            <w:tcW w:w="3750" w:type="dxa"/>
          </w:tcPr>
          <w:p w:rsidR="00F65BC4" w:rsidRPr="00ED1B26" w:rsidRDefault="00F65BC4" w:rsidP="00F65BC4">
            <w:pPr>
              <w:spacing w:line="240" w:lineRule="auto"/>
              <w:ind w:left="-1"/>
              <w:rPr>
                <w:u w:val="single"/>
              </w:rPr>
            </w:pPr>
            <w:proofErr w:type="spellStart"/>
            <w:r w:rsidRPr="00ED1B26">
              <w:rPr>
                <w:u w:val="single"/>
              </w:rPr>
              <w:t>Einstelldruck</w:t>
            </w:r>
            <w:proofErr w:type="spellEnd"/>
            <w:r w:rsidRPr="00ED1B26">
              <w:rPr>
                <w:u w:val="single"/>
              </w:rPr>
              <w:t xml:space="preserve"> des </w:t>
            </w:r>
            <w:proofErr w:type="spellStart"/>
            <w:r w:rsidRPr="00ED1B26">
              <w:rPr>
                <w:u w:val="single"/>
              </w:rPr>
              <w:t>Überdruckventils</w:t>
            </w:r>
            <w:proofErr w:type="spellEnd"/>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 3</w:t>
            </w:r>
          </w:p>
          <w:p w:rsidR="00F65BC4" w:rsidRPr="00ED1B26" w:rsidRDefault="00F65BC4" w:rsidP="00FB5AF7">
            <w:pPr>
              <w:spacing w:line="240" w:lineRule="auto"/>
              <w:jc w:val="center"/>
              <w:rPr>
                <w:color w:val="000000"/>
              </w:rPr>
            </w:pPr>
            <w:r w:rsidRPr="00ED1B26">
              <w:t xml:space="preserve">1. </w:t>
            </w:r>
            <w:proofErr w:type="spellStart"/>
            <w:r w:rsidRPr="00ED1B26">
              <w:t>Dezember</w:t>
            </w:r>
            <w:proofErr w:type="spellEnd"/>
            <w:r w:rsidRPr="00ED1B26">
              <w:t xml:space="preserve"> 2018</w:t>
            </w:r>
          </w:p>
        </w:tc>
        <w:tc>
          <w:tcPr>
            <w:tcW w:w="3172" w:type="dxa"/>
          </w:tcPr>
          <w:p w:rsidR="00F65BC4" w:rsidRPr="00ED1B26" w:rsidRDefault="00F65BC4" w:rsidP="00FB5AF7">
            <w:pPr>
              <w:spacing w:before="60" w:after="60"/>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a)</w:t>
            </w:r>
          </w:p>
        </w:tc>
        <w:tc>
          <w:tcPr>
            <w:tcW w:w="3750" w:type="dxa"/>
          </w:tcPr>
          <w:p w:rsidR="00F65BC4" w:rsidRPr="00ED1B26" w:rsidRDefault="00F65BC4" w:rsidP="00FB5AF7">
            <w:pPr>
              <w:spacing w:line="240" w:lineRule="auto"/>
              <w:ind w:left="-1"/>
              <w:rPr>
                <w:u w:val="single"/>
                <w:lang w:val="de-DE"/>
              </w:rPr>
            </w:pPr>
            <w:r w:rsidRPr="00ED1B26">
              <w:rPr>
                <w:color w:val="0000FF"/>
                <w:u w:val="single"/>
                <w:lang w:val="de-DE"/>
              </w:rPr>
              <w:t xml:space="preserve"> </w:t>
            </w:r>
            <w:r w:rsidRPr="00ED1B26">
              <w:rPr>
                <w:u w:val="single"/>
                <w:lang w:val="de-DE"/>
              </w:rPr>
              <w:t>Position der Austrittsöffnungen der Ventile über Deck</w:t>
            </w:r>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w:t>
            </w:r>
          </w:p>
          <w:p w:rsidR="00F65BC4" w:rsidRPr="00ED1B26" w:rsidRDefault="00F65BC4" w:rsidP="00FB5AF7">
            <w:pPr>
              <w:spacing w:line="240" w:lineRule="auto"/>
              <w:jc w:val="center"/>
            </w:pPr>
            <w:r w:rsidRPr="00ED1B26">
              <w:t xml:space="preserve">31. </w:t>
            </w:r>
            <w:proofErr w:type="spellStart"/>
            <w:r w:rsidRPr="00ED1B26">
              <w:t>Dezember</w:t>
            </w:r>
            <w:proofErr w:type="spellEnd"/>
            <w:r w:rsidRPr="00ED1B26">
              <w:t xml:space="preserve"> 2018</w:t>
            </w:r>
          </w:p>
        </w:tc>
        <w:tc>
          <w:tcPr>
            <w:tcW w:w="3172" w:type="dxa"/>
          </w:tcPr>
          <w:p w:rsidR="00F65BC4" w:rsidRPr="00ED1B26" w:rsidRDefault="00F65BC4" w:rsidP="00FB5AF7">
            <w:pPr>
              <w:spacing w:before="60" w:after="60"/>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e)</w:t>
            </w:r>
          </w:p>
        </w:tc>
        <w:tc>
          <w:tcPr>
            <w:tcW w:w="3750" w:type="dxa"/>
          </w:tcPr>
          <w:p w:rsidR="00F65BC4" w:rsidRPr="00ED1B26" w:rsidRDefault="00F65BC4" w:rsidP="00FB5AF7">
            <w:pPr>
              <w:spacing w:line="240" w:lineRule="auto"/>
              <w:ind w:left="-1"/>
              <w:rPr>
                <w:color w:val="000000"/>
                <w:lang w:val="de-DE"/>
              </w:rPr>
            </w:pPr>
            <w:r w:rsidRPr="00ED1B26">
              <w:rPr>
                <w:lang w:val="de-DE"/>
              </w:rPr>
              <w:t xml:space="preserve"> Position der Austrittsöffnungen der Ventile über Deck</w:t>
            </w:r>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w:t>
            </w:r>
          </w:p>
          <w:p w:rsidR="00F65BC4" w:rsidRPr="00ED1B26" w:rsidRDefault="00F65BC4" w:rsidP="00FB5AF7">
            <w:pPr>
              <w:spacing w:line="240" w:lineRule="auto"/>
              <w:jc w:val="center"/>
              <w:rPr>
                <w:color w:val="000000"/>
              </w:rPr>
            </w:pPr>
            <w:r w:rsidRPr="00ED1B26">
              <w:t xml:space="preserve">31. </w:t>
            </w:r>
            <w:proofErr w:type="spellStart"/>
            <w:r w:rsidRPr="00ED1B26">
              <w:t>Dezember</w:t>
            </w:r>
            <w:proofErr w:type="spellEnd"/>
            <w:r w:rsidRPr="00ED1B26">
              <w:t xml:space="preserve"> 2018</w:t>
            </w:r>
          </w:p>
        </w:tc>
        <w:tc>
          <w:tcPr>
            <w:tcW w:w="3172" w:type="dxa"/>
          </w:tcPr>
          <w:p w:rsidR="00F65BC4" w:rsidRPr="00ED1B26" w:rsidRDefault="00F65BC4" w:rsidP="00FB5AF7">
            <w:pPr>
              <w:spacing w:before="60" w:after="60"/>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f)</w:t>
            </w:r>
          </w:p>
        </w:tc>
        <w:tc>
          <w:tcPr>
            <w:tcW w:w="3750" w:type="dxa"/>
          </w:tcPr>
          <w:p w:rsidR="00F65BC4" w:rsidRPr="00ED1B26" w:rsidRDefault="00F65BC4" w:rsidP="00FB5AF7">
            <w:pPr>
              <w:spacing w:line="240" w:lineRule="auto"/>
              <w:ind w:left="-1"/>
              <w:rPr>
                <w:color w:val="000000"/>
              </w:rPr>
            </w:pPr>
            <w:proofErr w:type="spellStart"/>
            <w:r w:rsidRPr="00ED1B26">
              <w:t>Einstelldruck</w:t>
            </w:r>
            <w:proofErr w:type="spellEnd"/>
            <w:r w:rsidRPr="00ED1B26">
              <w:t xml:space="preserve"> des </w:t>
            </w:r>
            <w:proofErr w:type="spellStart"/>
            <w:r w:rsidRPr="00ED1B26">
              <w:t>Hoch</w:t>
            </w:r>
            <w:r w:rsidRPr="00ED1B26">
              <w:softHyphen/>
              <w:t>geschwindigkeits</w:t>
            </w:r>
            <w:proofErr w:type="spellEnd"/>
            <w:r w:rsidRPr="00ED1B26">
              <w:t>--</w:t>
            </w:r>
            <w:proofErr w:type="spellStart"/>
            <w:r w:rsidRPr="00ED1B26">
              <w:t>ventils</w:t>
            </w:r>
            <w:proofErr w:type="spellEnd"/>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w:t>
            </w:r>
          </w:p>
          <w:p w:rsidR="00A00AE3" w:rsidRPr="00ED1B26" w:rsidRDefault="00F65BC4" w:rsidP="007F4C32">
            <w:pPr>
              <w:spacing w:line="240" w:lineRule="auto"/>
              <w:jc w:val="center"/>
              <w:rPr>
                <w:color w:val="000000"/>
              </w:rPr>
            </w:pPr>
            <w:r w:rsidRPr="00ED1B26">
              <w:t xml:space="preserve">31. </w:t>
            </w:r>
            <w:proofErr w:type="spellStart"/>
            <w:r w:rsidRPr="00ED1B26">
              <w:t>Dezember</w:t>
            </w:r>
            <w:proofErr w:type="spellEnd"/>
            <w:r w:rsidRPr="00ED1B26">
              <w:t xml:space="preserve"> 2018</w:t>
            </w:r>
          </w:p>
        </w:tc>
        <w:tc>
          <w:tcPr>
            <w:tcW w:w="3172" w:type="dxa"/>
          </w:tcPr>
          <w:p w:rsidR="00F65BC4" w:rsidRPr="00ED1B26" w:rsidRDefault="00F65BC4" w:rsidP="00FB5AF7">
            <w:pPr>
              <w:spacing w:before="60" w:after="60"/>
            </w:pPr>
          </w:p>
        </w:tc>
      </w:tr>
      <w:tr w:rsidR="00F65BC4" w:rsidRPr="00712D88" w:rsidTr="001C2716">
        <w:trPr>
          <w:trHeight w:val="464"/>
        </w:trPr>
        <w:tc>
          <w:tcPr>
            <w:tcW w:w="1461" w:type="dxa"/>
          </w:tcPr>
          <w:p w:rsidR="00F65BC4" w:rsidRPr="00ED1B26" w:rsidRDefault="00F65BC4" w:rsidP="007F4C32">
            <w:pPr>
              <w:pStyle w:val="N3"/>
              <w:spacing w:line="240" w:lineRule="auto"/>
              <w:jc w:val="center"/>
              <w:rPr>
                <w:rFonts w:ascii="Times New Roman" w:hAnsi="Times New Roman"/>
                <w:sz w:val="20"/>
                <w:u w:val="single"/>
              </w:rPr>
            </w:pPr>
            <w:r w:rsidRPr="00ED1B26">
              <w:rPr>
                <w:rFonts w:ascii="Times New Roman" w:hAnsi="Times New Roman"/>
                <w:strike/>
                <w:sz w:val="20"/>
              </w:rPr>
              <w:t>9.3.2.25.9</w:t>
            </w:r>
            <w:r w:rsidRPr="00ED1B26">
              <w:rPr>
                <w:rFonts w:ascii="Times New Roman" w:hAnsi="Times New Roman"/>
                <w:sz w:val="20"/>
              </w:rPr>
              <w:br/>
            </w:r>
            <w:r w:rsidRPr="00ED1B26">
              <w:rPr>
                <w:rFonts w:ascii="Times New Roman" w:hAnsi="Times New Roman"/>
                <w:sz w:val="20"/>
                <w:u w:val="single"/>
              </w:rPr>
              <w:t>9.3.2.25.8</w:t>
            </w:r>
          </w:p>
          <w:p w:rsidR="00F65BC4" w:rsidRPr="00ED1B26" w:rsidRDefault="00F65BC4" w:rsidP="007F4C32">
            <w:pPr>
              <w:pStyle w:val="N3"/>
              <w:spacing w:line="240" w:lineRule="auto"/>
              <w:jc w:val="center"/>
              <w:rPr>
                <w:rFonts w:ascii="Times New Roman" w:hAnsi="Times New Roman"/>
                <w:sz w:val="20"/>
                <w:highlight w:val="yellow"/>
              </w:rPr>
            </w:pPr>
            <w:r w:rsidRPr="00ED1B26">
              <w:rPr>
                <w:rFonts w:ascii="Times New Roman" w:hAnsi="Times New Roman"/>
                <w:strike/>
                <w:sz w:val="20"/>
              </w:rPr>
              <w:t>9.3.3.25.9</w:t>
            </w:r>
            <w:r w:rsidRPr="00ED1B26">
              <w:rPr>
                <w:rFonts w:ascii="Times New Roman" w:hAnsi="Times New Roman"/>
                <w:sz w:val="20"/>
              </w:rPr>
              <w:br/>
            </w:r>
            <w:r w:rsidRPr="00ED1B26">
              <w:rPr>
                <w:rFonts w:ascii="Times New Roman" w:hAnsi="Times New Roman"/>
                <w:sz w:val="20"/>
                <w:u w:val="single"/>
              </w:rPr>
              <w:t>9.3.2.25.8</w:t>
            </w:r>
          </w:p>
        </w:tc>
        <w:tc>
          <w:tcPr>
            <w:tcW w:w="3750" w:type="dxa"/>
          </w:tcPr>
          <w:p w:rsidR="00F65BC4" w:rsidRPr="00ED1B26" w:rsidRDefault="00F65BC4" w:rsidP="007F4C32">
            <w:pPr>
              <w:pStyle w:val="N3"/>
              <w:spacing w:line="240" w:lineRule="auto"/>
              <w:rPr>
                <w:rFonts w:ascii="Times New Roman" w:hAnsi="Times New Roman"/>
                <w:sz w:val="20"/>
              </w:rPr>
            </w:pPr>
            <w:r w:rsidRPr="00ED1B26">
              <w:rPr>
                <w:rFonts w:ascii="Times New Roman" w:hAnsi="Times New Roman"/>
                <w:sz w:val="20"/>
              </w:rPr>
              <w:t>Lade- und Löschrate</w:t>
            </w:r>
          </w:p>
        </w:tc>
        <w:tc>
          <w:tcPr>
            <w:tcW w:w="6096" w:type="dxa"/>
          </w:tcPr>
          <w:p w:rsidR="00F65BC4" w:rsidRPr="00ED1B26" w:rsidRDefault="00F65BC4" w:rsidP="007F4C32">
            <w:pPr>
              <w:pStyle w:val="N3"/>
              <w:spacing w:line="240" w:lineRule="auto"/>
              <w:jc w:val="center"/>
              <w:rPr>
                <w:rFonts w:ascii="Times New Roman" w:hAnsi="Times New Roman"/>
                <w:sz w:val="20"/>
              </w:rPr>
            </w:pPr>
            <w:r w:rsidRPr="00ED1B26">
              <w:rPr>
                <w:rFonts w:ascii="Times New Roman" w:hAnsi="Times New Roman"/>
                <w:sz w:val="20"/>
              </w:rPr>
              <w:t>N.E.U. ab 1. Januar 2003,</w:t>
            </w:r>
          </w:p>
          <w:p w:rsidR="00F65BC4" w:rsidRPr="00ED1B26" w:rsidRDefault="00F65BC4" w:rsidP="007F4C32">
            <w:pPr>
              <w:pStyle w:val="N3"/>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7F4C32">
            <w:pPr>
              <w:pStyle w:val="N3"/>
              <w:spacing w:line="240" w:lineRule="auto"/>
              <w:jc w:val="center"/>
              <w:rPr>
                <w:rFonts w:ascii="Times New Roman" w:hAnsi="Times New Roman"/>
                <w:sz w:val="20"/>
              </w:rPr>
            </w:pPr>
            <w:r w:rsidRPr="00ED1B26">
              <w:rPr>
                <w:rFonts w:ascii="Times New Roman" w:hAnsi="Times New Roman"/>
                <w:sz w:val="20"/>
              </w:rPr>
              <w:t>31. Dezember 2018</w:t>
            </w:r>
          </w:p>
        </w:tc>
        <w:tc>
          <w:tcPr>
            <w:tcW w:w="3172" w:type="dxa"/>
          </w:tcPr>
          <w:p w:rsidR="00F65BC4" w:rsidRPr="00ED1B26" w:rsidRDefault="00F65BC4" w:rsidP="00FB5AF7">
            <w:pPr>
              <w:pStyle w:val="N3"/>
              <w:spacing w:before="60" w:after="60"/>
              <w:rPr>
                <w:rFonts w:ascii="Times New Roman" w:hAnsi="Times New Roman"/>
                <w:sz w:val="20"/>
              </w:rPr>
            </w:pPr>
          </w:p>
        </w:tc>
      </w:tr>
      <w:tr w:rsidR="00F65BC4" w:rsidRPr="00712D88" w:rsidTr="001C2716">
        <w:trPr>
          <w:trHeight w:val="464"/>
        </w:trPr>
        <w:tc>
          <w:tcPr>
            <w:tcW w:w="1461" w:type="dxa"/>
          </w:tcPr>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9.3.1.51</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9.3.2.51</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9.3.3.51</w:t>
            </w:r>
          </w:p>
        </w:tc>
        <w:tc>
          <w:tcPr>
            <w:tcW w:w="3750" w:type="dxa"/>
          </w:tcPr>
          <w:p w:rsidR="00F65BC4" w:rsidRPr="00ED1B26" w:rsidRDefault="00F65BC4" w:rsidP="007F4C32">
            <w:pPr>
              <w:suppressAutoHyphens w:val="0"/>
              <w:autoSpaceDE w:val="0"/>
              <w:autoSpaceDN w:val="0"/>
              <w:adjustRightInd w:val="0"/>
              <w:spacing w:line="240" w:lineRule="auto"/>
              <w:rPr>
                <w:rFonts w:eastAsiaTheme="minorHAnsi"/>
                <w:lang w:val="de-DE" w:eastAsia="en-US"/>
              </w:rPr>
            </w:pPr>
            <w:r w:rsidRPr="00ED1B26">
              <w:rPr>
                <w:lang w:val="de-DE" w:eastAsia="de-DE"/>
              </w:rPr>
              <w:t>Oberflächentemperatur darf 200°C nicht überschreiten</w:t>
            </w:r>
          </w:p>
        </w:tc>
        <w:tc>
          <w:tcPr>
            <w:tcW w:w="6096" w:type="dxa"/>
          </w:tcPr>
          <w:p w:rsidR="00F65BC4" w:rsidRPr="00ED1B26" w:rsidRDefault="00F65BC4" w:rsidP="007F4C32">
            <w:pPr>
              <w:pStyle w:val="N3"/>
              <w:tabs>
                <w:tab w:val="clear" w:pos="170"/>
              </w:tabs>
              <w:spacing w:line="240" w:lineRule="auto"/>
              <w:jc w:val="center"/>
              <w:rPr>
                <w:rFonts w:ascii="Times New Roman" w:hAnsi="Times New Roman"/>
                <w:sz w:val="20"/>
              </w:rPr>
            </w:pPr>
            <w:r w:rsidRPr="00ED1B26">
              <w:rPr>
                <w:rFonts w:ascii="Times New Roman" w:hAnsi="Times New Roman"/>
                <w:sz w:val="20"/>
              </w:rPr>
              <w:t>N.E.U. ab 1. Januar 2017;</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31. Dezember 2024</w:t>
            </w:r>
          </w:p>
          <w:p w:rsidR="00F65BC4" w:rsidRPr="00ED1B26" w:rsidRDefault="00F65BC4" w:rsidP="007F4C32">
            <w:pPr>
              <w:pStyle w:val="N2"/>
              <w:ind w:left="34" w:firstLine="0"/>
              <w:jc w:val="left"/>
              <w:rPr>
                <w:rFonts w:ascii="Times New Roman" w:hAnsi="Times New Roman"/>
                <w:u w:val="single"/>
              </w:rPr>
            </w:pPr>
            <w:r w:rsidRPr="00ED1B26">
              <w:rPr>
                <w:rFonts w:ascii="Times New Roman" w:hAnsi="Times New Roman"/>
                <w:u w:val="single"/>
              </w:rPr>
              <w:t>An Bord von in Betrieb befindlichen Schiffen müssen bis dahin folgende Vorschriften eingehalten werden :</w:t>
            </w:r>
          </w:p>
          <w:p w:rsidR="00F65BC4" w:rsidRPr="00ED1B26" w:rsidRDefault="00F65BC4" w:rsidP="007F4C32">
            <w:pPr>
              <w:suppressAutoHyphens w:val="0"/>
              <w:autoSpaceDE w:val="0"/>
              <w:autoSpaceDN w:val="0"/>
              <w:adjustRightInd w:val="0"/>
              <w:spacing w:line="240" w:lineRule="auto"/>
              <w:rPr>
                <w:rFonts w:eastAsiaTheme="minorHAnsi"/>
                <w:lang w:val="de-DE" w:eastAsia="en-US"/>
              </w:rPr>
            </w:pPr>
            <w:commentRangeStart w:id="123"/>
            <w:r w:rsidRPr="00ED1B26">
              <w:rPr>
                <w:u w:val="single"/>
                <w:lang w:val="de-DE"/>
              </w:rPr>
              <w:t>Die Oberflächentemperatur darf nicht höher als 300°C sein </w:t>
            </w:r>
            <w:commentRangeEnd w:id="123"/>
            <w:r w:rsidR="00FB63AF">
              <w:rPr>
                <w:rStyle w:val="CommentReference"/>
              </w:rPr>
              <w:commentReference w:id="123"/>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ED1B26" w:rsidTr="001C2716">
        <w:trPr>
          <w:trHeight w:val="464"/>
        </w:trPr>
        <w:tc>
          <w:tcPr>
            <w:tcW w:w="1461" w:type="dxa"/>
          </w:tcPr>
          <w:p w:rsidR="00F65BC4" w:rsidRPr="00ED1B26" w:rsidRDefault="00F65BC4" w:rsidP="007F4C32">
            <w:pPr>
              <w:pStyle w:val="N3"/>
              <w:tabs>
                <w:tab w:val="clear" w:pos="170"/>
                <w:tab w:val="left" w:pos="708"/>
              </w:tabs>
              <w:spacing w:line="240" w:lineRule="auto"/>
              <w:jc w:val="center"/>
              <w:rPr>
                <w:rFonts w:ascii="Times New Roman" w:hAnsi="Times New Roman"/>
                <w:strike/>
                <w:sz w:val="20"/>
              </w:rPr>
            </w:pPr>
            <w:r w:rsidRPr="00ED1B26">
              <w:rPr>
                <w:rFonts w:ascii="Times New Roman" w:hAnsi="Times New Roman"/>
                <w:strike/>
                <w:sz w:val="20"/>
              </w:rPr>
              <w:t>9.3.1.51.2</w:t>
            </w:r>
          </w:p>
          <w:p w:rsidR="00F65BC4" w:rsidRPr="00ED1B26" w:rsidRDefault="00F65BC4" w:rsidP="007F4C32">
            <w:pPr>
              <w:pStyle w:val="N3"/>
              <w:tabs>
                <w:tab w:val="clear" w:pos="170"/>
                <w:tab w:val="left" w:pos="708"/>
              </w:tabs>
              <w:spacing w:line="240" w:lineRule="auto"/>
              <w:jc w:val="center"/>
              <w:rPr>
                <w:rFonts w:ascii="Times New Roman" w:hAnsi="Times New Roman"/>
                <w:sz w:val="20"/>
                <w:highlight w:val="yellow"/>
              </w:rPr>
            </w:pPr>
            <w:r w:rsidRPr="00ED1B26">
              <w:rPr>
                <w:rFonts w:ascii="Times New Roman" w:hAnsi="Times New Roman"/>
                <w:sz w:val="20"/>
                <w:u w:val="single"/>
              </w:rPr>
              <w:t>9.3.1.52.3</w:t>
            </w:r>
          </w:p>
        </w:tc>
        <w:tc>
          <w:tcPr>
            <w:tcW w:w="3750" w:type="dxa"/>
          </w:tcPr>
          <w:p w:rsidR="00F65BC4" w:rsidRPr="00ED1B26" w:rsidRDefault="00F65BC4" w:rsidP="007F4C32">
            <w:pPr>
              <w:pStyle w:val="N3"/>
              <w:tabs>
                <w:tab w:val="clear" w:pos="170"/>
                <w:tab w:val="left" w:pos="708"/>
              </w:tabs>
              <w:spacing w:line="240" w:lineRule="auto"/>
              <w:rPr>
                <w:rFonts w:ascii="Times New Roman" w:hAnsi="Times New Roman"/>
                <w:sz w:val="20"/>
              </w:rPr>
            </w:pPr>
            <w:r w:rsidRPr="00ED1B26">
              <w:rPr>
                <w:rFonts w:ascii="Times New Roman" w:hAnsi="Times New Roman"/>
                <w:sz w:val="20"/>
              </w:rPr>
              <w:t>Optische und akustische Warnung</w:t>
            </w:r>
          </w:p>
        </w:tc>
        <w:tc>
          <w:tcPr>
            <w:tcW w:w="6096" w:type="dxa"/>
          </w:tcPr>
          <w:p w:rsidR="00F65BC4" w:rsidRPr="00ED1B26" w:rsidRDefault="00F65BC4" w:rsidP="007F4C32">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N.E.U.,</w:t>
            </w:r>
          </w:p>
          <w:p w:rsidR="00F65BC4" w:rsidRPr="00ED1B26" w:rsidRDefault="00F65BC4" w:rsidP="007F4C32">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7F4C32">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31. Dezember 2034</w:t>
            </w:r>
          </w:p>
        </w:tc>
        <w:tc>
          <w:tcPr>
            <w:tcW w:w="3172" w:type="dxa"/>
          </w:tcPr>
          <w:p w:rsidR="00F65BC4" w:rsidRPr="00ED1B26" w:rsidRDefault="00F65BC4" w:rsidP="00FB5AF7">
            <w:pPr>
              <w:pStyle w:val="N3"/>
              <w:tabs>
                <w:tab w:val="clear" w:pos="170"/>
                <w:tab w:val="left" w:pos="708"/>
              </w:tabs>
              <w:spacing w:before="60" w:after="60"/>
              <w:rPr>
                <w:rFonts w:ascii="Times New Roman" w:hAnsi="Times New Roman"/>
                <w:sz w:val="20"/>
              </w:rPr>
            </w:pPr>
          </w:p>
        </w:tc>
      </w:tr>
      <w:tr w:rsidR="00F65BC4" w:rsidRPr="00712D88" w:rsidTr="001C2716">
        <w:trPr>
          <w:trHeight w:val="464"/>
        </w:trPr>
        <w:tc>
          <w:tcPr>
            <w:tcW w:w="1461" w:type="dxa"/>
          </w:tcPr>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9.3.1.52.1</w:t>
            </w:r>
          </w:p>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9.3.3.52.1</w:t>
            </w:r>
          </w:p>
        </w:tc>
        <w:tc>
          <w:tcPr>
            <w:tcW w:w="3750" w:type="dxa"/>
          </w:tcPr>
          <w:p w:rsidR="00F65BC4" w:rsidRPr="00ED1B26" w:rsidRDefault="00F65BC4" w:rsidP="007F4C32">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Elektrische Anlagen und Geräte „begrenzte Explosionsgefahr“</w:t>
            </w:r>
          </w:p>
        </w:tc>
        <w:tc>
          <w:tcPr>
            <w:tcW w:w="6096" w:type="dxa"/>
          </w:tcPr>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N.E.U.</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31. Dezember 2034</w:t>
            </w:r>
          </w:p>
          <w:p w:rsidR="00F65BC4" w:rsidRPr="00ED1B26" w:rsidRDefault="00F65BC4" w:rsidP="007F4C32">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für folgende Einrichtungen an Bord von Schiffen, die vor dem 1. Januar 1977 auf Kiel gelegt worden sind:</w:t>
            </w:r>
          </w:p>
          <w:p w:rsidR="00F65BC4" w:rsidRPr="00ED1B26" w:rsidRDefault="00F65BC4" w:rsidP="007F4C32">
            <w:pPr>
              <w:suppressAutoHyphens w:val="0"/>
              <w:autoSpaceDE w:val="0"/>
              <w:autoSpaceDN w:val="0"/>
              <w:adjustRightInd w:val="0"/>
              <w:spacing w:line="240" w:lineRule="auto"/>
              <w:ind w:left="176" w:hanging="176"/>
              <w:rPr>
                <w:rFonts w:eastAsiaTheme="minorHAnsi"/>
                <w:lang w:val="de-DE" w:eastAsia="en-US"/>
              </w:rPr>
            </w:pPr>
            <w:r w:rsidRPr="00ED1B26">
              <w:rPr>
                <w:rFonts w:eastAsiaTheme="minorHAnsi"/>
                <w:lang w:val="de-DE" w:eastAsia="en-US"/>
              </w:rPr>
              <w:t>-  die Beleuchtungsanlagen in den Wohnungen mit Ausnahme der Schalter, die in der Nähe des Wohnungseinganges angeordnet sind;</w:t>
            </w:r>
          </w:p>
          <w:p w:rsidR="00F65BC4" w:rsidRPr="00ED1B26" w:rsidRDefault="00F65BC4" w:rsidP="007F4C32">
            <w:pPr>
              <w:suppressAutoHyphens w:val="0"/>
              <w:autoSpaceDE w:val="0"/>
              <w:autoSpaceDN w:val="0"/>
              <w:adjustRightInd w:val="0"/>
              <w:spacing w:line="240" w:lineRule="auto"/>
              <w:ind w:left="176" w:hanging="176"/>
              <w:rPr>
                <w:rFonts w:eastAsiaTheme="minorHAnsi"/>
                <w:lang w:val="de-DE" w:eastAsia="en-US"/>
              </w:rPr>
            </w:pPr>
            <w:r w:rsidRPr="00ED1B26">
              <w:rPr>
                <w:rFonts w:eastAsiaTheme="minorHAnsi"/>
                <w:lang w:val="de-DE" w:eastAsia="en-US"/>
              </w:rPr>
              <w:t>- die Sprechfunkanlagen in den Wohnungen und im Steuerhaus sowie die Geräte zur Überwachung der Verbrennungsmotoren.</w:t>
            </w:r>
          </w:p>
          <w:p w:rsidR="00F65BC4" w:rsidRPr="00ED1B26" w:rsidRDefault="00F65BC4" w:rsidP="007F4C32">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Bis dahin müssen alle anderen elektrischen Einrichtungen den folgenden Bedingungen entsprechen:</w:t>
            </w:r>
          </w:p>
          <w:p w:rsidR="00F65BC4" w:rsidRPr="00ED1B26" w:rsidRDefault="00F65BC4" w:rsidP="007F4C32">
            <w:pPr>
              <w:suppressAutoHyphens w:val="0"/>
              <w:autoSpaceDE w:val="0"/>
              <w:autoSpaceDN w:val="0"/>
              <w:adjustRightInd w:val="0"/>
              <w:spacing w:line="240" w:lineRule="auto"/>
              <w:ind w:left="318" w:hanging="318"/>
              <w:rPr>
                <w:rFonts w:eastAsiaTheme="minorHAnsi"/>
                <w:lang w:val="de-DE" w:eastAsia="en-US"/>
              </w:rPr>
            </w:pPr>
            <w:r w:rsidRPr="00ED1B26">
              <w:rPr>
                <w:rFonts w:eastAsiaTheme="minorHAnsi"/>
                <w:lang w:val="de-DE" w:eastAsia="en-US"/>
              </w:rPr>
              <w:t>a)    Generatoren, Motoren usw. Schutzart IP13</w:t>
            </w:r>
          </w:p>
          <w:p w:rsidR="00F65BC4" w:rsidRPr="00ED1B26" w:rsidRDefault="00F65BC4" w:rsidP="007F4C32">
            <w:pPr>
              <w:suppressAutoHyphens w:val="0"/>
              <w:autoSpaceDE w:val="0"/>
              <w:autoSpaceDN w:val="0"/>
              <w:adjustRightInd w:val="0"/>
              <w:spacing w:line="240" w:lineRule="auto"/>
              <w:ind w:left="318" w:hanging="318"/>
              <w:rPr>
                <w:rFonts w:eastAsiaTheme="minorHAnsi"/>
                <w:lang w:val="de-DE" w:eastAsia="en-US"/>
              </w:rPr>
            </w:pPr>
            <w:r w:rsidRPr="00ED1B26">
              <w:rPr>
                <w:rFonts w:eastAsiaTheme="minorHAnsi"/>
                <w:lang w:val="de-DE" w:eastAsia="en-US"/>
              </w:rPr>
              <w:t>b)    Schalttafeln, Leuchten usw. Schutzart IP23</w:t>
            </w:r>
          </w:p>
          <w:p w:rsidR="00F65BC4" w:rsidRPr="00ED1B26" w:rsidRDefault="00F65BC4" w:rsidP="007F4C32">
            <w:pPr>
              <w:suppressAutoHyphens w:val="0"/>
              <w:autoSpaceDE w:val="0"/>
              <w:autoSpaceDN w:val="0"/>
              <w:adjustRightInd w:val="0"/>
              <w:spacing w:line="240" w:lineRule="auto"/>
              <w:ind w:left="318" w:hanging="318"/>
              <w:rPr>
                <w:rFonts w:eastAsiaTheme="minorHAnsi"/>
                <w:lang w:val="de-DE" w:eastAsia="en-US"/>
              </w:rPr>
            </w:pPr>
            <w:r w:rsidRPr="00ED1B26">
              <w:rPr>
                <w:rFonts w:eastAsiaTheme="minorHAnsi"/>
                <w:lang w:val="de-DE" w:eastAsia="en-US"/>
              </w:rPr>
              <w:t>c)    Installationsmaterial usw. Schutzart IP55.</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464"/>
        </w:trPr>
        <w:tc>
          <w:tcPr>
            <w:tcW w:w="1461" w:type="dxa"/>
          </w:tcPr>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lastRenderedPageBreak/>
              <w:t>9.3.1.52.1 (iv)</w:t>
            </w:r>
          </w:p>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9.3.2.52.1 (iv)</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u w:val="single"/>
                <w:lang w:val="de-DE" w:eastAsia="en-US"/>
              </w:rPr>
              <w:t>9.3.3.52.1 (iv)</w:t>
            </w:r>
          </w:p>
        </w:tc>
        <w:tc>
          <w:tcPr>
            <w:tcW w:w="3750" w:type="dxa"/>
          </w:tcPr>
          <w:p w:rsidR="00F65BC4" w:rsidRPr="00ED1B26" w:rsidRDefault="00F65BC4" w:rsidP="007F4C32">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Sprechfunkanlagen </w:t>
            </w:r>
          </w:p>
        </w:tc>
        <w:tc>
          <w:tcPr>
            <w:tcW w:w="6096" w:type="dxa"/>
          </w:tcPr>
          <w:p w:rsidR="00F65BC4" w:rsidRPr="00ED1B26" w:rsidRDefault="00F65BC4" w:rsidP="007F4C32">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N.E.U.,</w:t>
            </w:r>
            <w:r w:rsidR="00401C5F" w:rsidRPr="00ED1B26">
              <w:rPr>
                <w:rFonts w:ascii="Times New Roman" w:hAnsi="Times New Roman"/>
                <w:sz w:val="20"/>
                <w:u w:val="single"/>
              </w:rPr>
              <w:t xml:space="preserve"> ab 1. Januar 2017</w:t>
            </w:r>
          </w:p>
          <w:p w:rsidR="00F65BC4" w:rsidRPr="00ED1B26" w:rsidRDefault="00F65BC4" w:rsidP="007F4C32">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F65BC4" w:rsidRPr="00ED1B26" w:rsidRDefault="00F65BC4" w:rsidP="007F4C32">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31. Dezember 2024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464"/>
        </w:trPr>
        <w:tc>
          <w:tcPr>
            <w:tcW w:w="1461" w:type="dxa"/>
          </w:tcPr>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9.3.1.52.1 (ii)</w:t>
            </w:r>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9.3.2.52.1 (ii)</w:t>
            </w:r>
          </w:p>
          <w:p w:rsidR="00F65BC4" w:rsidRPr="00ED1B26" w:rsidRDefault="00F65BC4" w:rsidP="00F301F6">
            <w:pPr>
              <w:suppressAutoHyphens w:val="0"/>
              <w:autoSpaceDE w:val="0"/>
              <w:autoSpaceDN w:val="0"/>
              <w:adjustRightInd w:val="0"/>
              <w:spacing w:line="240" w:lineRule="auto"/>
              <w:jc w:val="center"/>
              <w:rPr>
                <w:rFonts w:eastAsiaTheme="minorHAnsi"/>
                <w:lang w:val="de-DE" w:eastAsia="en-US"/>
              </w:rPr>
            </w:pPr>
            <w:r w:rsidRPr="00ED1B26">
              <w:rPr>
                <w:rFonts w:eastAsiaTheme="minorHAnsi"/>
                <w:u w:val="single"/>
                <w:lang w:val="de-DE" w:eastAsia="en-US"/>
              </w:rPr>
              <w:t>9.3.3.52.1 (ii)</w:t>
            </w:r>
          </w:p>
        </w:tc>
        <w:tc>
          <w:tcPr>
            <w:tcW w:w="3750" w:type="dxa"/>
          </w:tcPr>
          <w:p w:rsidR="00F65BC4" w:rsidRPr="00ED1B26" w:rsidRDefault="00F65BC4" w:rsidP="00F301F6">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Ladungsrechner </w:t>
            </w:r>
          </w:p>
        </w:tc>
        <w:tc>
          <w:tcPr>
            <w:tcW w:w="6096" w:type="dxa"/>
          </w:tcPr>
          <w:p w:rsidR="00F65BC4" w:rsidRPr="00ED1B26" w:rsidRDefault="00F65BC4" w:rsidP="00F301F6">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N.E.U.,</w:t>
            </w:r>
            <w:r w:rsidR="00401C5F" w:rsidRPr="00ED1B26">
              <w:rPr>
                <w:rFonts w:ascii="Times New Roman" w:hAnsi="Times New Roman"/>
                <w:sz w:val="20"/>
                <w:u w:val="single"/>
              </w:rPr>
              <w:t xml:space="preserve"> ab 1. Januar 2017</w:t>
            </w:r>
          </w:p>
          <w:p w:rsidR="00F65BC4" w:rsidRPr="00ED1B26" w:rsidRDefault="00F65BC4" w:rsidP="00F301F6">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F65BC4" w:rsidRPr="00ED1B26" w:rsidRDefault="00F65BC4" w:rsidP="00F301F6">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31. Dezember 2024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ED1B26" w:rsidTr="001C2716">
        <w:trPr>
          <w:trHeight w:val="464"/>
        </w:trPr>
        <w:tc>
          <w:tcPr>
            <w:tcW w:w="1461" w:type="dxa"/>
          </w:tcPr>
          <w:p w:rsidR="00F65BC4" w:rsidRPr="00ED1B26" w:rsidRDefault="00F65BC4" w:rsidP="00F301F6">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9.3.1.52.4</w:t>
            </w:r>
          </w:p>
          <w:p w:rsidR="00F65BC4" w:rsidRPr="00ED1B26" w:rsidRDefault="00F65BC4" w:rsidP="00F301F6">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9.3.2.52.4</w:t>
            </w:r>
          </w:p>
          <w:p w:rsidR="00F65BC4" w:rsidRPr="00ED1B26" w:rsidRDefault="00F65BC4" w:rsidP="00F301F6">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9.3.3.52.4</w:t>
            </w:r>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9.3.1.52.</w:t>
            </w:r>
            <w:ins w:id="124" w:author="Birklhuber Bernd" w:date="2015-12-23T12:54:00Z">
              <w:r w:rsidR="00FB63AF">
                <w:rPr>
                  <w:rFonts w:eastAsiaTheme="minorHAnsi"/>
                  <w:u w:val="single"/>
                  <w:lang w:val="de-DE" w:eastAsia="en-US"/>
                </w:rPr>
                <w:t>3</w:t>
              </w:r>
            </w:ins>
            <w:del w:id="125" w:author="Birklhuber Bernd" w:date="2015-12-23T12:54:00Z">
              <w:r w:rsidRPr="00ED1B26" w:rsidDel="00FB63AF">
                <w:rPr>
                  <w:rFonts w:eastAsiaTheme="minorHAnsi"/>
                  <w:u w:val="single"/>
                  <w:lang w:val="de-DE" w:eastAsia="en-US"/>
                </w:rPr>
                <w:delText>2</w:delText>
              </w:r>
            </w:del>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9.3.2.52.</w:t>
            </w:r>
            <w:ins w:id="126" w:author="Birklhuber Bernd" w:date="2015-12-23T12:54:00Z">
              <w:r w:rsidR="00FB63AF">
                <w:rPr>
                  <w:rFonts w:eastAsiaTheme="minorHAnsi"/>
                  <w:u w:val="single"/>
                  <w:lang w:val="de-DE" w:eastAsia="en-US"/>
                </w:rPr>
                <w:t>3</w:t>
              </w:r>
            </w:ins>
            <w:del w:id="127" w:author="Birklhuber Bernd" w:date="2015-12-23T12:54:00Z">
              <w:r w:rsidRPr="00ED1B26" w:rsidDel="00FB63AF">
                <w:rPr>
                  <w:rFonts w:eastAsiaTheme="minorHAnsi"/>
                  <w:u w:val="single"/>
                  <w:lang w:val="de-DE" w:eastAsia="en-US"/>
                </w:rPr>
                <w:delText>2</w:delText>
              </w:r>
            </w:del>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9.3.3.52.</w:t>
            </w:r>
            <w:ins w:id="128" w:author="Birklhuber Bernd" w:date="2015-12-23T12:54:00Z">
              <w:r w:rsidR="00FB63AF">
                <w:rPr>
                  <w:rFonts w:eastAsiaTheme="minorHAnsi"/>
                  <w:u w:val="single"/>
                  <w:lang w:val="de-DE" w:eastAsia="en-US"/>
                </w:rPr>
                <w:t>3</w:t>
              </w:r>
            </w:ins>
            <w:del w:id="129" w:author="Birklhuber Bernd" w:date="2015-12-23T12:54:00Z">
              <w:r w:rsidRPr="00ED1B26" w:rsidDel="00FB63AF">
                <w:rPr>
                  <w:rFonts w:eastAsiaTheme="minorHAnsi"/>
                  <w:u w:val="single"/>
                  <w:lang w:val="de-DE" w:eastAsia="en-US"/>
                </w:rPr>
                <w:delText>2</w:delText>
              </w:r>
            </w:del>
          </w:p>
          <w:p w:rsidR="00F65BC4" w:rsidRPr="00ED1B26" w:rsidRDefault="00F65BC4" w:rsidP="00F301F6">
            <w:pPr>
              <w:pStyle w:val="N3"/>
              <w:tabs>
                <w:tab w:val="left" w:pos="708"/>
              </w:tabs>
              <w:spacing w:line="240" w:lineRule="auto"/>
              <w:jc w:val="center"/>
              <w:rPr>
                <w:rFonts w:ascii="Times New Roman" w:hAnsi="Times New Roman"/>
                <w:sz w:val="20"/>
              </w:rPr>
            </w:pPr>
            <w:r w:rsidRPr="00ED1B26">
              <w:rPr>
                <w:rFonts w:ascii="Times New Roman" w:hAnsi="Times New Roman"/>
                <w:sz w:val="20"/>
              </w:rPr>
              <w:t>letzter Satz</w:t>
            </w:r>
          </w:p>
        </w:tc>
        <w:tc>
          <w:tcPr>
            <w:tcW w:w="3750" w:type="dxa"/>
          </w:tcPr>
          <w:p w:rsidR="00F65BC4" w:rsidRPr="00ED1B26" w:rsidRDefault="00F65BC4" w:rsidP="00F301F6">
            <w:pPr>
              <w:pStyle w:val="N3"/>
              <w:tabs>
                <w:tab w:val="clear" w:pos="170"/>
                <w:tab w:val="left" w:pos="708"/>
              </w:tabs>
              <w:spacing w:line="240" w:lineRule="auto"/>
              <w:rPr>
                <w:rFonts w:ascii="Times New Roman" w:hAnsi="Times New Roman"/>
                <w:sz w:val="20"/>
              </w:rPr>
            </w:pPr>
            <w:r w:rsidRPr="00ED1B26">
              <w:rPr>
                <w:rFonts w:ascii="Times New Roman" w:hAnsi="Times New Roman"/>
                <w:sz w:val="20"/>
              </w:rPr>
              <w:t>Abschalten dieser Einrichtungen an einer zentralen Stelle</w:t>
            </w:r>
          </w:p>
        </w:tc>
        <w:tc>
          <w:tcPr>
            <w:tcW w:w="6096" w:type="dxa"/>
          </w:tcPr>
          <w:p w:rsidR="00F65BC4" w:rsidRPr="00ED1B26" w:rsidRDefault="00F65BC4" w:rsidP="00F301F6">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N.E.U.,</w:t>
            </w:r>
          </w:p>
          <w:p w:rsidR="00F65BC4" w:rsidRPr="00ED1B26" w:rsidRDefault="00F65BC4" w:rsidP="00F301F6">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A00AE3">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31. Dezember</w:t>
            </w:r>
            <w:r w:rsidRPr="00ED1B26">
              <w:rPr>
                <w:rFonts w:ascii="Times New Roman" w:eastAsiaTheme="minorHAnsi" w:hAnsi="Times New Roman"/>
                <w:sz w:val="20"/>
                <w:lang w:val="en-GB" w:eastAsia="en-US"/>
              </w:rPr>
              <w:t xml:space="preserve"> </w:t>
            </w:r>
            <w:r w:rsidR="002D36A2" w:rsidRPr="00ED1B26">
              <w:rPr>
                <w:rFonts w:ascii="Times New Roman" w:eastAsiaTheme="minorHAnsi" w:hAnsi="Times New Roman"/>
                <w:strike/>
                <w:sz w:val="20"/>
                <w:lang w:val="en-GB" w:eastAsia="en-US"/>
              </w:rPr>
              <w:t>2034</w:t>
            </w:r>
            <w:r w:rsidR="002D36A2" w:rsidRPr="00ED1B26">
              <w:rPr>
                <w:rFonts w:ascii="Times New Roman" w:eastAsiaTheme="minorHAnsi" w:hAnsi="Times New Roman"/>
                <w:sz w:val="20"/>
                <w:lang w:val="en-GB" w:eastAsia="en-US"/>
              </w:rPr>
              <w:t xml:space="preserve"> </w:t>
            </w:r>
            <w:r w:rsidRPr="00ED1B26">
              <w:rPr>
                <w:rFonts w:ascii="Times New Roman" w:eastAsiaTheme="minorHAnsi" w:hAnsi="Times New Roman"/>
                <w:sz w:val="20"/>
                <w:u w:val="single"/>
                <w:lang w:val="en-GB" w:eastAsia="en-US"/>
              </w:rPr>
              <w:t>2024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464"/>
        </w:trPr>
        <w:tc>
          <w:tcPr>
            <w:tcW w:w="1461" w:type="dxa"/>
          </w:tcPr>
          <w:p w:rsidR="00F65BC4" w:rsidRPr="00ED1B26" w:rsidRDefault="00F65BC4" w:rsidP="00FB5AF7">
            <w:pPr>
              <w:pStyle w:val="N3"/>
              <w:tabs>
                <w:tab w:val="left" w:pos="708"/>
              </w:tabs>
              <w:spacing w:line="240" w:lineRule="auto"/>
              <w:jc w:val="center"/>
              <w:rPr>
                <w:rFonts w:ascii="Times New Roman" w:hAnsi="Times New Roman"/>
                <w:sz w:val="20"/>
                <w:u w:val="single"/>
              </w:rPr>
            </w:pPr>
            <w:r w:rsidRPr="00ED1B26">
              <w:rPr>
                <w:rFonts w:ascii="Times New Roman" w:hAnsi="Times New Roman"/>
                <w:strike/>
                <w:sz w:val="20"/>
              </w:rPr>
              <w:t>9.3.2.52.4</w:t>
            </w:r>
            <w:r w:rsidRPr="00ED1B26">
              <w:rPr>
                <w:rFonts w:ascii="Times New Roman" w:hAnsi="Times New Roman"/>
                <w:sz w:val="20"/>
              </w:rPr>
              <w:br/>
            </w:r>
            <w:r w:rsidRPr="00ED1B26">
              <w:rPr>
                <w:rFonts w:ascii="Times New Roman" w:hAnsi="Times New Roman"/>
                <w:sz w:val="20"/>
                <w:u w:val="single"/>
              </w:rPr>
              <w:t>9.3.2.52.</w:t>
            </w:r>
            <w:ins w:id="130" w:author="Birklhuber Bernd" w:date="2015-12-23T12:54:00Z">
              <w:r w:rsidR="00FB63AF">
                <w:rPr>
                  <w:rFonts w:ascii="Times New Roman" w:hAnsi="Times New Roman"/>
                  <w:sz w:val="20"/>
                  <w:u w:val="single"/>
                </w:rPr>
                <w:t>3</w:t>
              </w:r>
            </w:ins>
            <w:del w:id="131" w:author="Birklhuber Bernd" w:date="2015-12-23T12:54:00Z">
              <w:r w:rsidRPr="00ED1B26" w:rsidDel="00FB63AF">
                <w:rPr>
                  <w:rFonts w:ascii="Times New Roman" w:hAnsi="Times New Roman"/>
                  <w:sz w:val="20"/>
                  <w:u w:val="single"/>
                </w:rPr>
                <w:delText>2</w:delText>
              </w:r>
            </w:del>
          </w:p>
          <w:p w:rsidR="00F65BC4" w:rsidRPr="00ED1B26" w:rsidRDefault="00F65BC4" w:rsidP="00FB63AF">
            <w:pPr>
              <w:pStyle w:val="N3"/>
              <w:tabs>
                <w:tab w:val="left" w:pos="708"/>
              </w:tabs>
              <w:spacing w:line="240" w:lineRule="auto"/>
              <w:jc w:val="center"/>
              <w:rPr>
                <w:rFonts w:ascii="Times New Roman" w:hAnsi="Times New Roman"/>
                <w:strike/>
                <w:sz w:val="20"/>
              </w:rPr>
            </w:pPr>
            <w:r w:rsidRPr="00ED1B26">
              <w:rPr>
                <w:rFonts w:ascii="Times New Roman" w:hAnsi="Times New Roman"/>
                <w:strike/>
                <w:sz w:val="20"/>
              </w:rPr>
              <w:t>9.3.3.52.4</w:t>
            </w:r>
            <w:r w:rsidRPr="00ED1B26">
              <w:rPr>
                <w:rFonts w:ascii="Times New Roman" w:hAnsi="Times New Roman"/>
                <w:sz w:val="20"/>
              </w:rPr>
              <w:br/>
            </w:r>
            <w:r w:rsidRPr="00ED1B26">
              <w:rPr>
                <w:rFonts w:ascii="Times New Roman" w:hAnsi="Times New Roman"/>
                <w:sz w:val="20"/>
                <w:u w:val="single"/>
              </w:rPr>
              <w:t>9.3.3.52.</w:t>
            </w:r>
            <w:ins w:id="132" w:author="Birklhuber Bernd" w:date="2015-12-23T12:54:00Z">
              <w:r w:rsidR="00FB63AF">
                <w:rPr>
                  <w:rFonts w:ascii="Times New Roman" w:hAnsi="Times New Roman"/>
                  <w:sz w:val="20"/>
                  <w:u w:val="single"/>
                </w:rPr>
                <w:t>3</w:t>
              </w:r>
            </w:ins>
            <w:del w:id="133" w:author="Birklhuber Bernd" w:date="2015-12-23T12:54:00Z">
              <w:r w:rsidRPr="00ED1B26" w:rsidDel="00FB63AF">
                <w:rPr>
                  <w:rFonts w:ascii="Times New Roman" w:hAnsi="Times New Roman"/>
                  <w:sz w:val="20"/>
                  <w:u w:val="single"/>
                </w:rPr>
                <w:delText>2</w:delText>
              </w:r>
            </w:del>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Rote Kennzeichnung an elektrischen Einrichtungen und Geräte</w:t>
            </w:r>
          </w:p>
        </w:tc>
        <w:tc>
          <w:tcPr>
            <w:tcW w:w="6096"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N.E.U.,</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31. Dezember 20</w:t>
            </w:r>
            <w:r w:rsidR="002D36A2" w:rsidRPr="00ED1B26">
              <w:rPr>
                <w:rFonts w:ascii="Times New Roman" w:hAnsi="Times New Roman"/>
                <w:sz w:val="20"/>
                <w:u w:val="single"/>
              </w:rPr>
              <w:t>3</w:t>
            </w:r>
            <w:r w:rsidRPr="00ED1B26">
              <w:rPr>
                <w:rFonts w:ascii="Times New Roman" w:hAnsi="Times New Roman"/>
                <w:sz w:val="20"/>
                <w:u w:val="single"/>
              </w:rPr>
              <w:t>4</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u w:val="single"/>
              </w:rPr>
              <w:t>für Schiffe des Typs N offen.</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712D88" w:rsidTr="001C2716">
        <w:trPr>
          <w:trHeight w:val="27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trike/>
                <w:sz w:val="20"/>
              </w:rPr>
            </w:pPr>
            <w:r w:rsidRPr="00ED1B26">
              <w:rPr>
                <w:rFonts w:ascii="Times New Roman" w:hAnsi="Times New Roman"/>
                <w:strike/>
                <w:sz w:val="20"/>
              </w:rPr>
              <w:t>9.3.3.52.6</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9.3.3.52.8</w:t>
            </w:r>
          </w:p>
        </w:tc>
        <w:tc>
          <w:tcPr>
            <w:tcW w:w="3750" w:type="dxa"/>
          </w:tcPr>
          <w:p w:rsidR="00F65BC4" w:rsidRPr="00ED1B26" w:rsidRDefault="00F65BC4" w:rsidP="003700B3">
            <w:pPr>
              <w:pStyle w:val="N3"/>
              <w:tabs>
                <w:tab w:val="clear" w:pos="170"/>
                <w:tab w:val="left" w:pos="708"/>
              </w:tabs>
              <w:spacing w:before="60" w:after="60"/>
              <w:rPr>
                <w:rFonts w:ascii="Times New Roman" w:hAnsi="Times New Roman"/>
                <w:sz w:val="20"/>
              </w:rPr>
            </w:pPr>
            <w:r w:rsidRPr="00ED1B26">
              <w:rPr>
                <w:rFonts w:ascii="Times New Roman" w:hAnsi="Times New Roman"/>
                <w:sz w:val="20"/>
              </w:rPr>
              <w:t>Feste Montierung   Steckdosen</w:t>
            </w:r>
          </w:p>
        </w:tc>
        <w:tc>
          <w:tcPr>
            <w:tcW w:w="6096"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N.E.U.,</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31. Dezember 2034</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für Schiffe des Typs N offen.</w:t>
            </w:r>
          </w:p>
        </w:tc>
        <w:tc>
          <w:tcPr>
            <w:tcW w:w="3172" w:type="dxa"/>
          </w:tcPr>
          <w:p w:rsidR="00F65BC4" w:rsidRPr="00ED1B26" w:rsidRDefault="00F65BC4" w:rsidP="00FB5AF7">
            <w:pPr>
              <w:pStyle w:val="N3"/>
              <w:tabs>
                <w:tab w:val="clear" w:pos="170"/>
                <w:tab w:val="left" w:pos="708"/>
              </w:tabs>
              <w:spacing w:before="60" w:after="60"/>
              <w:rPr>
                <w:rFonts w:ascii="Times New Roman" w:hAnsi="Times New Roman"/>
                <w:sz w:val="20"/>
              </w:rPr>
            </w:pPr>
          </w:p>
        </w:tc>
      </w:tr>
      <w:tr w:rsidR="003B5E4F" w:rsidRPr="00712D88" w:rsidTr="001C2716">
        <w:trPr>
          <w:trHeight w:val="464"/>
        </w:trPr>
        <w:tc>
          <w:tcPr>
            <w:tcW w:w="1461" w:type="dxa"/>
          </w:tcPr>
          <w:p w:rsidR="00F65BC4" w:rsidRPr="003B5E4F" w:rsidRDefault="00F65BC4" w:rsidP="00FB5AF7">
            <w:pPr>
              <w:spacing w:line="240" w:lineRule="auto"/>
              <w:jc w:val="center"/>
              <w:rPr>
                <w:strike/>
              </w:rPr>
            </w:pPr>
            <w:r w:rsidRPr="003B5E4F">
              <w:rPr>
                <w:strike/>
              </w:rPr>
              <w:t>9.3.3.52.2</w:t>
            </w:r>
          </w:p>
          <w:p w:rsidR="00F65BC4" w:rsidRPr="003B5E4F" w:rsidRDefault="00F65BC4" w:rsidP="00FB63AF">
            <w:pPr>
              <w:spacing w:line="240" w:lineRule="auto"/>
              <w:jc w:val="center"/>
              <w:rPr>
                <w:u w:val="single"/>
              </w:rPr>
            </w:pPr>
            <w:r w:rsidRPr="003B5E4F">
              <w:rPr>
                <w:u w:val="single"/>
              </w:rPr>
              <w:t>9.3.3.52.</w:t>
            </w:r>
            <w:ins w:id="134" w:author="Birklhuber Bernd" w:date="2015-12-23T12:54:00Z">
              <w:r w:rsidR="00FB63AF">
                <w:rPr>
                  <w:u w:val="single"/>
                </w:rPr>
                <w:t>10</w:t>
              </w:r>
            </w:ins>
            <w:del w:id="135" w:author="Birklhuber Bernd" w:date="2015-12-23T12:54:00Z">
              <w:r w:rsidRPr="003B5E4F" w:rsidDel="00FB63AF">
                <w:rPr>
                  <w:u w:val="single"/>
                </w:rPr>
                <w:delText>9</w:delText>
              </w:r>
            </w:del>
          </w:p>
        </w:tc>
        <w:tc>
          <w:tcPr>
            <w:tcW w:w="3750" w:type="dxa"/>
          </w:tcPr>
          <w:p w:rsidR="00F65BC4" w:rsidRPr="003B5E4F" w:rsidRDefault="00F65BC4" w:rsidP="00FB5AF7">
            <w:pPr>
              <w:pStyle w:val="N3"/>
              <w:tabs>
                <w:tab w:val="clear" w:pos="170"/>
                <w:tab w:val="left" w:pos="708"/>
              </w:tabs>
              <w:spacing w:before="60" w:after="60"/>
              <w:rPr>
                <w:rFonts w:ascii="Times New Roman" w:hAnsi="Times New Roman"/>
                <w:sz w:val="20"/>
              </w:rPr>
            </w:pPr>
            <w:r w:rsidRPr="003B5E4F">
              <w:rPr>
                <w:rFonts w:ascii="Times New Roman" w:hAnsi="Times New Roman"/>
                <w:sz w:val="20"/>
              </w:rPr>
              <w:t>Akkumulatoren außerhalb des Bereichs der Ladung</w:t>
            </w:r>
          </w:p>
        </w:tc>
        <w:tc>
          <w:tcPr>
            <w:tcW w:w="6096" w:type="dxa"/>
          </w:tcPr>
          <w:p w:rsidR="00F65BC4" w:rsidRPr="003B5E4F" w:rsidRDefault="00F65BC4" w:rsidP="00FB5AF7">
            <w:pPr>
              <w:pStyle w:val="N3"/>
              <w:spacing w:line="240" w:lineRule="auto"/>
              <w:jc w:val="center"/>
              <w:rPr>
                <w:rFonts w:ascii="Times New Roman" w:hAnsi="Times New Roman"/>
                <w:sz w:val="20"/>
              </w:rPr>
            </w:pPr>
            <w:r w:rsidRPr="003B5E4F">
              <w:rPr>
                <w:rFonts w:ascii="Times New Roman" w:hAnsi="Times New Roman"/>
                <w:sz w:val="20"/>
              </w:rPr>
              <w:t xml:space="preserve">N.E.U. </w:t>
            </w:r>
          </w:p>
          <w:p w:rsidR="00401C5F" w:rsidRPr="003B5E4F" w:rsidRDefault="00F65BC4" w:rsidP="00401C5F">
            <w:pPr>
              <w:pStyle w:val="N3"/>
              <w:spacing w:line="240" w:lineRule="auto"/>
              <w:jc w:val="center"/>
              <w:rPr>
                <w:rFonts w:ascii="Times New Roman" w:hAnsi="Times New Roman"/>
                <w:sz w:val="20"/>
              </w:rPr>
            </w:pPr>
            <w:r w:rsidRPr="003B5E4F">
              <w:rPr>
                <w:rFonts w:ascii="Times New Roman" w:hAnsi="Times New Roman"/>
                <w:sz w:val="20"/>
              </w:rPr>
              <w:t xml:space="preserve">Erneuerung des Zulassungszeugnisses nach dem </w:t>
            </w:r>
          </w:p>
          <w:p w:rsidR="00F65BC4" w:rsidRPr="003B5E4F" w:rsidRDefault="00F65BC4" w:rsidP="00401C5F">
            <w:pPr>
              <w:pStyle w:val="N3"/>
              <w:spacing w:line="240" w:lineRule="auto"/>
              <w:jc w:val="center"/>
              <w:rPr>
                <w:rFonts w:ascii="Times New Roman" w:hAnsi="Times New Roman"/>
                <w:sz w:val="20"/>
              </w:rPr>
            </w:pPr>
            <w:r w:rsidRPr="003B5E4F">
              <w:rPr>
                <w:rFonts w:ascii="Times New Roman" w:hAnsi="Times New Roman"/>
                <w:sz w:val="20"/>
              </w:rPr>
              <w:t xml:space="preserve">31. Dezember </w:t>
            </w:r>
            <w:r w:rsidR="00915FFC" w:rsidRPr="003B5E4F">
              <w:rPr>
                <w:rFonts w:ascii="Times New Roman" w:eastAsia="Calibri" w:hAnsi="Times New Roman"/>
                <w:strike/>
                <w:sz w:val="20"/>
              </w:rPr>
              <w:t>2034</w:t>
            </w:r>
            <w:r w:rsidR="00915FFC" w:rsidRPr="003B5E4F">
              <w:rPr>
                <w:rFonts w:ascii="Times New Roman" w:eastAsia="Calibri" w:hAnsi="Times New Roman"/>
                <w:sz w:val="20"/>
              </w:rPr>
              <w:t xml:space="preserve"> </w:t>
            </w:r>
            <w:r w:rsidRPr="003B5E4F">
              <w:rPr>
                <w:rFonts w:ascii="Times New Roman" w:hAnsi="Times New Roman"/>
                <w:sz w:val="20"/>
                <w:u w:val="single"/>
              </w:rPr>
              <w:t>2024</w:t>
            </w:r>
            <w:r w:rsidRPr="003B5E4F">
              <w:rPr>
                <w:rFonts w:ascii="Times New Roman" w:hAnsi="Times New Roman"/>
                <w:sz w:val="20"/>
              </w:rPr>
              <w:t xml:space="preserve"> für Schiffe des Typs N offen.</w:t>
            </w:r>
          </w:p>
        </w:tc>
        <w:tc>
          <w:tcPr>
            <w:tcW w:w="3172" w:type="dxa"/>
          </w:tcPr>
          <w:p w:rsidR="00F65BC4" w:rsidRPr="003B5E4F" w:rsidRDefault="00F65BC4" w:rsidP="00FB5AF7">
            <w:pPr>
              <w:pStyle w:val="N3"/>
              <w:tabs>
                <w:tab w:val="clear" w:pos="170"/>
                <w:tab w:val="left" w:pos="708"/>
              </w:tabs>
              <w:spacing w:before="60" w:after="60"/>
              <w:rPr>
                <w:rFonts w:ascii="Times New Roman" w:hAnsi="Times New Roman"/>
                <w:sz w:val="20"/>
              </w:rPr>
            </w:pPr>
          </w:p>
        </w:tc>
      </w:tr>
      <w:tr w:rsidR="003B5E4F" w:rsidRPr="003B5E4F" w:rsidTr="001C2716">
        <w:trPr>
          <w:trHeight w:val="464"/>
        </w:trPr>
        <w:tc>
          <w:tcPr>
            <w:tcW w:w="1461" w:type="dxa"/>
          </w:tcPr>
          <w:p w:rsidR="00F65BC4" w:rsidRPr="003B5E4F" w:rsidRDefault="00F65BC4" w:rsidP="00FB5AF7">
            <w:pPr>
              <w:pStyle w:val="N3"/>
              <w:tabs>
                <w:tab w:val="clear" w:pos="170"/>
                <w:tab w:val="left" w:pos="708"/>
              </w:tabs>
              <w:spacing w:line="240" w:lineRule="auto"/>
              <w:jc w:val="center"/>
              <w:rPr>
                <w:rFonts w:ascii="Times New Roman" w:hAnsi="Times New Roman"/>
                <w:strike/>
                <w:sz w:val="20"/>
              </w:rPr>
            </w:pPr>
            <w:r w:rsidRPr="003B5E4F">
              <w:rPr>
                <w:rFonts w:ascii="Times New Roman" w:hAnsi="Times New Roman"/>
                <w:strike/>
                <w:sz w:val="20"/>
              </w:rPr>
              <w:t>9.3.2.51.3</w:t>
            </w:r>
          </w:p>
          <w:p w:rsidR="00F65BC4" w:rsidRPr="003B5E4F" w:rsidRDefault="00F65BC4" w:rsidP="00FB5AF7">
            <w:pPr>
              <w:pStyle w:val="N3"/>
              <w:tabs>
                <w:tab w:val="clear" w:pos="170"/>
                <w:tab w:val="left" w:pos="708"/>
              </w:tabs>
              <w:spacing w:line="240" w:lineRule="auto"/>
              <w:jc w:val="center"/>
              <w:rPr>
                <w:rFonts w:ascii="Times New Roman" w:hAnsi="Times New Roman"/>
                <w:strike/>
                <w:sz w:val="20"/>
              </w:rPr>
            </w:pPr>
            <w:r w:rsidRPr="003B5E4F">
              <w:rPr>
                <w:rFonts w:ascii="Times New Roman" w:hAnsi="Times New Roman"/>
                <w:sz w:val="20"/>
                <w:u w:val="single"/>
              </w:rPr>
              <w:t>9.3.2.53.1</w:t>
            </w:r>
            <w:r w:rsidRPr="003B5E4F">
              <w:rPr>
                <w:rFonts w:ascii="Times New Roman" w:hAnsi="Times New Roman"/>
                <w:sz w:val="20"/>
              </w:rPr>
              <w:t xml:space="preserve"> </w:t>
            </w:r>
            <w:r w:rsidRPr="003B5E4F">
              <w:rPr>
                <w:rFonts w:ascii="Times New Roman" w:hAnsi="Times New Roman"/>
                <w:strike/>
                <w:sz w:val="20"/>
              </w:rPr>
              <w:t>9.3.3.51.3</w:t>
            </w:r>
          </w:p>
          <w:p w:rsidR="00F65BC4" w:rsidRPr="003B5E4F" w:rsidRDefault="00F65BC4" w:rsidP="00FB5AF7">
            <w:pPr>
              <w:pStyle w:val="N3"/>
              <w:tabs>
                <w:tab w:val="clear" w:pos="170"/>
                <w:tab w:val="left" w:pos="708"/>
              </w:tabs>
              <w:spacing w:line="240" w:lineRule="auto"/>
              <w:jc w:val="center"/>
              <w:rPr>
                <w:rFonts w:ascii="Times New Roman" w:hAnsi="Times New Roman"/>
                <w:sz w:val="20"/>
                <w:u w:val="single"/>
              </w:rPr>
            </w:pPr>
            <w:r w:rsidRPr="003B5E4F">
              <w:rPr>
                <w:rFonts w:ascii="Times New Roman" w:hAnsi="Times New Roman"/>
                <w:sz w:val="20"/>
                <w:u w:val="single"/>
              </w:rPr>
              <w:t xml:space="preserve">9.3.3.53.1 </w:t>
            </w:r>
          </w:p>
        </w:tc>
        <w:tc>
          <w:tcPr>
            <w:tcW w:w="3750" w:type="dxa"/>
          </w:tcPr>
          <w:p w:rsidR="00F65BC4" w:rsidRPr="003B5E4F" w:rsidRDefault="00F65BC4" w:rsidP="00340E3A">
            <w:pPr>
              <w:pStyle w:val="N3"/>
              <w:tabs>
                <w:tab w:val="clear" w:pos="170"/>
                <w:tab w:val="left" w:pos="708"/>
              </w:tabs>
              <w:spacing w:before="60" w:after="60"/>
              <w:rPr>
                <w:rFonts w:ascii="Times New Roman" w:hAnsi="Times New Roman"/>
                <w:sz w:val="20"/>
              </w:rPr>
            </w:pPr>
            <w:r w:rsidRPr="003B5E4F">
              <w:rPr>
                <w:rFonts w:ascii="Times New Roman" w:hAnsi="Times New Roman"/>
                <w:sz w:val="20"/>
              </w:rPr>
              <w:t>Temperaturklasse und Explosionsgruppe</w:t>
            </w:r>
          </w:p>
        </w:tc>
        <w:tc>
          <w:tcPr>
            <w:tcW w:w="6096" w:type="dxa"/>
          </w:tcPr>
          <w:p w:rsidR="00F65BC4" w:rsidRPr="003B5E4F" w:rsidRDefault="00F65BC4" w:rsidP="00FB5AF7">
            <w:pPr>
              <w:pStyle w:val="N2"/>
              <w:ind w:left="0" w:firstLine="0"/>
              <w:jc w:val="center"/>
              <w:rPr>
                <w:rFonts w:ascii="Times New Roman" w:hAnsi="Times New Roman"/>
              </w:rPr>
            </w:pPr>
            <w:r w:rsidRPr="003B5E4F">
              <w:rPr>
                <w:rFonts w:ascii="Times New Roman" w:hAnsi="Times New Roman"/>
              </w:rPr>
              <w:t>N.E.U.</w:t>
            </w:r>
          </w:p>
          <w:p w:rsidR="00F65BC4" w:rsidRPr="003B5E4F" w:rsidRDefault="00F65BC4" w:rsidP="00FB5AF7">
            <w:pPr>
              <w:pStyle w:val="N2"/>
              <w:ind w:left="0" w:firstLine="0"/>
              <w:jc w:val="center"/>
              <w:rPr>
                <w:rFonts w:ascii="Times New Roman" w:hAnsi="Times New Roman"/>
              </w:rPr>
            </w:pPr>
            <w:r w:rsidRPr="003B5E4F">
              <w:rPr>
                <w:rFonts w:ascii="Times New Roman" w:hAnsi="Times New Roman"/>
              </w:rPr>
              <w:t>Erneuerung des Zulassungszeugnisses nach dem</w:t>
            </w:r>
          </w:p>
          <w:p w:rsidR="00F65BC4" w:rsidRPr="003B5E4F" w:rsidRDefault="00F65BC4" w:rsidP="00FB5AF7">
            <w:pPr>
              <w:pStyle w:val="N2"/>
              <w:ind w:left="0" w:firstLine="0"/>
              <w:jc w:val="center"/>
              <w:rPr>
                <w:rFonts w:ascii="Times New Roman" w:hAnsi="Times New Roman"/>
              </w:rPr>
            </w:pPr>
            <w:r w:rsidRPr="003B5E4F">
              <w:rPr>
                <w:rFonts w:ascii="Times New Roman" w:hAnsi="Times New Roman"/>
              </w:rPr>
              <w:t>31. Dezember 2034</w:t>
            </w:r>
          </w:p>
        </w:tc>
        <w:tc>
          <w:tcPr>
            <w:tcW w:w="3172" w:type="dxa"/>
          </w:tcPr>
          <w:p w:rsidR="00F65BC4" w:rsidRPr="003B5E4F" w:rsidRDefault="00F65BC4" w:rsidP="00FB5AF7">
            <w:pPr>
              <w:pStyle w:val="N2"/>
              <w:spacing w:before="60" w:after="60" w:line="240" w:lineRule="atLeast"/>
              <w:ind w:firstLine="0"/>
              <w:rPr>
                <w:rFonts w:ascii="Times New Roman" w:hAnsi="Times New Roman"/>
              </w:rPr>
            </w:pPr>
          </w:p>
        </w:tc>
      </w:tr>
      <w:tr w:rsidR="00F65BC4" w:rsidRPr="00712D88" w:rsidTr="001C2716">
        <w:trPr>
          <w:trHeight w:val="283"/>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9.3.1.53.1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9.3.2.53.1</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9.3.3.53.1</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Anforderungen an nicht-elektrischen Anlagen und Geräten</w:t>
            </w:r>
          </w:p>
        </w:tc>
        <w:tc>
          <w:tcPr>
            <w:tcW w:w="6096" w:type="dxa"/>
          </w:tcPr>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FB5AF7">
            <w:pPr>
              <w:pStyle w:val="N2"/>
              <w:ind w:left="0" w:firstLine="0"/>
              <w:jc w:val="center"/>
              <w:rPr>
                <w:rFonts w:ascii="Times New Roman" w:hAnsi="Times New Roman"/>
                <w:u w:val="single"/>
              </w:rPr>
            </w:pPr>
            <w:commentRangeStart w:id="136"/>
            <w:r w:rsidRPr="00ED1B26">
              <w:rPr>
                <w:rFonts w:ascii="Times New Roman" w:hAnsi="Times New Roman"/>
                <w:u w:val="single"/>
              </w:rPr>
              <w:t>31. Dezember 2024 </w:t>
            </w:r>
            <w:commentRangeEnd w:id="136"/>
            <w:r w:rsidR="00FB63AF">
              <w:rPr>
                <w:rStyle w:val="CommentReference"/>
                <w:rFonts w:ascii="Times New Roman" w:hAnsi="Times New Roman"/>
                <w:snapToGrid/>
                <w:lang w:val="fr-CH"/>
              </w:rPr>
              <w:commentReference w:id="136"/>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712D88" w:rsidTr="001C2716">
        <w:trPr>
          <w:trHeight w:val="464"/>
        </w:trPr>
        <w:tc>
          <w:tcPr>
            <w:tcW w:w="1461" w:type="dxa"/>
          </w:tcPr>
          <w:p w:rsidR="00F65BC4" w:rsidRPr="00ED1B26" w:rsidRDefault="00F65BC4" w:rsidP="00FB5AF7">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9.3.1.56.1</w:t>
            </w:r>
          </w:p>
          <w:p w:rsidR="00F65BC4" w:rsidRPr="00ED1B26" w:rsidRDefault="00F65BC4" w:rsidP="00FB5AF7">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9.3.3. 56.1</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9.3.1.53.2</w:t>
            </w:r>
          </w:p>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r w:rsidRPr="00ED1B26">
              <w:rPr>
                <w:rFonts w:eastAsiaTheme="minorHAnsi"/>
                <w:u w:val="single"/>
                <w:lang w:val="de-DE" w:eastAsia="en-US"/>
              </w:rPr>
              <w:t>9.3.3.53.2</w:t>
            </w:r>
          </w:p>
        </w:tc>
        <w:tc>
          <w:tcPr>
            <w:tcW w:w="3750" w:type="dxa"/>
          </w:tcPr>
          <w:p w:rsidR="00F65BC4" w:rsidRPr="00ED1B26" w:rsidRDefault="00F65BC4" w:rsidP="00FB5AF7">
            <w:pPr>
              <w:suppressAutoHyphens w:val="0"/>
              <w:autoSpaceDE w:val="0"/>
              <w:autoSpaceDN w:val="0"/>
              <w:adjustRightInd w:val="0"/>
              <w:spacing w:line="240" w:lineRule="auto"/>
              <w:rPr>
                <w:rFonts w:eastAsiaTheme="minorHAnsi"/>
                <w:lang w:val="de-DE" w:eastAsia="en-US"/>
              </w:rPr>
            </w:pPr>
            <w:r w:rsidRPr="00ED1B26">
              <w:rPr>
                <w:rFonts w:eastAsiaTheme="minorHAnsi"/>
                <w:u w:val="single"/>
                <w:lang w:val="de-DE" w:eastAsia="en-US"/>
              </w:rPr>
              <w:t>Elektrische</w:t>
            </w:r>
            <w:r w:rsidRPr="00ED1B26">
              <w:rPr>
                <w:rFonts w:eastAsiaTheme="minorHAnsi"/>
                <w:lang w:val="de-DE" w:eastAsia="en-US"/>
              </w:rPr>
              <w:t xml:space="preserve"> Kabel müssen armiert sein</w:t>
            </w:r>
          </w:p>
        </w:tc>
        <w:tc>
          <w:tcPr>
            <w:tcW w:w="6096"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N.E.U. </w:t>
            </w:r>
          </w:p>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F65BC4" w:rsidRPr="00ED1B26" w:rsidRDefault="00F65BC4" w:rsidP="00FB5AF7">
            <w:pPr>
              <w:pStyle w:val="NoSpacing"/>
              <w:jc w:val="center"/>
              <w:rPr>
                <w:rFonts w:eastAsiaTheme="minorHAnsi"/>
                <w:lang w:val="de-DE"/>
              </w:rPr>
            </w:pPr>
            <w:r w:rsidRPr="00ED1B26">
              <w:rPr>
                <w:rFonts w:eastAsiaTheme="minorHAnsi"/>
                <w:lang w:val="de-DE" w:eastAsia="en-US"/>
              </w:rPr>
              <w:t>31. Dezember 2034 für Schiffe die vor dem 1. Januar 1977 auf Kiel gelegt worden sind</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bl>
    <w:p w:rsidR="003B5E4F" w:rsidRDefault="003B5E4F" w:rsidP="009A2ED4">
      <w:pPr>
        <w:spacing w:before="180"/>
        <w:ind w:left="1134" w:hanging="1134"/>
        <w:rPr>
          <w:b/>
          <w:sz w:val="24"/>
          <w:szCs w:val="24"/>
          <w:lang w:val="de-DE"/>
        </w:rPr>
      </w:pPr>
    </w:p>
    <w:p w:rsidR="003B5E4F" w:rsidRDefault="003B5E4F">
      <w:pPr>
        <w:suppressAutoHyphens w:val="0"/>
        <w:spacing w:after="200" w:line="276" w:lineRule="auto"/>
        <w:rPr>
          <w:b/>
          <w:sz w:val="24"/>
          <w:szCs w:val="24"/>
          <w:lang w:val="de-DE"/>
        </w:rPr>
      </w:pPr>
      <w:r>
        <w:rPr>
          <w:b/>
          <w:sz w:val="24"/>
          <w:szCs w:val="24"/>
          <w:lang w:val="de-DE"/>
        </w:rPr>
        <w:br w:type="page"/>
      </w:r>
    </w:p>
    <w:p w:rsidR="009A2ED4" w:rsidRPr="00ED1B26" w:rsidRDefault="009A2ED4" w:rsidP="009A2ED4">
      <w:pPr>
        <w:spacing w:before="180"/>
        <w:ind w:left="1134" w:hanging="1134"/>
        <w:rPr>
          <w:b/>
          <w:sz w:val="24"/>
          <w:szCs w:val="24"/>
          <w:lang w:val="de-DE"/>
        </w:rPr>
      </w:pPr>
      <w:r w:rsidRPr="00ED1B26">
        <w:rPr>
          <w:b/>
          <w:sz w:val="24"/>
          <w:szCs w:val="24"/>
          <w:lang w:val="de-DE"/>
        </w:rPr>
        <w:lastRenderedPageBreak/>
        <w:t xml:space="preserve">Absatz 3.2.3.2 </w:t>
      </w:r>
    </w:p>
    <w:p w:rsidR="009A2ED4" w:rsidRPr="00ED1B26" w:rsidRDefault="009A2ED4" w:rsidP="009A2ED4">
      <w:pPr>
        <w:spacing w:before="180"/>
        <w:ind w:left="1134" w:hanging="1134"/>
        <w:rPr>
          <w:u w:val="single"/>
          <w:lang w:val="de-DE"/>
        </w:rPr>
      </w:pPr>
      <w:r w:rsidRPr="00ED1B26">
        <w:rPr>
          <w:b/>
          <w:u w:val="single"/>
          <w:lang w:val="de-DE"/>
        </w:rPr>
        <w:t>1.6.7.2.2.3.2</w:t>
      </w:r>
      <w:r w:rsidRPr="00ED1B26">
        <w:rPr>
          <w:u w:val="single"/>
          <w:lang w:val="de-DE"/>
        </w:rPr>
        <w:tab/>
      </w:r>
      <w:r w:rsidR="0091458E" w:rsidRPr="00ED1B26">
        <w:rPr>
          <w:strike/>
          <w:lang w:val="de-DE"/>
        </w:rPr>
        <w:t>(gestrichen):</w:t>
      </w:r>
      <w:r w:rsidR="001F6DCF" w:rsidRPr="00ED1B26">
        <w:rPr>
          <w:u w:val="single"/>
          <w:lang w:val="de-DE"/>
        </w:rPr>
        <w:t xml:space="preserve"> </w:t>
      </w:r>
      <w:r w:rsidR="003700B3" w:rsidRPr="00ED1B26">
        <w:rPr>
          <w:u w:val="single"/>
          <w:lang w:val="de-DE"/>
        </w:rPr>
        <w:t>Beim Transport von</w:t>
      </w:r>
      <w:r w:rsidR="003700B3" w:rsidRPr="00ED1B26">
        <w:rPr>
          <w:lang w:val="de-DE"/>
        </w:rPr>
        <w:t xml:space="preserve"> </w:t>
      </w:r>
      <w:r w:rsidRPr="00ED1B26">
        <w:rPr>
          <w:u w:val="single"/>
          <w:lang w:val="de-DE"/>
        </w:rPr>
        <w:t xml:space="preserve"> Stoffe</w:t>
      </w:r>
      <w:r w:rsidR="00566E36" w:rsidRPr="00ED1B26">
        <w:rPr>
          <w:u w:val="single"/>
          <w:lang w:val="de-DE"/>
        </w:rPr>
        <w:t>n</w:t>
      </w:r>
      <w:r w:rsidRPr="00ED1B26">
        <w:rPr>
          <w:u w:val="single"/>
          <w:lang w:val="de-DE"/>
        </w:rPr>
        <w:t>, für die in Absatz 3.2.3.2 Tabelle C Spalte 15 die Temperaturklasse T1 und T2 eingetragen ist, dürfen die Oberflächentemperaturen der explosionsgeschützten Anlagen und Geräte 300°C  betragen. Diese Übergangsvorschrift gilt bis zum 31. Dezember 20</w:t>
      </w:r>
      <w:r w:rsidR="00E355AC" w:rsidRPr="00ED1B26">
        <w:rPr>
          <w:u w:val="single"/>
          <w:lang w:val="de-DE"/>
        </w:rPr>
        <w:t>2</w:t>
      </w:r>
      <w:r w:rsidRPr="00ED1B26">
        <w:rPr>
          <w:u w:val="single"/>
          <w:lang w:val="de-DE"/>
        </w:rPr>
        <w:t>4.</w:t>
      </w:r>
    </w:p>
    <w:p w:rsidR="009A2ED4" w:rsidRPr="00ED1B26" w:rsidRDefault="009A2ED4" w:rsidP="009A2ED4">
      <w:pPr>
        <w:pStyle w:val="N2"/>
        <w:spacing w:before="180" w:line="240" w:lineRule="atLeast"/>
        <w:rPr>
          <w:rFonts w:ascii="Times New Roman" w:hAnsi="Times New Roman"/>
          <w:b/>
          <w:bCs/>
        </w:rPr>
      </w:pPr>
      <w:r w:rsidRPr="00ED1B26">
        <w:rPr>
          <w:rFonts w:ascii="Times New Roman" w:hAnsi="Times New Roman"/>
          <w:b/>
          <w:bCs/>
        </w:rPr>
        <w:t>1.6.7.4</w:t>
      </w:r>
      <w:r w:rsidRPr="00ED1B26">
        <w:rPr>
          <w:rFonts w:ascii="Times New Roman" w:hAnsi="Times New Roman"/>
          <w:b/>
          <w:bCs/>
        </w:rPr>
        <w:tab/>
        <w:t>Übergangsvorschriften für die Beförderung von umwelt- oder gesundheitsgefährdenden Stoffen</w:t>
      </w:r>
    </w:p>
    <w:p w:rsidR="009A2ED4" w:rsidRPr="00ED1B26" w:rsidRDefault="009A2ED4" w:rsidP="009A2ED4">
      <w:pPr>
        <w:spacing w:before="180"/>
        <w:ind w:left="1134" w:hanging="1134"/>
        <w:rPr>
          <w:lang w:val="de-DE"/>
        </w:rPr>
      </w:pPr>
      <w:r w:rsidRPr="00ED1B26">
        <w:rPr>
          <w:b/>
          <w:lang w:val="de-DE"/>
        </w:rPr>
        <w:t>1.6.7.4.1</w:t>
      </w:r>
      <w:r w:rsidRPr="00ED1B26">
        <w:rPr>
          <w:lang w:val="de-DE"/>
        </w:rPr>
        <w:tab/>
        <w:t>Schiffsbezogene Übergangsvorschriften</w:t>
      </w:r>
    </w:p>
    <w:p w:rsidR="009A2ED4" w:rsidRPr="00ED1B26" w:rsidRDefault="009A2ED4" w:rsidP="009A2ED4">
      <w:pPr>
        <w:spacing w:before="180"/>
        <w:ind w:left="1134"/>
        <w:rPr>
          <w:lang w:val="de-DE"/>
        </w:rPr>
      </w:pPr>
      <w:r w:rsidRPr="00ED1B26">
        <w:rPr>
          <w:lang w:val="de-DE"/>
        </w:rPr>
        <w:t>Die zum 1. Januar 2009 in Betrieb befindlichen Einhüllentankschiffe mit einer Tragfähigkeit am 1. Januar 2007 unter 1000 t dürfen die am 31. Dezember 2008 für sie zugelassenen Stoffe bis zum 31. Dezember 2018 weiterbefördern.</w:t>
      </w:r>
    </w:p>
    <w:p w:rsidR="009A2ED4" w:rsidRPr="00ED1B26" w:rsidRDefault="009A2ED4" w:rsidP="009A2ED4">
      <w:pPr>
        <w:spacing w:before="180"/>
        <w:ind w:left="1134"/>
        <w:rPr>
          <w:lang w:val="de-DE"/>
        </w:rPr>
      </w:pPr>
      <w:r w:rsidRPr="00ED1B26">
        <w:rPr>
          <w:lang w:val="de-DE"/>
        </w:rPr>
        <w:t>Die zum 1. Januar 2009 in Betrieb befindlichen Bunkerboote und Bilgenentölungsboote mit einer Tragfähigkeit am 1. Januar 2007 unter 300 t dürfen die am 31. Dezember 2008 für sie zugelassenen Stoffe bis zum 31. Dezember 2038 weiterbefördern.</w:t>
      </w:r>
    </w:p>
    <w:p w:rsidR="009A2ED4" w:rsidRPr="00827F05" w:rsidRDefault="009A2ED4" w:rsidP="00ED1B26">
      <w:pPr>
        <w:spacing w:before="180"/>
        <w:ind w:left="1134"/>
        <w:rPr>
          <w:rFonts w:ascii="Arial" w:hAnsi="Arial" w:cs="Arial"/>
          <w:b/>
          <w:sz w:val="18"/>
          <w:szCs w:val="18"/>
          <w:lang w:val="de-DE" w:eastAsia="de-DE"/>
        </w:rPr>
      </w:pPr>
      <w:r w:rsidRPr="00ED1B26">
        <w:rPr>
          <w:u w:val="single"/>
          <w:lang w:val="de-DE"/>
        </w:rPr>
        <w:t>Die zum 1. Januar 2017 in Betrieb befindlichen Bunkerboote und Bilgenentölungsboote dürfen die am 31. Dezember 20</w:t>
      </w:r>
      <w:r w:rsidR="00A60158" w:rsidRPr="00ED1B26">
        <w:rPr>
          <w:u w:val="single"/>
          <w:lang w:val="de-DE"/>
        </w:rPr>
        <w:t>08</w:t>
      </w:r>
      <w:r w:rsidRPr="00ED1B26">
        <w:rPr>
          <w:u w:val="single"/>
          <w:lang w:val="de-DE"/>
        </w:rPr>
        <w:t xml:space="preserve"> für sie zugelassenen Stoffe bis zum 31. Dezember 2038 weiterbefördern</w:t>
      </w:r>
      <w:r w:rsidR="00401C5F" w:rsidRPr="00ED1B26">
        <w:rPr>
          <w:u w:val="single"/>
          <w:lang w:val="de-DE"/>
        </w:rPr>
        <w:t>. Die</w:t>
      </w:r>
      <w:r w:rsidRPr="00ED1B26">
        <w:rPr>
          <w:u w:val="single"/>
          <w:lang w:val="de-DE"/>
        </w:rPr>
        <w:t xml:space="preserve"> Anforderungen aus  9.3.3.12.4</w:t>
      </w:r>
      <w:del w:id="137" w:author="Birklhuber Bernd" w:date="2015-12-23T13:01:00Z">
        <w:r w:rsidRPr="00ED1B26" w:rsidDel="00FB63AF">
          <w:rPr>
            <w:u w:val="single"/>
            <w:lang w:val="de-DE"/>
          </w:rPr>
          <w:delText xml:space="preserve">, </w:delText>
        </w:r>
        <w:commentRangeStart w:id="138"/>
        <w:r w:rsidRPr="00ED1B26" w:rsidDel="00FB63AF">
          <w:rPr>
            <w:u w:val="single"/>
            <w:lang w:val="de-DE"/>
          </w:rPr>
          <w:delText>9.3.3.12.6</w:delText>
        </w:r>
      </w:del>
      <w:commentRangeEnd w:id="138"/>
      <w:r w:rsidR="00FB63AF">
        <w:rPr>
          <w:rStyle w:val="CommentReference"/>
          <w:snapToGrid/>
        </w:rPr>
        <w:commentReference w:id="138"/>
      </w:r>
      <w:r w:rsidRPr="00ED1B26">
        <w:rPr>
          <w:u w:val="single"/>
          <w:lang w:val="de-DE"/>
        </w:rPr>
        <w:t xml:space="preserve">, 9.3.3.51 und 9.3.3.52 </w:t>
      </w:r>
      <w:r w:rsidR="00401C5F" w:rsidRPr="00ED1B26">
        <w:rPr>
          <w:u w:val="single"/>
          <w:lang w:val="de-DE"/>
        </w:rPr>
        <w:t>brauchen nicht erfüllt zu werden</w:t>
      </w:r>
      <w:r w:rsidRPr="00ED1B26">
        <w:rPr>
          <w:u w:val="single"/>
          <w:lang w:val="de-DE"/>
        </w:rPr>
        <w:t>.</w:t>
      </w:r>
      <w:r w:rsidRPr="00827F05">
        <w:rPr>
          <w:rFonts w:ascii="Arial" w:hAnsi="Arial" w:cs="Arial"/>
          <w:b/>
          <w:sz w:val="18"/>
          <w:szCs w:val="18"/>
          <w:lang w:val="de-DE" w:eastAsia="de-DE"/>
        </w:rPr>
        <w:br w:type="page"/>
      </w:r>
    </w:p>
    <w:p w:rsidR="00EF067C" w:rsidRPr="00ED1B26" w:rsidRDefault="00EF067C" w:rsidP="00A06703">
      <w:pPr>
        <w:autoSpaceDE w:val="0"/>
        <w:autoSpaceDN w:val="0"/>
        <w:adjustRightInd w:val="0"/>
        <w:spacing w:line="240" w:lineRule="auto"/>
        <w:rPr>
          <w:b/>
          <w:sz w:val="24"/>
          <w:szCs w:val="24"/>
          <w:lang w:eastAsia="de-DE"/>
        </w:rPr>
      </w:pPr>
      <w:r w:rsidRPr="00ED1B26">
        <w:rPr>
          <w:b/>
          <w:sz w:val="24"/>
          <w:szCs w:val="24"/>
          <w:lang w:eastAsia="de-DE"/>
        </w:rPr>
        <w:lastRenderedPageBreak/>
        <w:t>3</w:t>
      </w:r>
      <w:r w:rsidRPr="00ED1B26">
        <w:rPr>
          <w:b/>
          <w:sz w:val="24"/>
          <w:szCs w:val="24"/>
          <w:lang w:eastAsia="de-DE"/>
        </w:rPr>
        <w:tab/>
        <w:t>Tabelle C</w:t>
      </w:r>
    </w:p>
    <w:p w:rsidR="00EF067C" w:rsidRPr="00ED1B26" w:rsidRDefault="00EF067C" w:rsidP="00A06703">
      <w:pPr>
        <w:autoSpaceDE w:val="0"/>
        <w:autoSpaceDN w:val="0"/>
        <w:adjustRightInd w:val="0"/>
        <w:spacing w:line="240" w:lineRule="auto"/>
        <w:rPr>
          <w:b/>
          <w:lang w:eastAsia="de-DE"/>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10"/>
      </w:tblGrid>
      <w:tr w:rsidR="00B75A00" w:rsidRPr="00ED1B26" w:rsidTr="001C2716">
        <w:tc>
          <w:tcPr>
            <w:tcW w:w="1843" w:type="dxa"/>
          </w:tcPr>
          <w:p w:rsidR="00B75A00" w:rsidRPr="00ED1B26" w:rsidRDefault="00B75A00" w:rsidP="00C934C9">
            <w:pPr>
              <w:autoSpaceDE w:val="0"/>
              <w:autoSpaceDN w:val="0"/>
              <w:adjustRightInd w:val="0"/>
              <w:spacing w:line="240" w:lineRule="auto"/>
              <w:ind w:right="-108"/>
              <w:jc w:val="center"/>
              <w:rPr>
                <w:b/>
              </w:rPr>
            </w:pPr>
            <w:proofErr w:type="spellStart"/>
            <w:r w:rsidRPr="00ED1B26">
              <w:rPr>
                <w:b/>
              </w:rPr>
              <w:t>Abschnitt</w:t>
            </w:r>
            <w:proofErr w:type="spellEnd"/>
            <w:r w:rsidRPr="00ED1B26">
              <w:rPr>
                <w:b/>
              </w:rPr>
              <w:t xml:space="preserve">, </w:t>
            </w:r>
            <w:proofErr w:type="spellStart"/>
            <w:r w:rsidRPr="00ED1B26">
              <w:rPr>
                <w:b/>
              </w:rPr>
              <w:t>Absatz</w:t>
            </w:r>
            <w:proofErr w:type="spellEnd"/>
          </w:p>
        </w:tc>
        <w:tc>
          <w:tcPr>
            <w:tcW w:w="10065" w:type="dxa"/>
          </w:tcPr>
          <w:p w:rsidR="00B75A00" w:rsidRPr="00ED1B26" w:rsidRDefault="00B75A00" w:rsidP="00A06703">
            <w:pPr>
              <w:autoSpaceDE w:val="0"/>
              <w:autoSpaceDN w:val="0"/>
              <w:adjustRightInd w:val="0"/>
              <w:spacing w:line="240" w:lineRule="auto"/>
              <w:ind w:right="567"/>
              <w:rPr>
                <w:b/>
              </w:rPr>
            </w:pPr>
            <w:proofErr w:type="spellStart"/>
            <w:r w:rsidRPr="00ED1B26">
              <w:rPr>
                <w:b/>
              </w:rPr>
              <w:t>Änderung</w:t>
            </w:r>
            <w:proofErr w:type="spellEnd"/>
          </w:p>
        </w:tc>
        <w:tc>
          <w:tcPr>
            <w:tcW w:w="2410" w:type="dxa"/>
          </w:tcPr>
          <w:p w:rsidR="00B75A00" w:rsidRPr="00ED1B26" w:rsidRDefault="007A3CDE" w:rsidP="00B75A00">
            <w:pPr>
              <w:autoSpaceDE w:val="0"/>
              <w:autoSpaceDN w:val="0"/>
              <w:adjustRightInd w:val="0"/>
              <w:spacing w:line="240" w:lineRule="auto"/>
              <w:ind w:right="-108"/>
              <w:rPr>
                <w:b/>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B75A00" w:rsidRPr="00ED1B26" w:rsidTr="001C2716">
        <w:tc>
          <w:tcPr>
            <w:tcW w:w="1843" w:type="dxa"/>
          </w:tcPr>
          <w:p w:rsidR="00B75A00" w:rsidRPr="00ED1B26" w:rsidRDefault="00B75A00" w:rsidP="00A06703">
            <w:pPr>
              <w:autoSpaceDE w:val="0"/>
              <w:autoSpaceDN w:val="0"/>
              <w:adjustRightInd w:val="0"/>
              <w:spacing w:line="240" w:lineRule="auto"/>
              <w:rPr>
                <w:b/>
              </w:rPr>
            </w:pPr>
            <w:r w:rsidRPr="00ED1B26">
              <w:rPr>
                <w:b/>
                <w:bCs/>
                <w:lang w:eastAsia="de-DE"/>
              </w:rPr>
              <w:t xml:space="preserve">3.2.3.1 Tabelle C: </w:t>
            </w:r>
            <w:proofErr w:type="spellStart"/>
            <w:r w:rsidRPr="00ED1B26">
              <w:rPr>
                <w:b/>
                <w:bCs/>
                <w:lang w:eastAsia="de-DE"/>
              </w:rPr>
              <w:t>Spalte</w:t>
            </w:r>
            <w:proofErr w:type="spellEnd"/>
            <w:r w:rsidRPr="00ED1B26">
              <w:rPr>
                <w:b/>
                <w:bCs/>
                <w:lang w:eastAsia="de-DE"/>
              </w:rPr>
              <w:t xml:space="preserve"> 10</w:t>
            </w:r>
          </w:p>
        </w:tc>
        <w:tc>
          <w:tcPr>
            <w:tcW w:w="10065" w:type="dxa"/>
          </w:tcPr>
          <w:p w:rsidR="00B75A00" w:rsidRPr="00ED1B26" w:rsidRDefault="00B75A00" w:rsidP="00A06703">
            <w:pPr>
              <w:autoSpaceDE w:val="0"/>
              <w:autoSpaceDN w:val="0"/>
              <w:adjustRightInd w:val="0"/>
              <w:spacing w:line="240" w:lineRule="auto"/>
              <w:jc w:val="both"/>
              <w:rPr>
                <w:b/>
                <w:bCs/>
                <w:lang w:val="de-DE" w:eastAsia="de-DE"/>
              </w:rPr>
            </w:pPr>
            <w:r w:rsidRPr="00ED1B26">
              <w:rPr>
                <w:b/>
                <w:bCs/>
                <w:lang w:val="de-DE" w:eastAsia="de-DE"/>
              </w:rPr>
              <w:t xml:space="preserve">Öffnungsdruck des </w:t>
            </w:r>
            <w:r w:rsidRPr="00ED1B26">
              <w:rPr>
                <w:b/>
                <w:bCs/>
                <w:u w:val="single"/>
                <w:lang w:val="de-DE" w:eastAsia="de-DE"/>
              </w:rPr>
              <w:t>Überdruck-</w:t>
            </w:r>
            <w:r w:rsidRPr="00ED1B26">
              <w:rPr>
                <w:b/>
                <w:bCs/>
                <w:lang w:val="de-DE" w:eastAsia="de-DE"/>
              </w:rPr>
              <w:t>/Hochgeschwindigkeitsventils</w:t>
            </w:r>
          </w:p>
          <w:p w:rsidR="00B75A00" w:rsidRPr="00ED1B26" w:rsidRDefault="00B75A00" w:rsidP="00A06703">
            <w:pPr>
              <w:autoSpaceDE w:val="0"/>
              <w:autoSpaceDN w:val="0"/>
              <w:adjustRightInd w:val="0"/>
              <w:spacing w:line="240" w:lineRule="auto"/>
              <w:jc w:val="both"/>
              <w:rPr>
                <w:b/>
                <w:lang w:val="de-DE"/>
              </w:rPr>
            </w:pPr>
            <w:r w:rsidRPr="00ED1B26">
              <w:rPr>
                <w:lang w:val="de-DE" w:eastAsia="de-DE"/>
              </w:rPr>
              <w:t>Diese Spalte enthält Angaben üb</w:t>
            </w:r>
            <w:r w:rsidR="008858D3" w:rsidRPr="00ED1B26">
              <w:rPr>
                <w:lang w:val="de-DE" w:eastAsia="de-DE"/>
              </w:rPr>
              <w:t>er den vorgeschriebenen Mindest</w:t>
            </w:r>
            <w:r w:rsidRPr="00ED1B26">
              <w:rPr>
                <w:lang w:val="de-DE" w:eastAsia="de-DE"/>
              </w:rPr>
              <w:t xml:space="preserve">öffnungsdruck des </w:t>
            </w:r>
            <w:r w:rsidRPr="00ED1B26">
              <w:rPr>
                <w:bCs/>
                <w:u w:val="single"/>
                <w:lang w:val="de-DE" w:eastAsia="de-DE"/>
              </w:rPr>
              <w:t>Überdruck-</w:t>
            </w:r>
            <w:r w:rsidRPr="00ED1B26">
              <w:rPr>
                <w:bCs/>
                <w:lang w:val="de-DE" w:eastAsia="de-DE"/>
              </w:rPr>
              <w:t>/</w:t>
            </w:r>
            <w:r w:rsidRPr="00ED1B26">
              <w:rPr>
                <w:b/>
                <w:bCs/>
                <w:color w:val="0000FF"/>
                <w:lang w:val="de-DE" w:eastAsia="de-DE"/>
              </w:rPr>
              <w:t xml:space="preserve"> </w:t>
            </w:r>
            <w:proofErr w:type="spellStart"/>
            <w:r w:rsidRPr="00ED1B26">
              <w:rPr>
                <w:lang w:val="de-DE" w:eastAsia="de-DE"/>
              </w:rPr>
              <w:t>Hochge</w:t>
            </w:r>
            <w:r w:rsidR="008858D3" w:rsidRPr="00ED1B26">
              <w:rPr>
                <w:lang w:val="de-DE" w:eastAsia="de-DE"/>
              </w:rPr>
              <w:t>-</w:t>
            </w:r>
            <w:r w:rsidRPr="00ED1B26">
              <w:rPr>
                <w:lang w:val="de-DE" w:eastAsia="de-DE"/>
              </w:rPr>
              <w:t>schwindigkeitsventils</w:t>
            </w:r>
            <w:proofErr w:type="spellEnd"/>
            <w:r w:rsidRPr="00ED1B26">
              <w:rPr>
                <w:lang w:val="de-DE" w:eastAsia="de-DE"/>
              </w:rPr>
              <w:t xml:space="preserve"> in </w:t>
            </w:r>
            <w:proofErr w:type="spellStart"/>
            <w:r w:rsidRPr="00ED1B26">
              <w:rPr>
                <w:lang w:val="de-DE" w:eastAsia="de-DE"/>
              </w:rPr>
              <w:t>kPa</w:t>
            </w:r>
            <w:proofErr w:type="spellEnd"/>
            <w:r w:rsidRPr="00ED1B26">
              <w:rPr>
                <w:lang w:val="de-DE" w:eastAsia="de-DE"/>
              </w:rPr>
              <w:t>.</w:t>
            </w:r>
          </w:p>
        </w:tc>
        <w:tc>
          <w:tcPr>
            <w:tcW w:w="2410" w:type="dxa"/>
          </w:tcPr>
          <w:p w:rsidR="00B75A00" w:rsidRPr="00ED1B26" w:rsidRDefault="00C934C9" w:rsidP="00B75A00">
            <w:pPr>
              <w:autoSpaceDE w:val="0"/>
              <w:autoSpaceDN w:val="0"/>
              <w:adjustRightInd w:val="0"/>
              <w:spacing w:line="240" w:lineRule="auto"/>
              <w:ind w:right="-108"/>
              <w:jc w:val="both"/>
              <w:rPr>
                <w:bCs/>
                <w:lang w:val="de-DE" w:eastAsia="de-DE"/>
              </w:rPr>
            </w:pPr>
            <w:r w:rsidRPr="00ED1B26">
              <w:rPr>
                <w:bCs/>
                <w:lang w:val="de-DE" w:eastAsia="de-DE"/>
              </w:rPr>
              <w:t>Präzisierung</w:t>
            </w:r>
          </w:p>
        </w:tc>
      </w:tr>
      <w:tr w:rsidR="00B75A00" w:rsidRPr="00ED1B26" w:rsidTr="001C2716">
        <w:tc>
          <w:tcPr>
            <w:tcW w:w="1843" w:type="dxa"/>
          </w:tcPr>
          <w:p w:rsidR="00B75A00" w:rsidRPr="007172F5" w:rsidRDefault="00B75A00" w:rsidP="00B75A00">
            <w:pPr>
              <w:autoSpaceDE w:val="0"/>
              <w:autoSpaceDN w:val="0"/>
              <w:adjustRightInd w:val="0"/>
              <w:rPr>
                <w:b/>
                <w:bCs/>
                <w:lang w:eastAsia="de-DE"/>
              </w:rPr>
            </w:pPr>
            <w:r w:rsidRPr="007172F5">
              <w:rPr>
                <w:b/>
                <w:bCs/>
                <w:lang w:eastAsia="de-DE"/>
              </w:rPr>
              <w:t>3.2.3.1 Tabelle C:</w:t>
            </w:r>
          </w:p>
          <w:p w:rsidR="00B75A00" w:rsidRPr="007172F5" w:rsidRDefault="00B75A00" w:rsidP="00B75A00">
            <w:pPr>
              <w:rPr>
                <w:b/>
                <w:bCs/>
              </w:rPr>
            </w:pPr>
            <w:proofErr w:type="spellStart"/>
            <w:r w:rsidRPr="007172F5">
              <w:rPr>
                <w:b/>
                <w:bCs/>
              </w:rPr>
              <w:t>Spalte</w:t>
            </w:r>
            <w:proofErr w:type="spellEnd"/>
            <w:r w:rsidRPr="007172F5">
              <w:rPr>
                <w:b/>
                <w:bCs/>
              </w:rPr>
              <w:t xml:space="preserve"> (17)</w:t>
            </w:r>
          </w:p>
        </w:tc>
        <w:tc>
          <w:tcPr>
            <w:tcW w:w="10065" w:type="dxa"/>
          </w:tcPr>
          <w:p w:rsidR="00B75A00" w:rsidRPr="007172F5" w:rsidRDefault="00B75A00" w:rsidP="00B75A00">
            <w:pPr>
              <w:autoSpaceDE w:val="0"/>
              <w:autoSpaceDN w:val="0"/>
              <w:adjustRightInd w:val="0"/>
              <w:rPr>
                <w:b/>
                <w:bCs/>
                <w:lang w:val="de-DE"/>
              </w:rPr>
            </w:pPr>
            <w:r w:rsidRPr="007172F5">
              <w:rPr>
                <w:b/>
                <w:bCs/>
                <w:lang w:val="de-DE"/>
              </w:rPr>
              <w:t>Explosionsschutz erforderlich</w:t>
            </w:r>
          </w:p>
          <w:p w:rsidR="00B75A00" w:rsidRPr="007172F5" w:rsidRDefault="00B75A00" w:rsidP="00B75A00">
            <w:pPr>
              <w:autoSpaceDE w:val="0"/>
              <w:autoSpaceDN w:val="0"/>
              <w:adjustRightInd w:val="0"/>
              <w:rPr>
                <w:lang w:val="de-DE"/>
              </w:rPr>
            </w:pPr>
            <w:r w:rsidRPr="007172F5">
              <w:rPr>
                <w:lang w:val="de-DE"/>
              </w:rPr>
              <w:t xml:space="preserve">Diese Spalte enthält </w:t>
            </w:r>
            <w:r w:rsidRPr="007172F5">
              <w:rPr>
                <w:strike/>
                <w:lang w:val="de-DE"/>
              </w:rPr>
              <w:t>einen Code</w:t>
            </w:r>
            <w:r w:rsidRPr="007172F5">
              <w:rPr>
                <w:lang w:val="de-DE"/>
              </w:rPr>
              <w:t xml:space="preserve"> </w:t>
            </w:r>
            <w:r w:rsidRPr="007172F5">
              <w:rPr>
                <w:u w:val="single"/>
                <w:lang w:val="de-DE"/>
              </w:rPr>
              <w:t>die Angabe</w:t>
            </w:r>
            <w:r w:rsidRPr="007172F5">
              <w:rPr>
                <w:lang w:val="de-DE"/>
              </w:rPr>
              <w:t>, ob Explosionsschutz bei diesem Stoff erforderlich ist.</w:t>
            </w:r>
          </w:p>
          <w:p w:rsidR="00B75A00" w:rsidRPr="007172F5" w:rsidRDefault="00B75A00" w:rsidP="00B75A00">
            <w:pPr>
              <w:autoSpaceDE w:val="0"/>
              <w:autoSpaceDN w:val="0"/>
              <w:adjustRightInd w:val="0"/>
              <w:rPr>
                <w:lang w:val="de-DE"/>
              </w:rPr>
            </w:pPr>
            <w:r w:rsidRPr="007172F5">
              <w:rPr>
                <w:lang w:val="de-DE"/>
              </w:rPr>
              <w:t xml:space="preserve">Ja </w:t>
            </w:r>
            <w:r w:rsidR="009130A1" w:rsidRPr="007172F5">
              <w:rPr>
                <w:lang w:val="de-DE"/>
              </w:rPr>
              <w:t xml:space="preserve">              </w:t>
            </w:r>
            <w:r w:rsidRPr="007172F5">
              <w:rPr>
                <w:lang w:val="de-DE"/>
              </w:rPr>
              <w:t>Explosionsschutz erforderlich</w:t>
            </w:r>
          </w:p>
          <w:p w:rsidR="00B75A00" w:rsidRPr="007172F5" w:rsidRDefault="00B75A00" w:rsidP="00B75A00">
            <w:pPr>
              <w:autoSpaceDE w:val="0"/>
              <w:autoSpaceDN w:val="0"/>
              <w:adjustRightInd w:val="0"/>
              <w:rPr>
                <w:bCs/>
                <w:highlight w:val="yellow"/>
                <w:lang w:val="de-DE"/>
              </w:rPr>
            </w:pPr>
            <w:commentRangeStart w:id="139"/>
            <w:r w:rsidRPr="007172F5">
              <w:rPr>
                <w:lang w:val="de-DE"/>
              </w:rPr>
              <w:t xml:space="preserve">Nein </w:t>
            </w:r>
            <w:r w:rsidR="009130A1" w:rsidRPr="007172F5">
              <w:rPr>
                <w:lang w:val="de-DE"/>
              </w:rPr>
              <w:t xml:space="preserve">          </w:t>
            </w:r>
            <w:r w:rsidRPr="007172F5">
              <w:rPr>
                <w:lang w:val="de-DE"/>
              </w:rPr>
              <w:t>Explosionsschutz nicht erforderlich</w:t>
            </w:r>
            <w:commentRangeEnd w:id="139"/>
            <w:r w:rsidR="001624A5">
              <w:rPr>
                <w:rStyle w:val="CommentReference"/>
                <w:snapToGrid/>
              </w:rPr>
              <w:commentReference w:id="139"/>
            </w:r>
          </w:p>
        </w:tc>
        <w:tc>
          <w:tcPr>
            <w:tcW w:w="2410" w:type="dxa"/>
          </w:tcPr>
          <w:p w:rsidR="00B75A00" w:rsidRPr="00ED1B26" w:rsidRDefault="00751CED" w:rsidP="00751CED">
            <w:pPr>
              <w:autoSpaceDE w:val="0"/>
              <w:autoSpaceDN w:val="0"/>
              <w:adjustRightInd w:val="0"/>
              <w:ind w:right="-108"/>
              <w:rPr>
                <w:b/>
                <w:bCs/>
              </w:rPr>
            </w:pPr>
            <w:r w:rsidRPr="00ED1B26">
              <w:rPr>
                <w:bCs/>
                <w:lang w:val="de-DE" w:eastAsia="de-DE"/>
              </w:rPr>
              <w:t>Präzisierung</w:t>
            </w:r>
          </w:p>
        </w:tc>
      </w:tr>
      <w:tr w:rsidR="00B75A00" w:rsidRPr="00ED1B26" w:rsidTr="001C2716">
        <w:trPr>
          <w:trHeight w:val="1191"/>
        </w:trPr>
        <w:tc>
          <w:tcPr>
            <w:tcW w:w="1843" w:type="dxa"/>
          </w:tcPr>
          <w:p w:rsidR="00B75A00" w:rsidRPr="00ED1B26" w:rsidRDefault="00B75A00" w:rsidP="00A06703">
            <w:pPr>
              <w:autoSpaceDE w:val="0"/>
              <w:autoSpaceDN w:val="0"/>
              <w:adjustRightInd w:val="0"/>
              <w:spacing w:line="240" w:lineRule="auto"/>
              <w:rPr>
                <w:b/>
                <w:bCs/>
                <w:lang w:val="de-DE" w:eastAsia="de-DE"/>
              </w:rPr>
            </w:pPr>
            <w:r w:rsidRPr="00ED1B26">
              <w:rPr>
                <w:b/>
                <w:bCs/>
                <w:lang w:val="de-DE" w:eastAsia="de-DE"/>
              </w:rPr>
              <w:t xml:space="preserve">3.2.3.1 Tabelle C: </w:t>
            </w:r>
          </w:p>
          <w:p w:rsidR="00B75A00" w:rsidRPr="00ED1B26" w:rsidRDefault="00B75A00" w:rsidP="00A06703">
            <w:pPr>
              <w:autoSpaceDE w:val="0"/>
              <w:autoSpaceDN w:val="0"/>
              <w:adjustRightInd w:val="0"/>
              <w:spacing w:line="240" w:lineRule="auto"/>
              <w:rPr>
                <w:b/>
                <w:bCs/>
                <w:lang w:val="de-DE" w:eastAsia="de-DE"/>
              </w:rPr>
            </w:pPr>
            <w:r w:rsidRPr="00ED1B26">
              <w:rPr>
                <w:b/>
                <w:bCs/>
                <w:lang w:val="de-DE" w:eastAsia="de-DE"/>
              </w:rPr>
              <w:t xml:space="preserve">Spalte 20 </w:t>
            </w:r>
            <w:r w:rsidRPr="00ED1B26">
              <w:rPr>
                <w:b/>
                <w:bCs/>
                <w:lang w:val="de-DE" w:eastAsia="de-DE"/>
              </w:rPr>
              <w:br/>
              <w:t>Zusätz</w:t>
            </w:r>
            <w:r w:rsidRPr="00ED1B26">
              <w:rPr>
                <w:b/>
                <w:bCs/>
                <w:lang w:val="de-DE" w:eastAsia="de-DE"/>
              </w:rPr>
              <w:softHyphen/>
              <w:t>liche Anforderungen/</w:t>
            </w:r>
          </w:p>
          <w:p w:rsidR="00B75A00" w:rsidRPr="00ED1B26" w:rsidRDefault="00B75A00" w:rsidP="00A06703">
            <w:pPr>
              <w:autoSpaceDE w:val="0"/>
              <w:autoSpaceDN w:val="0"/>
              <w:adjustRightInd w:val="0"/>
              <w:spacing w:line="240" w:lineRule="auto"/>
              <w:rPr>
                <w:b/>
                <w:bCs/>
                <w:lang w:eastAsia="de-DE"/>
              </w:rPr>
            </w:pPr>
            <w:proofErr w:type="spellStart"/>
            <w:r w:rsidRPr="00ED1B26">
              <w:rPr>
                <w:b/>
                <w:bCs/>
                <w:lang w:eastAsia="de-DE"/>
              </w:rPr>
              <w:t>Bemerkungen</w:t>
            </w:r>
            <w:proofErr w:type="spellEnd"/>
            <w:r w:rsidRPr="00ED1B26">
              <w:rPr>
                <w:b/>
                <w:bCs/>
                <w:lang w:eastAsia="de-DE"/>
              </w:rPr>
              <w:t xml:space="preserve"> </w:t>
            </w:r>
            <w:r w:rsidRPr="00ED1B26">
              <w:rPr>
                <w:b/>
                <w:lang w:eastAsia="de-DE"/>
              </w:rPr>
              <w:t>5.</w:t>
            </w:r>
          </w:p>
        </w:tc>
        <w:tc>
          <w:tcPr>
            <w:tcW w:w="10065" w:type="dxa"/>
          </w:tcPr>
          <w:p w:rsidR="00B75A00" w:rsidRPr="00ED1B26" w:rsidRDefault="00B75A00" w:rsidP="00A06703">
            <w:pPr>
              <w:autoSpaceDE w:val="0"/>
              <w:autoSpaceDN w:val="0"/>
              <w:adjustRightInd w:val="0"/>
              <w:spacing w:line="240" w:lineRule="auto"/>
              <w:jc w:val="both"/>
              <w:rPr>
                <w:lang w:val="de-DE" w:eastAsia="de-DE"/>
              </w:rPr>
            </w:pPr>
            <w:r w:rsidRPr="00ED1B26">
              <w:rPr>
                <w:lang w:val="de-DE" w:eastAsia="de-DE"/>
              </w:rPr>
              <w:t>Dieser Stoff kann gegebenenfalls die Gasabfuhrleitung und ihre Armaturen zusetzen. Eine gute Überwachung muss gewährleistet sein.</w:t>
            </w:r>
          </w:p>
          <w:p w:rsidR="00B75A00" w:rsidRPr="00ED1B26" w:rsidRDefault="00B75A00" w:rsidP="00A06703">
            <w:pPr>
              <w:autoSpaceDE w:val="0"/>
              <w:autoSpaceDN w:val="0"/>
              <w:adjustRightInd w:val="0"/>
              <w:spacing w:line="240" w:lineRule="auto"/>
              <w:jc w:val="both"/>
              <w:rPr>
                <w:b/>
                <w:bCs/>
                <w:lang w:val="de-DE" w:eastAsia="de-DE"/>
              </w:rPr>
            </w:pPr>
            <w:r w:rsidRPr="00ED1B26">
              <w:rPr>
                <w:lang w:val="de-DE" w:eastAsia="de-DE"/>
              </w:rPr>
              <w:t>Ist für die Beförderung dieses Stoffes ein geschlossenes Tankschiff erforderlich oder wird dieser Stoff in einem geschlossenen Tankschiff befördert, muss die-Gasabfuhrleitung nach Absatz 9.3.2.22.5 a)</w:t>
            </w:r>
            <w:r w:rsidRPr="00ED1B26">
              <w:rPr>
                <w:color w:val="0000FF"/>
                <w:lang w:val="de-DE" w:eastAsia="de-DE"/>
              </w:rPr>
              <w:t xml:space="preserve"> </w:t>
            </w:r>
            <w:r w:rsidRPr="00ED1B26">
              <w:rPr>
                <w:rFonts w:eastAsia="TimesNewRomanPSMT"/>
                <w:strike/>
                <w:lang w:val="de-DE"/>
              </w:rPr>
              <w:t>(i), (ii), (iv)</w:t>
            </w:r>
            <w:r w:rsidRPr="00ED1B26">
              <w:rPr>
                <w:rFonts w:eastAsia="TimesNewRomanPSMT"/>
                <w:color w:val="C00000"/>
                <w:lang w:val="de-DE"/>
              </w:rPr>
              <w:t xml:space="preserve">, </w:t>
            </w:r>
            <w:r w:rsidRPr="00ED1B26">
              <w:rPr>
                <w:lang w:val="de-DE" w:eastAsia="de-DE"/>
              </w:rPr>
              <w:t>und 9.3.2.22.5 b</w:t>
            </w:r>
            <w:r w:rsidRPr="00ED1B26">
              <w:rPr>
                <w:strike/>
                <w:lang w:val="de-DE" w:eastAsia="de-DE"/>
              </w:rPr>
              <w:t>)</w:t>
            </w:r>
            <w:r w:rsidRPr="00ED1B26">
              <w:rPr>
                <w:strike/>
                <w:color w:val="0000FF"/>
                <w:lang w:val="de-DE" w:eastAsia="de-DE"/>
              </w:rPr>
              <w:t xml:space="preserve"> </w:t>
            </w:r>
            <w:r w:rsidRPr="00ED1B26">
              <w:rPr>
                <w:rFonts w:eastAsia="TimesNewRomanPSMT"/>
                <w:strike/>
                <w:lang w:val="de-DE"/>
              </w:rPr>
              <w:t xml:space="preserve">(c) </w:t>
            </w:r>
            <w:proofErr w:type="spellStart"/>
            <w:r w:rsidRPr="00ED1B26">
              <w:rPr>
                <w:rFonts w:eastAsia="TimesNewRomanPSMT"/>
                <w:strike/>
                <w:lang w:val="de-DE"/>
              </w:rPr>
              <w:t>or</w:t>
            </w:r>
            <w:proofErr w:type="spellEnd"/>
            <w:r w:rsidRPr="00ED1B26">
              <w:rPr>
                <w:rFonts w:eastAsia="TimesNewRomanPSMT"/>
                <w:strike/>
                <w:lang w:val="de-DE"/>
              </w:rPr>
              <w:t xml:space="preserve"> (d)</w:t>
            </w:r>
            <w:r w:rsidRPr="00ED1B26">
              <w:rPr>
                <w:rFonts w:eastAsia="TimesNewRomanPSMT"/>
                <w:lang w:val="de-DE"/>
              </w:rPr>
              <w:t xml:space="preserve"> </w:t>
            </w:r>
            <w:r w:rsidRPr="00ED1B26">
              <w:rPr>
                <w:lang w:val="de-DE" w:eastAsia="de-DE"/>
              </w:rPr>
              <w:t xml:space="preserve">oder Absatz 9.3.3.22.5 a) </w:t>
            </w:r>
            <w:r w:rsidRPr="00ED1B26">
              <w:rPr>
                <w:rFonts w:eastAsia="TimesNewRomanPSMT"/>
                <w:strike/>
                <w:lang w:val="de-DE"/>
              </w:rPr>
              <w:t>i), (ii), (iv),</w:t>
            </w:r>
            <w:r w:rsidRPr="00ED1B26">
              <w:rPr>
                <w:lang w:val="de-DE" w:eastAsia="de-DE"/>
              </w:rPr>
              <w:t xml:space="preserve">und 9.3.3.22.5 b) </w:t>
            </w:r>
            <w:r w:rsidRPr="00ED1B26">
              <w:rPr>
                <w:rFonts w:eastAsia="TimesNewRomanPSMT"/>
                <w:strike/>
                <w:lang w:val="de-DE"/>
              </w:rPr>
              <w:t xml:space="preserve">(c) </w:t>
            </w:r>
            <w:proofErr w:type="spellStart"/>
            <w:r w:rsidRPr="00ED1B26">
              <w:rPr>
                <w:rFonts w:eastAsia="TimesNewRomanPSMT"/>
                <w:strike/>
                <w:lang w:val="de-DE"/>
              </w:rPr>
              <w:t>or</w:t>
            </w:r>
            <w:proofErr w:type="spellEnd"/>
            <w:r w:rsidRPr="00ED1B26">
              <w:rPr>
                <w:rFonts w:eastAsia="TimesNewRomanPSMT"/>
                <w:strike/>
                <w:lang w:val="de-DE"/>
              </w:rPr>
              <w:t xml:space="preserve"> (d).</w:t>
            </w:r>
            <w:r w:rsidRPr="00ED1B26">
              <w:rPr>
                <w:rFonts w:eastAsia="TimesNewRomanPSMT"/>
                <w:lang w:val="de-DE"/>
              </w:rPr>
              <w:t xml:space="preserve"> </w:t>
            </w:r>
            <w:r w:rsidRPr="00ED1B26">
              <w:rPr>
                <w:lang w:val="de-DE" w:eastAsia="de-DE"/>
              </w:rPr>
              <w:t xml:space="preserve">ausgeführt sein. Dies gilt nicht, wenn die Ladetanks und die zugehörigen Leitungen gemäß Unterabschnitt7.2.4.18 inertisiert sind oder wenn nach der Spalte (17) </w:t>
            </w:r>
            <w:proofErr w:type="spellStart"/>
            <w:r w:rsidRPr="00ED1B26">
              <w:rPr>
                <w:lang w:val="de-DE" w:eastAsia="de-DE"/>
              </w:rPr>
              <w:t>Explo-sionsschutz</w:t>
            </w:r>
            <w:proofErr w:type="spellEnd"/>
            <w:r w:rsidRPr="00ED1B26">
              <w:rPr>
                <w:lang w:val="de-DE" w:eastAsia="de-DE"/>
              </w:rPr>
              <w:t xml:space="preserve"> nicht erfor</w:t>
            </w:r>
            <w:r w:rsidRPr="00ED1B26">
              <w:rPr>
                <w:lang w:val="de-DE" w:eastAsia="de-DE"/>
              </w:rPr>
              <w:softHyphen/>
              <w:t>derlich ist und keine Flammendurchschlag-sicherungen eingebaut sind.</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proofErr w:type="spellStart"/>
            <w:r w:rsidRPr="00ED1B26">
              <w:t>Verweis</w:t>
            </w:r>
            <w:proofErr w:type="spellEnd"/>
            <w:r w:rsidRPr="00ED1B26">
              <w:t xml:space="preserve"> </w:t>
            </w:r>
            <w:r w:rsidRPr="00ED1B26">
              <w:br/>
            </w:r>
            <w:proofErr w:type="spellStart"/>
            <w:r w:rsidRPr="00ED1B26">
              <w:t>aktua</w:t>
            </w:r>
            <w:r w:rsidRPr="00ED1B26">
              <w:softHyphen/>
              <w:t>lisiert</w:t>
            </w:r>
            <w:proofErr w:type="spellEnd"/>
          </w:p>
        </w:tc>
      </w:tr>
      <w:tr w:rsidR="00B75A00" w:rsidRPr="00ED1B26" w:rsidTr="001C2716">
        <w:trPr>
          <w:trHeight w:val="1191"/>
        </w:trPr>
        <w:tc>
          <w:tcPr>
            <w:tcW w:w="1843" w:type="dxa"/>
          </w:tcPr>
          <w:p w:rsidR="00B75A00" w:rsidRPr="00ED1B26" w:rsidRDefault="00B75A00" w:rsidP="00CF0469">
            <w:pPr>
              <w:autoSpaceDE w:val="0"/>
              <w:autoSpaceDN w:val="0"/>
              <w:adjustRightInd w:val="0"/>
              <w:spacing w:line="240" w:lineRule="auto"/>
              <w:rPr>
                <w:b/>
                <w:bCs/>
                <w:lang w:val="de-DE" w:eastAsia="de-DE"/>
              </w:rPr>
            </w:pPr>
            <w:r w:rsidRPr="00ED1B26">
              <w:rPr>
                <w:b/>
                <w:bCs/>
                <w:lang w:val="de-DE" w:eastAsia="de-DE"/>
              </w:rPr>
              <w:t>3.2.3.1 Tabelle C:</w:t>
            </w:r>
          </w:p>
          <w:p w:rsidR="00B75A00" w:rsidRPr="00ED1B26" w:rsidRDefault="00B75A00" w:rsidP="00CF0469">
            <w:pPr>
              <w:autoSpaceDE w:val="0"/>
              <w:autoSpaceDN w:val="0"/>
              <w:adjustRightInd w:val="0"/>
              <w:spacing w:line="240" w:lineRule="auto"/>
              <w:ind w:right="34"/>
              <w:rPr>
                <w:b/>
                <w:bCs/>
                <w:lang w:val="de-DE" w:eastAsia="de-DE"/>
              </w:rPr>
            </w:pPr>
            <w:r w:rsidRPr="00ED1B26">
              <w:rPr>
                <w:b/>
                <w:bCs/>
                <w:lang w:val="de-DE" w:eastAsia="de-DE"/>
              </w:rPr>
              <w:t>Spalte 20 Zusätzliche Anforderungen/</w:t>
            </w:r>
          </w:p>
          <w:p w:rsidR="00B75A00" w:rsidRPr="00ED1B26" w:rsidRDefault="00B75A00" w:rsidP="00CF0469">
            <w:pPr>
              <w:autoSpaceDE w:val="0"/>
              <w:autoSpaceDN w:val="0"/>
              <w:adjustRightInd w:val="0"/>
              <w:spacing w:line="240" w:lineRule="auto"/>
              <w:ind w:right="34"/>
              <w:rPr>
                <w:b/>
              </w:rPr>
            </w:pPr>
            <w:proofErr w:type="spellStart"/>
            <w:r w:rsidRPr="00ED1B26">
              <w:rPr>
                <w:b/>
                <w:bCs/>
                <w:lang w:eastAsia="de-DE"/>
              </w:rPr>
              <w:t>Bemerkungen</w:t>
            </w:r>
            <w:proofErr w:type="spellEnd"/>
            <w:r w:rsidRPr="00ED1B26">
              <w:rPr>
                <w:b/>
                <w:bCs/>
                <w:lang w:eastAsia="de-DE"/>
              </w:rPr>
              <w:t xml:space="preserve"> </w:t>
            </w:r>
            <w:r w:rsidRPr="00ED1B26">
              <w:rPr>
                <w:b/>
                <w:lang w:eastAsia="de-DE"/>
              </w:rPr>
              <w:t>6.</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Bei Außentemperaturen, wie sie in Spalte (20) angegeben sind und darunter, darf die Beförderung dieses Stoffes nur in Tankschiffen erfolgen, die über eine Ladungsheizmöglichkeit verfügen.</w:t>
            </w:r>
          </w:p>
          <w:p w:rsidR="00B75A00" w:rsidRPr="00ED1B26" w:rsidRDefault="00B75A00" w:rsidP="00340E3A">
            <w:pPr>
              <w:autoSpaceDE w:val="0"/>
              <w:autoSpaceDN w:val="0"/>
              <w:adjustRightInd w:val="0"/>
              <w:spacing w:line="240" w:lineRule="auto"/>
              <w:rPr>
                <w:strike/>
                <w:lang w:val="de-DE" w:eastAsia="de-DE"/>
              </w:rPr>
            </w:pPr>
            <w:r w:rsidRPr="00ED1B26">
              <w:rPr>
                <w:lang w:val="de-DE" w:eastAsia="de-DE"/>
              </w:rPr>
              <w:t xml:space="preserve">Darüber hinaus </w:t>
            </w:r>
            <w:r w:rsidRPr="00ED1B26">
              <w:rPr>
                <w:strike/>
                <w:lang w:val="de-DE" w:eastAsia="de-DE"/>
              </w:rPr>
              <w:t>muss</w:t>
            </w:r>
            <w:r w:rsidRPr="00ED1B26">
              <w:rPr>
                <w:lang w:val="de-DE" w:eastAsia="de-DE"/>
              </w:rPr>
              <w:t xml:space="preserve"> </w:t>
            </w:r>
            <w:r w:rsidRPr="00ED1B26">
              <w:rPr>
                <w:u w:val="single"/>
                <w:lang w:val="de-DE" w:eastAsia="de-DE"/>
              </w:rPr>
              <w:t>müssen</w:t>
            </w:r>
            <w:r w:rsidRPr="00ED1B26">
              <w:rPr>
                <w:lang w:val="de-DE" w:eastAsia="de-DE"/>
              </w:rPr>
              <w:t xml:space="preserve"> bei der Beförderung in einem geschlossenen Tankschiff </w:t>
            </w:r>
            <w:r w:rsidRPr="00ED1B26">
              <w:rPr>
                <w:u w:val="single"/>
                <w:lang w:val="de-DE" w:eastAsia="de-DE"/>
              </w:rPr>
              <w:t xml:space="preserve">die Gasabfuhrleitung, die </w:t>
            </w:r>
            <w:r w:rsidR="00FC6F28" w:rsidRPr="00ED1B26">
              <w:rPr>
                <w:u w:val="single"/>
                <w:lang w:val="de-DE" w:eastAsia="de-DE"/>
              </w:rPr>
              <w:t>Sicherheitsventil</w:t>
            </w:r>
            <w:r w:rsidRPr="00ED1B26">
              <w:rPr>
                <w:u w:val="single"/>
                <w:lang w:val="de-DE" w:eastAsia="de-DE"/>
              </w:rPr>
              <w:t>e und die Flammendurchschlagsicherungen beheizbar ausgeführt sein.</w:t>
            </w:r>
            <w:r w:rsidRPr="00ED1B26">
              <w:rPr>
                <w:lang w:val="de-DE" w:eastAsia="de-DE"/>
              </w:rPr>
              <w:t xml:space="preserve"> </w:t>
            </w:r>
            <w:r w:rsidRPr="00ED1B26">
              <w:rPr>
                <w:strike/>
                <w:lang w:val="de-DE" w:eastAsia="de-DE"/>
              </w:rPr>
              <w:t>wenn dieses Tankschiff</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 oder d) oder Absatz 9.3.3.22.5 a) i) oder d) ausgeführt ist, es mit beheizbaren Über- und Unterdruck-ventilen versehen sein, oder</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ii), v), b) oder c) oder Absatz 9.3.3.22.5 a) ii), v), b) oder c) ausgeführt ist, es mit beheizbaren Gasabfuhrleitungen sowie be</w:t>
            </w:r>
            <w:r w:rsidRPr="00ED1B26">
              <w:rPr>
                <w:strike/>
                <w:lang w:val="de-DE" w:eastAsia="de-DE"/>
              </w:rPr>
              <w:softHyphen/>
              <w:t>heizbaren Über- und Unterdruckventilen versehen sein, oder - nach Absatz 9.3.2.22.5 a) iii) oder iv) oder Absatz 9.3.3.22.5 a) iii) oder iv) ausgeführt ist, es mit beheizbaren Gasabfuhrleitungen sowie beheizbaren Über- und Unterdruckventilen und beheizbaren Flammendurchschlag</w:t>
            </w:r>
            <w:r w:rsidRPr="00ED1B26">
              <w:rPr>
                <w:strike/>
                <w:lang w:val="de-DE" w:eastAsia="de-DE"/>
              </w:rPr>
              <w:softHyphen/>
              <w:t xml:space="preserve">sicherungen versehen sein. </w:t>
            </w:r>
          </w:p>
          <w:p w:rsidR="00B75A00" w:rsidRPr="00ED1B26" w:rsidRDefault="00B75A00" w:rsidP="00FC6F28">
            <w:pPr>
              <w:autoSpaceDE w:val="0"/>
              <w:autoSpaceDN w:val="0"/>
              <w:adjustRightInd w:val="0"/>
              <w:spacing w:line="240" w:lineRule="auto"/>
              <w:jc w:val="both"/>
              <w:rPr>
                <w:b/>
                <w:lang w:val="de-DE"/>
              </w:rPr>
            </w:pPr>
            <w:r w:rsidRPr="00ED1B26">
              <w:rPr>
                <w:lang w:val="de-DE" w:eastAsia="de-DE"/>
              </w:rPr>
              <w:t xml:space="preserve">Die Temperatur der Gasabfuhrleitung, </w:t>
            </w:r>
            <w:r w:rsidRPr="00ED1B26">
              <w:rPr>
                <w:rFonts w:eastAsiaTheme="minorHAnsi"/>
                <w:strike/>
                <w:snapToGrid/>
                <w:lang w:val="de-DE" w:eastAsia="en-US"/>
              </w:rPr>
              <w:t>Über- und Unterdruckventile</w:t>
            </w:r>
            <w:r w:rsidRPr="00ED1B26">
              <w:rPr>
                <w:u w:val="single"/>
                <w:lang w:val="de-DE" w:eastAsia="de-DE"/>
              </w:rPr>
              <w:t xml:space="preserve"> der </w:t>
            </w:r>
            <w:r w:rsidR="00FC6F28" w:rsidRPr="00ED1B26">
              <w:rPr>
                <w:u w:val="single"/>
                <w:lang w:val="de-DE" w:eastAsia="de-DE"/>
              </w:rPr>
              <w:t>Sicherheitsventil</w:t>
            </w:r>
            <w:r w:rsidRPr="00ED1B26">
              <w:rPr>
                <w:u w:val="single"/>
                <w:lang w:val="de-DE" w:eastAsia="de-DE"/>
              </w:rPr>
              <w:t>e</w:t>
            </w:r>
            <w:r w:rsidRPr="00ED1B26">
              <w:rPr>
                <w:color w:val="0000FF"/>
                <w:u w:val="single"/>
                <w:lang w:val="de-DE" w:eastAsia="de-DE"/>
              </w:rPr>
              <w:t xml:space="preserve"> </w:t>
            </w:r>
            <w:r w:rsidR="00752F64" w:rsidRPr="00ED1B26">
              <w:rPr>
                <w:lang w:val="de-DE" w:eastAsia="de-DE"/>
              </w:rPr>
              <w:t xml:space="preserve">und </w:t>
            </w:r>
            <w:r w:rsidR="00752F64" w:rsidRPr="00ED1B26">
              <w:rPr>
                <w:u w:val="single"/>
                <w:lang w:val="de-DE" w:eastAsia="de-DE"/>
              </w:rPr>
              <w:t>der</w:t>
            </w:r>
            <w:r w:rsidR="00752F64" w:rsidRPr="00ED1B26">
              <w:rPr>
                <w:lang w:val="de-DE" w:eastAsia="de-DE"/>
              </w:rPr>
              <w:t xml:space="preserve"> Flammendurch</w:t>
            </w:r>
            <w:r w:rsidR="00A06669" w:rsidRPr="00ED1B26">
              <w:rPr>
                <w:lang w:val="de-DE" w:eastAsia="de-DE"/>
              </w:rPr>
              <w:t>-</w:t>
            </w:r>
            <w:proofErr w:type="spellStart"/>
            <w:r w:rsidR="00752F64" w:rsidRPr="00ED1B26">
              <w:rPr>
                <w:lang w:val="de-DE" w:eastAsia="de-DE"/>
              </w:rPr>
              <w:t>schlagsicherungen</w:t>
            </w:r>
            <w:proofErr w:type="spellEnd"/>
            <w:r w:rsidRPr="00ED1B26">
              <w:rPr>
                <w:color w:val="0000FF"/>
                <w:lang w:val="de-DE" w:eastAsia="de-DE"/>
              </w:rPr>
              <w:t xml:space="preserve"> </w:t>
            </w:r>
            <w:r w:rsidRPr="00ED1B26">
              <w:rPr>
                <w:lang w:val="de-DE" w:eastAsia="de-DE"/>
              </w:rPr>
              <w:t>muss mindestens auf dem Schmelzpunkt des Stoffes gehalten werden.</w:t>
            </w:r>
          </w:p>
        </w:tc>
        <w:tc>
          <w:tcPr>
            <w:tcW w:w="2410" w:type="dxa"/>
          </w:tcPr>
          <w:p w:rsidR="00B75A00" w:rsidRPr="00ED1B26" w:rsidRDefault="00B75A00"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rPr>
                <w:lang w:val="de-DE" w:eastAsia="de-DE"/>
              </w:rPr>
            </w:pPr>
            <w:proofErr w:type="spellStart"/>
            <w:r w:rsidRPr="00ED1B26">
              <w:t>Verweis</w:t>
            </w:r>
            <w:proofErr w:type="spellEnd"/>
            <w:r w:rsidRPr="00ED1B26">
              <w:t xml:space="preserve"> </w:t>
            </w:r>
            <w:proofErr w:type="spellStart"/>
            <w:r w:rsidRPr="00ED1B26">
              <w:t>verweinfacht</w:t>
            </w:r>
            <w:proofErr w:type="spellEnd"/>
          </w:p>
        </w:tc>
      </w:tr>
      <w:tr w:rsidR="00B75A00" w:rsidRPr="00ED1B26" w:rsidTr="001C2716">
        <w:trPr>
          <w:trHeight w:val="368"/>
        </w:trPr>
        <w:tc>
          <w:tcPr>
            <w:tcW w:w="1843" w:type="dxa"/>
          </w:tcPr>
          <w:p w:rsidR="00B75A00" w:rsidRPr="00ED1B26" w:rsidRDefault="00B75A00" w:rsidP="00CF0469">
            <w:pPr>
              <w:autoSpaceDE w:val="0"/>
              <w:autoSpaceDN w:val="0"/>
              <w:adjustRightInd w:val="0"/>
              <w:spacing w:line="240" w:lineRule="auto"/>
              <w:rPr>
                <w:b/>
                <w:bCs/>
                <w:lang w:val="de-DE" w:eastAsia="de-DE"/>
              </w:rPr>
            </w:pPr>
            <w:r w:rsidRPr="00ED1B26">
              <w:rPr>
                <w:b/>
                <w:bCs/>
                <w:lang w:val="de-DE" w:eastAsia="de-DE"/>
              </w:rPr>
              <w:t xml:space="preserve">3.2.3.1 Tabelle C: </w:t>
            </w:r>
          </w:p>
          <w:p w:rsidR="00B75A00" w:rsidRPr="00ED1B26" w:rsidRDefault="00B75A00" w:rsidP="00CF0469">
            <w:pPr>
              <w:autoSpaceDE w:val="0"/>
              <w:autoSpaceDN w:val="0"/>
              <w:adjustRightInd w:val="0"/>
              <w:spacing w:line="240" w:lineRule="auto"/>
              <w:rPr>
                <w:b/>
                <w:bCs/>
                <w:lang w:val="de-DE" w:eastAsia="de-DE"/>
              </w:rPr>
            </w:pPr>
            <w:r w:rsidRPr="00ED1B26">
              <w:rPr>
                <w:b/>
                <w:bCs/>
                <w:lang w:val="de-DE" w:eastAsia="de-DE"/>
              </w:rPr>
              <w:t xml:space="preserve">Spalte 20 </w:t>
            </w:r>
            <w:r w:rsidRPr="00ED1B26">
              <w:rPr>
                <w:b/>
                <w:bCs/>
                <w:lang w:val="de-DE" w:eastAsia="de-DE"/>
              </w:rPr>
              <w:br/>
              <w:t>Zusätz</w:t>
            </w:r>
            <w:r w:rsidRPr="00ED1B26">
              <w:rPr>
                <w:b/>
                <w:bCs/>
                <w:lang w:val="de-DE" w:eastAsia="de-DE"/>
              </w:rPr>
              <w:softHyphen/>
              <w:t xml:space="preserve">liche Anforderungen/ Bemerkungen </w:t>
            </w:r>
            <w:r w:rsidR="00752F64" w:rsidRPr="00ED1B26">
              <w:rPr>
                <w:b/>
                <w:lang w:val="de-DE" w:eastAsia="de-DE"/>
              </w:rPr>
              <w:t>7</w:t>
            </w:r>
            <w:r w:rsidRPr="00ED1B26">
              <w:rPr>
                <w:lang w:val="de-DE" w:eastAsia="de-DE"/>
              </w:rPr>
              <w:t>.</w:t>
            </w:r>
          </w:p>
        </w:tc>
        <w:tc>
          <w:tcPr>
            <w:tcW w:w="10065" w:type="dxa"/>
          </w:tcPr>
          <w:p w:rsidR="00B75A00" w:rsidRPr="00ED1B26" w:rsidRDefault="00B75A00" w:rsidP="00340E3A">
            <w:pPr>
              <w:autoSpaceDE w:val="0"/>
              <w:autoSpaceDN w:val="0"/>
              <w:adjustRightInd w:val="0"/>
              <w:spacing w:line="240" w:lineRule="auto"/>
              <w:rPr>
                <w:strike/>
                <w:lang w:val="de-DE" w:eastAsia="de-DE"/>
              </w:rPr>
            </w:pPr>
            <w:r w:rsidRPr="00ED1B26">
              <w:rPr>
                <w:lang w:val="de-DE" w:eastAsia="de-DE"/>
              </w:rPr>
              <w:t>Ist für die Beförderung dieses Stoffes ein geschlossenes Tankschiff erfor</w:t>
            </w:r>
            <w:r w:rsidRPr="00ED1B26">
              <w:rPr>
                <w:lang w:val="de-DE" w:eastAsia="de-DE"/>
              </w:rPr>
              <w:softHyphen/>
              <w:t xml:space="preserve">derlich oder wird dieser Stoff in einem geschlossenen Tankschiff </w:t>
            </w:r>
            <w:proofErr w:type="spellStart"/>
            <w:r w:rsidRPr="00ED1B26">
              <w:rPr>
                <w:lang w:val="de-DE" w:eastAsia="de-DE"/>
              </w:rPr>
              <w:t>befördert,</w:t>
            </w:r>
            <w:r w:rsidRPr="007172F5">
              <w:rPr>
                <w:strike/>
                <w:lang w:val="de-DE" w:eastAsia="de-DE"/>
              </w:rPr>
              <w:t>muss</w:t>
            </w:r>
            <w:proofErr w:type="spellEnd"/>
            <w:r w:rsidRPr="007172F5">
              <w:rPr>
                <w:strike/>
                <w:lang w:val="de-DE" w:eastAsia="de-DE"/>
              </w:rPr>
              <w:t>,</w:t>
            </w:r>
            <w:r w:rsidRPr="007172F5">
              <w:rPr>
                <w:lang w:val="de-DE" w:eastAsia="de-DE"/>
              </w:rPr>
              <w:t xml:space="preserve"> </w:t>
            </w:r>
            <w:r w:rsidRPr="007172F5">
              <w:rPr>
                <w:u w:val="single"/>
                <w:lang w:val="de-DE" w:eastAsia="de-DE"/>
              </w:rPr>
              <w:t>müssen</w:t>
            </w:r>
            <w:r w:rsidRPr="00ED1B26">
              <w:rPr>
                <w:lang w:val="de-DE" w:eastAsia="de-DE"/>
              </w:rPr>
              <w:t xml:space="preserve"> </w:t>
            </w:r>
            <w:r w:rsidRPr="00ED1B26">
              <w:rPr>
                <w:u w:val="single"/>
                <w:lang w:val="de-DE" w:eastAsia="de-DE"/>
              </w:rPr>
              <w:t xml:space="preserve">die Gasabfuhrleitung, die </w:t>
            </w:r>
            <w:r w:rsidR="00FC6F28" w:rsidRPr="00ED1B26">
              <w:rPr>
                <w:u w:val="single"/>
                <w:lang w:val="de-DE" w:eastAsia="de-DE"/>
              </w:rPr>
              <w:t>Sicherheitsventil</w:t>
            </w:r>
            <w:r w:rsidRPr="00ED1B26">
              <w:rPr>
                <w:u w:val="single"/>
                <w:lang w:val="de-DE" w:eastAsia="de-DE"/>
              </w:rPr>
              <w:t>e und die Flammendurchschlagsicherungen beheizbar ausgeführt sein.</w:t>
            </w:r>
            <w:r w:rsidRPr="00ED1B26">
              <w:rPr>
                <w:lang w:val="de-DE" w:eastAsia="de-DE"/>
              </w:rPr>
              <w:t xml:space="preserve">, </w:t>
            </w:r>
            <w:r w:rsidRPr="00ED1B26">
              <w:rPr>
                <w:strike/>
                <w:lang w:val="de-DE" w:eastAsia="de-DE"/>
              </w:rPr>
              <w:t>wenn dieses Tankschiff</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 oder d) oder Absatz 9.3.3.22.5 a) i) oder d) ausgeführt ist, es mit beheizbaren Über- und Unterdruckventilen versehen sein, oder</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ii), v), b) oder c) oder Absatz 9.3.3.22.5 a) ii), v), b) oder c) ausgeführt ist, es mit beheizbaren Gasabfuhr-leitungen sowie be</w:t>
            </w:r>
            <w:r w:rsidRPr="00ED1B26">
              <w:rPr>
                <w:strike/>
                <w:lang w:val="de-DE" w:eastAsia="de-DE"/>
              </w:rPr>
              <w:softHyphen/>
              <w:t>heizbaren Über- und Unterdruckventilen versehen sein, oder</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xml:space="preserve">- nach Absatz 9.3.2.22.5 a) iii) oder iv) oder Absatz 9.3.3.22.5 a) iii) oder iv) ausgeführt ist, es mit beheizbaren </w:t>
            </w:r>
            <w:r w:rsidRPr="00ED1B26">
              <w:rPr>
                <w:strike/>
                <w:lang w:val="de-DE" w:eastAsia="de-DE"/>
              </w:rPr>
              <w:lastRenderedPageBreak/>
              <w:t>Gasabfuhrleitungen sowie beheizbaren Über- und Unterdruckventilen und beheizbaren Flammendurchschlag</w:t>
            </w:r>
            <w:r w:rsidRPr="00ED1B26">
              <w:rPr>
                <w:strike/>
                <w:lang w:val="de-DE" w:eastAsia="de-DE"/>
              </w:rPr>
              <w:softHyphen/>
              <w:t>sicherungen versehen sein.</w:t>
            </w:r>
          </w:p>
          <w:p w:rsidR="00B75A00" w:rsidRPr="00ED1B26" w:rsidRDefault="00B75A00" w:rsidP="00FC6F28">
            <w:pPr>
              <w:autoSpaceDE w:val="0"/>
              <w:autoSpaceDN w:val="0"/>
              <w:adjustRightInd w:val="0"/>
              <w:spacing w:line="240" w:lineRule="auto"/>
              <w:jc w:val="both"/>
              <w:rPr>
                <w:lang w:val="de-DE" w:eastAsia="de-DE"/>
              </w:rPr>
            </w:pPr>
            <w:r w:rsidRPr="00ED1B26">
              <w:rPr>
                <w:lang w:val="de-DE" w:eastAsia="de-DE"/>
              </w:rPr>
              <w:t xml:space="preserve">Die Temperatur der Gasabfuhrleitungen, </w:t>
            </w:r>
            <w:r w:rsidRPr="00ED1B26">
              <w:rPr>
                <w:rFonts w:eastAsiaTheme="minorHAnsi"/>
                <w:strike/>
                <w:snapToGrid/>
                <w:lang w:val="de-DE" w:eastAsia="en-US"/>
              </w:rPr>
              <w:t>Über- und Unterdruckventile</w:t>
            </w:r>
            <w:r w:rsidRPr="00ED1B26">
              <w:rPr>
                <w:u w:val="single"/>
                <w:lang w:val="de-DE" w:eastAsia="de-DE"/>
              </w:rPr>
              <w:t xml:space="preserve"> der </w:t>
            </w:r>
            <w:r w:rsidR="00FC6F28" w:rsidRPr="00ED1B26">
              <w:rPr>
                <w:u w:val="single"/>
                <w:lang w:val="de-DE" w:eastAsia="de-DE"/>
              </w:rPr>
              <w:t>Sicherheitsventil</w:t>
            </w:r>
            <w:r w:rsidRPr="00ED1B26">
              <w:rPr>
                <w:u w:val="single"/>
                <w:lang w:val="de-DE" w:eastAsia="de-DE"/>
              </w:rPr>
              <w:t>e</w:t>
            </w:r>
            <w:r w:rsidRPr="00ED1B26">
              <w:rPr>
                <w:lang w:val="de-DE" w:eastAsia="de-DE"/>
              </w:rPr>
              <w:t xml:space="preserve"> und </w:t>
            </w:r>
            <w:r w:rsidRPr="00ED1B26">
              <w:rPr>
                <w:u w:val="single"/>
                <w:lang w:val="de-DE" w:eastAsia="de-DE"/>
              </w:rPr>
              <w:t>der</w:t>
            </w:r>
            <w:r w:rsidRPr="00ED1B26">
              <w:rPr>
                <w:lang w:val="de-DE" w:eastAsia="de-DE"/>
              </w:rPr>
              <w:t xml:space="preserve"> Flammendurch</w:t>
            </w:r>
            <w:r w:rsidR="00A06669" w:rsidRPr="00ED1B26">
              <w:rPr>
                <w:lang w:val="de-DE" w:eastAsia="de-DE"/>
              </w:rPr>
              <w:t>-</w:t>
            </w:r>
            <w:proofErr w:type="spellStart"/>
            <w:r w:rsidRPr="00ED1B26">
              <w:rPr>
                <w:lang w:val="de-DE" w:eastAsia="de-DE"/>
              </w:rPr>
              <w:t>schlagsicherungen</w:t>
            </w:r>
            <w:proofErr w:type="spellEnd"/>
            <w:r w:rsidRPr="00ED1B26">
              <w:rPr>
                <w:lang w:val="de-DE" w:eastAsia="de-DE"/>
              </w:rPr>
              <w:t xml:space="preserve"> muss mindestens auf dem Schmelzpunkt des Stoffes gehalten werden.</w:t>
            </w:r>
          </w:p>
        </w:tc>
        <w:tc>
          <w:tcPr>
            <w:tcW w:w="2410" w:type="dxa"/>
          </w:tcPr>
          <w:p w:rsidR="00B75A00" w:rsidRPr="00ED1B26" w:rsidRDefault="00B75A00"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pPr>
            <w:proofErr w:type="spellStart"/>
            <w:r w:rsidRPr="00ED1B26">
              <w:t>Verweis</w:t>
            </w:r>
            <w:proofErr w:type="spellEnd"/>
            <w:r w:rsidRPr="00ED1B26">
              <w:t xml:space="preserve"> </w:t>
            </w:r>
            <w:proofErr w:type="spellStart"/>
            <w:r w:rsidRPr="00ED1B26">
              <w:t>verweinfacht</w:t>
            </w:r>
            <w:proofErr w:type="spellEnd"/>
          </w:p>
          <w:p w:rsidR="00C934C9" w:rsidRPr="00ED1B26" w:rsidRDefault="00C934C9" w:rsidP="00B75A00">
            <w:pPr>
              <w:autoSpaceDE w:val="0"/>
              <w:autoSpaceDN w:val="0"/>
              <w:adjustRightInd w:val="0"/>
              <w:spacing w:line="240" w:lineRule="auto"/>
              <w:ind w:right="-108"/>
              <w:jc w:val="both"/>
            </w:pPr>
          </w:p>
          <w:p w:rsidR="00C934C9" w:rsidRPr="00ED1B26" w:rsidRDefault="00C934C9" w:rsidP="00B75A00">
            <w:pPr>
              <w:autoSpaceDE w:val="0"/>
              <w:autoSpaceDN w:val="0"/>
              <w:adjustRightInd w:val="0"/>
              <w:spacing w:line="240" w:lineRule="auto"/>
              <w:ind w:right="-108"/>
              <w:jc w:val="both"/>
              <w:rPr>
                <w:lang w:val="de-DE" w:eastAsia="de-DE"/>
              </w:rPr>
            </w:pPr>
            <w:proofErr w:type="spellStart"/>
            <w:r w:rsidRPr="00ED1B26">
              <w:t>Präzisierung</w:t>
            </w:r>
            <w:proofErr w:type="spellEnd"/>
          </w:p>
        </w:tc>
      </w:tr>
      <w:tr w:rsidR="00B75A00" w:rsidRPr="00ED1B26" w:rsidTr="001C2716">
        <w:trPr>
          <w:trHeight w:val="544"/>
        </w:trPr>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lastRenderedPageBreak/>
              <w:t>3.2.3.2 Tabelle C:</w:t>
            </w:r>
          </w:p>
          <w:p w:rsidR="00B75A00" w:rsidRPr="00ED1B26" w:rsidRDefault="00B75A00" w:rsidP="00CF0469">
            <w:pPr>
              <w:autoSpaceDE w:val="0"/>
              <w:autoSpaceDN w:val="0"/>
              <w:adjustRightInd w:val="0"/>
              <w:spacing w:line="240" w:lineRule="auto"/>
              <w:rPr>
                <w:b/>
                <w:bCs/>
                <w:lang w:eastAsia="de-DE"/>
              </w:rPr>
            </w:pPr>
            <w:proofErr w:type="spellStart"/>
            <w:r w:rsidRPr="00ED1B26">
              <w:rPr>
                <w:b/>
                <w:bCs/>
                <w:lang w:eastAsia="de-DE"/>
              </w:rPr>
              <w:t>Spalte</w:t>
            </w:r>
            <w:proofErr w:type="spellEnd"/>
            <w:r w:rsidRPr="00ED1B26">
              <w:rPr>
                <w:b/>
                <w:bCs/>
                <w:lang w:eastAsia="de-DE"/>
              </w:rPr>
              <w:t xml:space="preserve"> (10)</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 xml:space="preserve">Öffnungsdruck des </w:t>
            </w:r>
            <w:r w:rsidRPr="00ED1B26">
              <w:rPr>
                <w:u w:val="single"/>
                <w:lang w:val="de-DE" w:eastAsia="de-DE"/>
              </w:rPr>
              <w:t>Überdruck-</w:t>
            </w:r>
            <w:r w:rsidRPr="00ED1B26">
              <w:rPr>
                <w:lang w:val="de-DE" w:eastAsia="de-DE"/>
              </w:rPr>
              <w:t>/H.-J.-Ventils in kPa</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proofErr w:type="spellStart"/>
            <w:r w:rsidRPr="00ED1B26">
              <w:t>Präzisierung</w:t>
            </w:r>
            <w:proofErr w:type="spellEnd"/>
          </w:p>
        </w:tc>
      </w:tr>
      <w:tr w:rsidR="00B75A00" w:rsidRPr="00ED1B26" w:rsidTr="001C2716">
        <w:trPr>
          <w:trHeight w:val="879"/>
        </w:trPr>
        <w:tc>
          <w:tcPr>
            <w:tcW w:w="1843" w:type="dxa"/>
          </w:tcPr>
          <w:p w:rsidR="00B75A00" w:rsidRPr="00ED1B26" w:rsidRDefault="00B75A00" w:rsidP="00CF0469">
            <w:pPr>
              <w:tabs>
                <w:tab w:val="left" w:pos="284"/>
              </w:tabs>
              <w:spacing w:line="240" w:lineRule="auto"/>
              <w:jc w:val="both"/>
              <w:rPr>
                <w:b/>
                <w:bCs/>
              </w:rPr>
            </w:pPr>
            <w:r w:rsidRPr="00ED1B26">
              <w:rPr>
                <w:b/>
                <w:bCs/>
              </w:rPr>
              <w:t>3.2.3.2 Tabelle C</w:t>
            </w:r>
          </w:p>
          <w:p w:rsidR="00B75A00" w:rsidRPr="00ED1B26" w:rsidRDefault="00B75A00" w:rsidP="00CF0469">
            <w:pPr>
              <w:tabs>
                <w:tab w:val="left" w:pos="284"/>
              </w:tabs>
              <w:spacing w:line="240" w:lineRule="auto"/>
              <w:jc w:val="both"/>
              <w:rPr>
                <w:b/>
              </w:rPr>
            </w:pPr>
          </w:p>
        </w:tc>
        <w:tc>
          <w:tcPr>
            <w:tcW w:w="10065" w:type="dxa"/>
          </w:tcPr>
          <w:p w:rsidR="00B75A00" w:rsidRPr="00ED1B26" w:rsidRDefault="00B75A00" w:rsidP="00CF0469">
            <w:pPr>
              <w:tabs>
                <w:tab w:val="left" w:pos="284"/>
              </w:tabs>
              <w:spacing w:line="240" w:lineRule="auto"/>
              <w:jc w:val="both"/>
              <w:rPr>
                <w:bCs/>
                <w:highlight w:val="yellow"/>
                <w:lang w:val="de-DE"/>
              </w:rPr>
            </w:pPr>
            <w:r w:rsidRPr="00ED1B26">
              <w:rPr>
                <w:b/>
                <w:bCs/>
                <w:lang w:val="de-DE" w:eastAsia="de-DE"/>
              </w:rPr>
              <w:t>Fußnoten zur Stoffliste</w:t>
            </w:r>
            <w:r w:rsidRPr="00ED1B26">
              <w:rPr>
                <w:bCs/>
                <w:color w:val="0070C0"/>
                <w:highlight w:val="yellow"/>
                <w:lang w:val="de-DE"/>
              </w:rPr>
              <w:t xml:space="preserve"> </w:t>
            </w:r>
          </w:p>
          <w:p w:rsidR="00B75A00" w:rsidRPr="00ED1B26" w:rsidRDefault="00B75A00" w:rsidP="00CF0469">
            <w:pPr>
              <w:tabs>
                <w:tab w:val="left" w:pos="284"/>
              </w:tabs>
              <w:spacing w:line="240" w:lineRule="auto"/>
              <w:jc w:val="both"/>
              <w:rPr>
                <w:bCs/>
                <w:lang w:val="de-DE"/>
              </w:rPr>
            </w:pPr>
            <w:r w:rsidRPr="00ED1B26">
              <w:rPr>
                <w:bCs/>
                <w:lang w:val="de-DE"/>
              </w:rPr>
              <w:t>Fußnote zu allen Einträgen T1 und T2 der Spalte 15</w:t>
            </w:r>
          </w:p>
          <w:p w:rsidR="00B75A00" w:rsidRPr="00ED1B26" w:rsidRDefault="00B75A00" w:rsidP="0091458E">
            <w:pPr>
              <w:tabs>
                <w:tab w:val="left" w:pos="284"/>
              </w:tabs>
              <w:spacing w:line="240" w:lineRule="auto"/>
              <w:jc w:val="both"/>
              <w:rPr>
                <w:b/>
                <w:bCs/>
                <w:u w:val="single"/>
                <w:lang w:val="de-DE"/>
              </w:rPr>
            </w:pPr>
            <w:r w:rsidRPr="00ED1B26">
              <w:rPr>
                <w:bCs/>
                <w:u w:val="single"/>
                <w:vertAlign w:val="superscript"/>
                <w:lang w:val="de-DE"/>
              </w:rPr>
              <w:t>12)</w:t>
            </w:r>
            <w:r w:rsidRPr="00ED1B26">
              <w:rPr>
                <w:bCs/>
                <w:u w:val="single"/>
                <w:lang w:val="de-DE"/>
              </w:rPr>
              <w:t xml:space="preserve"> </w:t>
            </w:r>
            <w:r w:rsidR="0091458E" w:rsidRPr="00ED1B26">
              <w:rPr>
                <w:strike/>
                <w:lang w:val="de-DE"/>
              </w:rPr>
              <w:t>(</w:t>
            </w:r>
            <w:r w:rsidR="0091458E" w:rsidRPr="00ED1B26">
              <w:rPr>
                <w:i/>
                <w:strike/>
                <w:lang w:val="de-DE"/>
              </w:rPr>
              <w:t>gestrichen)</w:t>
            </w:r>
            <w:r w:rsidR="00A03C61" w:rsidRPr="00ED1B26">
              <w:rPr>
                <w:i/>
                <w:strike/>
                <w:lang w:val="de-DE"/>
              </w:rPr>
              <w:t xml:space="preserve"> </w:t>
            </w:r>
            <w:r w:rsidRPr="00ED1B26">
              <w:rPr>
                <w:bCs/>
                <w:u w:val="single"/>
                <w:lang w:val="de-DE"/>
              </w:rPr>
              <w:t xml:space="preserve">Diese Temperaturklasse findet keine Anwendung für die Auswahl der explosionsgeschützten Geräte. </w:t>
            </w:r>
            <w:r w:rsidRPr="00ED1B26">
              <w:rPr>
                <w:u w:val="single"/>
                <w:lang w:val="de-DE"/>
              </w:rPr>
              <w:t>Die Oberf</w:t>
            </w:r>
            <w:r w:rsidR="008858D3" w:rsidRPr="00ED1B26">
              <w:rPr>
                <w:u w:val="single"/>
                <w:lang w:val="de-DE"/>
              </w:rPr>
              <w:t>lächentemperatur der explosions</w:t>
            </w:r>
            <w:r w:rsidRPr="00ED1B26">
              <w:rPr>
                <w:u w:val="single"/>
                <w:lang w:val="de-DE"/>
              </w:rPr>
              <w:t>geschützten Geräte darf 200°C nicht überschreiten.</w:t>
            </w:r>
          </w:p>
        </w:tc>
        <w:tc>
          <w:tcPr>
            <w:tcW w:w="2410" w:type="dxa"/>
          </w:tcPr>
          <w:p w:rsidR="00B75A00" w:rsidRPr="00ED1B26" w:rsidRDefault="00C934C9" w:rsidP="00B75A00">
            <w:pPr>
              <w:tabs>
                <w:tab w:val="left" w:pos="284"/>
              </w:tabs>
              <w:spacing w:line="240" w:lineRule="auto"/>
              <w:ind w:right="-108"/>
              <w:jc w:val="both"/>
              <w:rPr>
                <w:b/>
                <w:bCs/>
                <w:lang w:val="de-DE" w:eastAsia="de-DE"/>
              </w:rPr>
            </w:pPr>
            <w:proofErr w:type="spellStart"/>
            <w:r w:rsidRPr="00ED1B26">
              <w:t>Grundschutz-konzept</w:t>
            </w:r>
            <w:proofErr w:type="spellEnd"/>
          </w:p>
        </w:tc>
      </w:tr>
      <w:tr w:rsidR="00B75A00" w:rsidRPr="00ED1B26" w:rsidTr="001C2716">
        <w:trPr>
          <w:trHeight w:val="454"/>
        </w:trPr>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t>3.2.3.3</w:t>
            </w:r>
          </w:p>
          <w:p w:rsidR="00B75A00" w:rsidRPr="00ED1B26" w:rsidRDefault="00B75A00" w:rsidP="00CF0469">
            <w:pPr>
              <w:autoSpaceDE w:val="0"/>
              <w:autoSpaceDN w:val="0"/>
              <w:adjustRightInd w:val="0"/>
              <w:spacing w:line="240" w:lineRule="auto"/>
              <w:rPr>
                <w:b/>
                <w:bCs/>
                <w:lang w:eastAsia="de-DE"/>
              </w:rPr>
            </w:pPr>
            <w:proofErr w:type="spellStart"/>
            <w:r w:rsidRPr="00ED1B26">
              <w:rPr>
                <w:b/>
                <w:bCs/>
                <w:lang w:eastAsia="de-DE"/>
              </w:rPr>
              <w:t>Entscheidungsdia-gramm</w:t>
            </w:r>
            <w:proofErr w:type="spellEnd"/>
            <w:r w:rsidRPr="00ED1B26">
              <w:rPr>
                <w:b/>
                <w:bCs/>
                <w:lang w:eastAsia="de-DE"/>
              </w:rPr>
              <w:t>,</w:t>
            </w:r>
          </w:p>
          <w:p w:rsidR="00B75A00" w:rsidRPr="00ED1B26" w:rsidRDefault="00B75A00" w:rsidP="00CF0469">
            <w:pPr>
              <w:autoSpaceDE w:val="0"/>
              <w:autoSpaceDN w:val="0"/>
              <w:adjustRightInd w:val="0"/>
              <w:spacing w:line="240" w:lineRule="auto"/>
              <w:rPr>
                <w:b/>
                <w:bCs/>
                <w:lang w:eastAsia="de-DE"/>
              </w:rPr>
            </w:pPr>
            <w:proofErr w:type="spellStart"/>
            <w:r w:rsidRPr="00ED1B26">
              <w:rPr>
                <w:b/>
                <w:bCs/>
                <w:lang w:eastAsia="de-DE"/>
              </w:rPr>
              <w:t>Schema</w:t>
            </w:r>
            <w:proofErr w:type="spellEnd"/>
            <w:r w:rsidRPr="00ED1B26">
              <w:rPr>
                <w:b/>
                <w:bCs/>
                <w:lang w:eastAsia="de-DE"/>
              </w:rPr>
              <w:t xml:space="preserve"> A: </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 xml:space="preserve">Mit Öffnungsdruck </w:t>
            </w:r>
            <w:r w:rsidRPr="00ED1B26">
              <w:rPr>
                <w:u w:val="single"/>
                <w:lang w:val="de-DE" w:eastAsia="de-DE"/>
              </w:rPr>
              <w:t>Überdruck-/</w:t>
            </w:r>
            <w:r w:rsidRPr="00ED1B26">
              <w:rPr>
                <w:lang w:val="de-DE" w:eastAsia="de-DE"/>
              </w:rPr>
              <w:t>Hochgeschwindigkeitsventil</w:t>
            </w:r>
          </w:p>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50 kPa……..</w:t>
            </w:r>
          </w:p>
          <w:p w:rsidR="00B75A00" w:rsidRPr="00ED1B26" w:rsidRDefault="00B75A00" w:rsidP="00CF0469">
            <w:pPr>
              <w:autoSpaceDE w:val="0"/>
              <w:autoSpaceDN w:val="0"/>
              <w:adjustRightInd w:val="0"/>
              <w:spacing w:line="240" w:lineRule="auto"/>
              <w:jc w:val="both"/>
              <w:rPr>
                <w:lang w:val="de-DE" w:eastAsia="de-DE"/>
              </w:rPr>
            </w:pPr>
          </w:p>
          <w:p w:rsidR="00B75A00" w:rsidRPr="00ED1B26" w:rsidRDefault="00B75A00" w:rsidP="00CF0469">
            <w:pPr>
              <w:autoSpaceDE w:val="0"/>
              <w:autoSpaceDN w:val="0"/>
              <w:adjustRightInd w:val="0"/>
              <w:spacing w:line="240" w:lineRule="auto"/>
              <w:jc w:val="both"/>
              <w:rPr>
                <w:b/>
                <w:bCs/>
                <w:lang w:val="de-DE" w:eastAsia="de-DE"/>
              </w:rPr>
            </w:pPr>
            <w:r w:rsidRPr="00ED1B26">
              <w:rPr>
                <w:lang w:val="de-DE" w:eastAsia="de-DE"/>
              </w:rPr>
              <w:t>4 x</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proofErr w:type="spellStart"/>
            <w:r w:rsidRPr="00ED1B26">
              <w:t>Präzisierung</w:t>
            </w:r>
            <w:proofErr w:type="spellEnd"/>
          </w:p>
        </w:tc>
      </w:tr>
      <w:tr w:rsidR="00B75A00" w:rsidRPr="00ED1B26" w:rsidTr="001C2716">
        <w:trPr>
          <w:trHeight w:val="454"/>
        </w:trPr>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t>3.2.3.3</w:t>
            </w:r>
          </w:p>
          <w:p w:rsidR="00B75A00" w:rsidRPr="00ED1B26" w:rsidRDefault="00B75A00" w:rsidP="00CF0469">
            <w:pPr>
              <w:autoSpaceDE w:val="0"/>
              <w:autoSpaceDN w:val="0"/>
              <w:adjustRightInd w:val="0"/>
              <w:spacing w:line="240" w:lineRule="auto"/>
              <w:rPr>
                <w:b/>
                <w:bCs/>
                <w:lang w:eastAsia="de-DE"/>
              </w:rPr>
            </w:pPr>
            <w:proofErr w:type="spellStart"/>
            <w:r w:rsidRPr="00ED1B26">
              <w:rPr>
                <w:b/>
                <w:bCs/>
                <w:lang w:eastAsia="de-DE"/>
              </w:rPr>
              <w:t>Entscheidungsdia-gramm</w:t>
            </w:r>
            <w:proofErr w:type="spellEnd"/>
            <w:r w:rsidRPr="00ED1B26">
              <w:rPr>
                <w:b/>
                <w:bCs/>
                <w:lang w:eastAsia="de-DE"/>
              </w:rPr>
              <w:t>,</w:t>
            </w:r>
          </w:p>
          <w:p w:rsidR="00B75A00" w:rsidRPr="00ED1B26" w:rsidRDefault="00B75A00" w:rsidP="00CF0469">
            <w:pPr>
              <w:autoSpaceDE w:val="0"/>
              <w:autoSpaceDN w:val="0"/>
              <w:adjustRightInd w:val="0"/>
              <w:spacing w:line="240" w:lineRule="auto"/>
              <w:rPr>
                <w:b/>
                <w:bCs/>
                <w:lang w:eastAsia="de-DE"/>
              </w:rPr>
            </w:pPr>
            <w:proofErr w:type="spellStart"/>
            <w:r w:rsidRPr="00ED1B26">
              <w:rPr>
                <w:b/>
                <w:bCs/>
                <w:lang w:eastAsia="de-DE"/>
              </w:rPr>
              <w:t>Schema</w:t>
            </w:r>
            <w:proofErr w:type="spellEnd"/>
            <w:r w:rsidRPr="00ED1B26">
              <w:rPr>
                <w:b/>
                <w:bCs/>
                <w:lang w:eastAsia="de-DE"/>
              </w:rPr>
              <w:t xml:space="preserve"> B: </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 xml:space="preserve">Mit Öffnungsdruck </w:t>
            </w:r>
            <w:r w:rsidRPr="00ED1B26">
              <w:rPr>
                <w:u w:val="single"/>
                <w:lang w:val="de-DE" w:eastAsia="de-DE"/>
              </w:rPr>
              <w:t>Überdruck-/</w:t>
            </w:r>
            <w:r w:rsidRPr="00ED1B26">
              <w:rPr>
                <w:lang w:val="de-DE" w:eastAsia="de-DE"/>
              </w:rPr>
              <w:t>Hochgeschwindigkeitsventil</w:t>
            </w:r>
          </w:p>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50 kPa……..</w:t>
            </w:r>
          </w:p>
          <w:p w:rsidR="00B75A00" w:rsidRPr="00ED1B26" w:rsidRDefault="00B75A00" w:rsidP="00CF0469">
            <w:pPr>
              <w:autoSpaceDE w:val="0"/>
              <w:autoSpaceDN w:val="0"/>
              <w:adjustRightInd w:val="0"/>
              <w:spacing w:line="240" w:lineRule="auto"/>
              <w:jc w:val="both"/>
              <w:rPr>
                <w:lang w:val="de-DE" w:eastAsia="de-DE"/>
              </w:rPr>
            </w:pPr>
          </w:p>
          <w:p w:rsidR="00B75A00" w:rsidRPr="00ED1B26" w:rsidRDefault="00B75A00" w:rsidP="00CF0469">
            <w:pPr>
              <w:autoSpaceDE w:val="0"/>
              <w:autoSpaceDN w:val="0"/>
              <w:adjustRightInd w:val="0"/>
              <w:spacing w:line="240" w:lineRule="auto"/>
              <w:jc w:val="both"/>
              <w:rPr>
                <w:b/>
                <w:bCs/>
                <w:lang w:val="de-DE" w:eastAsia="de-DE"/>
              </w:rPr>
            </w:pPr>
            <w:r w:rsidRPr="00ED1B26">
              <w:rPr>
                <w:lang w:val="de-DE" w:eastAsia="de-DE"/>
              </w:rPr>
              <w:t>3 x</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proofErr w:type="spellStart"/>
            <w:r w:rsidRPr="00ED1B26">
              <w:t>Präzisierung</w:t>
            </w:r>
            <w:proofErr w:type="spellEnd"/>
          </w:p>
        </w:tc>
      </w:tr>
      <w:tr w:rsidR="00C934C9" w:rsidRPr="00ED1B26" w:rsidTr="001C2716">
        <w:trPr>
          <w:trHeight w:val="454"/>
        </w:trPr>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3.2.3.3</w:t>
            </w:r>
          </w:p>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I. </w:t>
            </w:r>
            <w:proofErr w:type="spellStart"/>
            <w:r w:rsidRPr="00ED1B26">
              <w:rPr>
                <w:b/>
                <w:bCs/>
                <w:lang w:eastAsia="de-DE"/>
              </w:rPr>
              <w:t>Spalte</w:t>
            </w:r>
            <w:proofErr w:type="spellEnd"/>
            <w:r w:rsidRPr="00ED1B26">
              <w:rPr>
                <w:b/>
                <w:bCs/>
                <w:lang w:eastAsia="de-DE"/>
              </w:rPr>
              <w:t xml:space="preserve"> 17: </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 xml:space="preserve">Bestimmung, ob Explosionsschutz erforderlich </w:t>
            </w:r>
            <w:r w:rsidRPr="00ED1B26">
              <w:rPr>
                <w:b/>
                <w:bCs/>
                <w:strike/>
                <w:lang w:val="de-DE" w:eastAsia="de-DE"/>
              </w:rPr>
              <w:t>hinsichtlich Maschinen- und elektrischen Anlagen erforderlich</w:t>
            </w:r>
            <w:r w:rsidRPr="00ED1B26">
              <w:rPr>
                <w:b/>
                <w:bCs/>
                <w:lang w:val="de-DE" w:eastAsia="de-DE"/>
              </w:rPr>
              <w:t xml:space="preserve"> ist</w:t>
            </w:r>
          </w:p>
        </w:tc>
        <w:tc>
          <w:tcPr>
            <w:tcW w:w="2410" w:type="dxa"/>
          </w:tcPr>
          <w:p w:rsidR="00C934C9" w:rsidRPr="00ED1B26" w:rsidRDefault="00C934C9" w:rsidP="00C934C9">
            <w:pPr>
              <w:autoSpaceDE w:val="0"/>
              <w:autoSpaceDN w:val="0"/>
              <w:adjustRightInd w:val="0"/>
              <w:spacing w:line="240" w:lineRule="auto"/>
              <w:ind w:right="-108"/>
            </w:pPr>
            <w:proofErr w:type="spellStart"/>
            <w:r w:rsidRPr="00ED1B26">
              <w:t>Neues</w:t>
            </w:r>
            <w:proofErr w:type="spellEnd"/>
            <w:r w:rsidRPr="00ED1B26">
              <w:t xml:space="preserve"> </w:t>
            </w:r>
            <w:proofErr w:type="spellStart"/>
            <w:r w:rsidRPr="00ED1B26">
              <w:t>Zonenkonzept</w:t>
            </w:r>
            <w:proofErr w:type="spellEnd"/>
          </w:p>
        </w:tc>
      </w:tr>
      <w:tr w:rsidR="00C934C9" w:rsidRPr="00ED1B26" w:rsidTr="001C2716">
        <w:trPr>
          <w:trHeight w:val="510"/>
        </w:trPr>
        <w:tc>
          <w:tcPr>
            <w:tcW w:w="1843" w:type="dxa"/>
          </w:tcPr>
          <w:p w:rsidR="00C934C9" w:rsidRPr="00ED1B26" w:rsidRDefault="00C934C9" w:rsidP="00CF0469">
            <w:pPr>
              <w:autoSpaceDE w:val="0"/>
              <w:autoSpaceDN w:val="0"/>
              <w:adjustRightInd w:val="0"/>
              <w:spacing w:line="240" w:lineRule="auto"/>
              <w:ind w:left="1418" w:hanging="1418"/>
              <w:rPr>
                <w:b/>
                <w:lang w:eastAsia="de-DE"/>
              </w:rPr>
            </w:pPr>
            <w:r w:rsidRPr="00ED1B26">
              <w:rPr>
                <w:b/>
                <w:lang w:eastAsia="de-DE"/>
              </w:rPr>
              <w:t>3.2.4.3</w:t>
            </w:r>
          </w:p>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A. </w:t>
            </w:r>
            <w:proofErr w:type="spellStart"/>
            <w:r w:rsidRPr="00ED1B26">
              <w:rPr>
                <w:b/>
                <w:bCs/>
                <w:lang w:eastAsia="de-DE"/>
              </w:rPr>
              <w:t>Spalten</w:t>
            </w:r>
            <w:proofErr w:type="spellEnd"/>
            <w:r w:rsidRPr="00ED1B26">
              <w:rPr>
                <w:b/>
                <w:bCs/>
                <w:lang w:eastAsia="de-DE"/>
              </w:rPr>
              <w:t xml:space="preserve"> (6), (7) </w:t>
            </w:r>
            <w:proofErr w:type="spellStart"/>
            <w:r w:rsidRPr="00ED1B26">
              <w:rPr>
                <w:b/>
                <w:bCs/>
                <w:lang w:eastAsia="de-DE"/>
              </w:rPr>
              <w:t>und</w:t>
            </w:r>
            <w:proofErr w:type="spellEnd"/>
            <w:r w:rsidRPr="00ED1B26">
              <w:rPr>
                <w:b/>
                <w:bCs/>
                <w:lang w:eastAsia="de-DE"/>
              </w:rPr>
              <w:t xml:space="preserve"> (8):</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mit Öffnungsdruck </w:t>
            </w:r>
            <w:r w:rsidRPr="00ED1B26">
              <w:rPr>
                <w:u w:val="single"/>
                <w:lang w:val="de-DE" w:eastAsia="de-DE"/>
              </w:rPr>
              <w:t>Überdruck-</w:t>
            </w:r>
            <w:r w:rsidRPr="00ED1B26">
              <w:rPr>
                <w:lang w:val="de-DE" w:eastAsia="de-DE"/>
              </w:rPr>
              <w:t>/Hochgeschwindigkeitsventil</w:t>
            </w:r>
          </w:p>
          <w:p w:rsidR="00C934C9" w:rsidRPr="00ED1B26" w:rsidRDefault="00C934C9" w:rsidP="00CF0469">
            <w:pPr>
              <w:autoSpaceDE w:val="0"/>
              <w:autoSpaceDN w:val="0"/>
              <w:adjustRightInd w:val="0"/>
              <w:spacing w:line="240" w:lineRule="auto"/>
              <w:jc w:val="both"/>
              <w:rPr>
                <w:b/>
                <w:bCs/>
                <w:lang w:val="de-DE" w:eastAsia="de-DE"/>
              </w:rPr>
            </w:pPr>
            <w:r w:rsidRPr="00ED1B26">
              <w:rPr>
                <w:lang w:val="de-DE" w:eastAsia="de-DE"/>
              </w:rPr>
              <w:t>10 x</w:t>
            </w:r>
          </w:p>
        </w:tc>
        <w:tc>
          <w:tcPr>
            <w:tcW w:w="2410" w:type="dxa"/>
          </w:tcPr>
          <w:p w:rsidR="00C934C9" w:rsidRPr="00ED1B26" w:rsidRDefault="00C934C9" w:rsidP="00C934C9">
            <w:pPr>
              <w:autoSpaceDE w:val="0"/>
              <w:autoSpaceDN w:val="0"/>
              <w:adjustRightInd w:val="0"/>
              <w:spacing w:line="240" w:lineRule="auto"/>
              <w:ind w:right="-108"/>
            </w:pPr>
            <w:proofErr w:type="spellStart"/>
            <w:r w:rsidRPr="00ED1B26">
              <w:t>Präzisierung</w:t>
            </w:r>
            <w:proofErr w:type="spellEnd"/>
          </w:p>
        </w:tc>
      </w:tr>
      <w:tr w:rsidR="00C934C9" w:rsidRPr="00ED1B26" w:rsidTr="001C2716">
        <w:trPr>
          <w:trHeight w:val="510"/>
        </w:trPr>
        <w:tc>
          <w:tcPr>
            <w:tcW w:w="1843" w:type="dxa"/>
          </w:tcPr>
          <w:p w:rsidR="00C934C9" w:rsidRPr="00ED1B26" w:rsidRDefault="00C934C9" w:rsidP="00CF0469">
            <w:pPr>
              <w:spacing w:line="240" w:lineRule="auto"/>
              <w:rPr>
                <w:b/>
              </w:rPr>
            </w:pPr>
            <w:r w:rsidRPr="00ED1B26">
              <w:rPr>
                <w:b/>
              </w:rPr>
              <w:t>3.2.4.3</w:t>
            </w:r>
          </w:p>
          <w:p w:rsidR="00C934C9" w:rsidRPr="00ED1B26" w:rsidRDefault="00C934C9" w:rsidP="00CF0469">
            <w:pPr>
              <w:autoSpaceDE w:val="0"/>
              <w:autoSpaceDN w:val="0"/>
              <w:adjustRightInd w:val="0"/>
              <w:spacing w:line="240" w:lineRule="auto"/>
              <w:ind w:left="1418" w:hanging="1418"/>
              <w:rPr>
                <w:b/>
                <w:bCs/>
                <w:lang w:eastAsia="de-DE"/>
              </w:rPr>
            </w:pPr>
            <w:r w:rsidRPr="00ED1B26">
              <w:rPr>
                <w:b/>
                <w:bCs/>
              </w:rPr>
              <w:t xml:space="preserve">I. </w:t>
            </w:r>
            <w:proofErr w:type="spellStart"/>
            <w:r w:rsidRPr="00ED1B26">
              <w:rPr>
                <w:b/>
                <w:bCs/>
              </w:rPr>
              <w:t>Spalte</w:t>
            </w:r>
            <w:proofErr w:type="spellEnd"/>
            <w:r w:rsidRPr="00ED1B26">
              <w:rPr>
                <w:b/>
                <w:bCs/>
              </w:rPr>
              <w:t xml:space="preserve"> (17): </w:t>
            </w:r>
            <w:r w:rsidRPr="00ED1B26">
              <w:rPr>
                <w:b/>
                <w:bCs/>
              </w:rPr>
              <w:tab/>
            </w:r>
          </w:p>
        </w:tc>
        <w:tc>
          <w:tcPr>
            <w:tcW w:w="10065" w:type="dxa"/>
          </w:tcPr>
          <w:p w:rsidR="00C934C9" w:rsidRPr="00ED1B26" w:rsidRDefault="00C934C9" w:rsidP="00CF0469">
            <w:pPr>
              <w:autoSpaceDE w:val="0"/>
              <w:autoSpaceDN w:val="0"/>
              <w:adjustRightInd w:val="0"/>
              <w:spacing w:line="240" w:lineRule="auto"/>
              <w:jc w:val="both"/>
              <w:rPr>
                <w:b/>
                <w:bCs/>
                <w:lang w:val="de-DE" w:eastAsia="de-DE"/>
              </w:rPr>
            </w:pPr>
            <w:r w:rsidRPr="00ED1B26">
              <w:rPr>
                <w:b/>
                <w:bCs/>
                <w:lang w:val="de-DE"/>
              </w:rPr>
              <w:t xml:space="preserve">Bestimmung, ob Explosionsschutz erforderlich </w:t>
            </w:r>
            <w:r w:rsidR="00A03C61" w:rsidRPr="00ED1B26">
              <w:rPr>
                <w:b/>
                <w:bCs/>
                <w:strike/>
                <w:lang w:val="de-DE" w:eastAsia="de-DE"/>
              </w:rPr>
              <w:t>hinsichtlich Maschinen- und elektrischen Anlagen erforderlich</w:t>
            </w:r>
            <w:r w:rsidR="00A03C61" w:rsidRPr="00ED1B26">
              <w:rPr>
                <w:b/>
                <w:bCs/>
                <w:lang w:val="de-DE" w:eastAsia="de-DE"/>
              </w:rPr>
              <w:t xml:space="preserve"> </w:t>
            </w:r>
            <w:r w:rsidRPr="00ED1B26">
              <w:rPr>
                <w:b/>
                <w:bCs/>
                <w:lang w:val="de-DE"/>
              </w:rPr>
              <w:t>ist</w:t>
            </w:r>
          </w:p>
        </w:tc>
        <w:tc>
          <w:tcPr>
            <w:tcW w:w="2410" w:type="dxa"/>
          </w:tcPr>
          <w:p w:rsidR="00C934C9" w:rsidRPr="00ED1B26" w:rsidRDefault="00C934C9" w:rsidP="00C934C9">
            <w:pPr>
              <w:autoSpaceDE w:val="0"/>
              <w:autoSpaceDN w:val="0"/>
              <w:adjustRightInd w:val="0"/>
              <w:spacing w:line="240" w:lineRule="auto"/>
              <w:ind w:right="-108"/>
            </w:pPr>
            <w:proofErr w:type="spellStart"/>
            <w:r w:rsidRPr="00ED1B26">
              <w:t>Neues</w:t>
            </w:r>
            <w:proofErr w:type="spellEnd"/>
            <w:r w:rsidRPr="00ED1B26">
              <w:t xml:space="preserve"> </w:t>
            </w:r>
            <w:proofErr w:type="spellStart"/>
            <w:r w:rsidRPr="00ED1B26">
              <w:t>Zonenkonzept</w:t>
            </w:r>
            <w:proofErr w:type="spellEnd"/>
          </w:p>
        </w:tc>
      </w:tr>
    </w:tbl>
    <w:p w:rsidR="00EF067C" w:rsidRPr="00ED1B26" w:rsidRDefault="00EF067C" w:rsidP="00EF067C"/>
    <w:p w:rsidR="007172F5" w:rsidRDefault="007172F5">
      <w:pPr>
        <w:suppressAutoHyphens w:val="0"/>
        <w:spacing w:after="200" w:line="276" w:lineRule="auto"/>
        <w:rPr>
          <w:b/>
          <w:sz w:val="24"/>
          <w:szCs w:val="24"/>
          <w:lang w:eastAsia="de-DE"/>
        </w:rPr>
      </w:pPr>
      <w:r>
        <w:rPr>
          <w:b/>
          <w:sz w:val="24"/>
          <w:szCs w:val="24"/>
          <w:lang w:eastAsia="de-DE"/>
        </w:rPr>
        <w:br w:type="page"/>
      </w:r>
    </w:p>
    <w:p w:rsidR="00EF067C" w:rsidRPr="00ED1B26" w:rsidRDefault="00EF067C" w:rsidP="00EF067C">
      <w:pPr>
        <w:rPr>
          <w:b/>
          <w:bCs/>
          <w:sz w:val="24"/>
          <w:szCs w:val="24"/>
          <w:lang w:eastAsia="de-DE"/>
        </w:rPr>
      </w:pPr>
      <w:r w:rsidRPr="00ED1B26">
        <w:rPr>
          <w:b/>
          <w:sz w:val="24"/>
          <w:szCs w:val="24"/>
          <w:lang w:eastAsia="de-DE"/>
        </w:rPr>
        <w:lastRenderedPageBreak/>
        <w:t>5</w:t>
      </w:r>
      <w:r w:rsidRPr="00ED1B26">
        <w:rPr>
          <w:b/>
          <w:sz w:val="24"/>
          <w:szCs w:val="24"/>
          <w:lang w:eastAsia="de-DE"/>
        </w:rPr>
        <w:tab/>
      </w:r>
      <w:proofErr w:type="spellStart"/>
      <w:r w:rsidRPr="00ED1B26">
        <w:rPr>
          <w:b/>
          <w:bCs/>
          <w:sz w:val="24"/>
          <w:szCs w:val="24"/>
          <w:lang w:eastAsia="de-DE"/>
        </w:rPr>
        <w:t>Vorschriften</w:t>
      </w:r>
      <w:proofErr w:type="spellEnd"/>
      <w:r w:rsidRPr="00ED1B26">
        <w:rPr>
          <w:b/>
          <w:bCs/>
          <w:sz w:val="24"/>
          <w:szCs w:val="24"/>
          <w:lang w:eastAsia="de-DE"/>
        </w:rPr>
        <w:t xml:space="preserve"> </w:t>
      </w:r>
      <w:proofErr w:type="spellStart"/>
      <w:r w:rsidRPr="00ED1B26">
        <w:rPr>
          <w:b/>
          <w:bCs/>
          <w:sz w:val="24"/>
          <w:szCs w:val="24"/>
          <w:lang w:eastAsia="de-DE"/>
        </w:rPr>
        <w:t>für</w:t>
      </w:r>
      <w:proofErr w:type="spellEnd"/>
      <w:r w:rsidRPr="00ED1B26">
        <w:rPr>
          <w:b/>
          <w:bCs/>
          <w:sz w:val="24"/>
          <w:szCs w:val="24"/>
          <w:lang w:eastAsia="de-DE"/>
        </w:rPr>
        <w:t xml:space="preserve"> den </w:t>
      </w:r>
      <w:proofErr w:type="spellStart"/>
      <w:r w:rsidRPr="00ED1B26">
        <w:rPr>
          <w:b/>
          <w:bCs/>
          <w:sz w:val="24"/>
          <w:szCs w:val="24"/>
          <w:lang w:eastAsia="de-DE"/>
        </w:rPr>
        <w:t>Versand</w:t>
      </w:r>
      <w:proofErr w:type="spellEnd"/>
    </w:p>
    <w:p w:rsidR="00EF067C" w:rsidRPr="00ED1B26" w:rsidRDefault="00EF067C" w:rsidP="00EF067C">
      <w:pPr>
        <w:rPr>
          <w:b/>
          <w:bCs/>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B75A00" w:rsidRPr="00ED1B26" w:rsidTr="001C2716">
        <w:tc>
          <w:tcPr>
            <w:tcW w:w="1843" w:type="dxa"/>
            <w:tcBorders>
              <w:top w:val="single" w:sz="4" w:space="0" w:color="auto"/>
              <w:left w:val="single" w:sz="4" w:space="0" w:color="auto"/>
              <w:bottom w:val="single" w:sz="4" w:space="0" w:color="auto"/>
              <w:right w:val="single" w:sz="4" w:space="0" w:color="auto"/>
            </w:tcBorders>
          </w:tcPr>
          <w:p w:rsidR="00B75A00" w:rsidRPr="00ED1B26" w:rsidRDefault="00B75A00" w:rsidP="0035002F">
            <w:pPr>
              <w:autoSpaceDE w:val="0"/>
              <w:autoSpaceDN w:val="0"/>
              <w:adjustRightInd w:val="0"/>
              <w:spacing w:line="240" w:lineRule="auto"/>
              <w:rPr>
                <w:b/>
                <w:bCs/>
                <w:lang w:eastAsia="de-DE"/>
              </w:rPr>
            </w:pPr>
            <w:proofErr w:type="spellStart"/>
            <w:r w:rsidRPr="00ED1B26">
              <w:rPr>
                <w:b/>
              </w:rPr>
              <w:t>Abschnitt</w:t>
            </w:r>
            <w:proofErr w:type="spellEnd"/>
            <w:r w:rsidRPr="00ED1B26">
              <w:rPr>
                <w:b/>
              </w:rPr>
              <w:t xml:space="preserve">, </w:t>
            </w:r>
            <w:proofErr w:type="spellStart"/>
            <w:r w:rsidRPr="00ED1B26">
              <w:rPr>
                <w:b/>
              </w:rPr>
              <w:t>Absatz</w:t>
            </w:r>
            <w:proofErr w:type="spellEnd"/>
          </w:p>
        </w:tc>
        <w:tc>
          <w:tcPr>
            <w:tcW w:w="10065" w:type="dxa"/>
            <w:tcBorders>
              <w:top w:val="single" w:sz="4" w:space="0" w:color="auto"/>
              <w:left w:val="single" w:sz="4" w:space="0" w:color="auto"/>
              <w:bottom w:val="single" w:sz="4" w:space="0" w:color="auto"/>
              <w:right w:val="single" w:sz="4" w:space="0" w:color="auto"/>
            </w:tcBorders>
          </w:tcPr>
          <w:p w:rsidR="00B75A00" w:rsidRPr="00ED1B26" w:rsidRDefault="00B75A00" w:rsidP="00CF0469">
            <w:pPr>
              <w:autoSpaceDE w:val="0"/>
              <w:autoSpaceDN w:val="0"/>
              <w:adjustRightInd w:val="0"/>
              <w:spacing w:line="240" w:lineRule="auto"/>
              <w:rPr>
                <w:b/>
                <w:bCs/>
                <w:lang w:eastAsia="de-DE"/>
              </w:rPr>
            </w:pPr>
            <w:proofErr w:type="spellStart"/>
            <w:r w:rsidRPr="00ED1B26">
              <w:rPr>
                <w:b/>
                <w:bCs/>
                <w:lang w:eastAsia="de-DE"/>
              </w:rPr>
              <w:t>Änderung</w:t>
            </w:r>
            <w:proofErr w:type="spellEnd"/>
          </w:p>
        </w:tc>
        <w:tc>
          <w:tcPr>
            <w:tcW w:w="2409" w:type="dxa"/>
            <w:tcBorders>
              <w:top w:val="single" w:sz="4" w:space="0" w:color="auto"/>
              <w:left w:val="single" w:sz="4" w:space="0" w:color="auto"/>
              <w:bottom w:val="single" w:sz="4" w:space="0" w:color="auto"/>
              <w:right w:val="single" w:sz="4" w:space="0" w:color="auto"/>
            </w:tcBorders>
          </w:tcPr>
          <w:p w:rsidR="00B75A00" w:rsidRPr="00ED1B26" w:rsidRDefault="007A3CDE" w:rsidP="00CF0469">
            <w:pPr>
              <w:autoSpaceDE w:val="0"/>
              <w:autoSpaceDN w:val="0"/>
              <w:adjustRightInd w:val="0"/>
              <w:spacing w:line="240" w:lineRule="auto"/>
              <w:rPr>
                <w:b/>
                <w:bCs/>
                <w:lang w:eastAsia="de-DE"/>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B75A00" w:rsidRPr="00712D88" w:rsidTr="001C2716">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t>5.4.3.4</w:t>
            </w:r>
          </w:p>
        </w:tc>
        <w:tc>
          <w:tcPr>
            <w:tcW w:w="10065" w:type="dxa"/>
          </w:tcPr>
          <w:p w:rsidR="00B75A00" w:rsidRPr="00ED1B26" w:rsidRDefault="00B75A00" w:rsidP="00CF0469">
            <w:pPr>
              <w:autoSpaceDE w:val="0"/>
              <w:autoSpaceDN w:val="0"/>
              <w:adjustRightInd w:val="0"/>
              <w:spacing w:line="240" w:lineRule="auto"/>
              <w:ind w:right="-47"/>
              <w:jc w:val="both"/>
              <w:rPr>
                <w:lang w:val="de-DE" w:eastAsia="de-DE"/>
              </w:rPr>
            </w:pPr>
            <w:r w:rsidRPr="00ED1B26">
              <w:rPr>
                <w:lang w:val="de-DE" w:eastAsia="de-DE"/>
              </w:rPr>
              <w:t>Bei einem Unfall oder Zwischenfall, der sich während der Beför</w:t>
            </w:r>
            <w:del w:id="140" w:author="Birklhuber Bernd" w:date="2015-12-23T13:10:00Z">
              <w:r w:rsidRPr="00ED1B26" w:rsidDel="001624A5">
                <w:rPr>
                  <w:lang w:val="de-DE" w:eastAsia="de-DE"/>
                </w:rPr>
                <w:delText>-</w:delText>
              </w:r>
            </w:del>
            <w:r w:rsidRPr="00ED1B26">
              <w:rPr>
                <w:lang w:val="de-DE" w:eastAsia="de-DE"/>
              </w:rPr>
              <w:t>derung ereigne</w:t>
            </w:r>
            <w:ins w:id="141" w:author="Birklhuber Bernd" w:date="2015-12-23T13:10:00Z">
              <w:r w:rsidR="001624A5">
                <w:rPr>
                  <w:lang w:val="de-DE" w:eastAsia="de-DE"/>
                </w:rPr>
                <w:t>t</w:t>
              </w:r>
            </w:ins>
            <w:del w:id="142" w:author="Birklhuber Bernd" w:date="2015-12-23T13:10:00Z">
              <w:r w:rsidRPr="00ED1B26" w:rsidDel="001624A5">
                <w:rPr>
                  <w:lang w:val="de-DE" w:eastAsia="de-DE"/>
                </w:rPr>
                <w:delText>n kann</w:delText>
              </w:r>
            </w:del>
            <w:r w:rsidRPr="00ED1B26">
              <w:rPr>
                <w:lang w:val="de-DE" w:eastAsia="de-DE"/>
              </w:rPr>
              <w:t>, müssen die Mitglieder der Besatzung folgende Maßnahmen ergreifen, sofern diese sicher und praktisch durchgeführt werden können:</w:t>
            </w:r>
          </w:p>
          <w:p w:rsidR="00B75A00" w:rsidRPr="00ED1B26" w:rsidRDefault="00B75A00" w:rsidP="00CF0469">
            <w:pPr>
              <w:autoSpaceDE w:val="0"/>
              <w:autoSpaceDN w:val="0"/>
              <w:adjustRightInd w:val="0"/>
              <w:spacing w:line="240" w:lineRule="auto"/>
              <w:ind w:left="175" w:hanging="175"/>
              <w:jc w:val="both"/>
              <w:rPr>
                <w:lang w:val="de-DE" w:eastAsia="de-DE"/>
              </w:rPr>
            </w:pPr>
            <w:r w:rsidRPr="00ED1B26">
              <w:rPr>
                <w:lang w:val="de-DE" w:eastAsia="de-DE"/>
              </w:rPr>
              <w:t>-</w:t>
            </w:r>
            <w:r w:rsidRPr="00ED1B26">
              <w:rPr>
                <w:lang w:val="de-DE" w:eastAsia="de-DE"/>
              </w:rPr>
              <w:tab/>
              <w:t>alle an Bord befindlichen anderen Personen über die Notsituation verständigen und soweit möglich aus der Gefahrenzone retten. Andere Schiffe in unmittelbarer Nähe warnen;</w:t>
            </w:r>
          </w:p>
          <w:p w:rsidR="00B75A00" w:rsidRPr="00ED1B26" w:rsidRDefault="00B75A00" w:rsidP="001624A5">
            <w:pPr>
              <w:autoSpaceDE w:val="0"/>
              <w:autoSpaceDN w:val="0"/>
              <w:adjustRightInd w:val="0"/>
              <w:spacing w:line="240" w:lineRule="auto"/>
              <w:ind w:left="175" w:hanging="175"/>
              <w:jc w:val="both"/>
              <w:rPr>
                <w:b/>
                <w:lang w:val="de-DE"/>
              </w:rPr>
            </w:pPr>
            <w:r w:rsidRPr="00ED1B26">
              <w:rPr>
                <w:lang w:val="de-DE" w:eastAsia="de-DE"/>
              </w:rPr>
              <w:t>-</w:t>
            </w:r>
            <w:r w:rsidRPr="00ED1B26">
              <w:rPr>
                <w:lang w:val="de-DE" w:eastAsia="de-DE"/>
              </w:rPr>
              <w:tab/>
              <w:t xml:space="preserve">Zündquellen vermeiden, insbesondere nicht rauchen oder elektronische Zigaretten oder ähnliche Geräte verwenden und keine </w:t>
            </w:r>
            <w:r w:rsidRPr="00ED1B26">
              <w:rPr>
                <w:strike/>
                <w:lang w:val="de-DE" w:eastAsia="de-DE"/>
              </w:rPr>
              <w:t>elektrische Ausrüstung</w:t>
            </w:r>
            <w:r w:rsidRPr="00ED1B26">
              <w:rPr>
                <w:lang w:val="de-DE" w:eastAsia="de-DE"/>
              </w:rPr>
              <w:t xml:space="preserve"> </w:t>
            </w:r>
            <w:r w:rsidR="000A0830" w:rsidRPr="00ED1B26">
              <w:rPr>
                <w:u w:val="single"/>
                <w:lang w:val="de-DE" w:eastAsia="de-DE"/>
              </w:rPr>
              <w:t>Anlagen und Geräte</w:t>
            </w:r>
            <w:r w:rsidR="000A0830" w:rsidRPr="00ED1B26">
              <w:rPr>
                <w:lang w:val="de-DE" w:eastAsia="de-DE"/>
              </w:rPr>
              <w:t xml:space="preserve"> </w:t>
            </w:r>
            <w:commentRangeStart w:id="143"/>
            <w:r w:rsidRPr="00ED1B26">
              <w:rPr>
                <w:lang w:val="de-DE" w:eastAsia="de-DE"/>
              </w:rPr>
              <w:t>ein- oder ausschalten</w:t>
            </w:r>
            <w:commentRangeEnd w:id="143"/>
            <w:r w:rsidR="001624A5">
              <w:rPr>
                <w:rStyle w:val="CommentReference"/>
                <w:snapToGrid/>
              </w:rPr>
              <w:commentReference w:id="143"/>
            </w:r>
            <w:r w:rsidRPr="00ED1B26">
              <w:rPr>
                <w:lang w:val="de-DE" w:eastAsia="de-DE"/>
              </w:rPr>
              <w:t xml:space="preserve">, sofern sie nicht </w:t>
            </w:r>
            <w:r w:rsidRPr="00ED1B26">
              <w:rPr>
                <w:strike/>
                <w:lang w:val="de-DE" w:eastAsia="de-DE"/>
              </w:rPr>
              <w:t>vom Typ „bescheinigte Sicherheit“</w:t>
            </w:r>
            <w:r w:rsidRPr="00ED1B26">
              <w:rPr>
                <w:lang w:val="de-DE" w:eastAsia="de-DE"/>
              </w:rPr>
              <w:t xml:space="preserve"> </w:t>
            </w:r>
            <w:del w:id="144" w:author="Birklhuber Bernd" w:date="2015-12-23T13:10:00Z">
              <w:r w:rsidRPr="00ED1B26" w:rsidDel="001624A5">
                <w:rPr>
                  <w:lang w:val="de-DE" w:eastAsia="de-DE"/>
                </w:rPr>
                <w:delText xml:space="preserve">ist </w:delText>
              </w:r>
            </w:del>
            <w:r w:rsidRPr="00ED1B26">
              <w:rPr>
                <w:u w:val="single"/>
                <w:lang w:val="de-DE" w:eastAsia="de-DE"/>
              </w:rPr>
              <w:t>die Anforderungen für den Betrieb in Zone 1 erfüllen</w:t>
            </w:r>
            <w:r w:rsidRPr="00ED1B26">
              <w:rPr>
                <w:lang w:val="de-DE" w:eastAsia="de-DE"/>
              </w:rPr>
              <w:t xml:space="preserve"> </w:t>
            </w:r>
            <w:r w:rsidR="004F126A" w:rsidRPr="00ED1B26">
              <w:rPr>
                <w:u w:val="single"/>
                <w:lang w:val="de-DE" w:eastAsia="de-DE"/>
              </w:rPr>
              <w:t>(</w:t>
            </w:r>
            <w:ins w:id="145" w:author="Birklhuber Bernd" w:date="2015-12-23T13:11:00Z">
              <w:r w:rsidR="001624A5">
                <w:rPr>
                  <w:u w:val="single"/>
                  <w:lang w:val="de-DE" w:eastAsia="de-DE"/>
                </w:rPr>
                <w:t>d.h</w:t>
              </w:r>
            </w:ins>
            <w:del w:id="146" w:author="Birklhuber Bernd" w:date="2015-12-23T13:11:00Z">
              <w:r w:rsidR="004F126A" w:rsidRPr="00ED1B26" w:rsidDel="001624A5">
                <w:rPr>
                  <w:u w:val="single"/>
                  <w:lang w:val="de-DE" w:eastAsia="de-DE"/>
                </w:rPr>
                <w:delText>z.B</w:delText>
              </w:r>
            </w:del>
            <w:r w:rsidR="004F126A" w:rsidRPr="00ED1B26">
              <w:rPr>
                <w:u w:val="single"/>
                <w:lang w:val="de-DE" w:eastAsia="de-DE"/>
              </w:rPr>
              <w:t>. keine Geräte, die rot gekennzeichnet sind)</w:t>
            </w:r>
            <w:r w:rsidR="004F126A" w:rsidRPr="00ED1B26">
              <w:rPr>
                <w:lang w:val="de-DE" w:eastAsia="de-DE"/>
              </w:rPr>
              <w:t xml:space="preserve"> </w:t>
            </w:r>
            <w:r w:rsidRPr="00ED1B26">
              <w:rPr>
                <w:lang w:val="de-DE" w:eastAsia="de-DE"/>
              </w:rPr>
              <w:t>und nicht als Hilfemaßnahme dien</w:t>
            </w:r>
            <w:ins w:id="147" w:author="Birklhuber Bernd" w:date="2015-12-23T13:11:00Z">
              <w:r w:rsidR="001624A5">
                <w:rPr>
                  <w:lang w:val="de-DE" w:eastAsia="de-DE"/>
                </w:rPr>
                <w:t>en</w:t>
              </w:r>
            </w:ins>
            <w:del w:id="148" w:author="Birklhuber Bernd" w:date="2015-12-23T13:11:00Z">
              <w:r w:rsidRPr="00ED1B26" w:rsidDel="001624A5">
                <w:rPr>
                  <w:lang w:val="de-DE" w:eastAsia="de-DE"/>
                </w:rPr>
                <w:delText>t ……..</w:delText>
              </w:r>
            </w:del>
          </w:p>
        </w:tc>
        <w:tc>
          <w:tcPr>
            <w:tcW w:w="2409" w:type="dxa"/>
          </w:tcPr>
          <w:p w:rsidR="00C934C9" w:rsidRPr="00ED1B26" w:rsidRDefault="00C934C9" w:rsidP="00C934C9">
            <w:pPr>
              <w:autoSpaceDE w:val="0"/>
              <w:autoSpaceDN w:val="0"/>
              <w:adjustRightInd w:val="0"/>
              <w:spacing w:line="240" w:lineRule="auto"/>
              <w:ind w:right="-108"/>
              <w:rPr>
                <w:lang w:val="de-DE"/>
              </w:rPr>
            </w:pPr>
            <w:r w:rsidRPr="00ED1B26">
              <w:rPr>
                <w:lang w:val="de-DE"/>
              </w:rPr>
              <w:t>Neues Zonenkonzept</w:t>
            </w: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B75A00" w:rsidRPr="00ED1B26" w:rsidRDefault="00C934C9" w:rsidP="00C934C9">
            <w:pPr>
              <w:autoSpaceDE w:val="0"/>
              <w:autoSpaceDN w:val="0"/>
              <w:adjustRightInd w:val="0"/>
              <w:spacing w:line="240" w:lineRule="auto"/>
              <w:jc w:val="both"/>
              <w:rPr>
                <w:b/>
                <w:bCs/>
                <w:lang w:val="de-DE" w:eastAsia="de-DE"/>
              </w:rPr>
            </w:pPr>
            <w:r w:rsidRPr="00ED1B26">
              <w:rPr>
                <w:lang w:val="de-DE"/>
              </w:rPr>
              <w:t>Anpassen an Wortwahl der Richtlinie 2014/34/EG</w:t>
            </w:r>
          </w:p>
        </w:tc>
      </w:tr>
    </w:tbl>
    <w:p w:rsidR="009628E5" w:rsidRPr="00ED1B26" w:rsidRDefault="009628E5" w:rsidP="00CF20DF">
      <w:pPr>
        <w:spacing w:line="240" w:lineRule="auto"/>
        <w:ind w:hanging="284"/>
        <w:rPr>
          <w:b/>
          <w:bCs/>
          <w:lang w:val="de-DE" w:eastAsia="de-DE"/>
        </w:rPr>
      </w:pPr>
    </w:p>
    <w:p w:rsidR="009628E5" w:rsidRDefault="009628E5" w:rsidP="00CF20DF">
      <w:pPr>
        <w:spacing w:line="240" w:lineRule="auto"/>
        <w:ind w:hanging="284"/>
        <w:rPr>
          <w:b/>
          <w:bCs/>
          <w:lang w:val="de-DE" w:eastAsia="de-DE"/>
        </w:rPr>
      </w:pPr>
    </w:p>
    <w:p w:rsidR="0055408C" w:rsidRDefault="0055408C" w:rsidP="00CF20DF">
      <w:pPr>
        <w:spacing w:line="240" w:lineRule="auto"/>
        <w:ind w:hanging="284"/>
        <w:rPr>
          <w:b/>
          <w:bCs/>
          <w:lang w:val="de-DE" w:eastAsia="de-DE"/>
        </w:rPr>
      </w:pPr>
    </w:p>
    <w:p w:rsidR="0055408C" w:rsidRPr="00ED1B26" w:rsidRDefault="0055408C" w:rsidP="00CF20DF">
      <w:pPr>
        <w:spacing w:line="240" w:lineRule="auto"/>
        <w:ind w:hanging="284"/>
        <w:rPr>
          <w:b/>
          <w:bCs/>
          <w:lang w:val="de-DE" w:eastAsia="de-DE"/>
        </w:rPr>
      </w:pPr>
    </w:p>
    <w:p w:rsidR="00EF067C" w:rsidRPr="00ED1B26" w:rsidRDefault="00EF067C" w:rsidP="007172F5">
      <w:pPr>
        <w:spacing w:line="240" w:lineRule="auto"/>
        <w:ind w:hanging="284"/>
        <w:rPr>
          <w:b/>
          <w:sz w:val="24"/>
          <w:szCs w:val="24"/>
          <w:lang w:eastAsia="de-DE"/>
        </w:rPr>
      </w:pPr>
      <w:r w:rsidRPr="00ED1B26">
        <w:rPr>
          <w:b/>
          <w:bCs/>
          <w:sz w:val="24"/>
          <w:szCs w:val="24"/>
          <w:lang w:eastAsia="de-DE"/>
        </w:rPr>
        <w:t>7.1</w:t>
      </w:r>
      <w:r w:rsidRPr="00ED1B26">
        <w:rPr>
          <w:b/>
          <w:bCs/>
          <w:sz w:val="24"/>
          <w:szCs w:val="24"/>
          <w:lang w:eastAsia="de-DE"/>
        </w:rPr>
        <w:tab/>
      </w:r>
      <w:proofErr w:type="spellStart"/>
      <w:r w:rsidRPr="00ED1B26">
        <w:rPr>
          <w:b/>
          <w:sz w:val="24"/>
          <w:szCs w:val="24"/>
          <w:lang w:eastAsia="de-DE"/>
        </w:rPr>
        <w:t>Trockengüterschiffe</w:t>
      </w:r>
      <w:proofErr w:type="spellEnd"/>
      <w:r w:rsidRPr="00ED1B26">
        <w:rPr>
          <w:b/>
          <w:sz w:val="24"/>
          <w:szCs w:val="24"/>
          <w:lang w:eastAsia="de-DE"/>
        </w:rPr>
        <w:t xml:space="preserve">       </w:t>
      </w:r>
    </w:p>
    <w:p w:rsidR="00CF20DF" w:rsidRPr="00CF20DF" w:rsidRDefault="00CF20DF" w:rsidP="007172F5">
      <w:pPr>
        <w:spacing w:line="240" w:lineRule="auto"/>
        <w:ind w:hanging="284"/>
        <w:rPr>
          <w:rFonts w:ascii="Arial" w:hAnsi="Arial" w:cs="Arial"/>
          <w:b/>
          <w:sz w:val="18"/>
          <w:szCs w:val="18"/>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9B1B0E" w:rsidRPr="00ED1B26" w:rsidTr="001C2716">
        <w:tc>
          <w:tcPr>
            <w:tcW w:w="1843" w:type="dxa"/>
            <w:tcBorders>
              <w:top w:val="single" w:sz="4" w:space="0" w:color="auto"/>
              <w:left w:val="single" w:sz="4" w:space="0" w:color="auto"/>
              <w:bottom w:val="single" w:sz="4" w:space="0" w:color="auto"/>
              <w:right w:val="single" w:sz="4" w:space="0" w:color="auto"/>
            </w:tcBorders>
          </w:tcPr>
          <w:p w:rsidR="005D7952" w:rsidRPr="00ED1B26" w:rsidRDefault="009B1B0E" w:rsidP="005D7952">
            <w:pPr>
              <w:autoSpaceDE w:val="0"/>
              <w:autoSpaceDN w:val="0"/>
              <w:adjustRightInd w:val="0"/>
              <w:spacing w:line="240" w:lineRule="auto"/>
              <w:rPr>
                <w:b/>
              </w:rPr>
            </w:pPr>
            <w:proofErr w:type="spellStart"/>
            <w:r w:rsidRPr="00ED1B26">
              <w:rPr>
                <w:b/>
              </w:rPr>
              <w:t>Abschnitt</w:t>
            </w:r>
            <w:proofErr w:type="spellEnd"/>
            <w:r w:rsidRPr="00ED1B26">
              <w:rPr>
                <w:b/>
              </w:rPr>
              <w:t xml:space="preserve">, </w:t>
            </w:r>
          </w:p>
          <w:p w:rsidR="009B1B0E" w:rsidRPr="00ED1B26" w:rsidRDefault="009B1B0E" w:rsidP="005D7952">
            <w:pPr>
              <w:autoSpaceDE w:val="0"/>
              <w:autoSpaceDN w:val="0"/>
              <w:adjustRightInd w:val="0"/>
              <w:spacing w:line="240" w:lineRule="auto"/>
              <w:rPr>
                <w:b/>
                <w:bCs/>
                <w:lang w:eastAsia="de-DE"/>
              </w:rPr>
            </w:pPr>
            <w:proofErr w:type="spellStart"/>
            <w:r w:rsidRPr="00ED1B26">
              <w:rPr>
                <w:b/>
              </w:rPr>
              <w:t>Absatz</w:t>
            </w:r>
            <w:proofErr w:type="spellEnd"/>
          </w:p>
        </w:tc>
        <w:tc>
          <w:tcPr>
            <w:tcW w:w="10065" w:type="dxa"/>
            <w:tcBorders>
              <w:top w:val="single" w:sz="4" w:space="0" w:color="auto"/>
              <w:left w:val="single" w:sz="4" w:space="0" w:color="auto"/>
              <w:bottom w:val="single" w:sz="4" w:space="0" w:color="auto"/>
              <w:right w:val="single" w:sz="4" w:space="0" w:color="auto"/>
            </w:tcBorders>
          </w:tcPr>
          <w:p w:rsidR="009B1B0E" w:rsidRPr="00ED1B26" w:rsidRDefault="009B1B0E" w:rsidP="00CF0469">
            <w:pPr>
              <w:autoSpaceDE w:val="0"/>
              <w:autoSpaceDN w:val="0"/>
              <w:adjustRightInd w:val="0"/>
              <w:spacing w:line="240" w:lineRule="auto"/>
              <w:rPr>
                <w:b/>
                <w:bCs/>
                <w:lang w:eastAsia="de-DE"/>
              </w:rPr>
            </w:pPr>
            <w:proofErr w:type="spellStart"/>
            <w:r w:rsidRPr="00ED1B26">
              <w:rPr>
                <w:b/>
                <w:bCs/>
                <w:lang w:eastAsia="de-DE"/>
              </w:rPr>
              <w:t>Änderung</w:t>
            </w:r>
            <w:proofErr w:type="spellEnd"/>
          </w:p>
        </w:tc>
        <w:tc>
          <w:tcPr>
            <w:tcW w:w="2409" w:type="dxa"/>
            <w:tcBorders>
              <w:top w:val="single" w:sz="4" w:space="0" w:color="auto"/>
              <w:left w:val="single" w:sz="4" w:space="0" w:color="auto"/>
              <w:bottom w:val="single" w:sz="4" w:space="0" w:color="auto"/>
              <w:right w:val="single" w:sz="4" w:space="0" w:color="auto"/>
            </w:tcBorders>
          </w:tcPr>
          <w:p w:rsidR="009B1B0E" w:rsidRPr="00ED1B26" w:rsidRDefault="007A3CDE" w:rsidP="00CF0469">
            <w:pPr>
              <w:autoSpaceDE w:val="0"/>
              <w:autoSpaceDN w:val="0"/>
              <w:adjustRightInd w:val="0"/>
              <w:spacing w:line="240" w:lineRule="auto"/>
              <w:rPr>
                <w:b/>
                <w:bCs/>
                <w:lang w:eastAsia="de-DE"/>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9B1B0E" w:rsidRPr="00ED1B26" w:rsidTr="001C2716">
        <w:tc>
          <w:tcPr>
            <w:tcW w:w="1843" w:type="dxa"/>
          </w:tcPr>
          <w:p w:rsidR="009B1B0E" w:rsidRPr="00ED1B26" w:rsidRDefault="009B1B0E" w:rsidP="00CF0469">
            <w:pPr>
              <w:autoSpaceDE w:val="0"/>
              <w:autoSpaceDN w:val="0"/>
              <w:adjustRightInd w:val="0"/>
              <w:spacing w:line="240" w:lineRule="auto"/>
              <w:rPr>
                <w:b/>
                <w:bCs/>
                <w:lang w:eastAsia="de-DE"/>
              </w:rPr>
            </w:pPr>
            <w:r w:rsidRPr="00ED1B26">
              <w:rPr>
                <w:b/>
                <w:bCs/>
                <w:lang w:eastAsia="de-DE"/>
              </w:rPr>
              <w:t xml:space="preserve">7.1.2.19 </w:t>
            </w:r>
          </w:p>
        </w:tc>
        <w:tc>
          <w:tcPr>
            <w:tcW w:w="10065" w:type="dxa"/>
          </w:tcPr>
          <w:p w:rsidR="009B1B0E" w:rsidRPr="00ED1B26" w:rsidRDefault="009B1B0E" w:rsidP="00CF0469">
            <w:pPr>
              <w:autoSpaceDE w:val="0"/>
              <w:autoSpaceDN w:val="0"/>
              <w:adjustRightInd w:val="0"/>
              <w:spacing w:line="240" w:lineRule="auto"/>
              <w:rPr>
                <w:b/>
                <w:bCs/>
                <w:lang w:eastAsia="de-DE"/>
              </w:rPr>
            </w:pPr>
            <w:proofErr w:type="spellStart"/>
            <w:r w:rsidRPr="00ED1B26">
              <w:rPr>
                <w:b/>
                <w:bCs/>
                <w:lang w:eastAsia="de-DE"/>
              </w:rPr>
              <w:t>Schubverbände</w:t>
            </w:r>
            <w:proofErr w:type="spellEnd"/>
            <w:r w:rsidRPr="00ED1B26">
              <w:rPr>
                <w:b/>
                <w:bCs/>
                <w:lang w:eastAsia="de-DE"/>
              </w:rPr>
              <w:t xml:space="preserve"> </w:t>
            </w:r>
            <w:proofErr w:type="spellStart"/>
            <w:r w:rsidRPr="00ED1B26">
              <w:rPr>
                <w:b/>
                <w:bCs/>
                <w:lang w:eastAsia="de-DE"/>
              </w:rPr>
              <w:t>und</w:t>
            </w:r>
            <w:proofErr w:type="spellEnd"/>
            <w:r w:rsidRPr="00ED1B26">
              <w:rPr>
                <w:b/>
                <w:bCs/>
                <w:lang w:eastAsia="de-DE"/>
              </w:rPr>
              <w:t xml:space="preserve"> </w:t>
            </w:r>
            <w:proofErr w:type="spellStart"/>
            <w:r w:rsidRPr="00ED1B26">
              <w:rPr>
                <w:b/>
                <w:bCs/>
                <w:lang w:eastAsia="de-DE"/>
              </w:rPr>
              <w:t>gekuppelte</w:t>
            </w:r>
            <w:proofErr w:type="spellEnd"/>
            <w:r w:rsidRPr="00ED1B26">
              <w:rPr>
                <w:b/>
                <w:bCs/>
                <w:lang w:eastAsia="de-DE"/>
              </w:rPr>
              <w:t xml:space="preserve"> </w:t>
            </w:r>
            <w:proofErr w:type="spellStart"/>
            <w:r w:rsidRPr="00ED1B26">
              <w:rPr>
                <w:b/>
                <w:bCs/>
                <w:lang w:eastAsia="de-DE"/>
              </w:rPr>
              <w:t>Schiffe</w:t>
            </w:r>
            <w:proofErr w:type="spellEnd"/>
          </w:p>
        </w:tc>
        <w:tc>
          <w:tcPr>
            <w:tcW w:w="2409" w:type="dxa"/>
          </w:tcPr>
          <w:p w:rsidR="009B1B0E" w:rsidRPr="00ED1B26" w:rsidRDefault="009B1B0E" w:rsidP="00CF0469">
            <w:pPr>
              <w:autoSpaceDE w:val="0"/>
              <w:autoSpaceDN w:val="0"/>
              <w:adjustRightInd w:val="0"/>
              <w:spacing w:line="240" w:lineRule="auto"/>
              <w:rPr>
                <w:b/>
                <w:bCs/>
                <w:lang w:eastAsia="de-DE"/>
              </w:rPr>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7.1.2.19.1 </w:t>
            </w:r>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Wenn in einem Schubverband oder bei gekuppelten Schiffen mindestens ein Schiff mit einem Zulassungszeugnis für die Beförderung von gefährlichen Gütern versehen sein muss, </w:t>
            </w:r>
            <w:commentRangeStart w:id="149"/>
            <w:del w:id="150" w:author="Birklhuber Bernd" w:date="2015-12-23T13:34:00Z">
              <w:r w:rsidRPr="00ED1B26" w:rsidDel="007F0F4C">
                <w:rPr>
                  <w:u w:val="single"/>
                  <w:lang w:val="de-DE"/>
                </w:rPr>
                <w:delText xml:space="preserve">steht dieses Schiff einer ‚landseitig ausgewiesenen Zone‘ gleich </w:delText>
              </w:r>
              <w:commentRangeEnd w:id="149"/>
              <w:r w:rsidR="007D1691" w:rsidDel="007F0F4C">
                <w:rPr>
                  <w:rStyle w:val="CommentReference"/>
                  <w:snapToGrid/>
                </w:rPr>
                <w:commentReference w:id="149"/>
              </w:r>
              <w:r w:rsidRPr="00ED1B26" w:rsidDel="007F0F4C">
                <w:rPr>
                  <w:u w:val="single"/>
                  <w:lang w:val="de-DE"/>
                </w:rPr>
                <w:delText xml:space="preserve">und </w:delText>
              </w:r>
              <w:r w:rsidRPr="00ED1B26" w:rsidDel="007F0F4C">
                <w:rPr>
                  <w:lang w:val="de-DE"/>
                </w:rPr>
                <w:delText xml:space="preserve">es </w:delText>
              </w:r>
            </w:del>
            <w:r w:rsidRPr="00ED1B26">
              <w:rPr>
                <w:lang w:val="de-DE" w:eastAsia="de-DE"/>
              </w:rPr>
              <w:t xml:space="preserve">müssen alle Schiffe dieser </w:t>
            </w:r>
            <w:proofErr w:type="spellStart"/>
            <w:r w:rsidRPr="00ED1B26">
              <w:rPr>
                <w:lang w:val="de-DE" w:eastAsia="de-DE"/>
              </w:rPr>
              <w:t>Schiffs</w:t>
            </w:r>
            <w:r w:rsidRPr="00ED1B26">
              <w:rPr>
                <w:lang w:val="de-DE" w:eastAsia="de-DE"/>
              </w:rPr>
              <w:softHyphen/>
              <w:t>zusammenstellung</w:t>
            </w:r>
            <w:proofErr w:type="spellEnd"/>
            <w:r w:rsidRPr="00ED1B26">
              <w:rPr>
                <w:lang w:val="de-DE" w:eastAsia="de-DE"/>
              </w:rPr>
              <w:t xml:space="preserve"> mit einem auf sie ausgestellten Zulassungszeugnis versehen sein.</w:t>
            </w:r>
          </w:p>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Schiffe, welche keine gefährlichen Güter befördern, müssen den nach</w:t>
            </w:r>
            <w:r w:rsidRPr="00ED1B26">
              <w:rPr>
                <w:lang w:val="de-DE" w:eastAsia="de-DE"/>
              </w:rPr>
              <w:softHyphen/>
              <w:t>stehend aufgeführten Abschnitten, Unterabschnitten und Absätzen des ADN entsprechen:</w:t>
            </w:r>
          </w:p>
          <w:p w:rsidR="00C934C9" w:rsidRPr="00ED1B26" w:rsidRDefault="00354318" w:rsidP="00444C45">
            <w:pPr>
              <w:autoSpaceDE w:val="0"/>
              <w:autoSpaceDN w:val="0"/>
              <w:adjustRightInd w:val="0"/>
              <w:spacing w:line="240" w:lineRule="auto"/>
              <w:jc w:val="both"/>
              <w:rPr>
                <w:b/>
                <w:bCs/>
                <w:lang w:eastAsia="de-DE"/>
              </w:rPr>
            </w:pPr>
            <w:r w:rsidRPr="00ED1B26">
              <w:rPr>
                <w:bCs/>
                <w:snapToGrid/>
                <w:u w:val="single"/>
                <w:lang w:val="de-DE" w:eastAsia="en-US"/>
              </w:rPr>
              <w:t>1.16.1.1, 1.16.1.2, 1.16.1.3,</w:t>
            </w:r>
            <w:r w:rsidRPr="00ED1B26">
              <w:rPr>
                <w:bCs/>
                <w:snapToGrid/>
                <w:lang w:val="de-DE" w:eastAsia="en-US"/>
              </w:rPr>
              <w:t xml:space="preserve"> </w:t>
            </w:r>
            <w:r w:rsidR="00801583" w:rsidRPr="00ED1B26">
              <w:rPr>
                <w:u w:val="single"/>
                <w:lang w:val="de-DE"/>
              </w:rPr>
              <w:t>16.1.4,</w:t>
            </w:r>
            <w:r w:rsidR="00801583" w:rsidRPr="00ED1B26">
              <w:rPr>
                <w:lang w:val="de-DE"/>
              </w:rPr>
              <w:t xml:space="preserve"> </w:t>
            </w:r>
            <w:r w:rsidR="00C934C9" w:rsidRPr="00ED1B26">
              <w:rPr>
                <w:lang w:eastAsia="de-DE"/>
              </w:rPr>
              <w:t>7.1.2.5,</w:t>
            </w:r>
            <w:r w:rsidRPr="00ED1B26">
              <w:rPr>
                <w:lang w:eastAsia="de-DE"/>
              </w:rPr>
              <w:t xml:space="preserve"> </w:t>
            </w:r>
            <w:r w:rsidRPr="00ED1B26">
              <w:rPr>
                <w:u w:val="single"/>
                <w:lang w:eastAsia="de-DE"/>
              </w:rPr>
              <w:t>8.1.3.1,</w:t>
            </w:r>
            <w:r w:rsidR="00C934C9" w:rsidRPr="00ED1B26">
              <w:rPr>
                <w:u w:val="single"/>
                <w:lang w:eastAsia="de-DE"/>
              </w:rPr>
              <w:t xml:space="preserve"> 8.1.4</w:t>
            </w:r>
            <w:r w:rsidR="00D77FE8" w:rsidRPr="00ED1B26">
              <w:rPr>
                <w:u w:val="single"/>
                <w:lang w:eastAsia="de-DE"/>
              </w:rPr>
              <w:t>,</w:t>
            </w:r>
            <w:r w:rsidR="00C934C9" w:rsidRPr="00ED1B26">
              <w:rPr>
                <w:lang w:eastAsia="de-DE"/>
              </w:rPr>
              <w:t xml:space="preserve"> 8.1.5, 8.1.6.1, 8.1.6.3, 8.1.7, </w:t>
            </w:r>
            <w:r w:rsidR="00C934C9" w:rsidRPr="00ED1B26">
              <w:rPr>
                <w:strike/>
                <w:lang w:eastAsia="de-DE"/>
              </w:rPr>
              <w:t>8.1.8, 8.1.9,</w:t>
            </w:r>
            <w:r w:rsidR="00C934C9" w:rsidRPr="00ED1B26">
              <w:rPr>
                <w:lang w:eastAsia="de-DE"/>
              </w:rPr>
              <w:t xml:space="preserve"> </w:t>
            </w:r>
            <w:commentRangeStart w:id="151"/>
            <w:r w:rsidR="00C934C9" w:rsidRPr="00ED1B26">
              <w:rPr>
                <w:u w:val="single"/>
              </w:rPr>
              <w:t>8.3.5</w:t>
            </w:r>
            <w:commentRangeEnd w:id="151"/>
            <w:r w:rsidR="007D1691">
              <w:rPr>
                <w:rStyle w:val="CommentReference"/>
                <w:snapToGrid/>
              </w:rPr>
              <w:commentReference w:id="151"/>
            </w:r>
            <w:r w:rsidR="00C934C9" w:rsidRPr="00ED1B26">
              <w:t xml:space="preserve">, </w:t>
            </w:r>
            <w:r w:rsidR="00C934C9" w:rsidRPr="00ED1B26">
              <w:rPr>
                <w:lang w:eastAsia="de-DE"/>
              </w:rPr>
              <w:t xml:space="preserve">9.1.0.0, 9.1.0.12.3, </w:t>
            </w:r>
            <w:r w:rsidR="00C934C9" w:rsidRPr="00ED1B26">
              <w:rPr>
                <w:u w:val="single"/>
                <w:lang w:eastAsia="de-DE"/>
              </w:rPr>
              <w:t>9.1.0.12.4</w:t>
            </w:r>
            <w:r w:rsidR="00C934C9" w:rsidRPr="00ED1B26">
              <w:rPr>
                <w:lang w:eastAsia="de-DE"/>
              </w:rPr>
              <w:t xml:space="preserve">, 9.1.0.17.2, 9.1.0.17.3, 9.1.0.31, 9.1.0.32.2, 9.1.0.34, </w:t>
            </w:r>
            <w:r w:rsidR="00C934C9" w:rsidRPr="00ED1B26">
              <w:rPr>
                <w:u w:val="single"/>
              </w:rPr>
              <w:t>9.1.0.40.2</w:t>
            </w:r>
            <w:r w:rsidR="00C934C9" w:rsidRPr="00ED1B26">
              <w:rPr>
                <w:u w:val="single"/>
                <w:lang w:eastAsia="de-DE"/>
              </w:rPr>
              <w:t>,</w:t>
            </w:r>
            <w:r w:rsidR="00C934C9" w:rsidRPr="00ED1B26">
              <w:rPr>
                <w:lang w:eastAsia="de-DE"/>
              </w:rPr>
              <w:t xml:space="preserve"> 9.1.0.41, </w:t>
            </w:r>
            <w:r w:rsidR="00C934C9" w:rsidRPr="00ED1B26">
              <w:rPr>
                <w:bCs/>
                <w:u w:val="single"/>
              </w:rPr>
              <w:t>9.1.0.51,</w:t>
            </w:r>
            <w:r w:rsidR="00C934C9" w:rsidRPr="00ED1B26">
              <w:rPr>
                <w:b/>
                <w:bCs/>
                <w:u w:val="single"/>
              </w:rPr>
              <w:t xml:space="preserve"> </w:t>
            </w:r>
            <w:r w:rsidR="00C934C9" w:rsidRPr="00ED1B26">
              <w:rPr>
                <w:u w:val="single"/>
                <w:lang w:eastAsia="de-DE"/>
              </w:rPr>
              <w:t>9.1.0.52</w:t>
            </w:r>
            <w:r w:rsidR="00C934C9" w:rsidRPr="00ED1B26">
              <w:rPr>
                <w:strike/>
                <w:lang w:eastAsia="de-DE"/>
              </w:rPr>
              <w:t>9.1.0.52.3, 9.1.0.52.4, 9.1.0.52.59.1.0.56</w:t>
            </w:r>
            <w:r w:rsidR="00C934C9" w:rsidRPr="00ED1B26">
              <w:rPr>
                <w:lang w:eastAsia="de-DE"/>
              </w:rPr>
              <w:t>, 9.1.0.71 und 9.1.0.74.</w:t>
            </w:r>
          </w:p>
        </w:tc>
        <w:tc>
          <w:tcPr>
            <w:tcW w:w="2409" w:type="dxa"/>
          </w:tcPr>
          <w:p w:rsidR="00C934C9" w:rsidRPr="00ED1B26" w:rsidRDefault="00C934C9" w:rsidP="007172F5">
            <w:pPr>
              <w:spacing w:line="240" w:lineRule="auto"/>
            </w:pPr>
            <w:proofErr w:type="spellStart"/>
            <w:r w:rsidRPr="00ED1B26">
              <w:t>Grundschutz-Konzept</w:t>
            </w:r>
            <w:proofErr w:type="spellEnd"/>
          </w:p>
          <w:p w:rsidR="00C934C9" w:rsidRPr="00ED1B26" w:rsidRDefault="00C934C9" w:rsidP="00C934C9">
            <w:pPr>
              <w:autoSpaceDE w:val="0"/>
              <w:autoSpaceDN w:val="0"/>
              <w:adjustRightInd w:val="0"/>
              <w:spacing w:line="240" w:lineRule="auto"/>
              <w:ind w:right="567"/>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7.1.3.51 </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 xml:space="preserve">Elektrische </w:t>
            </w:r>
            <w:r w:rsidR="00A03C61" w:rsidRPr="00ED1B26">
              <w:rPr>
                <w:strike/>
                <w:lang w:val="de-DE" w:eastAsia="de-DE"/>
              </w:rPr>
              <w:t>Einrichtungen</w:t>
            </w:r>
            <w:r w:rsidRPr="00ED1B26">
              <w:rPr>
                <w:b/>
                <w:bCs/>
                <w:lang w:val="de-DE" w:eastAsia="de-DE"/>
              </w:rPr>
              <w:t xml:space="preserve"> </w:t>
            </w:r>
            <w:r w:rsidRPr="00ED1B26">
              <w:rPr>
                <w:b/>
                <w:bCs/>
                <w:u w:val="single"/>
                <w:lang w:val="de-DE" w:eastAsia="de-DE"/>
              </w:rPr>
              <w:t>Anlagen und Geräte</w:t>
            </w:r>
          </w:p>
        </w:tc>
        <w:tc>
          <w:tcPr>
            <w:tcW w:w="2409" w:type="dxa"/>
          </w:tcPr>
          <w:p w:rsidR="00C934C9" w:rsidRPr="00ED1B26" w:rsidRDefault="00C934C9" w:rsidP="00C934C9">
            <w:pPr>
              <w:autoSpaceDE w:val="0"/>
              <w:autoSpaceDN w:val="0"/>
              <w:adjustRightInd w:val="0"/>
              <w:spacing w:line="240" w:lineRule="auto"/>
            </w:pPr>
            <w:proofErr w:type="spellStart"/>
            <w:r w:rsidRPr="00ED1B26">
              <w:t>Klarstellung</w:t>
            </w:r>
            <w:proofErr w:type="spellEnd"/>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7.1.3.51.1</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Elektrische </w:t>
            </w:r>
            <w:r w:rsidRPr="00ED1B26">
              <w:rPr>
                <w:u w:val="single"/>
                <w:lang w:val="de-DE" w:eastAsia="de-DE"/>
              </w:rPr>
              <w:t xml:space="preserve">Anlagen </w:t>
            </w:r>
            <w:r w:rsidRPr="00ED1B26">
              <w:rPr>
                <w:bCs/>
                <w:u w:val="single"/>
                <w:lang w:val="de-DE" w:eastAsia="de-DE"/>
              </w:rPr>
              <w:t>und Geräte</w:t>
            </w:r>
            <w:r w:rsidRPr="00ED1B26">
              <w:rPr>
                <w:lang w:val="de-DE" w:eastAsia="de-DE"/>
              </w:rPr>
              <w:t xml:space="preserve"> müssen in einwandfreiem Zustand gehalten werden.</w:t>
            </w:r>
          </w:p>
        </w:tc>
        <w:tc>
          <w:tcPr>
            <w:tcW w:w="2409" w:type="dxa"/>
          </w:tcPr>
          <w:p w:rsidR="00C934C9" w:rsidRPr="00ED1B26" w:rsidRDefault="00C934C9" w:rsidP="00C934C9">
            <w:pPr>
              <w:autoSpaceDE w:val="0"/>
              <w:autoSpaceDN w:val="0"/>
              <w:adjustRightInd w:val="0"/>
              <w:spacing w:line="240" w:lineRule="auto"/>
            </w:pPr>
            <w:proofErr w:type="spellStart"/>
            <w:r w:rsidRPr="00ED1B26">
              <w:t>Klarstellung</w:t>
            </w:r>
            <w:proofErr w:type="spellEnd"/>
          </w:p>
        </w:tc>
      </w:tr>
      <w:tr w:rsidR="00C934C9" w:rsidRPr="00712D88" w:rsidTr="001C2716">
        <w:tc>
          <w:tcPr>
            <w:tcW w:w="1843" w:type="dxa"/>
          </w:tcPr>
          <w:p w:rsidR="00C934C9" w:rsidRPr="00ED1B26" w:rsidRDefault="00752F64" w:rsidP="00CF0469">
            <w:pPr>
              <w:autoSpaceDE w:val="0"/>
              <w:autoSpaceDN w:val="0"/>
              <w:adjustRightInd w:val="0"/>
              <w:spacing w:line="240" w:lineRule="auto"/>
              <w:rPr>
                <w:b/>
                <w:bCs/>
                <w:lang w:eastAsia="de-DE"/>
              </w:rPr>
            </w:pPr>
            <w:r w:rsidRPr="00ED1B26">
              <w:rPr>
                <w:b/>
                <w:bCs/>
                <w:lang w:eastAsia="de-DE"/>
              </w:rPr>
              <w:t xml:space="preserve">7.1.3.51.4 </w:t>
            </w:r>
            <w:proofErr w:type="spellStart"/>
            <w:r w:rsidRPr="00ED1B26">
              <w:rPr>
                <w:b/>
                <w:bCs/>
                <w:lang w:eastAsia="de-DE"/>
              </w:rPr>
              <w:t>neu</w:t>
            </w:r>
            <w:proofErr w:type="spellEnd"/>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9628E5">
            <w:pPr>
              <w:autoSpaceDE w:val="0"/>
              <w:autoSpaceDN w:val="0"/>
              <w:adjustRightInd w:val="0"/>
              <w:spacing w:line="240" w:lineRule="auto"/>
              <w:ind w:left="34" w:right="34" w:hanging="34"/>
              <w:jc w:val="both"/>
              <w:rPr>
                <w:u w:val="single"/>
                <w:lang w:val="de-DE" w:eastAsia="de-DE"/>
              </w:rPr>
            </w:pPr>
            <w:r w:rsidRPr="00ED1B26">
              <w:rPr>
                <w:u w:val="single"/>
                <w:lang w:val="de-DE" w:eastAsia="de-DE"/>
              </w:rPr>
              <w:t xml:space="preserve">Während des Ladens oder Löschens oder während eines Aufenthalts in </w:t>
            </w:r>
            <w:r w:rsidR="008858D3" w:rsidRPr="00ED1B26">
              <w:rPr>
                <w:u w:val="single"/>
                <w:lang w:val="de-DE" w:eastAsia="de-DE"/>
              </w:rPr>
              <w:t xml:space="preserve">einer </w:t>
            </w:r>
            <w:r w:rsidRPr="00ED1B26">
              <w:rPr>
                <w:u w:val="single"/>
                <w:lang w:val="de-DE"/>
              </w:rPr>
              <w:t>oder unmittelbar angrenzend an eine</w:t>
            </w:r>
            <w:r w:rsidRPr="00ED1B26">
              <w:rPr>
                <w:u w:val="single"/>
                <w:lang w:val="de-DE" w:eastAsia="de-DE"/>
              </w:rPr>
              <w:t xml:space="preserve"> landseitig ausgewiesene Zone, müssen elektrische </w:t>
            </w:r>
            <w:r w:rsidR="008858D3" w:rsidRPr="00ED1B26">
              <w:rPr>
                <w:u w:val="single"/>
                <w:lang w:val="de-DE" w:eastAsia="de-DE"/>
              </w:rPr>
              <w:t xml:space="preserve">Anlagen </w:t>
            </w:r>
            <w:r w:rsidRPr="00ED1B26">
              <w:rPr>
                <w:u w:val="single"/>
                <w:lang w:val="de-DE" w:eastAsia="de-DE"/>
              </w:rPr>
              <w:t xml:space="preserve">und Geräte, </w:t>
            </w:r>
            <w:r w:rsidRPr="00ED1B26">
              <w:rPr>
                <w:u w:val="single"/>
                <w:lang w:val="de-DE"/>
              </w:rPr>
              <w:t>die den in Absatz 9.1.0.51</w:t>
            </w:r>
            <w:ins w:id="152" w:author="Birklhuber Bernd" w:date="2015-12-23T13:29:00Z">
              <w:r w:rsidR="007D1691">
                <w:rPr>
                  <w:u w:val="single"/>
                  <w:lang w:val="de-DE"/>
                </w:rPr>
                <w:t>a)</w:t>
              </w:r>
            </w:ins>
            <w:r w:rsidRPr="00ED1B26">
              <w:rPr>
                <w:u w:val="single"/>
                <w:lang w:val="de-DE"/>
              </w:rPr>
              <w:t xml:space="preserve"> und 9.1.0.52.1, angegebenen Vorschriften nicht entsprechen (rot gekennzeichnet) </w:t>
            </w:r>
            <w:r w:rsidR="008858D3" w:rsidRPr="00ED1B26">
              <w:rPr>
                <w:u w:val="single"/>
                <w:lang w:val="de-DE" w:eastAsia="de-DE"/>
              </w:rPr>
              <w:t>abgeschaltet werden</w:t>
            </w:r>
            <w:r w:rsidRPr="00ED1B26">
              <w:rPr>
                <w:u w:val="single"/>
                <w:lang w:val="de-DE"/>
              </w:rPr>
              <w:t xml:space="preserve">, </w:t>
            </w:r>
            <w:r w:rsidRPr="00ED1B26">
              <w:rPr>
                <w:u w:val="single"/>
                <w:lang w:val="de-DE" w:eastAsia="de-DE"/>
              </w:rPr>
              <w:t xml:space="preserve">oder es müssen die in </w:t>
            </w:r>
            <w:r w:rsidRPr="00ED1B26">
              <w:rPr>
                <w:u w:val="single"/>
                <w:lang w:val="de-DE"/>
              </w:rPr>
              <w:t xml:space="preserve">9.1.0.12.3 b) </w:t>
            </w:r>
            <w:r w:rsidRPr="00ED1B26">
              <w:rPr>
                <w:u w:val="single"/>
                <w:lang w:val="de-DE" w:eastAsia="de-DE"/>
              </w:rPr>
              <w:t>aufgeführten Maßnahmen ergriffen sein.</w:t>
            </w:r>
          </w:p>
        </w:tc>
        <w:tc>
          <w:tcPr>
            <w:tcW w:w="2409" w:type="dxa"/>
          </w:tcPr>
          <w:p w:rsidR="00C934C9" w:rsidRPr="00ED1B26" w:rsidRDefault="00751CED" w:rsidP="00CF0469">
            <w:pPr>
              <w:autoSpaceDE w:val="0"/>
              <w:autoSpaceDN w:val="0"/>
              <w:adjustRightInd w:val="0"/>
              <w:spacing w:line="240" w:lineRule="auto"/>
              <w:ind w:left="34" w:right="34" w:hanging="34"/>
              <w:jc w:val="both"/>
              <w:rPr>
                <w:lang w:val="de-DE"/>
              </w:rPr>
            </w:pPr>
            <w:r w:rsidRPr="00ED1B26">
              <w:rPr>
                <w:lang w:val="de-DE"/>
              </w:rPr>
              <w:t>Grundschutz-Konzept</w:t>
            </w:r>
          </w:p>
          <w:p w:rsidR="000A0830" w:rsidRPr="00ED1B26" w:rsidRDefault="00752F64" w:rsidP="00CF0469">
            <w:pPr>
              <w:autoSpaceDE w:val="0"/>
              <w:autoSpaceDN w:val="0"/>
              <w:adjustRightInd w:val="0"/>
              <w:spacing w:line="240" w:lineRule="auto"/>
              <w:ind w:left="34" w:right="34" w:hanging="34"/>
              <w:jc w:val="both"/>
              <w:rPr>
                <w:u w:val="single"/>
                <w:lang w:val="de-DE" w:eastAsia="de-DE"/>
              </w:rPr>
            </w:pPr>
            <w:r w:rsidRPr="00ED1B26">
              <w:rPr>
                <w:bCs/>
                <w:lang w:val="de-DE" w:eastAsia="de-DE"/>
              </w:rPr>
              <w:t>7.1.3.51.4</w:t>
            </w:r>
            <w:r w:rsidR="000A0830" w:rsidRPr="00ED1B26">
              <w:rPr>
                <w:bCs/>
                <w:lang w:val="de-DE" w:eastAsia="de-DE"/>
              </w:rPr>
              <w:t xml:space="preserve"> des ADN 2015 in </w:t>
            </w:r>
            <w:r w:rsidRPr="00ED1B26">
              <w:rPr>
                <w:bCs/>
                <w:lang w:val="de-DE" w:eastAsia="de-DE"/>
              </w:rPr>
              <w:t>7.1.3.51.</w:t>
            </w:r>
            <w:r w:rsidR="000A0830" w:rsidRPr="00ED1B26">
              <w:rPr>
                <w:bCs/>
                <w:lang w:val="de-DE" w:eastAsia="de-DE"/>
              </w:rPr>
              <w:t>5</w:t>
            </w:r>
          </w:p>
        </w:tc>
      </w:tr>
      <w:tr w:rsidR="00C934C9" w:rsidRPr="00712D88"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lastRenderedPageBreak/>
              <w:t xml:space="preserve">7.1.3.51.5 </w:t>
            </w:r>
            <w:proofErr w:type="spellStart"/>
            <w:r w:rsidRPr="00ED1B26">
              <w:rPr>
                <w:b/>
                <w:bCs/>
                <w:lang w:eastAsia="de-DE"/>
              </w:rPr>
              <w:t>neu</w:t>
            </w:r>
            <w:proofErr w:type="spellEnd"/>
          </w:p>
          <w:p w:rsidR="000A0830" w:rsidRPr="00ED1B26" w:rsidRDefault="00752F64" w:rsidP="00CF0469">
            <w:pPr>
              <w:autoSpaceDE w:val="0"/>
              <w:autoSpaceDN w:val="0"/>
              <w:adjustRightInd w:val="0"/>
              <w:spacing w:line="240" w:lineRule="auto"/>
              <w:rPr>
                <w:bCs/>
                <w:lang w:eastAsia="de-DE"/>
              </w:rPr>
            </w:pPr>
            <w:r w:rsidRPr="00ED1B26">
              <w:rPr>
                <w:bCs/>
                <w:lang w:eastAsia="de-DE"/>
              </w:rPr>
              <w:t>7.1.3.51.4</w:t>
            </w:r>
            <w:r w:rsidR="000A0830" w:rsidRPr="00ED1B26">
              <w:rPr>
                <w:bCs/>
                <w:lang w:eastAsia="de-DE"/>
              </w:rPr>
              <w:t xml:space="preserve"> des ADN 2015</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Elektrische </w:t>
            </w:r>
            <w:r w:rsidRPr="00ED1B26">
              <w:rPr>
                <w:strike/>
                <w:lang w:val="de-DE" w:eastAsia="de-DE"/>
              </w:rPr>
              <w:t>Einrichtungen</w:t>
            </w:r>
            <w:r w:rsidRPr="00ED1B26">
              <w:rPr>
                <w:lang w:val="de-DE" w:eastAsia="de-DE"/>
              </w:rPr>
              <w:t xml:space="preserve"> </w:t>
            </w:r>
            <w:r w:rsidRPr="00ED1B26">
              <w:rPr>
                <w:u w:val="single"/>
                <w:lang w:val="de-DE" w:eastAsia="de-DE"/>
              </w:rPr>
              <w:t xml:space="preserve">Anlagen und Geräte </w:t>
            </w:r>
            <w:r w:rsidRPr="00ED1B26">
              <w:rPr>
                <w:lang w:val="de-DE" w:eastAsia="de-DE"/>
              </w:rPr>
              <w:t>in Laderäumen müssen spannungslos und gegen unbeabsichtigtes Einschalten gesichert sein.</w:t>
            </w:r>
          </w:p>
          <w:p w:rsidR="00C934C9" w:rsidRPr="00ED1B26" w:rsidRDefault="00C934C9" w:rsidP="00C934C9">
            <w:pPr>
              <w:autoSpaceDE w:val="0"/>
              <w:autoSpaceDN w:val="0"/>
              <w:adjustRightInd w:val="0"/>
              <w:spacing w:line="240" w:lineRule="auto"/>
              <w:jc w:val="both"/>
              <w:rPr>
                <w:b/>
                <w:bCs/>
                <w:lang w:val="de-DE" w:eastAsia="de-DE"/>
              </w:rPr>
            </w:pPr>
            <w:r w:rsidRPr="00ED1B26">
              <w:rPr>
                <w:lang w:val="de-DE" w:eastAsia="de-DE"/>
              </w:rPr>
              <w:t xml:space="preserve">Dies gilt nicht für durchgehende, fest installierte Kabel, für bewegliche elektrische Kabel zum Anschluss von </w:t>
            </w:r>
            <w:r w:rsidRPr="00ED1B26">
              <w:rPr>
                <w:lang w:val="de-DE"/>
              </w:rPr>
              <w:t xml:space="preserve">nach Abschnitt 1.4.4.4 gestauten </w:t>
            </w:r>
            <w:r w:rsidRPr="00ED1B26">
              <w:rPr>
                <w:lang w:val="de-DE" w:eastAsia="de-DE"/>
              </w:rPr>
              <w:t xml:space="preserve">Containern sowie für elektrische </w:t>
            </w:r>
            <w:r w:rsidR="00A03C61" w:rsidRPr="00ED1B26">
              <w:rPr>
                <w:strike/>
                <w:lang w:val="de-DE" w:eastAsia="de-DE"/>
              </w:rPr>
              <w:t>Einrichtungen</w:t>
            </w:r>
            <w:r w:rsidR="00A03C61" w:rsidRPr="00ED1B26">
              <w:rPr>
                <w:u w:val="single"/>
                <w:lang w:val="de-DE" w:eastAsia="de-DE"/>
              </w:rPr>
              <w:t xml:space="preserve"> </w:t>
            </w:r>
            <w:r w:rsidRPr="00ED1B26">
              <w:rPr>
                <w:u w:val="single"/>
                <w:lang w:val="de-DE" w:eastAsia="de-DE"/>
              </w:rPr>
              <w:t>Anlagen und Geräte die die Anforderungen für den Betrieb in Zone 1 erfüllen.</w:t>
            </w:r>
          </w:p>
        </w:tc>
        <w:tc>
          <w:tcPr>
            <w:tcW w:w="2409" w:type="dxa"/>
          </w:tcPr>
          <w:p w:rsidR="00C934C9" w:rsidRPr="00ED1B26" w:rsidRDefault="00751CED" w:rsidP="00751CED">
            <w:pPr>
              <w:autoSpaceDE w:val="0"/>
              <w:autoSpaceDN w:val="0"/>
              <w:adjustRightInd w:val="0"/>
              <w:spacing w:line="240" w:lineRule="auto"/>
              <w:rPr>
                <w:lang w:val="de-DE" w:eastAsia="de-DE"/>
              </w:rPr>
            </w:pPr>
            <w:r w:rsidRPr="00ED1B26">
              <w:rPr>
                <w:lang w:val="de-DE"/>
              </w:rPr>
              <w:t>Anpassen an Wortwahl der Richtlinie 2014/34/EG</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7.1.3.52 </w:t>
            </w:r>
            <w:proofErr w:type="spellStart"/>
            <w:r w:rsidRPr="00ED1B26">
              <w:rPr>
                <w:b/>
                <w:bCs/>
                <w:lang w:eastAsia="de-DE"/>
              </w:rPr>
              <w:t>neu</w:t>
            </w:r>
            <w:proofErr w:type="spellEnd"/>
          </w:p>
        </w:tc>
        <w:tc>
          <w:tcPr>
            <w:tcW w:w="10065" w:type="dxa"/>
          </w:tcPr>
          <w:p w:rsidR="00C934C9" w:rsidRPr="00ED1B26" w:rsidRDefault="00C934C9" w:rsidP="00CF0469">
            <w:pPr>
              <w:autoSpaceDE w:val="0"/>
              <w:autoSpaceDN w:val="0"/>
              <w:adjustRightInd w:val="0"/>
              <w:spacing w:line="240" w:lineRule="auto"/>
              <w:jc w:val="both"/>
              <w:rPr>
                <w:u w:val="single"/>
                <w:lang w:val="de-DE"/>
              </w:rPr>
            </w:pPr>
            <w:r w:rsidRPr="00ED1B26">
              <w:rPr>
                <w:b/>
                <w:bCs/>
                <w:u w:val="single"/>
                <w:lang w:val="de-DE" w:eastAsia="de-DE"/>
              </w:rPr>
              <w:t xml:space="preserve">Nicht-elektrische </w:t>
            </w:r>
            <w:r w:rsidRPr="00ED1B26">
              <w:rPr>
                <w:b/>
                <w:u w:val="single"/>
                <w:lang w:val="de-DE" w:eastAsia="de-DE"/>
              </w:rPr>
              <w:t>Anlagen</w:t>
            </w:r>
            <w:r w:rsidRPr="00ED1B26">
              <w:rPr>
                <w:b/>
                <w:bCs/>
                <w:u w:val="single"/>
                <w:lang w:val="de-DE" w:eastAsia="de-DE"/>
              </w:rPr>
              <w:t xml:space="preserve"> und Geräte</w:t>
            </w:r>
          </w:p>
        </w:tc>
        <w:tc>
          <w:tcPr>
            <w:tcW w:w="2409" w:type="dxa"/>
          </w:tcPr>
          <w:p w:rsidR="00C934C9" w:rsidRPr="00ED1B26" w:rsidRDefault="00C934C9" w:rsidP="00C934C9">
            <w:pPr>
              <w:spacing w:line="240" w:lineRule="auto"/>
            </w:pPr>
            <w:proofErr w:type="spellStart"/>
            <w:r w:rsidRPr="00ED1B26">
              <w:t>Grundschutz-Konzept</w:t>
            </w:r>
            <w:proofErr w:type="spellEnd"/>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7.1.3.52.1 </w:t>
            </w:r>
            <w:proofErr w:type="spellStart"/>
            <w:r w:rsidRPr="00ED1B26">
              <w:rPr>
                <w:b/>
                <w:bCs/>
                <w:lang w:eastAsia="de-DE"/>
              </w:rPr>
              <w:t>neu</w:t>
            </w:r>
            <w:proofErr w:type="spellEnd"/>
          </w:p>
        </w:tc>
        <w:tc>
          <w:tcPr>
            <w:tcW w:w="10065" w:type="dxa"/>
          </w:tcPr>
          <w:p w:rsidR="00C934C9" w:rsidRPr="00ED1B26" w:rsidRDefault="00C934C9" w:rsidP="00CF0469">
            <w:pPr>
              <w:autoSpaceDE w:val="0"/>
              <w:autoSpaceDN w:val="0"/>
              <w:adjustRightInd w:val="0"/>
              <w:spacing w:line="240" w:lineRule="auto"/>
              <w:ind w:right="34"/>
              <w:jc w:val="both"/>
              <w:rPr>
                <w:b/>
                <w:bCs/>
                <w:u w:val="single"/>
                <w:lang w:val="de-DE" w:eastAsia="de-DE"/>
              </w:rPr>
            </w:pPr>
            <w:r w:rsidRPr="00ED1B26">
              <w:rPr>
                <w:u w:val="single"/>
                <w:lang w:val="de-DE" w:eastAsia="de-DE"/>
              </w:rPr>
              <w:t>Nicht-elektrische Anlagen und Geräte müssen in einwandfreiem Zustand erhalten werden.</w:t>
            </w:r>
          </w:p>
        </w:tc>
        <w:tc>
          <w:tcPr>
            <w:tcW w:w="2409" w:type="dxa"/>
          </w:tcPr>
          <w:p w:rsidR="00C934C9" w:rsidRPr="00ED1B26" w:rsidRDefault="00C934C9" w:rsidP="00C934C9">
            <w:pPr>
              <w:autoSpaceDE w:val="0"/>
              <w:autoSpaceDN w:val="0"/>
              <w:adjustRightInd w:val="0"/>
              <w:spacing w:line="240" w:lineRule="auto"/>
              <w:ind w:right="567"/>
            </w:pPr>
            <w:proofErr w:type="spellStart"/>
            <w:r w:rsidRPr="00ED1B26">
              <w:t>Analog</w:t>
            </w:r>
            <w:proofErr w:type="spellEnd"/>
            <w:r w:rsidRPr="00ED1B26">
              <w:t xml:space="preserve"> </w:t>
            </w:r>
            <w:proofErr w:type="spellStart"/>
            <w:r w:rsidRPr="00ED1B26">
              <w:t>Tankschiff</w:t>
            </w:r>
            <w:proofErr w:type="spellEnd"/>
          </w:p>
        </w:tc>
      </w:tr>
      <w:tr w:rsidR="00C934C9" w:rsidRPr="007D1691"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7.1.3.52.2 </w:t>
            </w:r>
            <w:proofErr w:type="spellStart"/>
            <w:r w:rsidRPr="00ED1B26">
              <w:rPr>
                <w:b/>
                <w:bCs/>
                <w:lang w:eastAsia="de-DE"/>
              </w:rPr>
              <w:t>neu</w:t>
            </w:r>
            <w:proofErr w:type="spellEnd"/>
          </w:p>
        </w:tc>
        <w:tc>
          <w:tcPr>
            <w:tcW w:w="10065" w:type="dxa"/>
          </w:tcPr>
          <w:p w:rsidR="00C934C9" w:rsidRPr="00ED1B26" w:rsidRDefault="00C934C9" w:rsidP="007D1691">
            <w:pPr>
              <w:autoSpaceDE w:val="0"/>
              <w:autoSpaceDN w:val="0"/>
              <w:adjustRightInd w:val="0"/>
              <w:spacing w:line="240" w:lineRule="auto"/>
              <w:ind w:right="34"/>
              <w:jc w:val="both"/>
              <w:rPr>
                <w:u w:val="single"/>
                <w:lang w:val="de-DE" w:eastAsia="de-DE"/>
              </w:rPr>
            </w:pPr>
            <w:r w:rsidRPr="00ED1B26">
              <w:rPr>
                <w:u w:val="single"/>
                <w:lang w:val="de-DE"/>
              </w:rPr>
              <w:t xml:space="preserve">Während des Ladens und Löschens oder während eines Aufenthalts in einer oder unmittelbar angrenzend an eine </w:t>
            </w:r>
            <w:r w:rsidRPr="00ED1B26">
              <w:rPr>
                <w:u w:val="single"/>
                <w:lang w:val="de-DE" w:eastAsia="de-DE"/>
              </w:rPr>
              <w:t xml:space="preserve">landseitig ausgewiesene </w:t>
            </w:r>
            <w:r w:rsidRPr="00ED1B26">
              <w:rPr>
                <w:u w:val="single"/>
                <w:lang w:val="de-DE"/>
              </w:rPr>
              <w:t>Zone müssen Geräte, bei denen höhere Oberflächentemperaturen als 200 °C</w:t>
            </w:r>
            <w:del w:id="153" w:author="Birklhuber Bernd" w:date="2015-12-23T13:30:00Z">
              <w:r w:rsidRPr="00ED1B26" w:rsidDel="007D1691">
                <w:rPr>
                  <w:u w:val="single"/>
                  <w:lang w:val="de-DE"/>
                </w:rPr>
                <w:delText>,</w:delText>
              </w:r>
            </w:del>
            <w:r w:rsidRPr="00ED1B26">
              <w:rPr>
                <w:u w:val="single"/>
                <w:lang w:val="de-DE"/>
              </w:rPr>
              <w:t xml:space="preserve"> auftreten können (rot geken</w:t>
            </w:r>
            <w:r w:rsidR="00CE140E" w:rsidRPr="00ED1B26">
              <w:rPr>
                <w:u w:val="single"/>
                <w:lang w:val="de-DE"/>
              </w:rPr>
              <w:t>nzeichnet), abgeschaltet werden</w:t>
            </w:r>
            <w:r w:rsidRPr="00ED1B26">
              <w:rPr>
                <w:u w:val="single"/>
                <w:lang w:val="de-DE"/>
              </w:rPr>
              <w:t xml:space="preserve">, oder </w:t>
            </w:r>
            <w:r w:rsidRPr="00ED1B26">
              <w:rPr>
                <w:u w:val="single"/>
                <w:lang w:val="de-DE" w:eastAsia="de-DE"/>
              </w:rPr>
              <w:t>es müssen die in 7.1.4.13</w:t>
            </w:r>
            <w:ins w:id="154" w:author="Birklhuber Bernd" w:date="2015-12-23T13:31:00Z">
              <w:r w:rsidR="007D1691">
                <w:rPr>
                  <w:u w:val="single"/>
                  <w:lang w:val="de-DE" w:eastAsia="de-DE"/>
                </w:rPr>
                <w:t>.2</w:t>
              </w:r>
            </w:ins>
            <w:r w:rsidRPr="00ED1B26">
              <w:rPr>
                <w:u w:val="single"/>
                <w:lang w:val="de-DE" w:eastAsia="de-DE"/>
              </w:rPr>
              <w:t xml:space="preserve"> aufgeführten Maßnahmen ergriffen sein.</w:t>
            </w:r>
          </w:p>
        </w:tc>
        <w:tc>
          <w:tcPr>
            <w:tcW w:w="2409" w:type="dxa"/>
          </w:tcPr>
          <w:p w:rsidR="00C934C9" w:rsidRPr="007D1691" w:rsidRDefault="00C934C9" w:rsidP="00C934C9">
            <w:pPr>
              <w:spacing w:line="240" w:lineRule="auto"/>
              <w:rPr>
                <w:lang w:val="de-AT"/>
                <w:rPrChange w:id="155" w:author="Birklhuber Bernd" w:date="2015-12-23T13:31:00Z">
                  <w:rPr/>
                </w:rPrChange>
              </w:rPr>
            </w:pPr>
            <w:r w:rsidRPr="007D1691">
              <w:rPr>
                <w:lang w:val="de-AT"/>
                <w:rPrChange w:id="156" w:author="Birklhuber Bernd" w:date="2015-12-23T13:31:00Z">
                  <w:rPr/>
                </w:rPrChange>
              </w:rPr>
              <w:t>Grundschutz-Konzept</w:t>
            </w:r>
          </w:p>
        </w:tc>
      </w:tr>
      <w:tr w:rsidR="00C934C9" w:rsidRPr="00ED1B26" w:rsidTr="001C2716">
        <w:tc>
          <w:tcPr>
            <w:tcW w:w="1843" w:type="dxa"/>
          </w:tcPr>
          <w:p w:rsidR="00C934C9" w:rsidRPr="007D1691" w:rsidRDefault="00C934C9" w:rsidP="00CF0469">
            <w:pPr>
              <w:autoSpaceDE w:val="0"/>
              <w:autoSpaceDN w:val="0"/>
              <w:adjustRightInd w:val="0"/>
              <w:spacing w:line="240" w:lineRule="auto"/>
              <w:rPr>
                <w:b/>
                <w:bCs/>
                <w:lang w:val="de-AT" w:eastAsia="de-DE"/>
                <w:rPrChange w:id="157" w:author="Birklhuber Bernd" w:date="2015-12-23T13:31:00Z">
                  <w:rPr>
                    <w:b/>
                    <w:bCs/>
                    <w:lang w:eastAsia="de-DE"/>
                  </w:rPr>
                </w:rPrChange>
              </w:rPr>
            </w:pPr>
            <w:r w:rsidRPr="00ED1B26">
              <w:rPr>
                <w:lang w:val="de-DE"/>
              </w:rPr>
              <w:t>7.1.4.4.4</w:t>
            </w:r>
          </w:p>
        </w:tc>
        <w:tc>
          <w:tcPr>
            <w:tcW w:w="10065" w:type="dxa"/>
          </w:tcPr>
          <w:p w:rsidR="00C934C9" w:rsidRPr="00ED1B26" w:rsidRDefault="00C934C9" w:rsidP="00CF0469">
            <w:pPr>
              <w:pStyle w:val="SingleTxtG"/>
              <w:spacing w:after="0" w:line="240" w:lineRule="auto"/>
              <w:ind w:left="0" w:right="176"/>
              <w:rPr>
                <w:lang w:val="de-DE"/>
              </w:rPr>
            </w:pPr>
            <w:r w:rsidRPr="00ED1B26">
              <w:rPr>
                <w:lang w:val="de-DE"/>
              </w:rPr>
              <w:t xml:space="preserve">Container mit elektrischen Anlagen dürfen nur mit beweglichen elektrischen Kabeln nach Unterabschnitt </w:t>
            </w:r>
            <w:r w:rsidR="00CE140E" w:rsidRPr="00ED1B26">
              <w:rPr>
                <w:strike/>
                <w:lang w:val="de-DE" w:eastAsia="en-GB"/>
              </w:rPr>
              <w:t>9.1.0.56</w:t>
            </w:r>
            <w:r w:rsidR="00CE140E" w:rsidRPr="00ED1B26">
              <w:rPr>
                <w:lang w:val="de-DE" w:eastAsia="en-GB"/>
              </w:rPr>
              <w:t xml:space="preserve"> </w:t>
            </w:r>
            <w:r w:rsidRPr="00ED1B26">
              <w:rPr>
                <w:u w:val="single"/>
                <w:lang w:val="de-DE"/>
              </w:rPr>
              <w:t>9.1.0.53.5</w:t>
            </w:r>
            <w:r w:rsidRPr="00ED1B26">
              <w:rPr>
                <w:lang w:val="de-DE"/>
              </w:rPr>
              <w:t xml:space="preserve"> verbunden oder in Betrieb genommen werden, wenn</w:t>
            </w:r>
          </w:p>
          <w:p w:rsidR="00C934C9" w:rsidRPr="00ED1B26" w:rsidRDefault="00C934C9" w:rsidP="00CF0469">
            <w:pPr>
              <w:pStyle w:val="SingleTxtG"/>
              <w:numPr>
                <w:ilvl w:val="0"/>
                <w:numId w:val="32"/>
              </w:numPr>
              <w:spacing w:after="0" w:line="240" w:lineRule="auto"/>
              <w:ind w:left="317" w:right="176" w:hanging="317"/>
              <w:rPr>
                <w:lang w:val="de-DE"/>
              </w:rPr>
            </w:pPr>
            <w:r w:rsidRPr="00ED1B26">
              <w:rPr>
                <w:lang w:val="de-DE"/>
              </w:rPr>
              <w:t>die elektrischen Anlagen vom Typ „bescheinigte Sicherheit“ sind;</w:t>
            </w:r>
          </w:p>
          <w:p w:rsidR="00C934C9" w:rsidRPr="00ED1B26" w:rsidRDefault="00C934C9" w:rsidP="00CF0469">
            <w:pPr>
              <w:pStyle w:val="SingleTxtG"/>
              <w:spacing w:after="0" w:line="240" w:lineRule="auto"/>
              <w:ind w:left="0" w:right="176"/>
              <w:rPr>
                <w:lang w:val="de-DE"/>
              </w:rPr>
            </w:pPr>
            <w:r w:rsidRPr="00ED1B26">
              <w:rPr>
                <w:noProof/>
                <w:lang w:val="de-DE"/>
              </w:rPr>
              <w:t>oder</w:t>
            </w:r>
          </w:p>
          <w:p w:rsidR="00C934C9" w:rsidRPr="00ED1B26" w:rsidRDefault="00C934C9" w:rsidP="00CF0469">
            <w:pPr>
              <w:pStyle w:val="SingleTxtG"/>
              <w:tabs>
                <w:tab w:val="left" w:pos="306"/>
              </w:tabs>
              <w:spacing w:after="0" w:line="240" w:lineRule="auto"/>
              <w:ind w:left="317" w:right="176" w:hanging="283"/>
              <w:rPr>
                <w:lang w:val="de-DE"/>
              </w:rPr>
            </w:pPr>
            <w:r w:rsidRPr="00ED1B26">
              <w:rPr>
                <w:noProof/>
                <w:lang w:val="de-DE"/>
              </w:rPr>
              <w:t>b)</w:t>
            </w:r>
            <w:r w:rsidRPr="00ED1B26">
              <w:rPr>
                <w:lang w:val="de-DE"/>
              </w:rPr>
              <w:tab/>
              <w:t>die Zündquelle des Containers ausreichend getrennt ist von Containern, die Stoffe der</w:t>
            </w:r>
          </w:p>
          <w:p w:rsidR="00C934C9" w:rsidRPr="00ED1B26" w:rsidRDefault="00C934C9" w:rsidP="00CF0469">
            <w:pPr>
              <w:pStyle w:val="Bullet1G"/>
              <w:numPr>
                <w:ilvl w:val="0"/>
                <w:numId w:val="31"/>
              </w:numPr>
              <w:tabs>
                <w:tab w:val="left" w:pos="248"/>
              </w:tabs>
              <w:spacing w:after="0" w:line="240" w:lineRule="auto"/>
              <w:ind w:left="34" w:right="176" w:firstLine="0"/>
              <w:rPr>
                <w:lang w:val="de-DE"/>
              </w:rPr>
            </w:pPr>
            <w:r w:rsidRPr="00ED1B26">
              <w:rPr>
                <w:lang w:val="de-DE"/>
              </w:rPr>
              <w:t xml:space="preserve">Klasse 2 mit Gefahrzettel </w:t>
            </w:r>
            <w:smartTag w:uri="urn:schemas-microsoft-com:office:smarttags" w:element="metricconverter">
              <w:smartTagPr>
                <w:attr w:name="ProductID" w:val="2.1 in"/>
              </w:smartTagPr>
              <w:r w:rsidRPr="00ED1B26">
                <w:rPr>
                  <w:lang w:val="de-DE"/>
                </w:rPr>
                <w:t>2.1 in</w:t>
              </w:r>
            </w:smartTag>
            <w:r w:rsidRPr="00ED1B26">
              <w:rPr>
                <w:lang w:val="de-DE"/>
              </w:rPr>
              <w:t xml:space="preserve"> </w:t>
            </w:r>
            <w:r w:rsidR="00E25C20" w:rsidRPr="00ED1B26">
              <w:rPr>
                <w:strike/>
                <w:lang w:val="de-DE"/>
              </w:rPr>
              <w:t>Kapitel 3.</w:t>
            </w:r>
            <w:r w:rsidR="00752F64" w:rsidRPr="00ED1B26">
              <w:rPr>
                <w:strike/>
                <w:lang w:val="de-DE"/>
              </w:rPr>
              <w:t>2</w:t>
            </w:r>
            <w:r w:rsidR="00A03C61" w:rsidRPr="00ED1B26">
              <w:rPr>
                <w:u w:val="single"/>
                <w:lang w:val="de-DE"/>
              </w:rPr>
              <w:t xml:space="preserve"> </w:t>
            </w:r>
            <w:r w:rsidR="002E667D" w:rsidRPr="00ED1B26">
              <w:rPr>
                <w:u w:val="single"/>
                <w:lang w:val="de-DE"/>
              </w:rPr>
              <w:t>Abs</w:t>
            </w:r>
            <w:r w:rsidR="00B37282" w:rsidRPr="00ED1B26">
              <w:rPr>
                <w:u w:val="single"/>
                <w:lang w:val="de-DE"/>
              </w:rPr>
              <w:t>chnitt</w:t>
            </w:r>
            <w:r w:rsidR="002E667D" w:rsidRPr="00ED1B26">
              <w:rPr>
                <w:u w:val="single"/>
                <w:lang w:val="de-DE"/>
              </w:rPr>
              <w:t xml:space="preserve"> 3</w:t>
            </w:r>
            <w:r w:rsidR="002E667D" w:rsidRPr="00ED1B26">
              <w:rPr>
                <w:lang w:val="de-DE"/>
              </w:rPr>
              <w:t>.</w:t>
            </w:r>
            <w:r w:rsidR="002E667D" w:rsidRPr="00ED1B26">
              <w:rPr>
                <w:u w:val="single"/>
                <w:lang w:val="de-DE"/>
              </w:rPr>
              <w:t>2.1</w:t>
            </w:r>
            <w:r w:rsidRPr="00ED1B26">
              <w:rPr>
                <w:lang w:val="de-DE"/>
              </w:rPr>
              <w:t xml:space="preserve"> Tabelle A Spalte (5);</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3, Verpackungsgruppe I oder II;</w:t>
            </w:r>
          </w:p>
          <w:p w:rsidR="00C934C9" w:rsidRPr="00ED1B26" w:rsidRDefault="00C934C9" w:rsidP="00CF0469">
            <w:pPr>
              <w:pStyle w:val="Bullet1G"/>
              <w:numPr>
                <w:ilvl w:val="0"/>
                <w:numId w:val="31"/>
              </w:numPr>
              <w:tabs>
                <w:tab w:val="left" w:pos="294"/>
              </w:tabs>
              <w:spacing w:after="0" w:line="240" w:lineRule="auto"/>
              <w:ind w:left="317" w:right="176" w:hanging="283"/>
            </w:pPr>
            <w:r w:rsidRPr="00ED1B26">
              <w:rPr>
                <w:lang w:val="de-DE"/>
              </w:rPr>
              <w:t>Klasse 4.3;</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6.1, Verpackungsgruppe I oder II, mit einer zusätzlichen Gefahr der Klasse 4.3;</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8, Verpackungsgruppe I, mit einer zusätzlichen Gefahr der Klasse 3; und</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8, Verpackungsgruppe I oder II, mit einer zusätzlichen Gefahr der Klasse 4.3</w:t>
            </w:r>
          </w:p>
          <w:p w:rsidR="00C934C9" w:rsidRPr="00ED1B26" w:rsidRDefault="00C934C9" w:rsidP="00CF0469">
            <w:pPr>
              <w:pStyle w:val="SingleTxtG"/>
              <w:spacing w:after="0" w:line="240" w:lineRule="auto"/>
              <w:ind w:left="34" w:right="176"/>
              <w:rPr>
                <w:lang w:val="de-DE"/>
              </w:rPr>
            </w:pPr>
            <w:r w:rsidRPr="00ED1B26">
              <w:rPr>
                <w:noProof/>
                <w:lang w:val="de-DE"/>
              </w:rPr>
              <w:t>enthalten.</w:t>
            </w:r>
            <w:r w:rsidRPr="00ED1B26">
              <w:rPr>
                <w:lang w:val="de-DE"/>
              </w:rPr>
              <w:t xml:space="preserve"> Diese Voraussetzung gilt als erfüllt, wenn kein Container, der die oben genannten Stoffe enthält, in einem zylindrischen Bereich mit einem Radius von </w:t>
            </w:r>
            <w:smartTag w:uri="urn:schemas-microsoft-com:office:smarttags" w:element="metricconverter">
              <w:smartTagPr>
                <w:attr w:name="ProductID" w:val="2,4 m"/>
              </w:smartTagPr>
              <w:r w:rsidRPr="00ED1B26">
                <w:rPr>
                  <w:lang w:val="de-DE"/>
                </w:rPr>
                <w:t>2,4 m</w:t>
              </w:r>
            </w:smartTag>
            <w:r w:rsidRPr="00ED1B26">
              <w:rPr>
                <w:lang w:val="de-DE"/>
              </w:rPr>
              <w:t xml:space="preserve"> um die Zündquelle und von unbegrenzter vertikaler Ausdehnung gestaut ist.</w:t>
            </w:r>
          </w:p>
          <w:p w:rsidR="00C934C9" w:rsidRPr="00ED1B26" w:rsidRDefault="00C934C9" w:rsidP="00CF0469">
            <w:pPr>
              <w:pStyle w:val="SingleTxtG"/>
              <w:spacing w:after="0" w:line="240" w:lineRule="auto"/>
              <w:ind w:left="34" w:right="176"/>
              <w:rPr>
                <w:lang w:val="de-DE"/>
              </w:rPr>
            </w:pPr>
            <w:r w:rsidRPr="00ED1B26">
              <w:rPr>
                <w:lang w:val="de-DE"/>
              </w:rPr>
              <w:t>Diese Voraussetzung gilt nicht, wenn Container, die nicht vom Typ „bescheinigte Sicherheit“ sind, und Container, die die oben genannten Stoffe enthalten, in getrennten Laderäumen gestaut sind.</w:t>
            </w:r>
          </w:p>
        </w:tc>
        <w:tc>
          <w:tcPr>
            <w:tcW w:w="2409" w:type="dxa"/>
          </w:tcPr>
          <w:p w:rsidR="00C934C9" w:rsidRPr="007172F5" w:rsidRDefault="002F487C" w:rsidP="002F487C">
            <w:pPr>
              <w:pStyle w:val="SingleTxtG"/>
              <w:spacing w:after="0" w:line="240" w:lineRule="auto"/>
              <w:ind w:left="0" w:right="176"/>
              <w:jc w:val="left"/>
              <w:rPr>
                <w:lang w:val="de-DE"/>
              </w:rPr>
            </w:pPr>
            <w:r w:rsidRPr="007172F5">
              <w:t xml:space="preserve">Im </w:t>
            </w:r>
            <w:proofErr w:type="spellStart"/>
            <w:r w:rsidRPr="007172F5">
              <w:t>Januar</w:t>
            </w:r>
            <w:proofErr w:type="spellEnd"/>
            <w:r w:rsidRPr="007172F5">
              <w:t xml:space="preserve"> </w:t>
            </w:r>
            <w:r w:rsidR="005A171F" w:rsidRPr="007172F5">
              <w:t xml:space="preserve">2015 </w:t>
            </w:r>
            <w:proofErr w:type="spellStart"/>
            <w:r w:rsidRPr="007172F5">
              <w:t>angenommene</w:t>
            </w:r>
            <w:proofErr w:type="spellEnd"/>
            <w:r w:rsidRPr="007172F5">
              <w:t xml:space="preserve"> </w:t>
            </w:r>
            <w:proofErr w:type="spellStart"/>
            <w:r w:rsidRPr="007172F5">
              <w:t>Änderung</w:t>
            </w:r>
            <w:proofErr w:type="spellEnd"/>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7.1.4.13</w:t>
            </w:r>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 xml:space="preserve">Maßnahmen vor </w:t>
            </w:r>
            <w:r w:rsidRPr="00ED1B26">
              <w:rPr>
                <w:b/>
                <w:bCs/>
                <w:u w:val="single"/>
                <w:lang w:val="de-DE" w:eastAsia="de-DE"/>
              </w:rPr>
              <w:t>und während des</w:t>
            </w:r>
            <w:r w:rsidRPr="00ED1B26">
              <w:rPr>
                <w:b/>
                <w:bCs/>
                <w:lang w:val="de-DE" w:eastAsia="de-DE"/>
              </w:rPr>
              <w:t xml:space="preserve"> Ladens, </w:t>
            </w:r>
            <w:r w:rsidRPr="00ED1B26">
              <w:rPr>
                <w:b/>
                <w:bCs/>
                <w:u w:val="single"/>
                <w:lang w:val="de-DE" w:eastAsia="de-DE"/>
              </w:rPr>
              <w:t>Löschens sowie des Aufenthalts in</w:t>
            </w:r>
            <w:r w:rsidRPr="00ED1B26">
              <w:rPr>
                <w:u w:val="single"/>
                <w:lang w:val="de-DE"/>
              </w:rPr>
              <w:t xml:space="preserve"> </w:t>
            </w:r>
            <w:r w:rsidRPr="00ED1B26">
              <w:rPr>
                <w:b/>
                <w:u w:val="single"/>
                <w:lang w:val="de-DE"/>
              </w:rPr>
              <w:t xml:space="preserve">einer oder unmittelbar angrenzend an eine </w:t>
            </w:r>
            <w:r w:rsidRPr="00ED1B26">
              <w:rPr>
                <w:b/>
                <w:u w:val="single"/>
                <w:lang w:val="de-DE" w:eastAsia="de-DE"/>
              </w:rPr>
              <w:t xml:space="preserve">landseitig ausgewiesene </w:t>
            </w:r>
            <w:r w:rsidRPr="00ED1B26">
              <w:rPr>
                <w:b/>
                <w:u w:val="single"/>
                <w:lang w:val="de-DE"/>
              </w:rPr>
              <w:t>Zone</w:t>
            </w:r>
          </w:p>
        </w:tc>
        <w:tc>
          <w:tcPr>
            <w:tcW w:w="2409" w:type="dxa"/>
          </w:tcPr>
          <w:p w:rsidR="00C934C9" w:rsidRPr="00ED1B26" w:rsidRDefault="00C934C9" w:rsidP="00C934C9">
            <w:pPr>
              <w:spacing w:line="240" w:lineRule="auto"/>
            </w:pPr>
            <w:proofErr w:type="spellStart"/>
            <w:r w:rsidRPr="00ED1B26">
              <w:t>Grundschutz-Konzept</w:t>
            </w:r>
            <w:proofErr w:type="spellEnd"/>
          </w:p>
          <w:p w:rsidR="00C934C9" w:rsidRPr="00ED1B26" w:rsidRDefault="00C934C9" w:rsidP="00C934C9">
            <w:pPr>
              <w:autoSpaceDE w:val="0"/>
              <w:autoSpaceDN w:val="0"/>
              <w:adjustRightInd w:val="0"/>
              <w:spacing w:line="240" w:lineRule="auto"/>
              <w:ind w:right="-108"/>
            </w:pPr>
            <w:proofErr w:type="spellStart"/>
            <w:r w:rsidRPr="00ED1B26">
              <w:t>Analog</w:t>
            </w:r>
            <w:proofErr w:type="spellEnd"/>
            <w:r w:rsidRPr="00ED1B26">
              <w:t xml:space="preserve"> </w:t>
            </w:r>
            <w:proofErr w:type="spellStart"/>
            <w:r w:rsidRPr="00ED1B26">
              <w:t>Tankschiff</w:t>
            </w:r>
            <w:proofErr w:type="spellEnd"/>
          </w:p>
        </w:tc>
      </w:tr>
      <w:tr w:rsidR="00C934C9" w:rsidRPr="00712D88" w:rsidTr="001C2716">
        <w:trPr>
          <w:trHeight w:val="430"/>
        </w:trPr>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7.1.4.13.1 </w:t>
            </w:r>
            <w:proofErr w:type="spellStart"/>
            <w:r w:rsidRPr="00ED1B26">
              <w:rPr>
                <w:b/>
                <w:bCs/>
                <w:lang w:eastAsia="de-DE"/>
              </w:rPr>
              <w:t>neu</w:t>
            </w:r>
            <w:proofErr w:type="spellEnd"/>
          </w:p>
        </w:tc>
        <w:tc>
          <w:tcPr>
            <w:tcW w:w="10065" w:type="dxa"/>
          </w:tcPr>
          <w:p w:rsidR="00C934C9" w:rsidRPr="00ED1B26" w:rsidRDefault="00C934C9" w:rsidP="00D91553">
            <w:pPr>
              <w:autoSpaceDE w:val="0"/>
              <w:autoSpaceDN w:val="0"/>
              <w:adjustRightInd w:val="0"/>
              <w:spacing w:line="240" w:lineRule="auto"/>
              <w:jc w:val="both"/>
              <w:rPr>
                <w:b/>
                <w:bCs/>
                <w:u w:val="single"/>
                <w:lang w:val="de-DE" w:eastAsia="de-DE"/>
              </w:rPr>
            </w:pPr>
            <w:r w:rsidRPr="00ED1B26">
              <w:rPr>
                <w:u w:val="single"/>
                <w:lang w:val="de-DE"/>
              </w:rPr>
              <w:t>Anlagen und Geräte, die den in Absatz 9.1.0.51</w:t>
            </w:r>
            <w:ins w:id="158" w:author="Birklhuber Bernd" w:date="2015-12-23T13:31:00Z">
              <w:r w:rsidR="007D1691">
                <w:rPr>
                  <w:u w:val="single"/>
                  <w:lang w:val="de-DE"/>
                </w:rPr>
                <w:t xml:space="preserve"> a)</w:t>
              </w:r>
            </w:ins>
            <w:r w:rsidRPr="00ED1B26">
              <w:rPr>
                <w:u w:val="single"/>
                <w:lang w:val="de-DE"/>
              </w:rPr>
              <w:t xml:space="preserve"> und 9.1.0.52.1, angegebenen Vorschriften nicht entsprechen (rot gekennzeichnet), müssen abgeschaltet werden.</w:t>
            </w:r>
          </w:p>
        </w:tc>
        <w:tc>
          <w:tcPr>
            <w:tcW w:w="2409" w:type="dxa"/>
          </w:tcPr>
          <w:p w:rsidR="00C934C9" w:rsidRPr="00ED1B26" w:rsidRDefault="00C934C9" w:rsidP="00C934C9">
            <w:pPr>
              <w:spacing w:line="240" w:lineRule="auto"/>
              <w:rPr>
                <w:b/>
                <w:lang w:val="de-DE"/>
              </w:rPr>
            </w:pPr>
            <w:r w:rsidRPr="00ED1B26">
              <w:rPr>
                <w:lang w:val="de-DE"/>
              </w:rPr>
              <w:t>Grundschutz-Konzept</w:t>
            </w:r>
            <w:r w:rsidR="000A0830" w:rsidRPr="00ED1B26">
              <w:rPr>
                <w:lang w:val="de-DE"/>
              </w:rPr>
              <w:t xml:space="preserve"> </w:t>
            </w:r>
            <w:r w:rsidR="000A0830" w:rsidRPr="00ED1B26">
              <w:rPr>
                <w:bCs/>
                <w:lang w:val="de-DE" w:eastAsia="de-DE"/>
              </w:rPr>
              <w:t>7.2.4.13.1 des ADN in 7.1.4.13.3</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7.1.4.13.2 </w:t>
            </w:r>
            <w:proofErr w:type="spellStart"/>
            <w:r w:rsidRPr="00ED1B26">
              <w:rPr>
                <w:b/>
                <w:bCs/>
                <w:lang w:eastAsia="de-DE"/>
              </w:rPr>
              <w:t>neu</w:t>
            </w:r>
            <w:proofErr w:type="spellEnd"/>
          </w:p>
        </w:tc>
        <w:tc>
          <w:tcPr>
            <w:tcW w:w="10065" w:type="dxa"/>
          </w:tcPr>
          <w:p w:rsidR="00C934C9" w:rsidRPr="00ED1B26" w:rsidRDefault="00C934C9" w:rsidP="00CF0469">
            <w:pPr>
              <w:autoSpaceDE w:val="0"/>
              <w:autoSpaceDN w:val="0"/>
              <w:adjustRightInd w:val="0"/>
              <w:spacing w:line="240" w:lineRule="auto"/>
              <w:jc w:val="both"/>
              <w:rPr>
                <w:bCs/>
                <w:u w:val="single"/>
                <w:lang w:val="de-DE" w:eastAsia="de-DE"/>
              </w:rPr>
            </w:pPr>
            <w:r w:rsidRPr="00ED1B26">
              <w:rPr>
                <w:bCs/>
                <w:u w:val="single"/>
                <w:lang w:val="de-DE" w:eastAsia="de-DE"/>
              </w:rPr>
              <w:t>Absatz 7.2.4.13.1 gilt nicht in Wohnungen, Steuerhaus und Betriebsräumen wenn</w:t>
            </w:r>
          </w:p>
          <w:p w:rsidR="00C934C9" w:rsidRPr="00ED1B26" w:rsidRDefault="00C934C9" w:rsidP="00CF0469">
            <w:pPr>
              <w:autoSpaceDE w:val="0"/>
              <w:autoSpaceDN w:val="0"/>
              <w:adjustRightInd w:val="0"/>
              <w:spacing w:line="240" w:lineRule="auto"/>
              <w:ind w:left="318" w:hanging="284"/>
              <w:jc w:val="both"/>
              <w:rPr>
                <w:bCs/>
                <w:u w:val="single"/>
                <w:lang w:val="de-DE" w:eastAsia="de-DE"/>
              </w:rPr>
            </w:pPr>
            <w:r w:rsidRPr="00ED1B26">
              <w:rPr>
                <w:bCs/>
                <w:u w:val="single"/>
                <w:lang w:val="de-DE" w:eastAsia="de-DE"/>
              </w:rPr>
              <w:t>a)</w:t>
            </w:r>
            <w:r w:rsidRPr="00ED1B26">
              <w:rPr>
                <w:bCs/>
                <w:u w:val="single"/>
                <w:lang w:val="de-DE" w:eastAsia="de-DE"/>
              </w:rPr>
              <w:tab/>
              <w:t xml:space="preserve">das Lüftungssystem so eingestellt wird, dass ein Überdruck von mindestens 0,1 kPa gewährleistet ist und </w:t>
            </w:r>
          </w:p>
          <w:p w:rsidR="00C934C9" w:rsidRPr="00ED1B26" w:rsidRDefault="00C934C9" w:rsidP="00CF0469">
            <w:pPr>
              <w:autoSpaceDE w:val="0"/>
              <w:autoSpaceDN w:val="0"/>
              <w:adjustRightInd w:val="0"/>
              <w:spacing w:line="240" w:lineRule="auto"/>
              <w:ind w:left="318" w:hanging="318"/>
              <w:jc w:val="both"/>
              <w:rPr>
                <w:bCs/>
                <w:u w:val="single"/>
                <w:lang w:val="de-DE" w:eastAsia="de-DE"/>
              </w:rPr>
            </w:pPr>
            <w:r w:rsidRPr="00ED1B26">
              <w:rPr>
                <w:bCs/>
                <w:u w:val="single"/>
                <w:lang w:val="de-DE" w:eastAsia="de-DE"/>
              </w:rPr>
              <w:t>b)</w:t>
            </w:r>
            <w:r w:rsidRPr="00ED1B26">
              <w:rPr>
                <w:bCs/>
                <w:u w:val="single"/>
                <w:lang w:val="de-DE" w:eastAsia="de-DE"/>
              </w:rPr>
              <w:tab/>
              <w:t>die Gasspüranlage eingeschaltet ist und stetig misst.</w:t>
            </w:r>
          </w:p>
        </w:tc>
        <w:tc>
          <w:tcPr>
            <w:tcW w:w="2409" w:type="dxa"/>
          </w:tcPr>
          <w:p w:rsidR="00C934C9" w:rsidRPr="00ED1B26" w:rsidRDefault="00C934C9" w:rsidP="00C934C9">
            <w:pPr>
              <w:autoSpaceDE w:val="0"/>
              <w:autoSpaceDN w:val="0"/>
              <w:adjustRightInd w:val="0"/>
              <w:spacing w:line="240" w:lineRule="auto"/>
              <w:ind w:right="33"/>
              <w:rPr>
                <w:b/>
                <w:lang w:val="de-DE"/>
              </w:rPr>
            </w:pPr>
            <w:r w:rsidRPr="00ED1B26">
              <w:rPr>
                <w:lang w:val="de-DE"/>
              </w:rPr>
              <w:t>Grundschutz-Konzept</w:t>
            </w:r>
            <w:r w:rsidRPr="00ED1B26">
              <w:rPr>
                <w:b/>
                <w:lang w:val="de-DE"/>
              </w:rPr>
              <w:t xml:space="preserve"> </w:t>
            </w:r>
          </w:p>
        </w:tc>
      </w:tr>
      <w:tr w:rsidR="00C934C9" w:rsidRPr="00ED1B26" w:rsidTr="001C2716">
        <w:tc>
          <w:tcPr>
            <w:tcW w:w="1843" w:type="dxa"/>
          </w:tcPr>
          <w:p w:rsidR="00C934C9" w:rsidRPr="00ED1B26" w:rsidRDefault="00C934C9" w:rsidP="007172F5">
            <w:pPr>
              <w:autoSpaceDE w:val="0"/>
              <w:autoSpaceDN w:val="0"/>
              <w:adjustRightInd w:val="0"/>
              <w:spacing w:line="240" w:lineRule="auto"/>
              <w:rPr>
                <w:b/>
                <w:bCs/>
                <w:lang w:val="de-DE" w:eastAsia="de-DE"/>
              </w:rPr>
            </w:pPr>
            <w:r w:rsidRPr="00ED1B26">
              <w:rPr>
                <w:b/>
                <w:bCs/>
                <w:lang w:val="de-DE" w:eastAsia="de-DE"/>
              </w:rPr>
              <w:t>7.1.4.13.3 neu</w:t>
            </w:r>
          </w:p>
          <w:p w:rsidR="000A0830" w:rsidRPr="00ED1B26" w:rsidRDefault="000A0830" w:rsidP="007172F5">
            <w:pPr>
              <w:autoSpaceDE w:val="0"/>
              <w:autoSpaceDN w:val="0"/>
              <w:adjustRightInd w:val="0"/>
              <w:spacing w:line="240" w:lineRule="auto"/>
              <w:rPr>
                <w:bCs/>
                <w:lang w:val="de-DE" w:eastAsia="de-DE"/>
              </w:rPr>
            </w:pPr>
          </w:p>
        </w:tc>
        <w:tc>
          <w:tcPr>
            <w:tcW w:w="10065" w:type="dxa"/>
          </w:tcPr>
          <w:p w:rsidR="00C934C9" w:rsidRPr="00ED1B26" w:rsidRDefault="00C934C9" w:rsidP="007172F5">
            <w:pPr>
              <w:autoSpaceDE w:val="0"/>
              <w:autoSpaceDN w:val="0"/>
              <w:adjustRightInd w:val="0"/>
              <w:spacing w:line="240" w:lineRule="auto"/>
              <w:jc w:val="both"/>
              <w:rPr>
                <w:strike/>
                <w:lang w:val="de-DE" w:eastAsia="de-DE"/>
              </w:rPr>
            </w:pPr>
            <w:r w:rsidRPr="00ED1B26">
              <w:rPr>
                <w:b/>
                <w:bCs/>
                <w:strike/>
                <w:lang w:val="de-DE" w:eastAsia="de-DE"/>
              </w:rPr>
              <w:t>Maßnahmen vor dem Laden</w:t>
            </w:r>
            <w:r w:rsidRPr="00ED1B26">
              <w:rPr>
                <w:strike/>
                <w:lang w:val="de-DE" w:eastAsia="de-DE"/>
              </w:rPr>
              <w:t xml:space="preserve"> </w:t>
            </w:r>
          </w:p>
          <w:p w:rsidR="00C934C9" w:rsidRPr="00ED1B26" w:rsidRDefault="00C934C9" w:rsidP="007172F5">
            <w:pPr>
              <w:autoSpaceDE w:val="0"/>
              <w:autoSpaceDN w:val="0"/>
              <w:adjustRightInd w:val="0"/>
              <w:spacing w:line="240" w:lineRule="auto"/>
              <w:jc w:val="both"/>
              <w:rPr>
                <w:color w:val="FF0000"/>
              </w:rPr>
            </w:pPr>
            <w:r w:rsidRPr="00ED1B26">
              <w:rPr>
                <w:lang w:val="de-DE" w:eastAsia="de-DE"/>
              </w:rPr>
              <w:t xml:space="preserve">Die Laderäume und -flächen müssen vor dem Laden gereinigt werden. </w:t>
            </w:r>
            <w:proofErr w:type="spellStart"/>
            <w:r w:rsidRPr="00ED1B26">
              <w:rPr>
                <w:lang w:eastAsia="de-DE"/>
              </w:rPr>
              <w:t>Laderäume</w:t>
            </w:r>
            <w:proofErr w:type="spellEnd"/>
            <w:r w:rsidRPr="00ED1B26">
              <w:rPr>
                <w:lang w:eastAsia="de-DE"/>
              </w:rPr>
              <w:t xml:space="preserve"> </w:t>
            </w:r>
            <w:proofErr w:type="spellStart"/>
            <w:r w:rsidRPr="00ED1B26">
              <w:rPr>
                <w:lang w:eastAsia="de-DE"/>
              </w:rPr>
              <w:t>müssen</w:t>
            </w:r>
            <w:proofErr w:type="spellEnd"/>
            <w:r w:rsidRPr="00ED1B26">
              <w:rPr>
                <w:lang w:eastAsia="de-DE"/>
              </w:rPr>
              <w:t xml:space="preserve"> </w:t>
            </w:r>
            <w:proofErr w:type="spellStart"/>
            <w:r w:rsidRPr="00ED1B26">
              <w:rPr>
                <w:lang w:eastAsia="de-DE"/>
              </w:rPr>
              <w:t>gelüftet</w:t>
            </w:r>
            <w:proofErr w:type="spellEnd"/>
            <w:r w:rsidRPr="00ED1B26">
              <w:rPr>
                <w:lang w:eastAsia="de-DE"/>
              </w:rPr>
              <w:t xml:space="preserve"> </w:t>
            </w:r>
            <w:proofErr w:type="spellStart"/>
            <w:r w:rsidRPr="00ED1B26">
              <w:rPr>
                <w:lang w:eastAsia="de-DE"/>
              </w:rPr>
              <w:t>werden</w:t>
            </w:r>
            <w:proofErr w:type="spellEnd"/>
            <w:r w:rsidRPr="00ED1B26">
              <w:rPr>
                <w:lang w:eastAsia="de-DE"/>
              </w:rPr>
              <w:t>.</w:t>
            </w:r>
          </w:p>
        </w:tc>
        <w:tc>
          <w:tcPr>
            <w:tcW w:w="2409" w:type="dxa"/>
          </w:tcPr>
          <w:p w:rsidR="00C934C9" w:rsidRPr="00ED1B26" w:rsidRDefault="00C934C9" w:rsidP="007172F5">
            <w:pPr>
              <w:tabs>
                <w:tab w:val="left" w:pos="1626"/>
              </w:tabs>
              <w:autoSpaceDE w:val="0"/>
              <w:autoSpaceDN w:val="0"/>
              <w:adjustRightInd w:val="0"/>
              <w:spacing w:line="240" w:lineRule="auto"/>
              <w:ind w:right="175"/>
            </w:pPr>
            <w:r w:rsidRPr="00ED1B26">
              <w:t xml:space="preserve">Im ADN 2015 </w:t>
            </w:r>
            <w:r w:rsidR="009628E5" w:rsidRPr="00ED1B26">
              <w:rPr>
                <w:bCs/>
                <w:lang w:eastAsia="de-DE"/>
              </w:rPr>
              <w:t>7.1.4.13.1</w:t>
            </w:r>
          </w:p>
        </w:tc>
      </w:tr>
      <w:tr w:rsidR="00C934C9" w:rsidRPr="00ED1B26" w:rsidTr="001C2716">
        <w:tc>
          <w:tcPr>
            <w:tcW w:w="1843" w:type="dxa"/>
          </w:tcPr>
          <w:p w:rsidR="00C934C9" w:rsidRPr="00ED1B26" w:rsidRDefault="00C934C9" w:rsidP="007172F5">
            <w:pPr>
              <w:spacing w:line="240" w:lineRule="auto"/>
              <w:jc w:val="both"/>
              <w:rPr>
                <w:b/>
                <w:bCs/>
              </w:rPr>
            </w:pPr>
            <w:r w:rsidRPr="00ED1B26">
              <w:rPr>
                <w:b/>
                <w:bCs/>
                <w:color w:val="000000"/>
              </w:rPr>
              <w:lastRenderedPageBreak/>
              <w:t>7.1.4.41</w:t>
            </w:r>
          </w:p>
        </w:tc>
        <w:tc>
          <w:tcPr>
            <w:tcW w:w="10065" w:type="dxa"/>
          </w:tcPr>
          <w:p w:rsidR="00C934C9" w:rsidRPr="00ED1B26" w:rsidRDefault="00C934C9" w:rsidP="007172F5">
            <w:pPr>
              <w:suppressAutoHyphens w:val="0"/>
              <w:autoSpaceDE w:val="0"/>
              <w:autoSpaceDN w:val="0"/>
              <w:adjustRightInd w:val="0"/>
              <w:spacing w:line="240" w:lineRule="auto"/>
              <w:rPr>
                <w:b/>
                <w:bCs/>
                <w:strike/>
                <w:snapToGrid/>
                <w:lang w:val="de-DE" w:eastAsia="nl-NL"/>
              </w:rPr>
            </w:pPr>
            <w:r w:rsidRPr="00ED1B26">
              <w:rPr>
                <w:b/>
                <w:bCs/>
                <w:strike/>
                <w:snapToGrid/>
                <w:lang w:val="de-DE" w:eastAsia="nl-NL"/>
              </w:rPr>
              <w:t>Feuer und offenes Licht</w:t>
            </w:r>
          </w:p>
          <w:p w:rsidR="00C934C9" w:rsidRPr="00ED1B26" w:rsidRDefault="00C934C9" w:rsidP="007172F5">
            <w:pPr>
              <w:suppressAutoHyphens w:val="0"/>
              <w:autoSpaceDE w:val="0"/>
              <w:autoSpaceDN w:val="0"/>
              <w:adjustRightInd w:val="0"/>
              <w:spacing w:line="240" w:lineRule="auto"/>
              <w:rPr>
                <w:strike/>
                <w:snapToGrid/>
                <w:lang w:val="de-DE" w:eastAsia="nl-NL"/>
              </w:rPr>
            </w:pPr>
            <w:r w:rsidRPr="00ED1B26">
              <w:rPr>
                <w:strike/>
                <w:snapToGrid/>
                <w:lang w:val="de-DE" w:eastAsia="nl-NL"/>
              </w:rPr>
              <w:t>Es ist verboten, Feuer oder offenes Licht zu verwenden, wenn Stoffe und Gegenstände der Klasse 1 Unterklasse 1.1, 1.2, 1.3, 1.5 oder 1.6 an Bord und die Laderäume geöffnet sind oder wenn die zu ladenden Stoffe sich innerhalb eines Abstands von 50 m vom Schiff befinden.</w:t>
            </w:r>
          </w:p>
          <w:p w:rsidR="00C934C9" w:rsidRPr="00ED1B26" w:rsidRDefault="00C934C9" w:rsidP="007172F5">
            <w:pPr>
              <w:spacing w:line="240" w:lineRule="auto"/>
              <w:jc w:val="both"/>
              <w:rPr>
                <w:u w:val="single"/>
                <w:lang w:val="de-DE"/>
              </w:rPr>
            </w:pPr>
            <w:r w:rsidRPr="00ED1B26">
              <w:rPr>
                <w:b/>
                <w:bCs/>
                <w:u w:val="single"/>
                <w:lang w:val="de-DE"/>
              </w:rPr>
              <w:t>Rauchen, Feuer und offenes Licht</w:t>
            </w:r>
            <w:r w:rsidRPr="00ED1B26">
              <w:rPr>
                <w:u w:val="single"/>
                <w:lang w:val="de-DE"/>
              </w:rPr>
              <w:t xml:space="preserve"> </w:t>
            </w:r>
          </w:p>
          <w:p w:rsidR="00C934C9" w:rsidRPr="00ED1B26" w:rsidRDefault="00C934C9" w:rsidP="007172F5">
            <w:pPr>
              <w:autoSpaceDE w:val="0"/>
              <w:adjustRightInd w:val="0"/>
              <w:spacing w:line="240" w:lineRule="auto"/>
              <w:jc w:val="both"/>
              <w:rPr>
                <w:u w:val="single"/>
                <w:lang w:val="de-DE"/>
              </w:rPr>
            </w:pPr>
            <w:r w:rsidRPr="00ED1B26">
              <w:rPr>
                <w:u w:val="single"/>
                <w:lang w:val="de-DE"/>
              </w:rPr>
              <w:t>Rauchen, einschließlich elektronischer Zigaretten und ähnlicher Geräte, Feuer und offenes Licht sind an Bord verboten. Dieses Verbot ist mittels Hinweistafeln an geeigneten Stellen anzuschlagen.</w:t>
            </w:r>
          </w:p>
          <w:p w:rsidR="00C934C9" w:rsidRPr="00ED1B26" w:rsidRDefault="00C934C9" w:rsidP="007172F5">
            <w:pPr>
              <w:spacing w:line="240" w:lineRule="auto"/>
              <w:jc w:val="both"/>
              <w:rPr>
                <w:lang w:val="de-DE"/>
              </w:rPr>
            </w:pPr>
            <w:r w:rsidRPr="00ED1B26">
              <w:rPr>
                <w:u w:val="single"/>
                <w:lang w:val="de-DE"/>
              </w:rPr>
              <w:t>Das Rauchverbot gilt nicht in Wohnungen und Steuerhaus, wenn Fenster, Türen, Oberlichter und Luken geschlossen sind</w:t>
            </w:r>
            <w:r w:rsidRPr="00ED1B26">
              <w:rPr>
                <w:bCs/>
                <w:u w:val="single"/>
                <w:lang w:val="de-DE" w:eastAsia="de-DE"/>
              </w:rPr>
              <w:t xml:space="preserve"> oder das Lüftungssystem so eingestellt wird, dass ein Überdruck von 0,1 kPa gewährleistet ist.</w:t>
            </w:r>
          </w:p>
        </w:tc>
        <w:tc>
          <w:tcPr>
            <w:tcW w:w="2409" w:type="dxa"/>
          </w:tcPr>
          <w:p w:rsidR="00C934C9" w:rsidRPr="00ED1B26" w:rsidRDefault="00751CED" w:rsidP="007172F5">
            <w:pPr>
              <w:spacing w:line="240" w:lineRule="auto"/>
              <w:jc w:val="both"/>
              <w:rPr>
                <w:bCs/>
                <w:snapToGrid/>
                <w:lang w:val="de-DE" w:eastAsia="nl-NL"/>
              </w:rPr>
            </w:pPr>
            <w:r w:rsidRPr="00ED1B26">
              <w:rPr>
                <w:bCs/>
                <w:snapToGrid/>
                <w:lang w:val="de-DE" w:eastAsia="nl-NL"/>
              </w:rPr>
              <w:t>Neue Formulierung</w:t>
            </w:r>
          </w:p>
          <w:p w:rsidR="009628E5" w:rsidRPr="00ED1B26" w:rsidRDefault="009628E5" w:rsidP="007172F5">
            <w:pPr>
              <w:spacing w:line="240" w:lineRule="auto"/>
              <w:jc w:val="both"/>
              <w:rPr>
                <w:bCs/>
                <w:snapToGrid/>
                <w:lang w:val="de-DE" w:eastAsia="nl-NL"/>
              </w:rPr>
            </w:pPr>
          </w:p>
          <w:p w:rsidR="009628E5" w:rsidRPr="00ED1B26" w:rsidDel="001B0524" w:rsidRDefault="009628E5" w:rsidP="007172F5">
            <w:pPr>
              <w:spacing w:line="240" w:lineRule="auto"/>
              <w:jc w:val="both"/>
              <w:rPr>
                <w:bCs/>
                <w:snapToGrid/>
                <w:lang w:val="de-DE" w:eastAsia="nl-NL"/>
              </w:rPr>
            </w:pPr>
            <w:r w:rsidRPr="00ED1B26">
              <w:rPr>
                <w:bCs/>
                <w:snapToGrid/>
                <w:lang w:val="de-DE" w:eastAsia="nl-NL"/>
              </w:rPr>
              <w:t>Identisch mit 7.2.4.41</w:t>
            </w:r>
          </w:p>
        </w:tc>
      </w:tr>
      <w:tr w:rsidR="00C934C9" w:rsidRPr="00712D88" w:rsidTr="001C2716">
        <w:tc>
          <w:tcPr>
            <w:tcW w:w="1843" w:type="dxa"/>
          </w:tcPr>
          <w:p w:rsidR="00C934C9" w:rsidRPr="00ED1B26" w:rsidRDefault="00C934C9" w:rsidP="007172F5">
            <w:pPr>
              <w:autoSpaceDE w:val="0"/>
              <w:autoSpaceDN w:val="0"/>
              <w:adjustRightInd w:val="0"/>
              <w:spacing w:line="240" w:lineRule="auto"/>
              <w:rPr>
                <w:b/>
                <w:bCs/>
                <w:lang w:eastAsia="de-DE"/>
              </w:rPr>
            </w:pPr>
            <w:r w:rsidRPr="00ED1B26">
              <w:rPr>
                <w:b/>
                <w:bCs/>
                <w:lang w:eastAsia="de-DE"/>
              </w:rPr>
              <w:t xml:space="preserve">7.1.4.53 </w:t>
            </w:r>
          </w:p>
        </w:tc>
        <w:tc>
          <w:tcPr>
            <w:tcW w:w="10065" w:type="dxa"/>
          </w:tcPr>
          <w:p w:rsidR="00CD167B" w:rsidRPr="00ED1B26" w:rsidRDefault="00CD167B" w:rsidP="007172F5">
            <w:pPr>
              <w:spacing w:line="240" w:lineRule="auto"/>
              <w:rPr>
                <w:lang w:val="de-DE"/>
              </w:rPr>
            </w:pPr>
            <w:r w:rsidRPr="00ED1B26">
              <w:rPr>
                <w:b/>
                <w:lang w:val="de-DE"/>
              </w:rPr>
              <w:t>Beleuchtung</w:t>
            </w:r>
            <w:r w:rsidRPr="00ED1B26">
              <w:rPr>
                <w:lang w:val="de-DE"/>
              </w:rPr>
              <w:t xml:space="preserve"> </w:t>
            </w:r>
          </w:p>
          <w:p w:rsidR="00C934C9" w:rsidRPr="00ED1B26" w:rsidRDefault="00C934C9" w:rsidP="007172F5">
            <w:pPr>
              <w:spacing w:line="240" w:lineRule="auto"/>
              <w:rPr>
                <w:lang w:val="de-DE"/>
              </w:rPr>
            </w:pPr>
            <w:r w:rsidRPr="00ED1B26">
              <w:rPr>
                <w:lang w:val="de-DE"/>
              </w:rPr>
              <w:t>Für das Laden oder Löschen bei Nacht oder schlechter Sicht muss eine wirksame Beleuchtung sichergestellt sein.</w:t>
            </w:r>
          </w:p>
          <w:p w:rsidR="00C934C9" w:rsidRPr="00ED1B26" w:rsidRDefault="00C934C9" w:rsidP="007172F5">
            <w:pPr>
              <w:spacing w:line="240" w:lineRule="auto"/>
              <w:rPr>
                <w:lang w:val="de-DE"/>
              </w:rPr>
            </w:pPr>
            <w:r w:rsidRPr="00ED1B26">
              <w:rPr>
                <w:lang w:val="de-DE"/>
              </w:rPr>
              <w:t>Erfolgt die Beleuchtung von Deck aus, hat diese durch gut befestigte elektrische Lampen zu geschehen, die so angebracht sind, dass sie nicht beschädigt werden können.</w:t>
            </w:r>
          </w:p>
          <w:p w:rsidR="00C934C9" w:rsidRPr="00ED1B26" w:rsidRDefault="00C934C9" w:rsidP="007172F5">
            <w:pPr>
              <w:autoSpaceDE w:val="0"/>
              <w:autoSpaceDN w:val="0"/>
              <w:adjustRightInd w:val="0"/>
              <w:spacing w:line="240" w:lineRule="auto"/>
              <w:rPr>
                <w:lang w:val="de-DE" w:eastAsia="de-DE"/>
              </w:rPr>
            </w:pPr>
            <w:r w:rsidRPr="00ED1B26">
              <w:rPr>
                <w:lang w:val="de-DE" w:eastAsia="de-DE"/>
              </w:rPr>
              <w:t xml:space="preserve">Sind diese </w:t>
            </w:r>
            <w:r w:rsidRPr="00ED1B26">
              <w:rPr>
                <w:u w:val="single"/>
                <w:lang w:val="de-DE" w:eastAsia="de-DE"/>
              </w:rPr>
              <w:t>Leuchten</w:t>
            </w:r>
            <w:r w:rsidRPr="00ED1B26">
              <w:rPr>
                <w:lang w:val="de-DE" w:eastAsia="de-DE"/>
              </w:rPr>
              <w:t xml:space="preserve"> </w:t>
            </w:r>
            <w:r w:rsidRPr="00ED1B26">
              <w:rPr>
                <w:strike/>
                <w:lang w:val="de-DE" w:eastAsia="de-DE"/>
              </w:rPr>
              <w:t>im geschützten Bereich</w:t>
            </w:r>
            <w:r w:rsidRPr="00ED1B26">
              <w:rPr>
                <w:lang w:val="de-DE" w:eastAsia="de-DE"/>
              </w:rPr>
              <w:t xml:space="preserve"> </w:t>
            </w:r>
            <w:r w:rsidRPr="00ED1B26">
              <w:rPr>
                <w:u w:val="single"/>
                <w:lang w:val="de-DE" w:eastAsia="de-DE"/>
              </w:rPr>
              <w:t>an Deck in Zone 2</w:t>
            </w:r>
            <w:r w:rsidRPr="00ED1B26">
              <w:rPr>
                <w:lang w:val="de-DE" w:eastAsia="de-DE"/>
              </w:rPr>
              <w:t xml:space="preserve"> angeordnet, müssen sie </w:t>
            </w:r>
            <w:r w:rsidRPr="00ED1B26">
              <w:rPr>
                <w:strike/>
                <w:lang w:val="de-DE" w:eastAsia="de-DE"/>
              </w:rPr>
              <w:t>vom Typ  „begrenzte Explosionsgefahr“ entsprechen</w:t>
            </w:r>
            <w:r w:rsidRPr="00ED1B26">
              <w:rPr>
                <w:lang w:val="de-DE" w:eastAsia="de-DE"/>
              </w:rPr>
              <w:t xml:space="preserve"> </w:t>
            </w:r>
            <w:r w:rsidRPr="00ED1B26">
              <w:rPr>
                <w:u w:val="single"/>
                <w:lang w:val="de-DE" w:eastAsia="de-DE"/>
              </w:rPr>
              <w:t>.die Anforderungen für den Betrieb in Zone 2 erfüllen.</w:t>
            </w:r>
          </w:p>
        </w:tc>
        <w:tc>
          <w:tcPr>
            <w:tcW w:w="2409" w:type="dxa"/>
          </w:tcPr>
          <w:p w:rsidR="00C934C9" w:rsidRPr="00ED1B26" w:rsidRDefault="00C934C9" w:rsidP="007172F5">
            <w:pPr>
              <w:spacing w:line="240" w:lineRule="auto"/>
              <w:rPr>
                <w:color w:val="7030A0"/>
                <w:lang w:val="de-DE"/>
              </w:rPr>
            </w:pPr>
            <w:r w:rsidRPr="00ED1B26">
              <w:rPr>
                <w:lang w:val="de-DE"/>
              </w:rPr>
              <w:t>Anpassen an Wortwahl der Richtlinie 2014/34/EG</w:t>
            </w:r>
          </w:p>
        </w:tc>
      </w:tr>
      <w:tr w:rsidR="00C934C9" w:rsidRPr="00ED1B26" w:rsidTr="001C2716">
        <w:tc>
          <w:tcPr>
            <w:tcW w:w="1843" w:type="dxa"/>
          </w:tcPr>
          <w:p w:rsidR="00C934C9" w:rsidRPr="00ED1B26" w:rsidRDefault="00C934C9" w:rsidP="007172F5">
            <w:pPr>
              <w:spacing w:line="240" w:lineRule="auto"/>
              <w:rPr>
                <w:b/>
                <w:bCs/>
                <w:lang w:eastAsia="de-DE"/>
              </w:rPr>
            </w:pPr>
            <w:r w:rsidRPr="00ED1B26">
              <w:rPr>
                <w:b/>
                <w:bCs/>
              </w:rPr>
              <w:t xml:space="preserve">7.1.4.75 </w:t>
            </w:r>
          </w:p>
        </w:tc>
        <w:tc>
          <w:tcPr>
            <w:tcW w:w="10065" w:type="dxa"/>
          </w:tcPr>
          <w:p w:rsidR="00C934C9" w:rsidRPr="00ED1B26" w:rsidRDefault="00C934C9" w:rsidP="007172F5">
            <w:pPr>
              <w:autoSpaceDE w:val="0"/>
              <w:autoSpaceDN w:val="0"/>
              <w:adjustRightInd w:val="0"/>
              <w:spacing w:line="240" w:lineRule="auto"/>
              <w:jc w:val="both"/>
              <w:rPr>
                <w:b/>
                <w:bCs/>
                <w:lang w:val="de-DE"/>
              </w:rPr>
            </w:pPr>
            <w:r w:rsidRPr="00ED1B26">
              <w:rPr>
                <w:b/>
                <w:bCs/>
                <w:lang w:val="de-DE"/>
              </w:rPr>
              <w:t>Gefahr der Funkenbildung</w:t>
            </w:r>
          </w:p>
          <w:p w:rsidR="00C934C9" w:rsidRPr="00ED1B26" w:rsidRDefault="00C934C9" w:rsidP="007172F5">
            <w:pPr>
              <w:autoSpaceDE w:val="0"/>
              <w:autoSpaceDN w:val="0"/>
              <w:adjustRightInd w:val="0"/>
              <w:spacing w:line="240" w:lineRule="auto"/>
              <w:jc w:val="both"/>
              <w:rPr>
                <w:b/>
                <w:bCs/>
                <w:lang w:val="de-DE" w:eastAsia="de-DE"/>
              </w:rPr>
            </w:pPr>
            <w:r w:rsidRPr="00ED1B26">
              <w:rPr>
                <w:lang w:val="de-DE"/>
              </w:rPr>
              <w:t xml:space="preserve">Elektrisch leitende Verbindungen zwischen Schiff und Land </w:t>
            </w:r>
            <w:r w:rsidRPr="00ED1B26">
              <w:rPr>
                <w:strike/>
                <w:lang w:val="de-DE" w:eastAsia="de-DE"/>
              </w:rPr>
              <w:t>sowie Betriebsmittel, die im geschützten Bereich eingesetzt werden</w:t>
            </w:r>
            <w:r w:rsidRPr="00ED1B26">
              <w:rPr>
                <w:lang w:val="de-DE" w:eastAsia="de-DE"/>
              </w:rPr>
              <w:t xml:space="preserve">, </w:t>
            </w:r>
            <w:r w:rsidRPr="00ED1B26">
              <w:rPr>
                <w:lang w:val="de-DE"/>
              </w:rPr>
              <w:t>müssen so beschaffen sein, dass sie keine Zündquelle darstellen</w:t>
            </w:r>
          </w:p>
        </w:tc>
        <w:tc>
          <w:tcPr>
            <w:tcW w:w="2409" w:type="dxa"/>
          </w:tcPr>
          <w:p w:rsidR="00C934C9" w:rsidRPr="00ED1B26" w:rsidRDefault="00C934C9" w:rsidP="007172F5">
            <w:pPr>
              <w:autoSpaceDE w:val="0"/>
              <w:autoSpaceDN w:val="0"/>
              <w:adjustRightInd w:val="0"/>
              <w:spacing w:line="240" w:lineRule="auto"/>
            </w:pPr>
            <w:proofErr w:type="spellStart"/>
            <w:r w:rsidRPr="00ED1B26">
              <w:t>Neues</w:t>
            </w:r>
            <w:proofErr w:type="spellEnd"/>
            <w:r w:rsidRPr="00ED1B26">
              <w:t xml:space="preserve"> </w:t>
            </w:r>
            <w:proofErr w:type="spellStart"/>
            <w:r w:rsidRPr="00ED1B26">
              <w:t>Zonenkonzept</w:t>
            </w:r>
            <w:proofErr w:type="spellEnd"/>
          </w:p>
        </w:tc>
      </w:tr>
    </w:tbl>
    <w:p w:rsidR="00CD167B" w:rsidRDefault="00CD167B" w:rsidP="00A06703">
      <w:pPr>
        <w:spacing w:line="240" w:lineRule="auto"/>
        <w:rPr>
          <w:rFonts w:ascii="Arial" w:hAnsi="Arial" w:cs="Arial"/>
          <w:b/>
          <w:sz w:val="18"/>
          <w:szCs w:val="18"/>
          <w:lang w:eastAsia="de-DE"/>
        </w:rPr>
      </w:pPr>
    </w:p>
    <w:p w:rsidR="0035002F" w:rsidRPr="00ED1B26" w:rsidRDefault="0035002F" w:rsidP="00A06703">
      <w:pPr>
        <w:spacing w:line="240" w:lineRule="auto"/>
        <w:rPr>
          <w:b/>
          <w:lang w:eastAsia="de-DE"/>
        </w:rPr>
      </w:pPr>
    </w:p>
    <w:p w:rsidR="00EF067C" w:rsidRPr="007172F5" w:rsidRDefault="00EF067C" w:rsidP="00A06703">
      <w:pPr>
        <w:spacing w:line="240" w:lineRule="auto"/>
        <w:rPr>
          <w:b/>
          <w:sz w:val="24"/>
          <w:szCs w:val="24"/>
          <w:lang w:eastAsia="de-DE"/>
        </w:rPr>
      </w:pPr>
      <w:r w:rsidRPr="007172F5">
        <w:rPr>
          <w:b/>
          <w:sz w:val="24"/>
          <w:szCs w:val="24"/>
          <w:lang w:eastAsia="de-DE"/>
        </w:rPr>
        <w:t xml:space="preserve">7.2 </w:t>
      </w:r>
      <w:r w:rsidRPr="007172F5">
        <w:rPr>
          <w:b/>
          <w:sz w:val="24"/>
          <w:szCs w:val="24"/>
          <w:lang w:eastAsia="de-DE"/>
        </w:rPr>
        <w:tab/>
      </w:r>
      <w:proofErr w:type="spellStart"/>
      <w:r w:rsidRPr="007172F5">
        <w:rPr>
          <w:b/>
          <w:sz w:val="24"/>
          <w:szCs w:val="24"/>
          <w:lang w:eastAsia="de-DE"/>
        </w:rPr>
        <w:t>Tankschiffe</w:t>
      </w:r>
      <w:proofErr w:type="spellEnd"/>
      <w:r w:rsidRPr="007172F5">
        <w:rPr>
          <w:b/>
          <w:sz w:val="24"/>
          <w:szCs w:val="24"/>
          <w:lang w:eastAsia="de-DE"/>
        </w:rPr>
        <w:t xml:space="preserve">       </w:t>
      </w:r>
    </w:p>
    <w:p w:rsidR="00EF067C" w:rsidRPr="00ED1B26" w:rsidRDefault="00EF067C" w:rsidP="00EF067C">
      <w:pPr>
        <w:spacing w:line="240" w:lineRule="auto"/>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9B1B0E" w:rsidRPr="00ED1B26" w:rsidTr="001C2716">
        <w:tc>
          <w:tcPr>
            <w:tcW w:w="1843" w:type="dxa"/>
          </w:tcPr>
          <w:p w:rsidR="005D7952" w:rsidRPr="00ED1B26" w:rsidRDefault="009B1B0E" w:rsidP="0035002F">
            <w:pPr>
              <w:spacing w:line="240" w:lineRule="auto"/>
              <w:jc w:val="both"/>
              <w:rPr>
                <w:b/>
              </w:rPr>
            </w:pPr>
            <w:proofErr w:type="spellStart"/>
            <w:r w:rsidRPr="00ED1B26">
              <w:rPr>
                <w:b/>
              </w:rPr>
              <w:t>Abschnitt</w:t>
            </w:r>
            <w:proofErr w:type="spellEnd"/>
            <w:r w:rsidRPr="00ED1B26">
              <w:rPr>
                <w:b/>
              </w:rPr>
              <w:t xml:space="preserve">, </w:t>
            </w:r>
          </w:p>
          <w:p w:rsidR="009B1B0E" w:rsidRPr="00ED1B26" w:rsidRDefault="009B1B0E" w:rsidP="0035002F">
            <w:pPr>
              <w:spacing w:line="240" w:lineRule="auto"/>
              <w:jc w:val="both"/>
              <w:rPr>
                <w:b/>
                <w:bCs/>
                <w:highlight w:val="yellow"/>
              </w:rPr>
            </w:pPr>
            <w:proofErr w:type="spellStart"/>
            <w:r w:rsidRPr="00ED1B26">
              <w:rPr>
                <w:b/>
              </w:rPr>
              <w:t>Absatz</w:t>
            </w:r>
            <w:proofErr w:type="spellEnd"/>
          </w:p>
        </w:tc>
        <w:tc>
          <w:tcPr>
            <w:tcW w:w="10065" w:type="dxa"/>
          </w:tcPr>
          <w:p w:rsidR="009B1B0E" w:rsidRPr="00ED1B26" w:rsidRDefault="009B1B0E" w:rsidP="00CF0469">
            <w:pPr>
              <w:spacing w:line="240" w:lineRule="auto"/>
              <w:jc w:val="both"/>
              <w:rPr>
                <w:b/>
                <w:highlight w:val="yellow"/>
              </w:rPr>
            </w:pPr>
            <w:proofErr w:type="spellStart"/>
            <w:r w:rsidRPr="00ED1B26">
              <w:rPr>
                <w:b/>
                <w:bCs/>
                <w:lang w:eastAsia="de-DE"/>
              </w:rPr>
              <w:t>Änderung</w:t>
            </w:r>
            <w:proofErr w:type="spellEnd"/>
          </w:p>
        </w:tc>
        <w:tc>
          <w:tcPr>
            <w:tcW w:w="2409" w:type="dxa"/>
          </w:tcPr>
          <w:p w:rsidR="009B1B0E" w:rsidRPr="00ED1B26" w:rsidRDefault="00C934C9" w:rsidP="00CF0469">
            <w:pPr>
              <w:spacing w:line="240" w:lineRule="auto"/>
              <w:jc w:val="both"/>
              <w:rPr>
                <w:b/>
                <w:bCs/>
                <w:lang w:eastAsia="de-DE"/>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C934C9" w:rsidRPr="00ED1B26" w:rsidTr="001C2716">
        <w:tc>
          <w:tcPr>
            <w:tcW w:w="1843" w:type="dxa"/>
          </w:tcPr>
          <w:p w:rsidR="00C934C9" w:rsidRPr="00ED1B26" w:rsidRDefault="00C934C9" w:rsidP="00CF0469">
            <w:pPr>
              <w:spacing w:line="240" w:lineRule="auto"/>
              <w:jc w:val="both"/>
              <w:rPr>
                <w:b/>
              </w:rPr>
            </w:pPr>
            <w:r w:rsidRPr="00ED1B26">
              <w:rPr>
                <w:b/>
              </w:rPr>
              <w:t>7.2.2.0</w:t>
            </w:r>
          </w:p>
        </w:tc>
        <w:tc>
          <w:tcPr>
            <w:tcW w:w="10065" w:type="dxa"/>
          </w:tcPr>
          <w:p w:rsidR="00C934C9" w:rsidRPr="00ED1B26" w:rsidRDefault="00C934C9" w:rsidP="00CF0469">
            <w:pPr>
              <w:autoSpaceDE w:val="0"/>
              <w:autoSpaceDN w:val="0"/>
              <w:adjustRightInd w:val="0"/>
              <w:spacing w:line="240" w:lineRule="auto"/>
              <w:rPr>
                <w:b/>
                <w:bCs/>
                <w:lang w:val="de-DE" w:eastAsia="de-DE"/>
              </w:rPr>
            </w:pPr>
            <w:r w:rsidRPr="00ED1B26">
              <w:rPr>
                <w:b/>
                <w:bCs/>
                <w:lang w:val="de-DE" w:eastAsia="de-DE"/>
              </w:rPr>
              <w:t>Zugelassene Schiffe</w:t>
            </w:r>
          </w:p>
          <w:p w:rsidR="00C934C9" w:rsidRPr="00ED1B26" w:rsidRDefault="00C934C9" w:rsidP="00CF0469">
            <w:pPr>
              <w:autoSpaceDE w:val="0"/>
              <w:autoSpaceDN w:val="0"/>
              <w:adjustRightInd w:val="0"/>
              <w:spacing w:line="240" w:lineRule="auto"/>
              <w:rPr>
                <w:b/>
                <w:bCs/>
                <w:lang w:val="de-DE" w:eastAsia="de-DE"/>
              </w:rPr>
            </w:pPr>
            <w:r w:rsidRPr="00ED1B26">
              <w:rPr>
                <w:b/>
                <w:bCs/>
                <w:lang w:val="de-DE" w:eastAsia="de-DE"/>
              </w:rPr>
              <w:t xml:space="preserve">Bem. </w:t>
            </w:r>
            <w:r w:rsidRPr="00ED1B26">
              <w:rPr>
                <w:lang w:val="de-DE" w:eastAsia="de-DE"/>
              </w:rPr>
              <w:t xml:space="preserve">1. Der Öffnungsdruck der Sicherheitsventile </w:t>
            </w:r>
            <w:r w:rsidRPr="00ED1B26">
              <w:rPr>
                <w:u w:val="single"/>
                <w:lang w:val="de-DE" w:eastAsia="de-DE"/>
              </w:rPr>
              <w:t>der Drucktanks, der Überdruckventile</w:t>
            </w:r>
            <w:r w:rsidRPr="00ED1B26">
              <w:rPr>
                <w:lang w:val="de-DE" w:eastAsia="de-DE"/>
              </w:rPr>
              <w:t xml:space="preserve"> oder Hochgeschwindigkeitsventile muss im Zulassungszeugnis vermerkt werden (siehe Unterabschnitt 8.6.1.3).</w:t>
            </w:r>
          </w:p>
        </w:tc>
        <w:tc>
          <w:tcPr>
            <w:tcW w:w="2409" w:type="dxa"/>
          </w:tcPr>
          <w:p w:rsidR="00C934C9" w:rsidRPr="00ED1B26" w:rsidRDefault="00C934C9" w:rsidP="00C934C9">
            <w:pPr>
              <w:autoSpaceDE w:val="0"/>
              <w:autoSpaceDN w:val="0"/>
              <w:adjustRightInd w:val="0"/>
              <w:spacing w:line="240" w:lineRule="auto"/>
              <w:ind w:right="-108"/>
            </w:pPr>
            <w:proofErr w:type="spellStart"/>
            <w:r w:rsidRPr="00ED1B26">
              <w:t>Präzisierung</w:t>
            </w:r>
            <w:proofErr w:type="spellEnd"/>
          </w:p>
        </w:tc>
      </w:tr>
      <w:tr w:rsidR="00C934C9" w:rsidRPr="00712D88"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7.2.2.6 </w:t>
            </w:r>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Gasspüranlagen</w:t>
            </w:r>
            <w:r w:rsidRPr="00ED1B26">
              <w:rPr>
                <w:lang w:val="de-DE" w:eastAsia="de-DE"/>
              </w:rPr>
              <w:t xml:space="preserve"> </w:t>
            </w:r>
          </w:p>
          <w:p w:rsidR="00C934C9" w:rsidRPr="00ED1B26" w:rsidRDefault="00C934C9" w:rsidP="00CF0469">
            <w:pPr>
              <w:autoSpaceDE w:val="0"/>
              <w:autoSpaceDN w:val="0"/>
              <w:adjustRightInd w:val="0"/>
              <w:spacing w:line="240" w:lineRule="auto"/>
              <w:jc w:val="both"/>
              <w:rPr>
                <w:strike/>
                <w:lang w:val="de-DE" w:eastAsia="de-DE"/>
              </w:rPr>
            </w:pPr>
            <w:r w:rsidRPr="00ED1B26">
              <w:rPr>
                <w:strike/>
                <w:lang w:val="de-DE" w:eastAsia="de-DE"/>
              </w:rPr>
              <w:t xml:space="preserve">Die Sensoren einer Gasspüranlage müssen eine Ansprechschwelle von höchstens 20 % der unteren Explosionsgrenze der zur </w:t>
            </w:r>
            <w:proofErr w:type="spellStart"/>
            <w:r w:rsidRPr="00ED1B26">
              <w:rPr>
                <w:strike/>
                <w:lang w:val="de-DE" w:eastAsia="de-DE"/>
              </w:rPr>
              <w:t>Beför-derung</w:t>
            </w:r>
            <w:proofErr w:type="spellEnd"/>
            <w:r w:rsidRPr="00ED1B26">
              <w:rPr>
                <w:strike/>
                <w:lang w:val="de-DE" w:eastAsia="de-DE"/>
              </w:rPr>
              <w:t xml:space="preserve"> im Schiff zugelassenen Stoffe haben.</w:t>
            </w:r>
          </w:p>
          <w:p w:rsidR="00C934C9" w:rsidRPr="00ED1B26" w:rsidRDefault="00C934C9" w:rsidP="00CF0469">
            <w:pPr>
              <w:autoSpaceDE w:val="0"/>
              <w:autoSpaceDN w:val="0"/>
              <w:adjustRightInd w:val="0"/>
              <w:spacing w:line="240" w:lineRule="auto"/>
              <w:jc w:val="both"/>
              <w:rPr>
                <w:strike/>
                <w:lang w:val="de-DE" w:eastAsia="de-DE"/>
              </w:rPr>
            </w:pPr>
            <w:r w:rsidRPr="00ED1B26">
              <w:rPr>
                <w:strike/>
                <w:lang w:val="de-DE" w:eastAsia="de-DE"/>
              </w:rPr>
              <w:t>Die Anlagen müssen von der zuständigen Behörde oder von einer aner</w:t>
            </w:r>
            <w:r w:rsidRPr="00ED1B26">
              <w:rPr>
                <w:strike/>
                <w:lang w:val="de-DE" w:eastAsia="de-DE"/>
              </w:rPr>
              <w:softHyphen/>
              <w:t>kannten Klassifikationsgesellschaft</w:t>
            </w:r>
          </w:p>
          <w:p w:rsidR="00C934C9" w:rsidRPr="00ED1B26" w:rsidRDefault="00C934C9" w:rsidP="00CF0469">
            <w:pPr>
              <w:autoSpaceDE w:val="0"/>
              <w:autoSpaceDN w:val="0"/>
              <w:adjustRightInd w:val="0"/>
              <w:spacing w:line="240" w:lineRule="auto"/>
              <w:jc w:val="both"/>
              <w:rPr>
                <w:strike/>
                <w:lang w:val="de-DE" w:eastAsia="de-DE"/>
              </w:rPr>
            </w:pPr>
            <w:r w:rsidRPr="00ED1B26">
              <w:rPr>
                <w:strike/>
                <w:lang w:val="de-DE" w:eastAsia="de-DE"/>
              </w:rPr>
              <w:t>zugelassen worden sein.</w:t>
            </w:r>
          </w:p>
          <w:p w:rsidR="00C934C9" w:rsidRDefault="00C934C9" w:rsidP="00C934C9">
            <w:pPr>
              <w:autoSpaceDE w:val="0"/>
              <w:autoSpaceDN w:val="0"/>
              <w:adjustRightInd w:val="0"/>
              <w:spacing w:line="240" w:lineRule="auto"/>
              <w:jc w:val="both"/>
              <w:rPr>
                <w:u w:val="single"/>
                <w:lang w:val="de-DE" w:eastAsia="de-DE"/>
              </w:rPr>
            </w:pPr>
            <w:r w:rsidRPr="00ED1B26">
              <w:rPr>
                <w:u w:val="single"/>
                <w:lang w:val="de-DE"/>
              </w:rPr>
              <w:t xml:space="preserve">Enthält die Schiffsstoffliste nach </w:t>
            </w:r>
            <w:r w:rsidR="00886B0E" w:rsidRPr="00ED1B26">
              <w:rPr>
                <w:u w:val="single"/>
                <w:lang w:val="de-DE"/>
              </w:rPr>
              <w:t xml:space="preserve">Abschnitt </w:t>
            </w:r>
            <w:r w:rsidRPr="00ED1B26">
              <w:rPr>
                <w:u w:val="single"/>
                <w:lang w:val="de-DE"/>
              </w:rPr>
              <w:t xml:space="preserve">1.16.1.2.5 Stoffe, </w:t>
            </w:r>
            <w:r w:rsidRPr="00ED1B26">
              <w:rPr>
                <w:u w:val="single"/>
                <w:lang w:val="de-DE" w:eastAsia="de-DE"/>
              </w:rPr>
              <w:t xml:space="preserve">für die n-Hexan nicht als repräsentativ gelten kann, </w:t>
            </w:r>
            <w:proofErr w:type="spellStart"/>
            <w:r w:rsidRPr="00ED1B26">
              <w:rPr>
                <w:u w:val="single"/>
                <w:lang w:val="de-DE" w:eastAsia="de-DE"/>
              </w:rPr>
              <w:t>muß</w:t>
            </w:r>
            <w:proofErr w:type="spellEnd"/>
            <w:r w:rsidRPr="00ED1B26">
              <w:rPr>
                <w:u w:val="single"/>
                <w:lang w:val="de-DE" w:eastAsia="de-DE"/>
              </w:rPr>
              <w:t xml:space="preserve"> die Gasspüranlage </w:t>
            </w:r>
            <w:commentRangeStart w:id="159"/>
            <w:del w:id="160" w:author="Birklhuber Bernd" w:date="2015-12-23T13:33:00Z">
              <w:r w:rsidRPr="00ED1B26" w:rsidDel="007F0F4C">
                <w:rPr>
                  <w:u w:val="single"/>
                  <w:lang w:val="de-DE" w:eastAsia="de-DE"/>
                </w:rPr>
                <w:delText xml:space="preserve">zusätzlich </w:delText>
              </w:r>
              <w:commentRangeEnd w:id="159"/>
              <w:r w:rsidR="007D1691" w:rsidDel="007F0F4C">
                <w:rPr>
                  <w:rStyle w:val="CommentReference"/>
                  <w:snapToGrid/>
                </w:rPr>
                <w:commentReference w:id="159"/>
              </w:r>
            </w:del>
            <w:r w:rsidRPr="00ED1B26">
              <w:rPr>
                <w:u w:val="single"/>
                <w:lang w:val="de-DE" w:eastAsia="de-DE"/>
              </w:rPr>
              <w:t>bezüglich der kritischsten UEG der zur Beförderung im Schiff zugelassenen Stoffe kalibriert sein.</w:t>
            </w:r>
          </w:p>
          <w:p w:rsidR="0055408C" w:rsidRDefault="0055408C" w:rsidP="00C934C9">
            <w:pPr>
              <w:autoSpaceDE w:val="0"/>
              <w:autoSpaceDN w:val="0"/>
              <w:adjustRightInd w:val="0"/>
              <w:spacing w:line="240" w:lineRule="auto"/>
              <w:jc w:val="both"/>
              <w:rPr>
                <w:u w:val="single"/>
                <w:lang w:val="de-DE" w:eastAsia="de-DE"/>
              </w:rPr>
            </w:pPr>
          </w:p>
          <w:p w:rsidR="0055408C" w:rsidRPr="00ED1B26" w:rsidRDefault="0055408C" w:rsidP="00C934C9">
            <w:pPr>
              <w:autoSpaceDE w:val="0"/>
              <w:autoSpaceDN w:val="0"/>
              <w:adjustRightInd w:val="0"/>
              <w:spacing w:line="240" w:lineRule="auto"/>
              <w:jc w:val="both"/>
              <w:rPr>
                <w:b/>
                <w:bCs/>
                <w:u w:val="single"/>
                <w:lang w:val="de-DE" w:eastAsia="de-DE"/>
              </w:rPr>
            </w:pPr>
          </w:p>
        </w:tc>
        <w:tc>
          <w:tcPr>
            <w:tcW w:w="2409" w:type="dxa"/>
          </w:tcPr>
          <w:p w:rsidR="00C934C9" w:rsidRPr="00ED1B26" w:rsidRDefault="00C934C9" w:rsidP="00C934C9">
            <w:pPr>
              <w:autoSpaceDE w:val="0"/>
              <w:autoSpaceDN w:val="0"/>
              <w:adjustRightInd w:val="0"/>
              <w:spacing w:line="240" w:lineRule="auto"/>
              <w:ind w:right="567"/>
              <w:rPr>
                <w:lang w:val="de-DE"/>
              </w:rPr>
            </w:pPr>
            <w:r w:rsidRPr="00ED1B26">
              <w:rPr>
                <w:lang w:val="de-DE"/>
              </w:rPr>
              <w:t>Jetzt in Definition</w:t>
            </w: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r w:rsidRPr="00ED1B26">
              <w:rPr>
                <w:lang w:val="de-DE"/>
              </w:rPr>
              <w:t>Grundschutz-konzept</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lastRenderedPageBreak/>
              <w:t xml:space="preserve">7.2.2.19 </w:t>
            </w:r>
          </w:p>
        </w:tc>
        <w:tc>
          <w:tcPr>
            <w:tcW w:w="10065" w:type="dxa"/>
          </w:tcPr>
          <w:p w:rsidR="00C934C9" w:rsidRPr="00ED1B26" w:rsidRDefault="00C934C9" w:rsidP="00CF0469">
            <w:pPr>
              <w:autoSpaceDE w:val="0"/>
              <w:autoSpaceDN w:val="0"/>
              <w:adjustRightInd w:val="0"/>
              <w:spacing w:line="240" w:lineRule="auto"/>
              <w:jc w:val="both"/>
              <w:rPr>
                <w:b/>
                <w:bCs/>
                <w:lang w:eastAsia="de-DE"/>
              </w:rPr>
            </w:pPr>
            <w:proofErr w:type="spellStart"/>
            <w:r w:rsidRPr="00ED1B26">
              <w:rPr>
                <w:b/>
                <w:bCs/>
                <w:lang w:eastAsia="de-DE"/>
              </w:rPr>
              <w:t>Schubverbände</w:t>
            </w:r>
            <w:proofErr w:type="spellEnd"/>
            <w:r w:rsidRPr="00ED1B26">
              <w:rPr>
                <w:b/>
                <w:bCs/>
                <w:lang w:eastAsia="de-DE"/>
              </w:rPr>
              <w:t xml:space="preserve"> </w:t>
            </w:r>
            <w:proofErr w:type="spellStart"/>
            <w:r w:rsidRPr="00ED1B26">
              <w:rPr>
                <w:b/>
                <w:bCs/>
                <w:lang w:eastAsia="de-DE"/>
              </w:rPr>
              <w:t>und</w:t>
            </w:r>
            <w:proofErr w:type="spellEnd"/>
            <w:r w:rsidRPr="00ED1B26">
              <w:rPr>
                <w:b/>
                <w:bCs/>
                <w:lang w:eastAsia="de-DE"/>
              </w:rPr>
              <w:t xml:space="preserve"> </w:t>
            </w:r>
            <w:proofErr w:type="spellStart"/>
            <w:r w:rsidRPr="00ED1B26">
              <w:rPr>
                <w:b/>
                <w:bCs/>
                <w:lang w:eastAsia="de-DE"/>
              </w:rPr>
              <w:t>gekuppelte</w:t>
            </w:r>
            <w:proofErr w:type="spellEnd"/>
            <w:r w:rsidRPr="00ED1B26">
              <w:rPr>
                <w:b/>
                <w:bCs/>
                <w:lang w:eastAsia="de-DE"/>
              </w:rPr>
              <w:t xml:space="preserve"> </w:t>
            </w:r>
            <w:proofErr w:type="spellStart"/>
            <w:r w:rsidRPr="00ED1B26">
              <w:rPr>
                <w:b/>
                <w:bCs/>
                <w:lang w:eastAsia="de-DE"/>
              </w:rPr>
              <w:t>Schiffe</w:t>
            </w:r>
            <w:proofErr w:type="spellEnd"/>
          </w:p>
        </w:tc>
        <w:tc>
          <w:tcPr>
            <w:tcW w:w="2409" w:type="dxa"/>
          </w:tcPr>
          <w:p w:rsidR="00C934C9" w:rsidRPr="00ED1B26" w:rsidRDefault="00C934C9" w:rsidP="00CF0469">
            <w:pPr>
              <w:autoSpaceDE w:val="0"/>
              <w:autoSpaceDN w:val="0"/>
              <w:adjustRightInd w:val="0"/>
              <w:spacing w:line="240" w:lineRule="auto"/>
              <w:jc w:val="both"/>
              <w:rPr>
                <w:b/>
                <w:bCs/>
                <w:lang w:eastAsia="de-DE"/>
              </w:rPr>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7.2.2.19.3</w:t>
            </w:r>
          </w:p>
        </w:tc>
        <w:tc>
          <w:tcPr>
            <w:tcW w:w="10065" w:type="dxa"/>
          </w:tcPr>
          <w:p w:rsidR="00C934C9" w:rsidRPr="00ED1B26" w:rsidRDefault="00C934C9" w:rsidP="00CF0469">
            <w:pPr>
              <w:autoSpaceDE w:val="0"/>
              <w:autoSpaceDN w:val="0"/>
              <w:adjustRightInd w:val="0"/>
              <w:spacing w:line="240" w:lineRule="auto"/>
              <w:rPr>
                <w:lang w:val="de-DE"/>
              </w:rPr>
            </w:pPr>
            <w:r w:rsidRPr="00ED1B26">
              <w:rPr>
                <w:lang w:val="de-DE" w:eastAsia="de-DE"/>
              </w:rPr>
              <w:t xml:space="preserve">Wenn in einem Schubverband oder bei gekuppelten Schiffen mindestens ein Tankschiff gefährliche Güter befördert, </w:t>
            </w:r>
            <w:commentRangeStart w:id="161"/>
            <w:del w:id="162" w:author="Birklhuber Bernd" w:date="2015-12-23T13:34:00Z">
              <w:r w:rsidRPr="00ED1B26" w:rsidDel="007F0F4C">
                <w:rPr>
                  <w:u w:val="single"/>
                  <w:lang w:val="de-DE"/>
                </w:rPr>
                <w:delText>steht dieses Schiff einer‚ landseitig ausgewiesenen Zone‘ gleich und es</w:delText>
              </w:r>
            </w:del>
            <w:r w:rsidRPr="00ED1B26">
              <w:rPr>
                <w:u w:val="single"/>
                <w:lang w:val="de-DE"/>
              </w:rPr>
              <w:t xml:space="preserve"> </w:t>
            </w:r>
            <w:commentRangeEnd w:id="161"/>
            <w:r w:rsidR="007F0F4C">
              <w:rPr>
                <w:rStyle w:val="CommentReference"/>
                <w:snapToGrid/>
              </w:rPr>
              <w:commentReference w:id="161"/>
            </w:r>
            <w:r w:rsidRPr="00ED1B26">
              <w:rPr>
                <w:lang w:val="de-DE" w:eastAsia="de-DE"/>
              </w:rPr>
              <w:t>müssen die Schiffe, die für die Fortbewegung verwendet werden den nachstehend aufgeführten Abschnitten, Unterabschnitten und Absätzen entsprechen:</w:t>
            </w:r>
            <w:r w:rsidRPr="00ED1B26">
              <w:rPr>
                <w:lang w:val="de-DE"/>
              </w:rPr>
              <w:t xml:space="preserve"> </w:t>
            </w:r>
          </w:p>
          <w:p w:rsidR="00C934C9" w:rsidRPr="00ED1B26" w:rsidRDefault="00C934C9" w:rsidP="00CF0469">
            <w:pPr>
              <w:autoSpaceDE w:val="0"/>
              <w:autoSpaceDN w:val="0"/>
              <w:adjustRightInd w:val="0"/>
              <w:spacing w:line="240" w:lineRule="auto"/>
              <w:jc w:val="both"/>
              <w:rPr>
                <w:lang w:val="de-DE" w:eastAsia="en-US"/>
              </w:rPr>
            </w:pPr>
            <w:r w:rsidRPr="00ED1B26">
              <w:rPr>
                <w:bCs/>
                <w:snapToGrid/>
                <w:highlight w:val="lightGray"/>
                <w:lang w:val="de-DE" w:eastAsia="en-US"/>
              </w:rPr>
              <w:t>1.16.1.1, 1.16.1.2, 1.16.1.3,</w:t>
            </w:r>
            <w:r w:rsidRPr="00ED1B26">
              <w:rPr>
                <w:bCs/>
                <w:snapToGrid/>
                <w:lang w:val="de-DE" w:eastAsia="en-US"/>
              </w:rPr>
              <w:t xml:space="preserve"> </w:t>
            </w:r>
            <w:ins w:id="163" w:author="Birklhuber Bernd" w:date="2015-12-23T13:35:00Z">
              <w:r w:rsidR="007F0F4C">
                <w:rPr>
                  <w:bCs/>
                  <w:snapToGrid/>
                  <w:lang w:val="de-DE" w:eastAsia="en-US"/>
                </w:rPr>
                <w:t>1.</w:t>
              </w:r>
            </w:ins>
            <w:r w:rsidR="00A21581" w:rsidRPr="00ED1B26">
              <w:rPr>
                <w:u w:val="single"/>
                <w:lang w:val="de-DE"/>
              </w:rPr>
              <w:t>16.1.4,</w:t>
            </w:r>
            <w:r w:rsidR="00A21581" w:rsidRPr="00ED1B26">
              <w:rPr>
                <w:lang w:val="de-DE"/>
              </w:rPr>
              <w:t xml:space="preserve"> </w:t>
            </w:r>
            <w:r w:rsidRPr="00ED1B26">
              <w:rPr>
                <w:lang w:val="de-DE" w:eastAsia="de-DE"/>
              </w:rPr>
              <w:t xml:space="preserve">7.2.2.5, </w:t>
            </w:r>
            <w:r w:rsidR="00E47225" w:rsidRPr="00ED1B26">
              <w:rPr>
                <w:lang w:val="de-DE" w:eastAsia="de-DE"/>
              </w:rPr>
              <w:t xml:space="preserve">8.1.4, 8.1.5, 8.1.6.1, 8.1.6.3, 8.1.7, </w:t>
            </w:r>
            <w:r w:rsidR="00E47225" w:rsidRPr="00ED1B26">
              <w:rPr>
                <w:strike/>
                <w:lang w:val="de-DE" w:eastAsia="de-DE"/>
              </w:rPr>
              <w:t>8.1.8, 8.1.9</w:t>
            </w:r>
            <w:r w:rsidR="00E47225" w:rsidRPr="00ED1B26">
              <w:rPr>
                <w:lang w:val="de-DE" w:eastAsia="de-DE"/>
              </w:rPr>
              <w:t xml:space="preserve">, </w:t>
            </w:r>
            <w:commentRangeStart w:id="164"/>
            <w:del w:id="165" w:author="Birklhuber Bernd" w:date="2015-12-23T13:35:00Z">
              <w:r w:rsidR="00E47225" w:rsidRPr="00ED1B26" w:rsidDel="007F0F4C">
                <w:rPr>
                  <w:u w:val="single"/>
                  <w:lang w:val="de-DE" w:eastAsia="de-DE"/>
                </w:rPr>
                <w:delText>8.3.5</w:delText>
              </w:r>
              <w:r w:rsidR="00E47225" w:rsidRPr="00ED1B26" w:rsidDel="007F0F4C">
                <w:rPr>
                  <w:b/>
                  <w:bCs/>
                  <w:lang w:val="de-DE"/>
                </w:rPr>
                <w:delText xml:space="preserve">, </w:delText>
              </w:r>
            </w:del>
            <w:commentRangeEnd w:id="164"/>
            <w:r w:rsidR="007F0F4C">
              <w:rPr>
                <w:rStyle w:val="CommentReference"/>
                <w:snapToGrid/>
              </w:rPr>
              <w:commentReference w:id="164"/>
            </w:r>
            <w:r w:rsidR="00E47225" w:rsidRPr="00ED1B26">
              <w:rPr>
                <w:lang w:val="de-DE" w:eastAsia="de-DE"/>
              </w:rPr>
              <w:t>9.3.3.0.1, 9.3.3.0.3 d), 9.3.3.0.5, 9.3.3.10.1, 9.3.3.10.</w:t>
            </w:r>
            <w:ins w:id="166" w:author="Birklhuber Bernd" w:date="2015-12-23T13:36:00Z">
              <w:r w:rsidR="007F0F4C">
                <w:rPr>
                  <w:lang w:val="de-DE" w:eastAsia="de-DE"/>
                </w:rPr>
                <w:t>4</w:t>
              </w:r>
            </w:ins>
            <w:del w:id="167" w:author="Birklhuber Bernd" w:date="2015-12-23T13:36:00Z">
              <w:r w:rsidR="00E47225" w:rsidRPr="00ED1B26" w:rsidDel="007F0F4C">
                <w:rPr>
                  <w:lang w:val="de-DE" w:eastAsia="de-DE"/>
                </w:rPr>
                <w:delText>2</w:delText>
              </w:r>
            </w:del>
            <w:r w:rsidR="00E47225" w:rsidRPr="00ED1B26">
              <w:rPr>
                <w:lang w:val="de-DE" w:eastAsia="de-DE"/>
              </w:rPr>
              <w:t xml:space="preserve">, </w:t>
            </w:r>
            <w:r w:rsidR="00E47225" w:rsidRPr="00ED1B26">
              <w:rPr>
                <w:u w:val="single"/>
                <w:lang w:val="de-DE"/>
              </w:rPr>
              <w:t>9.3.3.10.</w:t>
            </w:r>
            <w:r w:rsidR="00985A48" w:rsidRPr="00ED1B26">
              <w:rPr>
                <w:u w:val="single"/>
                <w:lang w:val="de-DE"/>
              </w:rPr>
              <w:t>5</w:t>
            </w:r>
            <w:r w:rsidR="00E47225" w:rsidRPr="00ED1B26">
              <w:rPr>
                <w:lang w:val="de-DE"/>
              </w:rPr>
              <w:t xml:space="preserve">, </w:t>
            </w:r>
            <w:r w:rsidR="00E47225" w:rsidRPr="00ED1B26">
              <w:rPr>
                <w:lang w:val="de-DE" w:eastAsia="de-DE"/>
              </w:rPr>
              <w:t>9.3.3.12.4,</w:t>
            </w:r>
            <w:r w:rsidRPr="00ED1B26">
              <w:rPr>
                <w:lang w:val="de-DE" w:eastAsia="de-DE"/>
              </w:rPr>
              <w:t xml:space="preserve"> </w:t>
            </w:r>
            <w:commentRangeStart w:id="168"/>
            <w:del w:id="169" w:author="Birklhuber Bernd" w:date="2015-12-23T13:37:00Z">
              <w:r w:rsidRPr="00ED1B26" w:rsidDel="007F0F4C">
                <w:rPr>
                  <w:u w:val="single"/>
                  <w:lang w:val="de-DE" w:eastAsia="de-DE"/>
                </w:rPr>
                <w:delText>9.3.3.16.1, 9.3.3.16.2</w:delText>
              </w:r>
            </w:del>
            <w:commentRangeEnd w:id="168"/>
            <w:r w:rsidR="007F0F4C">
              <w:rPr>
                <w:rStyle w:val="CommentReference"/>
                <w:snapToGrid/>
              </w:rPr>
              <w:commentReference w:id="168"/>
            </w:r>
            <w:r w:rsidRPr="00ED1B26">
              <w:rPr>
                <w:lang w:val="de-DE" w:eastAsia="de-DE"/>
              </w:rPr>
              <w:t>, 9.3.3.17.1 bis 9.3.3.17.4, 9.3.3.31.1 bis 9.3.3.31.5, 9.3.3.32.2, 9.3.3.34.1, 9.3.3.34.2, 9.3.3.40.1, (jedoch genügt eine einzige Feuer</w:t>
            </w:r>
            <w:del w:id="170" w:author="Birklhuber Bernd" w:date="2015-12-23T13:38:00Z">
              <w:r w:rsidRPr="00ED1B26" w:rsidDel="007F0F4C">
                <w:rPr>
                  <w:lang w:val="de-DE" w:eastAsia="de-DE"/>
                </w:rPr>
                <w:delText>-</w:delText>
              </w:r>
            </w:del>
            <w:r w:rsidRPr="00ED1B26">
              <w:rPr>
                <w:lang w:val="de-DE" w:eastAsia="de-DE"/>
              </w:rPr>
              <w:t xml:space="preserve">lösch- oder Ballastpumpe), 9.3.3.40.2, 9.3.3.41, </w:t>
            </w:r>
            <w:r w:rsidRPr="00ED1B26">
              <w:rPr>
                <w:strike/>
                <w:lang w:val="de-DE"/>
              </w:rPr>
              <w:t>9.3.3.50.1 c),</w:t>
            </w:r>
            <w:r w:rsidRPr="00ED1B26">
              <w:rPr>
                <w:strike/>
                <w:u w:val="single"/>
                <w:lang w:val="de-DE"/>
              </w:rPr>
              <w:t>,</w:t>
            </w:r>
            <w:r w:rsidRPr="00ED1B26">
              <w:rPr>
                <w:u w:val="single"/>
                <w:lang w:val="de-DE"/>
              </w:rPr>
              <w:t xml:space="preserve"> 9.3.3.51, 9.3.3.52.1 bis 9.3.3.52.8</w:t>
            </w:r>
            <w:r w:rsidRPr="00ED1B26">
              <w:rPr>
                <w:bCs/>
                <w:u w:val="single"/>
                <w:lang w:val="de-DE" w:eastAsia="de-DE"/>
              </w:rPr>
              <w:t>,</w:t>
            </w:r>
            <w:r w:rsidRPr="00ED1B26">
              <w:rPr>
                <w:lang w:val="de-DE" w:eastAsia="de-DE"/>
              </w:rPr>
              <w:t xml:space="preserve"> </w:t>
            </w:r>
            <w:r w:rsidRPr="00ED1B26">
              <w:rPr>
                <w:strike/>
                <w:lang w:val="de-DE" w:eastAsia="de-DE"/>
              </w:rPr>
              <w:t>9.3.3.52.3 bis 9.3.3.52.6,</w:t>
            </w:r>
            <w:r w:rsidRPr="00ED1B26">
              <w:rPr>
                <w:bCs/>
                <w:strike/>
                <w:lang w:val="de-DE" w:eastAsia="de-DE"/>
              </w:rPr>
              <w:t xml:space="preserve"> </w:t>
            </w:r>
            <w:r w:rsidRPr="00ED1B26">
              <w:rPr>
                <w:strike/>
                <w:lang w:val="de-DE" w:eastAsia="de-DE"/>
              </w:rPr>
              <w:t>9.3.3.56.5</w:t>
            </w:r>
            <w:r w:rsidRPr="00ED1B26">
              <w:rPr>
                <w:lang w:val="de-DE" w:eastAsia="de-DE"/>
              </w:rPr>
              <w:t>, 9.3.3.71 und 9.3.3.74.</w:t>
            </w:r>
          </w:p>
          <w:p w:rsidR="00C934C9" w:rsidRPr="00ED1B26" w:rsidRDefault="00C934C9" w:rsidP="007F0F4C">
            <w:pPr>
              <w:autoSpaceDE w:val="0"/>
              <w:autoSpaceDN w:val="0"/>
              <w:adjustRightInd w:val="0"/>
              <w:spacing w:line="240" w:lineRule="auto"/>
              <w:jc w:val="both"/>
              <w:rPr>
                <w:b/>
                <w:bCs/>
                <w:lang w:val="de-DE" w:eastAsia="de-DE"/>
              </w:rPr>
            </w:pPr>
            <w:r w:rsidRPr="00ED1B26">
              <w:rPr>
                <w:lang w:val="de-DE" w:eastAsia="de-DE"/>
              </w:rPr>
              <w:t xml:space="preserve">Schiffe, die ausschließlich zum Fortbewegen von Tankschiffen </w:t>
            </w:r>
            <w:r w:rsidR="00634AF8" w:rsidRPr="00ED1B26">
              <w:rPr>
                <w:u w:val="single"/>
                <w:lang w:val="de-DE" w:eastAsia="de-DE"/>
              </w:rPr>
              <w:t xml:space="preserve">deren Stoffliste </w:t>
            </w:r>
            <w:r w:rsidR="00DD3241" w:rsidRPr="00ED1B26">
              <w:rPr>
                <w:u w:val="single"/>
                <w:lang w:val="de-DE"/>
              </w:rPr>
              <w:t xml:space="preserve">nach Abschnitt 1.16.1.2.5 </w:t>
            </w:r>
            <w:proofErr w:type="spellStart"/>
            <w:r w:rsidR="00634AF8" w:rsidRPr="00ED1B26">
              <w:rPr>
                <w:u w:val="single"/>
                <w:lang w:val="de-DE" w:eastAsia="de-DE"/>
              </w:rPr>
              <w:t>ausschlißlich</w:t>
            </w:r>
            <w:proofErr w:type="spellEnd"/>
            <w:r w:rsidR="00634AF8" w:rsidRPr="00ED1B26">
              <w:rPr>
                <w:u w:val="single"/>
                <w:lang w:val="de-DE" w:eastAsia="de-DE"/>
              </w:rPr>
              <w:t xml:space="preserve"> Stoffe enthält für die Ex</w:t>
            </w:r>
            <w:r w:rsidR="00DD3241" w:rsidRPr="00ED1B26">
              <w:rPr>
                <w:u w:val="single"/>
                <w:lang w:val="de-DE" w:eastAsia="de-DE"/>
              </w:rPr>
              <w:t xml:space="preserve">plosionsschutz </w:t>
            </w:r>
            <w:del w:id="171" w:author="Birklhuber Bernd" w:date="2015-12-23T13:39:00Z">
              <w:r w:rsidR="00634AF8" w:rsidRPr="00ED1B26" w:rsidDel="007F0F4C">
                <w:rPr>
                  <w:u w:val="single"/>
                  <w:lang w:val="de-DE" w:eastAsia="de-DE"/>
                </w:rPr>
                <w:delText xml:space="preserve">schutz </w:delText>
              </w:r>
            </w:del>
            <w:r w:rsidR="00634AF8" w:rsidRPr="00ED1B26">
              <w:rPr>
                <w:u w:val="single"/>
                <w:lang w:val="de-DE" w:eastAsia="de-DE"/>
              </w:rPr>
              <w:t xml:space="preserve">nicht </w:t>
            </w:r>
            <w:proofErr w:type="spellStart"/>
            <w:r w:rsidR="00634AF8" w:rsidRPr="00ED1B26">
              <w:rPr>
                <w:u w:val="single"/>
                <w:lang w:val="de-DE" w:eastAsia="de-DE"/>
              </w:rPr>
              <w:t>erfoderlich</w:t>
            </w:r>
            <w:proofErr w:type="spellEnd"/>
            <w:r w:rsidR="00634AF8" w:rsidRPr="00ED1B26">
              <w:rPr>
                <w:lang w:val="de-DE" w:eastAsia="de-DE"/>
              </w:rPr>
              <w:t xml:space="preserve"> </w:t>
            </w:r>
            <w:r w:rsidR="00DD3241" w:rsidRPr="00ED1B26">
              <w:rPr>
                <w:u w:val="single"/>
                <w:lang w:val="de-DE" w:eastAsia="de-DE"/>
              </w:rPr>
              <w:t>ist</w:t>
            </w:r>
            <w:r w:rsidR="00DD3241" w:rsidRPr="00ED1B26">
              <w:rPr>
                <w:lang w:val="de-DE" w:eastAsia="de-DE"/>
              </w:rPr>
              <w:t xml:space="preserve">, </w:t>
            </w:r>
            <w:del w:id="172" w:author="Birklhuber Bernd" w:date="2015-12-23T13:39:00Z">
              <w:r w:rsidRPr="00ED1B26" w:rsidDel="007F0F4C">
                <w:rPr>
                  <w:lang w:val="de-DE" w:eastAsia="de-DE"/>
                </w:rPr>
                <w:delText xml:space="preserve">des Typs N offen </w:delText>
              </w:r>
            </w:del>
            <w:r w:rsidRPr="00ED1B26">
              <w:rPr>
                <w:lang w:val="de-DE" w:eastAsia="de-DE"/>
              </w:rPr>
              <w:t xml:space="preserve">genutzt werden, müssen den Absätzen 9.3.3.10.1, </w:t>
            </w:r>
            <w:r w:rsidR="00801A10" w:rsidRPr="00ED1B26">
              <w:rPr>
                <w:u w:val="single"/>
                <w:lang w:val="de-DE"/>
              </w:rPr>
              <w:t>9.3.3.10.5</w:t>
            </w:r>
            <w:r w:rsidRPr="00ED1B26">
              <w:rPr>
                <w:u w:val="single"/>
                <w:lang w:val="de-DE"/>
              </w:rPr>
              <w:t>,</w:t>
            </w:r>
            <w:r w:rsidRPr="00ED1B26">
              <w:rPr>
                <w:lang w:val="de-DE"/>
              </w:rPr>
              <w:t xml:space="preserve"> </w:t>
            </w:r>
            <w:r w:rsidRPr="00ED1B26">
              <w:rPr>
                <w:strike/>
                <w:lang w:val="de-DE"/>
              </w:rPr>
              <w:t>9.3.3.10.2</w:t>
            </w:r>
            <w:r w:rsidRPr="00ED1B26">
              <w:rPr>
                <w:lang w:val="de-DE"/>
              </w:rPr>
              <w:t xml:space="preserve"> </w:t>
            </w:r>
            <w:del w:id="173" w:author="Birklhuber Bernd" w:date="2015-12-23T13:41:00Z">
              <w:r w:rsidRPr="00ED1B26" w:rsidDel="007F0F4C">
                <w:rPr>
                  <w:lang w:val="de-DE" w:eastAsia="de-DE"/>
                </w:rPr>
                <w:delText xml:space="preserve">und </w:delText>
              </w:r>
            </w:del>
            <w:r w:rsidRPr="00ED1B26">
              <w:rPr>
                <w:lang w:val="de-DE" w:eastAsia="de-DE"/>
              </w:rPr>
              <w:t>9.3.3.12.6</w:t>
            </w:r>
            <w:ins w:id="174" w:author="Birklhuber Bernd" w:date="2015-12-23T13:41:00Z">
              <w:r w:rsidR="007F0F4C">
                <w:rPr>
                  <w:lang w:val="de-DE" w:eastAsia="de-DE"/>
                </w:rPr>
                <w:t>, 9.3.3.51 und 9.3.3.52.1</w:t>
              </w:r>
            </w:ins>
            <w:r w:rsidRPr="00ED1B26">
              <w:rPr>
                <w:lang w:val="de-DE" w:eastAsia="de-DE"/>
              </w:rPr>
              <w:t xml:space="preserve"> nicht entsprechen. In diesem Fall ist im </w:t>
            </w:r>
            <w:proofErr w:type="spellStart"/>
            <w:r w:rsidRPr="00ED1B26">
              <w:rPr>
                <w:lang w:val="de-DE" w:eastAsia="de-DE"/>
              </w:rPr>
              <w:t>Zu</w:t>
            </w:r>
            <w:r w:rsidRPr="00ED1B26">
              <w:rPr>
                <w:lang w:val="de-DE" w:eastAsia="de-DE"/>
              </w:rPr>
              <w:softHyphen/>
              <w:t>lassungszeugnis</w:t>
            </w:r>
            <w:proofErr w:type="spellEnd"/>
            <w:r w:rsidRPr="00ED1B26">
              <w:rPr>
                <w:lang w:val="de-DE" w:eastAsia="de-DE"/>
              </w:rPr>
              <w:t xml:space="preserve"> bzw. im vorläufigen Zulassungszeugnis unter Nummer 5, „Zugelassene Abweichungen“, einzutragen: „Abweichung von 9.3.3.10.1,</w:t>
            </w:r>
            <w:r w:rsidRPr="00ED1B26">
              <w:rPr>
                <w:lang w:val="de-DE"/>
              </w:rPr>
              <w:t xml:space="preserve"> </w:t>
            </w:r>
            <w:r w:rsidRPr="00ED1B26">
              <w:rPr>
                <w:strike/>
                <w:lang w:val="de-DE" w:eastAsia="de-DE"/>
              </w:rPr>
              <w:t>9.3.3.10.2,</w:t>
            </w:r>
            <w:r w:rsidRPr="00ED1B26">
              <w:rPr>
                <w:lang w:val="de-DE"/>
              </w:rPr>
              <w:t xml:space="preserve"> </w:t>
            </w:r>
            <w:r w:rsidRPr="00ED1B26">
              <w:rPr>
                <w:u w:val="single"/>
                <w:lang w:val="de-DE"/>
              </w:rPr>
              <w:t>9.3.3.10.5</w:t>
            </w:r>
            <w:ins w:id="175" w:author="Birklhuber Bernd" w:date="2015-12-23T13:40:00Z">
              <w:r w:rsidR="007F0F4C">
                <w:rPr>
                  <w:u w:val="single"/>
                  <w:lang w:val="de-DE"/>
                </w:rPr>
                <w:t>,</w:t>
              </w:r>
            </w:ins>
            <w:r w:rsidRPr="00ED1B26">
              <w:rPr>
                <w:u w:val="single"/>
                <w:lang w:val="de-DE"/>
              </w:rPr>
              <w:t xml:space="preserve"> </w:t>
            </w:r>
            <w:del w:id="176" w:author="Birklhuber Bernd" w:date="2015-12-23T13:40:00Z">
              <w:r w:rsidRPr="00ED1B26" w:rsidDel="007F0F4C">
                <w:rPr>
                  <w:lang w:val="de-DE" w:eastAsia="de-DE"/>
                </w:rPr>
                <w:delText xml:space="preserve">und </w:delText>
              </w:r>
            </w:del>
            <w:r w:rsidRPr="00ED1B26">
              <w:rPr>
                <w:lang w:val="de-DE" w:eastAsia="de-DE"/>
              </w:rPr>
              <w:t>9.3.3.12.6</w:t>
            </w:r>
            <w:ins w:id="177" w:author="Birklhuber Bernd" w:date="2015-12-23T13:40:00Z">
              <w:r w:rsidR="007F0F4C">
                <w:rPr>
                  <w:lang w:val="de-DE" w:eastAsia="de-DE"/>
                </w:rPr>
                <w:t>, 9.3.3.51 und 9.3.3.52.1</w:t>
              </w:r>
            </w:ins>
            <w:r w:rsidRPr="00ED1B26">
              <w:rPr>
                <w:lang w:val="de-DE" w:eastAsia="de-DE"/>
              </w:rPr>
              <w:t>; das Schiff darf ausschließlich Tankschiffe</w:t>
            </w:r>
            <w:ins w:id="178" w:author="Birklhuber Bernd" w:date="2015-12-23T13:41:00Z">
              <w:r w:rsidR="007F0F4C">
                <w:rPr>
                  <w:lang w:val="de-DE" w:eastAsia="de-DE"/>
                </w:rPr>
                <w:t>,</w:t>
              </w:r>
            </w:ins>
            <w:r w:rsidRPr="00ED1B26">
              <w:rPr>
                <w:lang w:val="de-DE" w:eastAsia="de-DE"/>
              </w:rPr>
              <w:t xml:space="preserve"> </w:t>
            </w:r>
            <w:r w:rsidR="00DD3241" w:rsidRPr="00ED1B26">
              <w:rPr>
                <w:strike/>
                <w:lang w:val="de-DE"/>
              </w:rPr>
              <w:t>des Typs N offen</w:t>
            </w:r>
            <w:r w:rsidR="00DD3241" w:rsidRPr="00ED1B26">
              <w:rPr>
                <w:lang w:val="de-DE"/>
              </w:rPr>
              <w:t xml:space="preserve"> </w:t>
            </w:r>
            <w:r w:rsidR="00DD3241" w:rsidRPr="00ED1B26">
              <w:rPr>
                <w:u w:val="single"/>
                <w:lang w:val="de-DE" w:eastAsia="de-DE"/>
              </w:rPr>
              <w:t xml:space="preserve">deren Stoffliste </w:t>
            </w:r>
            <w:r w:rsidR="00DD3241" w:rsidRPr="00ED1B26">
              <w:rPr>
                <w:u w:val="single"/>
                <w:lang w:val="de-DE"/>
              </w:rPr>
              <w:t xml:space="preserve">nach Abschnitt 1.16.1.2.5 </w:t>
            </w:r>
            <w:r w:rsidR="00DD3241" w:rsidRPr="00ED1B26">
              <w:rPr>
                <w:u w:val="single"/>
                <w:lang w:val="de-DE" w:eastAsia="de-DE"/>
              </w:rPr>
              <w:t>ausschli</w:t>
            </w:r>
            <w:ins w:id="179" w:author="Birklhuber Bernd" w:date="2015-12-23T13:41:00Z">
              <w:r w:rsidR="007F0F4C">
                <w:rPr>
                  <w:u w:val="single"/>
                  <w:lang w:val="de-DE" w:eastAsia="de-DE"/>
                </w:rPr>
                <w:t>e</w:t>
              </w:r>
            </w:ins>
            <w:r w:rsidR="00DD3241" w:rsidRPr="00ED1B26">
              <w:rPr>
                <w:u w:val="single"/>
                <w:lang w:val="de-DE" w:eastAsia="de-DE"/>
              </w:rPr>
              <w:t>ßlich Stoffe enthält</w:t>
            </w:r>
            <w:ins w:id="180" w:author="Birklhuber Bernd" w:date="2015-12-23T13:41:00Z">
              <w:r w:rsidR="007F0F4C">
                <w:rPr>
                  <w:u w:val="single"/>
                  <w:lang w:val="de-DE" w:eastAsia="de-DE"/>
                </w:rPr>
                <w:t>,</w:t>
              </w:r>
            </w:ins>
            <w:r w:rsidR="00DD3241" w:rsidRPr="00ED1B26">
              <w:rPr>
                <w:u w:val="single"/>
                <w:lang w:val="de-DE" w:eastAsia="de-DE"/>
              </w:rPr>
              <w:t xml:space="preserve"> für die Explosionsschutz </w:t>
            </w:r>
            <w:proofErr w:type="spellStart"/>
            <w:r w:rsidR="00DD3241" w:rsidRPr="00ED1B26">
              <w:rPr>
                <w:u w:val="single"/>
                <w:lang w:val="de-DE" w:eastAsia="de-DE"/>
              </w:rPr>
              <w:t>schutz</w:t>
            </w:r>
            <w:proofErr w:type="spellEnd"/>
            <w:r w:rsidR="00DD3241" w:rsidRPr="00ED1B26">
              <w:rPr>
                <w:u w:val="single"/>
                <w:lang w:val="de-DE" w:eastAsia="de-DE"/>
              </w:rPr>
              <w:t xml:space="preserve"> nicht </w:t>
            </w:r>
            <w:proofErr w:type="spellStart"/>
            <w:r w:rsidR="00DD3241" w:rsidRPr="00ED1B26">
              <w:rPr>
                <w:u w:val="single"/>
                <w:lang w:val="de-DE" w:eastAsia="de-DE"/>
              </w:rPr>
              <w:t>erfoderlich</w:t>
            </w:r>
            <w:proofErr w:type="spellEnd"/>
            <w:r w:rsidR="00DD3241" w:rsidRPr="00ED1B26">
              <w:rPr>
                <w:u w:val="single"/>
                <w:lang w:val="de-DE" w:eastAsia="de-DE"/>
              </w:rPr>
              <w:t xml:space="preserve"> ist</w:t>
            </w:r>
            <w:ins w:id="181" w:author="Birklhuber Bernd" w:date="2015-12-23T13:41:00Z">
              <w:r w:rsidR="007F0F4C">
                <w:rPr>
                  <w:u w:val="single"/>
                  <w:lang w:val="de-DE" w:eastAsia="de-DE"/>
                </w:rPr>
                <w:t>,</w:t>
              </w:r>
            </w:ins>
            <w:r w:rsidR="00DD3241" w:rsidRPr="00ED1B26">
              <w:rPr>
                <w:lang w:val="de-DE" w:eastAsia="de-DE"/>
              </w:rPr>
              <w:t xml:space="preserve"> </w:t>
            </w:r>
            <w:r w:rsidRPr="00ED1B26">
              <w:rPr>
                <w:lang w:val="de-DE" w:eastAsia="de-DE"/>
              </w:rPr>
              <w:t>fortbewegen.</w:t>
            </w:r>
            <w:ins w:id="182" w:author="Birklhuber Bernd" w:date="2015-12-23T13:42:00Z">
              <w:r w:rsidR="007F0F4C">
                <w:rPr>
                  <w:lang w:val="de-DE" w:eastAsia="de-DE"/>
                </w:rPr>
                <w:t>“</w:t>
              </w:r>
            </w:ins>
          </w:p>
        </w:tc>
        <w:tc>
          <w:tcPr>
            <w:tcW w:w="2409" w:type="dxa"/>
          </w:tcPr>
          <w:p w:rsidR="00C934C9" w:rsidRPr="00ED1B26" w:rsidRDefault="00C934C9" w:rsidP="00C934C9">
            <w:pPr>
              <w:autoSpaceDE w:val="0"/>
              <w:autoSpaceDN w:val="0"/>
              <w:adjustRightInd w:val="0"/>
              <w:spacing w:line="240" w:lineRule="auto"/>
              <w:ind w:right="-108"/>
              <w:rPr>
                <w:lang w:val="de-DE"/>
              </w:rPr>
            </w:pPr>
            <w:r w:rsidRPr="00ED1B26">
              <w:rPr>
                <w:lang w:val="de-DE"/>
              </w:rPr>
              <w:t>Verweis aktualisiert</w:t>
            </w:r>
          </w:p>
          <w:p w:rsidR="00C934C9" w:rsidRPr="00ED1B26" w:rsidRDefault="00C934C9" w:rsidP="00C934C9">
            <w:pPr>
              <w:autoSpaceDE w:val="0"/>
              <w:autoSpaceDN w:val="0"/>
              <w:adjustRightInd w:val="0"/>
              <w:spacing w:line="240" w:lineRule="auto"/>
              <w:ind w:right="-108"/>
              <w:rPr>
                <w:lang w:val="de-DE"/>
              </w:rPr>
            </w:pPr>
          </w:p>
          <w:p w:rsidR="00C934C9" w:rsidRPr="00ED1B26" w:rsidRDefault="00C934C9" w:rsidP="00C934C9">
            <w:pPr>
              <w:autoSpaceDE w:val="0"/>
              <w:autoSpaceDN w:val="0"/>
              <w:adjustRightInd w:val="0"/>
              <w:spacing w:line="240" w:lineRule="auto"/>
              <w:ind w:right="-108"/>
              <w:rPr>
                <w:lang w:val="de-DE"/>
              </w:rPr>
            </w:pPr>
          </w:p>
          <w:p w:rsidR="00C934C9" w:rsidRPr="00ED1B26" w:rsidRDefault="00C934C9" w:rsidP="00C934C9">
            <w:pPr>
              <w:autoSpaceDE w:val="0"/>
              <w:autoSpaceDN w:val="0"/>
              <w:adjustRightInd w:val="0"/>
              <w:spacing w:line="240" w:lineRule="auto"/>
              <w:rPr>
                <w:snapToGrid/>
                <w:lang w:val="de-DE" w:eastAsia="de-DE"/>
              </w:rPr>
            </w:pPr>
            <w:r w:rsidRPr="00ED1B26">
              <w:rPr>
                <w:highlight w:val="lightGray"/>
                <w:lang w:val="de-DE"/>
              </w:rPr>
              <w:t>..</w:t>
            </w:r>
            <w:r w:rsidRPr="00ED1B26">
              <w:rPr>
                <w:lang w:val="de-DE"/>
              </w:rPr>
              <w:t xml:space="preserve"> </w:t>
            </w:r>
            <w:r w:rsidRPr="00ED1B26">
              <w:rPr>
                <w:snapToGrid/>
                <w:lang w:val="de-DE" w:eastAsia="de-DE"/>
              </w:rPr>
              <w:t>ECE/TRANS/ WP.15/AC.2/2014/45</w:t>
            </w:r>
          </w:p>
          <w:p w:rsidR="00634AF8" w:rsidRPr="00ED1B26" w:rsidRDefault="00634AF8" w:rsidP="00C934C9">
            <w:pPr>
              <w:autoSpaceDE w:val="0"/>
              <w:autoSpaceDN w:val="0"/>
              <w:adjustRightInd w:val="0"/>
              <w:spacing w:line="240" w:lineRule="auto"/>
              <w:rPr>
                <w:snapToGrid/>
                <w:lang w:val="de-DE" w:eastAsia="de-DE"/>
              </w:rPr>
            </w:pPr>
          </w:p>
          <w:p w:rsidR="00634AF8" w:rsidRPr="00ED1B26" w:rsidRDefault="00634AF8" w:rsidP="00C934C9">
            <w:pPr>
              <w:autoSpaceDE w:val="0"/>
              <w:autoSpaceDN w:val="0"/>
              <w:adjustRightInd w:val="0"/>
              <w:spacing w:line="240" w:lineRule="auto"/>
              <w:rPr>
                <w:snapToGrid/>
                <w:lang w:val="de-DE" w:eastAsia="de-DE"/>
              </w:rPr>
            </w:pPr>
          </w:p>
          <w:p w:rsidR="00634AF8" w:rsidRPr="00ED1B26" w:rsidRDefault="00634AF8" w:rsidP="00C934C9">
            <w:pPr>
              <w:autoSpaceDE w:val="0"/>
              <w:autoSpaceDN w:val="0"/>
              <w:adjustRightInd w:val="0"/>
              <w:spacing w:line="240" w:lineRule="auto"/>
              <w:rPr>
                <w:lang w:val="de-DE" w:eastAsia="de-DE"/>
              </w:rPr>
            </w:pPr>
            <w:r w:rsidRPr="00ED1B26">
              <w:rPr>
                <w:snapToGrid/>
                <w:lang w:val="de-DE" w:eastAsia="de-DE"/>
              </w:rPr>
              <w:t xml:space="preserve">Nur mit </w:t>
            </w:r>
            <w:proofErr w:type="spellStart"/>
            <w:r w:rsidRPr="00ED1B26">
              <w:rPr>
                <w:snapToGrid/>
                <w:lang w:val="de-DE" w:eastAsia="de-DE"/>
              </w:rPr>
              <w:t>Exschutz</w:t>
            </w:r>
            <w:proofErr w:type="spellEnd"/>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commentRangeStart w:id="183"/>
            <w:r w:rsidRPr="00ED1B26">
              <w:rPr>
                <w:b/>
                <w:lang w:eastAsia="de-DE"/>
              </w:rPr>
              <w:t>7.2.2.22</w:t>
            </w:r>
          </w:p>
        </w:tc>
        <w:tc>
          <w:tcPr>
            <w:tcW w:w="10065" w:type="dxa"/>
          </w:tcPr>
          <w:p w:rsidR="00C934C9" w:rsidRPr="00ED1B26" w:rsidRDefault="00C934C9" w:rsidP="00CF0469">
            <w:pPr>
              <w:autoSpaceDE w:val="0"/>
              <w:autoSpaceDN w:val="0"/>
              <w:adjustRightInd w:val="0"/>
              <w:spacing w:line="240" w:lineRule="auto"/>
              <w:rPr>
                <w:b/>
                <w:bCs/>
                <w:lang w:val="de-DE" w:eastAsia="de-DE"/>
              </w:rPr>
            </w:pPr>
            <w:r w:rsidRPr="00ED1B26">
              <w:rPr>
                <w:b/>
                <w:bCs/>
                <w:lang w:val="de-DE" w:eastAsia="de-DE"/>
              </w:rPr>
              <w:t>Öffnungen der Ladetanks</w:t>
            </w:r>
          </w:p>
          <w:p w:rsidR="00C934C9" w:rsidRPr="00ED1B26" w:rsidRDefault="00C934C9" w:rsidP="004C1302">
            <w:pPr>
              <w:autoSpaceDE w:val="0"/>
              <w:autoSpaceDN w:val="0"/>
              <w:adjustRightInd w:val="0"/>
              <w:spacing w:line="240" w:lineRule="auto"/>
              <w:rPr>
                <w:lang w:val="de-DE"/>
              </w:rPr>
            </w:pPr>
            <w:r w:rsidRPr="00ED1B26">
              <w:rPr>
                <w:lang w:val="de-DE" w:eastAsia="de-DE"/>
              </w:rPr>
              <w:t xml:space="preserve">Wenn bei der Beförderung von Stoffen in </w:t>
            </w:r>
            <w:r w:rsidRPr="00ED1B26">
              <w:rPr>
                <w:strike/>
                <w:lang w:val="de-DE" w:eastAsia="de-DE"/>
              </w:rPr>
              <w:t>Kapitel 3.2</w:t>
            </w:r>
            <w:r w:rsidR="00886B0E" w:rsidRPr="00ED1B26">
              <w:rPr>
                <w:u w:val="single"/>
                <w:lang w:val="de-DE" w:eastAsia="de-DE"/>
              </w:rPr>
              <w:t>Abs</w:t>
            </w:r>
            <w:r w:rsidR="002E667D" w:rsidRPr="00ED1B26">
              <w:rPr>
                <w:u w:val="single"/>
                <w:lang w:val="de-DE" w:eastAsia="de-DE"/>
              </w:rPr>
              <w:t>atz</w:t>
            </w:r>
            <w:r w:rsidR="00DD3241" w:rsidRPr="00ED1B26">
              <w:rPr>
                <w:u w:val="single"/>
                <w:lang w:val="de-DE" w:eastAsia="de-DE"/>
              </w:rPr>
              <w:t xml:space="preserve"> </w:t>
            </w:r>
            <w:r w:rsidR="00886B0E" w:rsidRPr="00ED1B26">
              <w:rPr>
                <w:u w:val="single"/>
                <w:lang w:val="de-DE" w:eastAsia="de-DE"/>
              </w:rPr>
              <w:t>3.2.3.2</w:t>
            </w:r>
            <w:r w:rsidR="00886B0E" w:rsidRPr="00ED1B26">
              <w:rPr>
                <w:lang w:val="de-DE" w:eastAsia="de-DE"/>
              </w:rPr>
              <w:t xml:space="preserve"> </w:t>
            </w:r>
            <w:r w:rsidRPr="00ED1B26">
              <w:rPr>
                <w:lang w:val="de-DE" w:eastAsia="de-DE"/>
              </w:rPr>
              <w:t xml:space="preserve">Tabelle C Spalte (6) ein Typ C-Schiff gefordert wird, müssen die </w:t>
            </w:r>
            <w:r w:rsidRPr="00ED1B26">
              <w:rPr>
                <w:u w:val="single"/>
                <w:lang w:val="de-DE" w:eastAsia="de-DE"/>
              </w:rPr>
              <w:t>Überdruck-</w:t>
            </w:r>
            <w:r w:rsidRPr="00ED1B26">
              <w:rPr>
                <w:lang w:val="de-DE" w:eastAsia="de-DE"/>
              </w:rPr>
              <w:t>/H</w:t>
            </w:r>
            <w:r w:rsidR="00DD3241" w:rsidRPr="00ED1B26">
              <w:rPr>
                <w:lang w:val="de-DE" w:eastAsia="de-DE"/>
              </w:rPr>
              <w:t>ochgeschwindigkeits</w:t>
            </w:r>
            <w:r w:rsidRPr="00ED1B26">
              <w:rPr>
                <w:lang w:val="de-DE" w:eastAsia="de-DE"/>
              </w:rPr>
              <w:t xml:space="preserve">ventile so eingestellt sein, dass sie unter normalen </w:t>
            </w:r>
            <w:proofErr w:type="spellStart"/>
            <w:r w:rsidRPr="00ED1B26">
              <w:rPr>
                <w:lang w:val="de-DE" w:eastAsia="de-DE"/>
              </w:rPr>
              <w:t>Beförderungsbedin</w:t>
            </w:r>
            <w:r w:rsidR="00DD3241" w:rsidRPr="00ED1B26">
              <w:rPr>
                <w:lang w:val="de-DE" w:eastAsia="de-DE"/>
              </w:rPr>
              <w:t>-</w:t>
            </w:r>
            <w:r w:rsidRPr="00ED1B26">
              <w:rPr>
                <w:lang w:val="de-DE" w:eastAsia="de-DE"/>
              </w:rPr>
              <w:t>gungen</w:t>
            </w:r>
            <w:proofErr w:type="spellEnd"/>
            <w:r w:rsidRPr="00ED1B26">
              <w:rPr>
                <w:lang w:val="de-DE" w:eastAsia="de-DE"/>
              </w:rPr>
              <w:t xml:space="preserve"> während der Beförderung nicht an</w:t>
            </w:r>
            <w:del w:id="184" w:author="Birklhuber Bernd" w:date="2015-12-23T13:46:00Z">
              <w:r w:rsidRPr="00ED1B26" w:rsidDel="004C1302">
                <w:rPr>
                  <w:lang w:val="de-DE" w:eastAsia="de-DE"/>
                </w:rPr>
                <w:delText>-</w:delText>
              </w:r>
            </w:del>
            <w:r w:rsidRPr="00ED1B26">
              <w:rPr>
                <w:lang w:val="de-DE" w:eastAsia="de-DE"/>
              </w:rPr>
              <w:t>sprechen.</w:t>
            </w:r>
            <w:commentRangeEnd w:id="183"/>
            <w:r w:rsidR="004C1302">
              <w:rPr>
                <w:rStyle w:val="CommentReference"/>
                <w:snapToGrid/>
              </w:rPr>
              <w:commentReference w:id="183"/>
            </w:r>
          </w:p>
        </w:tc>
        <w:tc>
          <w:tcPr>
            <w:tcW w:w="2409" w:type="dxa"/>
          </w:tcPr>
          <w:p w:rsidR="005D7952" w:rsidRPr="00ED1B26" w:rsidRDefault="005D7952" w:rsidP="00CF0469">
            <w:pPr>
              <w:autoSpaceDE w:val="0"/>
              <w:autoSpaceDN w:val="0"/>
              <w:adjustRightInd w:val="0"/>
              <w:spacing w:line="240" w:lineRule="auto"/>
              <w:rPr>
                <w:bCs/>
                <w:lang w:val="de-DE" w:eastAsia="de-DE"/>
              </w:rPr>
            </w:pPr>
          </w:p>
          <w:p w:rsidR="005D7952" w:rsidRPr="00ED1B26" w:rsidRDefault="005D7952" w:rsidP="00CF0469">
            <w:pPr>
              <w:autoSpaceDE w:val="0"/>
              <w:autoSpaceDN w:val="0"/>
              <w:adjustRightInd w:val="0"/>
              <w:spacing w:line="240" w:lineRule="auto"/>
              <w:rPr>
                <w:bCs/>
                <w:lang w:val="de-DE" w:eastAsia="de-DE"/>
              </w:rPr>
            </w:pPr>
          </w:p>
          <w:p w:rsidR="00C934C9" w:rsidRPr="00ED1B26" w:rsidRDefault="00C934C9" w:rsidP="00CF0469">
            <w:pPr>
              <w:autoSpaceDE w:val="0"/>
              <w:autoSpaceDN w:val="0"/>
              <w:adjustRightInd w:val="0"/>
              <w:spacing w:line="240" w:lineRule="auto"/>
              <w:rPr>
                <w:bCs/>
                <w:lang w:val="de-DE" w:eastAsia="de-DE"/>
              </w:rPr>
            </w:pPr>
            <w:r w:rsidRPr="00ED1B26">
              <w:rPr>
                <w:bCs/>
                <w:lang w:val="de-DE" w:eastAsia="de-DE"/>
              </w:rPr>
              <w:t>Präzisierung</w:t>
            </w:r>
          </w:p>
        </w:tc>
      </w:tr>
      <w:tr w:rsidR="00C934C9" w:rsidRPr="00712D88" w:rsidTr="001C2716">
        <w:tc>
          <w:tcPr>
            <w:tcW w:w="1843" w:type="dxa"/>
          </w:tcPr>
          <w:p w:rsidR="00C934C9" w:rsidRPr="00ED1B26" w:rsidRDefault="00C934C9" w:rsidP="00CF0469">
            <w:pPr>
              <w:autoSpaceDE w:val="0"/>
              <w:autoSpaceDN w:val="0"/>
              <w:adjustRightInd w:val="0"/>
              <w:spacing w:line="240" w:lineRule="auto"/>
              <w:ind w:left="1134" w:hanging="1134"/>
              <w:rPr>
                <w:b/>
                <w:bCs/>
                <w:lang w:eastAsia="de-DE"/>
              </w:rPr>
            </w:pPr>
            <w:r w:rsidRPr="00ED1B26">
              <w:rPr>
                <w:b/>
                <w:lang w:eastAsia="de-DE"/>
              </w:rPr>
              <w:t>7.2.3.6</w:t>
            </w:r>
          </w:p>
        </w:tc>
        <w:tc>
          <w:tcPr>
            <w:tcW w:w="10065" w:type="dxa"/>
          </w:tcPr>
          <w:p w:rsidR="00C934C9" w:rsidRPr="00ED1B26" w:rsidRDefault="00C934C9" w:rsidP="00CF0469">
            <w:pPr>
              <w:suppressAutoHyphens w:val="0"/>
              <w:autoSpaceDE w:val="0"/>
              <w:autoSpaceDN w:val="0"/>
              <w:adjustRightInd w:val="0"/>
              <w:spacing w:line="240" w:lineRule="auto"/>
              <w:rPr>
                <w:rFonts w:eastAsiaTheme="minorHAnsi"/>
                <w:b/>
                <w:bCs/>
                <w:snapToGrid/>
                <w:lang w:val="de-DE" w:eastAsia="en-US"/>
              </w:rPr>
            </w:pPr>
            <w:r w:rsidRPr="00ED1B26">
              <w:rPr>
                <w:rFonts w:eastAsiaTheme="minorHAnsi"/>
                <w:b/>
                <w:bCs/>
                <w:snapToGrid/>
                <w:lang w:val="de-DE" w:eastAsia="en-US"/>
              </w:rPr>
              <w:t>Gasspüranlagen</w:t>
            </w:r>
          </w:p>
          <w:p w:rsidR="00C934C9" w:rsidRPr="00ED1B26" w:rsidRDefault="00752F64" w:rsidP="00CF046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 xml:space="preserve">Gasspüranlagen müssen entsprechend den Vorschriften des Herstellers </w:t>
            </w:r>
            <w:r w:rsidR="00C934C9" w:rsidRPr="00ED1B26">
              <w:rPr>
                <w:rFonts w:eastAsiaTheme="minorHAnsi"/>
                <w:snapToGrid/>
                <w:u w:val="single"/>
                <w:lang w:val="de-DE" w:eastAsia="en-US"/>
              </w:rPr>
              <w:t>durch eingewiesenes Personal</w:t>
            </w:r>
            <w:r w:rsidR="00C934C9" w:rsidRPr="00ED1B26">
              <w:rPr>
                <w:rFonts w:eastAsiaTheme="minorHAnsi"/>
                <w:snapToGrid/>
                <w:lang w:val="de-DE" w:eastAsia="en-US"/>
              </w:rPr>
              <w:t xml:space="preserve"> </w:t>
            </w:r>
            <w:r w:rsidRPr="00ED1B26">
              <w:rPr>
                <w:rFonts w:eastAsiaTheme="minorHAnsi"/>
                <w:snapToGrid/>
                <w:lang w:val="de-DE" w:eastAsia="en-US"/>
              </w:rPr>
              <w:t xml:space="preserve">gewartet </w:t>
            </w:r>
            <w:r w:rsidR="00C934C9" w:rsidRPr="00ED1B26">
              <w:rPr>
                <w:strike/>
                <w:lang w:val="de-DE"/>
              </w:rPr>
              <w:t>und kalibrier</w:t>
            </w:r>
            <w:r w:rsidR="00C934C9" w:rsidRPr="00ED1B26">
              <w:rPr>
                <w:lang w:val="de-DE"/>
              </w:rPr>
              <w:t xml:space="preserve">t </w:t>
            </w:r>
            <w:r w:rsidRPr="00ED1B26">
              <w:rPr>
                <w:rFonts w:eastAsiaTheme="minorHAnsi"/>
                <w:snapToGrid/>
                <w:lang w:val="de-DE" w:eastAsia="en-US"/>
              </w:rPr>
              <w:t>werden.</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bCs/>
                <w:snapToGrid/>
                <w:lang w:val="de-DE" w:eastAsia="en-US"/>
              </w:rPr>
            </w:pPr>
            <w:r w:rsidRPr="00ED1B26">
              <w:rPr>
                <w:rFonts w:eastAsiaTheme="minorHAnsi"/>
                <w:bCs/>
                <w:snapToGrid/>
                <w:lang w:val="de-DE" w:eastAsia="en-US"/>
              </w:rPr>
              <w:t>Präzisierung</w:t>
            </w:r>
          </w:p>
          <w:p w:rsidR="00C934C9" w:rsidRPr="00ED1B26" w:rsidRDefault="00340E3A" w:rsidP="00340E3A">
            <w:pPr>
              <w:suppressAutoHyphens w:val="0"/>
              <w:autoSpaceDE w:val="0"/>
              <w:autoSpaceDN w:val="0"/>
              <w:adjustRightInd w:val="0"/>
              <w:spacing w:line="240" w:lineRule="auto"/>
              <w:rPr>
                <w:rFonts w:eastAsiaTheme="minorHAnsi"/>
                <w:bCs/>
                <w:snapToGrid/>
                <w:lang w:val="de-DE" w:eastAsia="en-US"/>
              </w:rPr>
            </w:pPr>
            <w:r w:rsidRPr="00ED1B26">
              <w:rPr>
                <w:rFonts w:eastAsiaTheme="minorHAnsi"/>
                <w:bCs/>
                <w:snapToGrid/>
                <w:lang w:val="de-DE" w:eastAsia="en-US"/>
              </w:rPr>
              <w:t>Kalibrieren j</w:t>
            </w:r>
            <w:r w:rsidR="00C934C9" w:rsidRPr="00ED1B26">
              <w:rPr>
                <w:rFonts w:eastAsiaTheme="minorHAnsi"/>
                <w:bCs/>
                <w:snapToGrid/>
                <w:lang w:val="de-DE" w:eastAsia="en-US"/>
              </w:rPr>
              <w:t>etzt in Begriffsbestimmung</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7.2.3.51 </w:t>
            </w:r>
          </w:p>
        </w:tc>
        <w:tc>
          <w:tcPr>
            <w:tcW w:w="10065" w:type="dxa"/>
          </w:tcPr>
          <w:p w:rsidR="00C934C9" w:rsidRPr="00ED1B26" w:rsidRDefault="00C934C9" w:rsidP="00CF0469">
            <w:pPr>
              <w:autoSpaceDE w:val="0"/>
              <w:autoSpaceDN w:val="0"/>
              <w:adjustRightInd w:val="0"/>
              <w:spacing w:line="240" w:lineRule="auto"/>
              <w:jc w:val="both"/>
              <w:rPr>
                <w:lang w:val="de-DE"/>
              </w:rPr>
            </w:pPr>
            <w:r w:rsidRPr="00ED1B26">
              <w:rPr>
                <w:b/>
                <w:bCs/>
                <w:lang w:val="de-DE" w:eastAsia="de-DE"/>
              </w:rPr>
              <w:t xml:space="preserve">Elektrische </w:t>
            </w:r>
            <w:r w:rsidRPr="00ED1B26">
              <w:rPr>
                <w:b/>
                <w:bCs/>
                <w:strike/>
                <w:lang w:val="de-DE" w:eastAsia="de-DE"/>
              </w:rPr>
              <w:t>Einrichtungen</w:t>
            </w:r>
            <w:r w:rsidRPr="00ED1B26">
              <w:rPr>
                <w:b/>
                <w:bCs/>
                <w:lang w:val="de-DE" w:eastAsia="de-DE"/>
              </w:rPr>
              <w:t xml:space="preserve"> und </w:t>
            </w:r>
            <w:r w:rsidRPr="00ED1B26">
              <w:rPr>
                <w:b/>
                <w:bCs/>
                <w:u w:val="single"/>
                <w:lang w:val="de-DE" w:eastAsia="de-DE"/>
              </w:rPr>
              <w:t>nicht-elektrische Anlagen und Geräte</w:t>
            </w:r>
          </w:p>
        </w:tc>
        <w:tc>
          <w:tcPr>
            <w:tcW w:w="2409" w:type="dxa"/>
          </w:tcPr>
          <w:p w:rsidR="00C934C9" w:rsidRPr="00ED1B26" w:rsidRDefault="00C934C9" w:rsidP="00C934C9">
            <w:pPr>
              <w:autoSpaceDE w:val="0"/>
              <w:autoSpaceDN w:val="0"/>
              <w:adjustRightInd w:val="0"/>
              <w:spacing w:line="240" w:lineRule="auto"/>
              <w:rPr>
                <w:b/>
              </w:rPr>
            </w:pPr>
            <w:proofErr w:type="spellStart"/>
            <w:r w:rsidRPr="00ED1B26">
              <w:t>Präzisierung</w:t>
            </w:r>
            <w:proofErr w:type="spellEnd"/>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7.2.3.51.1 </w:t>
            </w:r>
          </w:p>
        </w:tc>
        <w:tc>
          <w:tcPr>
            <w:tcW w:w="10065" w:type="dxa"/>
          </w:tcPr>
          <w:p w:rsidR="00C934C9" w:rsidRPr="00ED1B26" w:rsidRDefault="00C934C9" w:rsidP="00CF0469">
            <w:pPr>
              <w:autoSpaceDE w:val="0"/>
              <w:autoSpaceDN w:val="0"/>
              <w:adjustRightInd w:val="0"/>
              <w:spacing w:line="240" w:lineRule="auto"/>
              <w:jc w:val="both"/>
              <w:rPr>
                <w:b/>
                <w:bCs/>
                <w:lang w:val="de-DE" w:eastAsia="de-DE"/>
              </w:rPr>
            </w:pPr>
            <w:r w:rsidRPr="00ED1B26">
              <w:rPr>
                <w:lang w:val="de-DE" w:eastAsia="de-DE"/>
              </w:rPr>
              <w:t xml:space="preserve">Elektrische </w:t>
            </w:r>
            <w:r w:rsidR="00A03C61" w:rsidRPr="00ED1B26">
              <w:rPr>
                <w:b/>
                <w:bCs/>
                <w:strike/>
                <w:lang w:val="de-DE" w:eastAsia="de-DE"/>
              </w:rPr>
              <w:t>Einrichtungen</w:t>
            </w:r>
            <w:r w:rsidRPr="00ED1B26">
              <w:rPr>
                <w:b/>
                <w:bCs/>
                <w:lang w:val="de-DE" w:eastAsia="de-DE"/>
              </w:rPr>
              <w:t xml:space="preserve"> </w:t>
            </w:r>
            <w:r w:rsidRPr="00ED1B26">
              <w:rPr>
                <w:bCs/>
                <w:lang w:val="de-DE" w:eastAsia="de-DE"/>
              </w:rPr>
              <w:t xml:space="preserve">und </w:t>
            </w:r>
            <w:r w:rsidRPr="00ED1B26">
              <w:rPr>
                <w:bCs/>
                <w:u w:val="single"/>
                <w:lang w:val="de-DE" w:eastAsia="de-DE"/>
              </w:rPr>
              <w:t>nicht-elektrische</w:t>
            </w:r>
            <w:r w:rsidRPr="00ED1B26">
              <w:rPr>
                <w:b/>
                <w:bCs/>
                <w:u w:val="single"/>
                <w:lang w:val="de-DE" w:eastAsia="de-DE"/>
              </w:rPr>
              <w:t xml:space="preserve"> </w:t>
            </w:r>
            <w:r w:rsidRPr="00ED1B26">
              <w:rPr>
                <w:bCs/>
                <w:u w:val="single"/>
                <w:lang w:val="de-DE" w:eastAsia="de-DE"/>
              </w:rPr>
              <w:t>Anlagen</w:t>
            </w:r>
            <w:r w:rsidRPr="00ED1B26">
              <w:rPr>
                <w:u w:val="single"/>
                <w:lang w:val="de-DE" w:eastAsia="de-DE"/>
              </w:rPr>
              <w:t xml:space="preserve"> und Geräte</w:t>
            </w:r>
            <w:r w:rsidRPr="00ED1B26">
              <w:rPr>
                <w:lang w:val="de-DE" w:eastAsia="de-DE"/>
              </w:rPr>
              <w:t xml:space="preserve"> müssen in einwandfreiem Zustand erhalten werden</w:t>
            </w:r>
          </w:p>
        </w:tc>
        <w:tc>
          <w:tcPr>
            <w:tcW w:w="2409" w:type="dxa"/>
          </w:tcPr>
          <w:p w:rsidR="00C934C9" w:rsidRPr="00ED1B26" w:rsidRDefault="00C934C9" w:rsidP="00C934C9">
            <w:pPr>
              <w:autoSpaceDE w:val="0"/>
              <w:autoSpaceDN w:val="0"/>
              <w:adjustRightInd w:val="0"/>
              <w:spacing w:line="240" w:lineRule="auto"/>
              <w:rPr>
                <w:color w:val="FF0000"/>
              </w:rPr>
            </w:pPr>
            <w:proofErr w:type="spellStart"/>
            <w:r w:rsidRPr="00ED1B26">
              <w:t>Präzisierung</w:t>
            </w:r>
            <w:proofErr w:type="spellEnd"/>
          </w:p>
        </w:tc>
      </w:tr>
      <w:tr w:rsidR="00C934C9" w:rsidRPr="00712D88"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7.2.3.51.2</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Es ist verboten </w:t>
            </w:r>
            <w:r w:rsidR="007131E6" w:rsidRPr="00ED1B26">
              <w:rPr>
                <w:strike/>
                <w:lang w:val="de-DE"/>
              </w:rPr>
              <w:t>im Bereich der Ladung</w:t>
            </w:r>
            <w:r w:rsidR="007131E6" w:rsidRPr="00ED1B26">
              <w:rPr>
                <w:lang w:val="de-DE" w:eastAsia="de-DE"/>
              </w:rPr>
              <w:t xml:space="preserve"> </w:t>
            </w:r>
            <w:r w:rsidRPr="00ED1B26">
              <w:rPr>
                <w:u w:val="single"/>
                <w:lang w:val="de-DE" w:eastAsia="de-DE"/>
              </w:rPr>
              <w:t>in explosionsgefährdeten Bereichen</w:t>
            </w:r>
            <w:r w:rsidRPr="00ED1B26">
              <w:rPr>
                <w:lang w:val="de-DE" w:eastAsia="de-DE"/>
              </w:rPr>
              <w:t xml:space="preserve"> bewegliche elektrische Leitungen zu verwenden.</w:t>
            </w:r>
          </w:p>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Dies gilt nicht für:</w:t>
            </w:r>
          </w:p>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eigensichere Stromkreise;</w:t>
            </w:r>
          </w:p>
          <w:p w:rsidR="00C934C9" w:rsidRPr="00ED1B26" w:rsidRDefault="00C934C9" w:rsidP="00CF0469">
            <w:pPr>
              <w:autoSpaceDE w:val="0"/>
              <w:autoSpaceDN w:val="0"/>
              <w:adjustRightInd w:val="0"/>
              <w:spacing w:line="240" w:lineRule="auto"/>
              <w:ind w:left="175" w:hanging="142"/>
              <w:jc w:val="both"/>
              <w:rPr>
                <w:lang w:val="de-DE" w:eastAsia="de-DE"/>
              </w:rPr>
            </w:pPr>
            <w:r w:rsidRPr="00ED1B26">
              <w:rPr>
                <w:lang w:val="de-DE" w:eastAsia="de-DE"/>
              </w:rPr>
              <w:t>- elektrische Kabel zum Anschluss von Signal- und Landstegbeleuchtung, wenn die Anschluss</w:t>
            </w:r>
            <w:del w:id="185" w:author="Birklhuber Bernd" w:date="2015-12-23T13:49:00Z">
              <w:r w:rsidRPr="00ED1B26" w:rsidDel="004C1302">
                <w:rPr>
                  <w:lang w:val="de-DE" w:eastAsia="de-DE"/>
                </w:rPr>
                <w:delText>-</w:delText>
              </w:r>
            </w:del>
            <w:r w:rsidRPr="00ED1B26">
              <w:rPr>
                <w:lang w:val="de-DE" w:eastAsia="de-DE"/>
              </w:rPr>
              <w:t>stelle (z. B. Steckdose) in unmittelbarer Nähe des Signalmastes oder des Landstegs am Schiff fest montiert ist;</w:t>
            </w:r>
          </w:p>
          <w:p w:rsidR="00C934C9" w:rsidRPr="00ED1B26" w:rsidRDefault="00C934C9" w:rsidP="00CF0469">
            <w:pPr>
              <w:autoSpaceDE w:val="0"/>
              <w:autoSpaceDN w:val="0"/>
              <w:adjustRightInd w:val="0"/>
              <w:spacing w:line="240" w:lineRule="auto"/>
              <w:ind w:left="175" w:hanging="175"/>
              <w:jc w:val="both"/>
              <w:rPr>
                <w:lang w:val="de-DE" w:eastAsia="de-DE"/>
              </w:rPr>
            </w:pPr>
            <w:r w:rsidRPr="00ED1B26">
              <w:rPr>
                <w:lang w:val="de-DE" w:eastAsia="de-DE"/>
              </w:rPr>
              <w:t>- elektrische Kabel zum Anschluss von Tauchpumpen an Bord von Bilgenentölungsbooten.</w:t>
            </w:r>
          </w:p>
        </w:tc>
        <w:tc>
          <w:tcPr>
            <w:tcW w:w="2409" w:type="dxa"/>
          </w:tcPr>
          <w:p w:rsidR="00C934C9" w:rsidRPr="00ED1B26" w:rsidRDefault="00C934C9" w:rsidP="00C934C9">
            <w:pPr>
              <w:autoSpaceDE w:val="0"/>
              <w:autoSpaceDN w:val="0"/>
              <w:adjustRightInd w:val="0"/>
              <w:spacing w:line="240" w:lineRule="auto"/>
              <w:rPr>
                <w:color w:val="FF0000"/>
                <w:lang w:val="de-DE"/>
              </w:rPr>
            </w:pPr>
            <w:r w:rsidRPr="00ED1B26">
              <w:rPr>
                <w:lang w:val="de-DE"/>
              </w:rPr>
              <w:t>Anpassen an Wortwahl der Richtlinie 2014/34/EG</w:t>
            </w:r>
          </w:p>
        </w:tc>
      </w:tr>
      <w:tr w:rsidR="00C934C9" w:rsidRPr="00ED1B26" w:rsidTr="001C2716">
        <w:tc>
          <w:tcPr>
            <w:tcW w:w="1843" w:type="dxa"/>
          </w:tcPr>
          <w:p w:rsidR="00C934C9" w:rsidRPr="00ED1B26" w:rsidRDefault="00C934C9" w:rsidP="00C934C9">
            <w:pPr>
              <w:autoSpaceDE w:val="0"/>
              <w:autoSpaceDN w:val="0"/>
              <w:adjustRightInd w:val="0"/>
              <w:spacing w:line="240" w:lineRule="auto"/>
              <w:rPr>
                <w:b/>
                <w:bCs/>
                <w:u w:val="single"/>
                <w:lang w:eastAsia="de-DE"/>
              </w:rPr>
            </w:pPr>
            <w:r w:rsidRPr="00ED1B26">
              <w:rPr>
                <w:b/>
                <w:bCs/>
                <w:u w:val="single"/>
                <w:lang w:eastAsia="de-DE"/>
              </w:rPr>
              <w:t xml:space="preserve">7.2.3.51.4 </w:t>
            </w:r>
            <w:proofErr w:type="spellStart"/>
            <w:r w:rsidRPr="00ED1B26">
              <w:rPr>
                <w:b/>
                <w:bCs/>
                <w:u w:val="single"/>
                <w:lang w:eastAsia="de-DE"/>
              </w:rPr>
              <w:t>neu</w:t>
            </w:r>
            <w:proofErr w:type="spellEnd"/>
          </w:p>
        </w:tc>
        <w:tc>
          <w:tcPr>
            <w:tcW w:w="10065" w:type="dxa"/>
          </w:tcPr>
          <w:p w:rsidR="00C934C9" w:rsidRPr="00ED1B26" w:rsidRDefault="00C934C9" w:rsidP="00CF0469">
            <w:pPr>
              <w:autoSpaceDE w:val="0"/>
              <w:autoSpaceDN w:val="0"/>
              <w:adjustRightInd w:val="0"/>
              <w:spacing w:line="240" w:lineRule="auto"/>
              <w:ind w:right="34"/>
              <w:jc w:val="both"/>
              <w:rPr>
                <w:u w:val="single"/>
                <w:lang w:val="de-DE" w:eastAsia="de-DE"/>
              </w:rPr>
            </w:pPr>
            <w:r w:rsidRPr="00ED1B26">
              <w:rPr>
                <w:u w:val="single"/>
                <w:lang w:val="de-DE" w:eastAsia="de-DE"/>
              </w:rPr>
              <w:t xml:space="preserve">Während des </w:t>
            </w:r>
            <w:r w:rsidRPr="00ED1B26">
              <w:rPr>
                <w:u w:val="single"/>
                <w:lang w:val="de-DE"/>
              </w:rPr>
              <w:t xml:space="preserve">Aufenthalts in einer oder unmittelbar angrenzend an eine </w:t>
            </w:r>
            <w:r w:rsidRPr="00ED1B26">
              <w:rPr>
                <w:u w:val="single"/>
                <w:lang w:val="de-DE" w:eastAsia="de-DE"/>
              </w:rPr>
              <w:t xml:space="preserve">landseitig ausgewiesene </w:t>
            </w:r>
            <w:r w:rsidRPr="00ED1B26">
              <w:rPr>
                <w:u w:val="single"/>
                <w:lang w:val="de-DE"/>
              </w:rPr>
              <w:t>Zone</w:t>
            </w:r>
            <w:r w:rsidRPr="00ED1B26">
              <w:rPr>
                <w:u w:val="single"/>
                <w:lang w:val="de-DE" w:eastAsia="de-DE"/>
              </w:rPr>
              <w:t xml:space="preserve"> müssen elektrische </w:t>
            </w:r>
            <w:r w:rsidRPr="00ED1B26">
              <w:rPr>
                <w:bCs/>
                <w:lang w:val="de-DE" w:eastAsia="de-DE"/>
              </w:rPr>
              <w:t xml:space="preserve">und </w:t>
            </w:r>
            <w:r w:rsidRPr="00ED1B26">
              <w:rPr>
                <w:bCs/>
                <w:u w:val="single"/>
                <w:lang w:val="de-DE" w:eastAsia="de-DE"/>
              </w:rPr>
              <w:t>nicht-elektrische</w:t>
            </w:r>
            <w:r w:rsidRPr="00ED1B26">
              <w:rPr>
                <w:b/>
                <w:bCs/>
                <w:u w:val="single"/>
                <w:lang w:val="de-DE" w:eastAsia="de-DE"/>
              </w:rPr>
              <w:t xml:space="preserve"> </w:t>
            </w:r>
            <w:r w:rsidRPr="00ED1B26">
              <w:rPr>
                <w:u w:val="single"/>
                <w:lang w:val="de-DE" w:eastAsia="de-DE"/>
              </w:rPr>
              <w:t xml:space="preserve">Anlagen und Geräte, die den in Absatz 9.3.1.52.1, 9.3.2.52.1 ,9.3.3.52.1 oder </w:t>
            </w:r>
            <w:r w:rsidRPr="00ED1B26">
              <w:rPr>
                <w:u w:val="single"/>
                <w:lang w:val="de-DE"/>
              </w:rPr>
              <w:t xml:space="preserve">9.3.1.51 a) bzw. 9.3.1.51 b), 9.3.2.51 a) bzw. 9.3.2.51 b), oder 9.3.3.51 a) bzw. 9.3.3.51 b),  </w:t>
            </w:r>
            <w:r w:rsidRPr="00ED1B26">
              <w:rPr>
                <w:u w:val="single"/>
                <w:lang w:val="de-DE" w:eastAsia="de-DE"/>
              </w:rPr>
              <w:t>angegebenen Vorschriften nicht entsprechen</w:t>
            </w:r>
            <w:r w:rsidR="00D82930" w:rsidRPr="00ED1B26">
              <w:rPr>
                <w:u w:val="single"/>
                <w:lang w:val="de-DE" w:eastAsia="de-DE"/>
              </w:rPr>
              <w:t xml:space="preserve"> (rot gekennzeichnet)</w:t>
            </w:r>
            <w:r w:rsidRPr="00ED1B26">
              <w:rPr>
                <w:u w:val="single"/>
                <w:lang w:val="de-DE" w:eastAsia="de-DE"/>
              </w:rPr>
              <w:t>, abgeschaltet werden</w:t>
            </w:r>
            <w:r w:rsidR="00D82930" w:rsidRPr="00ED1B26">
              <w:rPr>
                <w:u w:val="single"/>
                <w:lang w:val="de-DE" w:eastAsia="de-DE"/>
              </w:rPr>
              <w:t>.</w:t>
            </w:r>
            <w:r w:rsidRPr="00ED1B26">
              <w:rPr>
                <w:u w:val="single"/>
                <w:lang w:val="de-DE" w:eastAsia="de-DE"/>
              </w:rPr>
              <w:t xml:space="preserve"> </w:t>
            </w:r>
          </w:p>
          <w:p w:rsidR="00C934C9" w:rsidRPr="00ED1B26" w:rsidRDefault="00C934C9" w:rsidP="00B45675">
            <w:pPr>
              <w:autoSpaceDE w:val="0"/>
              <w:autoSpaceDN w:val="0"/>
              <w:adjustRightInd w:val="0"/>
              <w:spacing w:line="240" w:lineRule="auto"/>
              <w:ind w:right="34"/>
              <w:jc w:val="both"/>
              <w:rPr>
                <w:highlight w:val="yellow"/>
                <w:lang w:val="de-DE" w:eastAsia="de-DE"/>
              </w:rPr>
            </w:pPr>
            <w:r w:rsidRPr="00ED1B26">
              <w:rPr>
                <w:u w:val="single"/>
                <w:lang w:val="de-DE"/>
              </w:rPr>
              <w:t xml:space="preserve">Wenn die Schiffsstoffliste nach Abschnitt 1.16.1.2.5 Stoffe enthält, für die nach Absatz 3.2.3.2 Tabelle C Spalte 17 </w:t>
            </w:r>
            <w:r w:rsidRPr="00ED1B26">
              <w:rPr>
                <w:u w:val="single"/>
                <w:lang w:val="de-DE" w:eastAsia="de-DE"/>
              </w:rPr>
              <w:lastRenderedPageBreak/>
              <w:t xml:space="preserve">Explosionsschutz gefordert ist, gilt dies auch während des Ladens und Löschens und während des </w:t>
            </w:r>
            <w:r w:rsidR="00752F64" w:rsidRPr="00ED1B26">
              <w:rPr>
                <w:u w:val="single"/>
                <w:lang w:val="de-DE" w:eastAsia="de-DE"/>
              </w:rPr>
              <w:t>Entgasens</w:t>
            </w:r>
            <w:r w:rsidRPr="00ED1B26">
              <w:rPr>
                <w:u w:val="single"/>
                <w:lang w:val="de-DE" w:eastAsia="de-DE"/>
              </w:rPr>
              <w:t xml:space="preserve"> beim Stillliegen.</w:t>
            </w:r>
          </w:p>
        </w:tc>
        <w:tc>
          <w:tcPr>
            <w:tcW w:w="2409" w:type="dxa"/>
          </w:tcPr>
          <w:p w:rsidR="00C934C9" w:rsidRPr="00ED1B26" w:rsidRDefault="00C934C9" w:rsidP="00C934C9">
            <w:pPr>
              <w:autoSpaceDE w:val="0"/>
              <w:autoSpaceDN w:val="0"/>
              <w:adjustRightInd w:val="0"/>
              <w:spacing w:line="240" w:lineRule="auto"/>
            </w:pPr>
            <w:proofErr w:type="spellStart"/>
            <w:r w:rsidRPr="00ED1B26">
              <w:lastRenderedPageBreak/>
              <w:t>Grundschutz-Konzept</w:t>
            </w:r>
            <w:proofErr w:type="spellEnd"/>
          </w:p>
          <w:p w:rsidR="00C934C9" w:rsidRPr="00ED1B26" w:rsidRDefault="00C934C9" w:rsidP="00C934C9">
            <w:pPr>
              <w:autoSpaceDE w:val="0"/>
              <w:autoSpaceDN w:val="0"/>
              <w:adjustRightInd w:val="0"/>
              <w:spacing w:line="240" w:lineRule="auto"/>
              <w:rPr>
                <w:lang w:val="de-DE"/>
              </w:rPr>
            </w:pPr>
          </w:p>
        </w:tc>
      </w:tr>
      <w:tr w:rsidR="00C934C9" w:rsidRPr="00ED1B26" w:rsidTr="001C2716">
        <w:tc>
          <w:tcPr>
            <w:tcW w:w="1843" w:type="dxa"/>
          </w:tcPr>
          <w:p w:rsidR="00C934C9" w:rsidRPr="00ED1B26" w:rsidRDefault="00C934C9" w:rsidP="001F6375">
            <w:pPr>
              <w:autoSpaceDE w:val="0"/>
              <w:autoSpaceDN w:val="0"/>
              <w:adjustRightInd w:val="0"/>
              <w:spacing w:line="240" w:lineRule="auto"/>
              <w:rPr>
                <w:b/>
                <w:bCs/>
                <w:u w:val="single"/>
                <w:lang w:eastAsia="de-DE"/>
              </w:rPr>
            </w:pPr>
            <w:r w:rsidRPr="00ED1B26">
              <w:rPr>
                <w:b/>
                <w:bCs/>
                <w:u w:val="single"/>
                <w:lang w:eastAsia="de-DE"/>
              </w:rPr>
              <w:lastRenderedPageBreak/>
              <w:t>7.2.3.51.5</w:t>
            </w:r>
            <w:r w:rsidR="00CD3263" w:rsidRPr="00ED1B26">
              <w:rPr>
                <w:b/>
                <w:bCs/>
                <w:u w:val="single"/>
                <w:lang w:eastAsia="de-DE"/>
              </w:rPr>
              <w:t xml:space="preserve"> </w:t>
            </w:r>
            <w:proofErr w:type="spellStart"/>
            <w:r w:rsidRPr="00ED1B26">
              <w:rPr>
                <w:b/>
                <w:bCs/>
                <w:u w:val="single"/>
                <w:lang w:eastAsia="de-DE"/>
              </w:rPr>
              <w:t>neu</w:t>
            </w:r>
            <w:proofErr w:type="spellEnd"/>
          </w:p>
          <w:p w:rsidR="00C934C9" w:rsidRPr="00ED1B26" w:rsidRDefault="00C934C9" w:rsidP="00B45675">
            <w:pPr>
              <w:autoSpaceDE w:val="0"/>
              <w:autoSpaceDN w:val="0"/>
              <w:adjustRightInd w:val="0"/>
              <w:spacing w:line="240" w:lineRule="auto"/>
              <w:rPr>
                <w:b/>
                <w:bCs/>
                <w:u w:val="single"/>
                <w:lang w:eastAsia="de-DE"/>
              </w:rPr>
            </w:pPr>
          </w:p>
        </w:tc>
        <w:tc>
          <w:tcPr>
            <w:tcW w:w="10065" w:type="dxa"/>
          </w:tcPr>
          <w:p w:rsidR="00C934C9" w:rsidRPr="00ED1B26" w:rsidRDefault="00C934C9" w:rsidP="0027357B">
            <w:pPr>
              <w:rPr>
                <w:u w:val="single"/>
                <w:lang w:val="de-DE" w:eastAsia="de-DE"/>
              </w:rPr>
            </w:pPr>
            <w:r w:rsidRPr="00ED1B26">
              <w:rPr>
                <w:u w:val="single"/>
                <w:lang w:val="de-DE"/>
              </w:rPr>
              <w:t>Wenn die Schiffsstoffliste nach Abschnitt 1.16.1.2.5 Stoffe enthält, für die nach Absatz 3.2.3.2 Tabelle C Spalte 15 eine Temperaturklasse T4, T5 oder T6 eingetragen ist, dürfen in den ausgewiesenen Zonen die entsprechenden Oberflächentemperaturen 135°C (T4), 100°C (T5) bezie</w:t>
            </w:r>
            <w:r w:rsidR="00A60158" w:rsidRPr="00ED1B26">
              <w:rPr>
                <w:u w:val="single"/>
                <w:lang w:val="de-DE"/>
              </w:rPr>
              <w:t>hungsweise 85°C (T6) nicht über</w:t>
            </w:r>
            <w:r w:rsidRPr="00ED1B26">
              <w:rPr>
                <w:u w:val="single"/>
                <w:lang w:val="de-DE"/>
              </w:rPr>
              <w:t>schritten werden.</w:t>
            </w:r>
            <w:r w:rsidRPr="00ED1B26">
              <w:rPr>
                <w:u w:val="single"/>
                <w:lang w:val="de-DE" w:eastAsia="de-DE"/>
              </w:rPr>
              <w:t xml:space="preserve"> </w:t>
            </w:r>
          </w:p>
        </w:tc>
        <w:tc>
          <w:tcPr>
            <w:tcW w:w="2409" w:type="dxa"/>
          </w:tcPr>
          <w:p w:rsidR="00C934C9" w:rsidRPr="00ED1B26" w:rsidRDefault="00C934C9" w:rsidP="00C934C9">
            <w:pPr>
              <w:autoSpaceDE w:val="0"/>
              <w:autoSpaceDN w:val="0"/>
              <w:adjustRightInd w:val="0"/>
              <w:spacing w:line="240" w:lineRule="auto"/>
            </w:pPr>
            <w:proofErr w:type="spellStart"/>
            <w:r w:rsidRPr="00ED1B26">
              <w:t>Grundschutz-Konzept</w:t>
            </w:r>
            <w:proofErr w:type="spellEnd"/>
          </w:p>
          <w:p w:rsidR="00C934C9" w:rsidRPr="00ED1B26" w:rsidRDefault="00C934C9" w:rsidP="00C934C9">
            <w:pPr>
              <w:autoSpaceDE w:val="0"/>
              <w:autoSpaceDN w:val="0"/>
              <w:adjustRightInd w:val="0"/>
              <w:spacing w:line="240" w:lineRule="auto"/>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u w:val="single"/>
                <w:lang w:eastAsia="de-DE"/>
              </w:rPr>
            </w:pPr>
            <w:r w:rsidRPr="00ED1B26">
              <w:rPr>
                <w:b/>
                <w:bCs/>
                <w:u w:val="single"/>
                <w:lang w:eastAsia="de-DE"/>
              </w:rPr>
              <w:t xml:space="preserve">7.2.3.51.6 </w:t>
            </w:r>
            <w:proofErr w:type="spellStart"/>
            <w:r w:rsidRPr="00ED1B26">
              <w:rPr>
                <w:b/>
                <w:bCs/>
                <w:u w:val="single"/>
                <w:lang w:eastAsia="de-DE"/>
              </w:rPr>
              <w:t>neu</w:t>
            </w:r>
            <w:proofErr w:type="spellEnd"/>
          </w:p>
          <w:p w:rsidR="00C934C9" w:rsidRPr="00ED1B26" w:rsidRDefault="00C934C9" w:rsidP="00CF0469">
            <w:pPr>
              <w:autoSpaceDE w:val="0"/>
              <w:autoSpaceDN w:val="0"/>
              <w:adjustRightInd w:val="0"/>
              <w:spacing w:line="240" w:lineRule="auto"/>
              <w:rPr>
                <w:b/>
                <w:bCs/>
                <w:u w:val="single"/>
                <w:lang w:eastAsia="de-DE"/>
              </w:rPr>
            </w:pPr>
          </w:p>
          <w:p w:rsidR="00C934C9" w:rsidRPr="00ED1B26" w:rsidRDefault="00C934C9" w:rsidP="00CF0469">
            <w:pPr>
              <w:autoSpaceDE w:val="0"/>
              <w:autoSpaceDN w:val="0"/>
              <w:adjustRightInd w:val="0"/>
              <w:spacing w:line="240" w:lineRule="auto"/>
              <w:rPr>
                <w:b/>
                <w:bCs/>
                <w:u w:val="single"/>
                <w:lang w:eastAsia="de-DE"/>
              </w:rPr>
            </w:pPr>
          </w:p>
        </w:tc>
        <w:tc>
          <w:tcPr>
            <w:tcW w:w="10065" w:type="dxa"/>
          </w:tcPr>
          <w:p w:rsidR="00C934C9" w:rsidRPr="00ED1B26" w:rsidRDefault="00C934C9" w:rsidP="00F815BB">
            <w:pPr>
              <w:spacing w:line="240" w:lineRule="auto"/>
              <w:rPr>
                <w:bCs/>
                <w:u w:val="single"/>
                <w:lang w:val="de-DE" w:eastAsia="de-DE"/>
              </w:rPr>
            </w:pPr>
            <w:r w:rsidRPr="00ED1B26">
              <w:rPr>
                <w:bCs/>
                <w:u w:val="single"/>
                <w:lang w:val="de-DE" w:eastAsia="de-DE"/>
              </w:rPr>
              <w:t xml:space="preserve">Absatz </w:t>
            </w:r>
            <w:r w:rsidRPr="00ED1B26">
              <w:rPr>
                <w:u w:val="single"/>
                <w:lang w:val="de-DE"/>
              </w:rPr>
              <w:t xml:space="preserve">7.2.3.51.4 </w:t>
            </w:r>
            <w:r w:rsidRPr="00ED1B26">
              <w:rPr>
                <w:bCs/>
                <w:u w:val="single"/>
                <w:lang w:val="de-DE" w:eastAsia="de-DE"/>
              </w:rPr>
              <w:t xml:space="preserve">und </w:t>
            </w:r>
            <w:r w:rsidRPr="00ED1B26">
              <w:rPr>
                <w:u w:val="single"/>
                <w:lang w:val="de-DE"/>
              </w:rPr>
              <w:t>7.2.3.51.5</w:t>
            </w:r>
            <w:r w:rsidRPr="00ED1B26">
              <w:rPr>
                <w:bCs/>
                <w:u w:val="single"/>
                <w:lang w:val="de-DE" w:eastAsia="de-DE"/>
              </w:rPr>
              <w:t xml:space="preserve"> gilt nicht in Wohnung, Steuerhaus und Betriebsräumen wenn</w:t>
            </w:r>
          </w:p>
          <w:p w:rsidR="00C934C9" w:rsidRPr="00ED1B26" w:rsidRDefault="00C934C9" w:rsidP="00F815BB">
            <w:pPr>
              <w:spacing w:line="240" w:lineRule="auto"/>
              <w:ind w:left="318" w:hanging="317"/>
              <w:rPr>
                <w:bCs/>
                <w:u w:val="single"/>
                <w:lang w:val="de-DE" w:eastAsia="de-DE"/>
              </w:rPr>
            </w:pPr>
            <w:r w:rsidRPr="00ED1B26">
              <w:rPr>
                <w:bCs/>
                <w:u w:val="single"/>
                <w:lang w:val="de-DE" w:eastAsia="de-DE"/>
              </w:rPr>
              <w:t>a)</w:t>
            </w:r>
            <w:r w:rsidRPr="00ED1B26">
              <w:rPr>
                <w:bCs/>
                <w:u w:val="single"/>
                <w:lang w:val="de-DE" w:eastAsia="de-DE"/>
              </w:rPr>
              <w:tab/>
              <w:t xml:space="preserve">das Lüftungssystem so eingestellt wird, dass ein  Überdruck von 0,1 kPa gewährleistet ist und </w:t>
            </w:r>
          </w:p>
          <w:p w:rsidR="00C934C9" w:rsidRPr="00ED1B26" w:rsidRDefault="00C934C9" w:rsidP="00F815BB">
            <w:pPr>
              <w:rPr>
                <w:lang w:val="de-DE" w:eastAsia="de-DE"/>
              </w:rPr>
            </w:pPr>
            <w:r w:rsidRPr="00ED1B26">
              <w:rPr>
                <w:bCs/>
                <w:u w:val="single"/>
                <w:lang w:val="de-DE" w:eastAsia="de-DE"/>
              </w:rPr>
              <w:t>b)</w:t>
            </w:r>
            <w:r w:rsidRPr="00ED1B26">
              <w:rPr>
                <w:bCs/>
                <w:u w:val="single"/>
                <w:lang w:val="de-DE" w:eastAsia="de-DE"/>
              </w:rPr>
              <w:tab/>
              <w:t>die Gasspüranlage eingeschaltet ist und stetig misst.</w:t>
            </w:r>
          </w:p>
        </w:tc>
        <w:tc>
          <w:tcPr>
            <w:tcW w:w="2409" w:type="dxa"/>
          </w:tcPr>
          <w:p w:rsidR="00C934C9" w:rsidRPr="00ED1B26" w:rsidRDefault="00C934C9" w:rsidP="00C934C9">
            <w:pPr>
              <w:autoSpaceDE w:val="0"/>
              <w:autoSpaceDN w:val="0"/>
              <w:adjustRightInd w:val="0"/>
              <w:spacing w:line="240" w:lineRule="auto"/>
            </w:pPr>
            <w:proofErr w:type="spellStart"/>
            <w:r w:rsidRPr="00ED1B26">
              <w:t>Grundschutz-Konzept</w:t>
            </w:r>
            <w:proofErr w:type="spellEnd"/>
          </w:p>
          <w:p w:rsidR="00C934C9" w:rsidRPr="00ED1B26" w:rsidRDefault="00C934C9" w:rsidP="00C934C9">
            <w:pPr>
              <w:autoSpaceDE w:val="0"/>
              <w:autoSpaceDN w:val="0"/>
              <w:adjustRightInd w:val="0"/>
              <w:spacing w:line="240" w:lineRule="auto"/>
            </w:pPr>
          </w:p>
        </w:tc>
      </w:tr>
      <w:tr w:rsidR="00C934C9" w:rsidRPr="00712D88" w:rsidTr="001C2716">
        <w:tc>
          <w:tcPr>
            <w:tcW w:w="1843" w:type="dxa"/>
          </w:tcPr>
          <w:p w:rsidR="00C934C9" w:rsidRPr="00ED1B26" w:rsidRDefault="00C934C9" w:rsidP="00C934C9">
            <w:pPr>
              <w:autoSpaceDE w:val="0"/>
              <w:autoSpaceDN w:val="0"/>
              <w:adjustRightInd w:val="0"/>
              <w:spacing w:line="240" w:lineRule="auto"/>
              <w:rPr>
                <w:b/>
                <w:bCs/>
                <w:u w:val="single"/>
                <w:lang w:val="de-DE" w:eastAsia="de-DE"/>
              </w:rPr>
            </w:pPr>
            <w:r w:rsidRPr="00ED1B26">
              <w:rPr>
                <w:b/>
                <w:u w:val="single"/>
                <w:lang w:val="de-DE"/>
              </w:rPr>
              <w:t>7.2.3.51.7 neu</w:t>
            </w:r>
          </w:p>
        </w:tc>
        <w:tc>
          <w:tcPr>
            <w:tcW w:w="10065" w:type="dxa"/>
          </w:tcPr>
          <w:p w:rsidR="00B37282" w:rsidRPr="00ED1B26" w:rsidRDefault="00C934C9" w:rsidP="00801A10">
            <w:pPr>
              <w:rPr>
                <w:u w:val="single"/>
                <w:lang w:val="de-DE"/>
              </w:rPr>
            </w:pPr>
            <w:r w:rsidRPr="00ED1B26">
              <w:rPr>
                <w:u w:val="single"/>
                <w:lang w:val="de-DE"/>
              </w:rPr>
              <w:t xml:space="preserve">Anlagen und Geräte </w:t>
            </w:r>
            <w:commentRangeStart w:id="186"/>
            <w:ins w:id="187" w:author="Birklhuber Bernd" w:date="2015-12-23T14:07:00Z">
              <w:r w:rsidR="00C401FC">
                <w:rPr>
                  <w:u w:val="single"/>
                  <w:lang w:val="de-DE"/>
                </w:rPr>
                <w:t xml:space="preserve">gemäß 7.2.3.51.4, </w:t>
              </w:r>
            </w:ins>
            <w:commentRangeEnd w:id="186"/>
            <w:ins w:id="188" w:author="Birklhuber Bernd" w:date="2015-12-23T14:14:00Z">
              <w:r w:rsidR="00C401FC">
                <w:rPr>
                  <w:rStyle w:val="CommentReference"/>
                  <w:snapToGrid/>
                </w:rPr>
                <w:commentReference w:id="186"/>
              </w:r>
            </w:ins>
            <w:r w:rsidRPr="00ED1B26">
              <w:rPr>
                <w:u w:val="single"/>
                <w:lang w:val="de-DE"/>
              </w:rPr>
              <w:t xml:space="preserve">die </w:t>
            </w:r>
            <w:r w:rsidR="00801A10" w:rsidRPr="00ED1B26">
              <w:rPr>
                <w:u w:val="single"/>
                <w:lang w:val="de-DE"/>
              </w:rPr>
              <w:t xml:space="preserve">währendes Ladens, des Löschens, des Entgasens beim Stillliegen </w:t>
            </w:r>
            <w:r w:rsidR="00801A10" w:rsidRPr="00ED1B26">
              <w:rPr>
                <w:b/>
                <w:u w:val="single"/>
                <w:lang w:val="de-DE"/>
              </w:rPr>
              <w:t xml:space="preserve"> </w:t>
            </w:r>
            <w:r w:rsidR="00801A10" w:rsidRPr="00ED1B26">
              <w:rPr>
                <w:u w:val="single"/>
                <w:lang w:val="de-DE"/>
              </w:rPr>
              <w:t xml:space="preserve">oder </w:t>
            </w:r>
            <w:r w:rsidRPr="00ED1B26">
              <w:rPr>
                <w:u w:val="single"/>
                <w:lang w:val="de-DE"/>
              </w:rPr>
              <w:t xml:space="preserve">während eines Aufenthalts in einer oder unmittelbar angrenzend an eine landseitig ausgewiesene Zone, abgeschaltet waren, dürfen erst wieder eingeschaltet werden, nachdem sich das Schiff nicht mehr in einer oder unmittelbar angrenzend an eine </w:t>
            </w:r>
            <w:r w:rsidRPr="00ED1B26">
              <w:rPr>
                <w:u w:val="single"/>
                <w:lang w:val="de-DE" w:eastAsia="de-DE"/>
              </w:rPr>
              <w:t xml:space="preserve">landseitig ausgewiesene </w:t>
            </w:r>
            <w:r w:rsidRPr="00ED1B26">
              <w:rPr>
                <w:u w:val="single"/>
                <w:lang w:val="de-DE"/>
              </w:rPr>
              <w:t>Zone aufhält bzw.</w:t>
            </w:r>
            <w:r w:rsidR="00D37755" w:rsidRPr="00ED1B26">
              <w:rPr>
                <w:u w:val="single"/>
                <w:lang w:val="de-DE"/>
              </w:rPr>
              <w:t xml:space="preserve"> in den betreffenden Räumen </w:t>
            </w:r>
            <w:proofErr w:type="spellStart"/>
            <w:r w:rsidR="00D37755" w:rsidRPr="00ED1B26">
              <w:rPr>
                <w:strike/>
                <w:lang w:val="de-DE"/>
              </w:rPr>
              <w:t>die</w:t>
            </w:r>
            <w:r w:rsidRPr="00ED1B26">
              <w:rPr>
                <w:strike/>
                <w:lang w:val="de-DE"/>
              </w:rPr>
              <w:t>Gasfreiheit</w:t>
            </w:r>
            <w:proofErr w:type="spellEnd"/>
            <w:r w:rsidRPr="00ED1B26">
              <w:rPr>
                <w:strike/>
                <w:lang w:val="de-DE"/>
              </w:rPr>
              <w:t xml:space="preserve"> </w:t>
            </w:r>
            <w:r w:rsidR="00D37755" w:rsidRPr="00ED1B26">
              <w:rPr>
                <w:strike/>
                <w:lang w:val="de-DE"/>
              </w:rPr>
              <w:t xml:space="preserve"> </w:t>
            </w:r>
            <w:r w:rsidR="00634AF8" w:rsidRPr="00ED1B26">
              <w:rPr>
                <w:strike/>
                <w:lang w:val="de-DE"/>
              </w:rPr>
              <w:t>f</w:t>
            </w:r>
            <w:r w:rsidRPr="00ED1B26">
              <w:rPr>
                <w:strike/>
                <w:lang w:val="de-DE"/>
              </w:rPr>
              <w:t>estgestellt wurde</w:t>
            </w:r>
            <w:r w:rsidRPr="00ED1B26">
              <w:rPr>
                <w:u w:val="single"/>
                <w:lang w:val="de-DE"/>
              </w:rPr>
              <w:t>.</w:t>
            </w:r>
            <w:r w:rsidR="00D37755" w:rsidRPr="00ED1B26">
              <w:rPr>
                <w:u w:val="single"/>
                <w:lang w:val="de-DE"/>
              </w:rPr>
              <w:t xml:space="preserve"> 10% der UEG von </w:t>
            </w:r>
          </w:p>
          <w:p w:rsidR="00C934C9" w:rsidRPr="00ED1B26" w:rsidRDefault="00D37755" w:rsidP="00801A10">
            <w:pPr>
              <w:rPr>
                <w:bCs/>
                <w:u w:val="single"/>
                <w:lang w:val="de-DE" w:eastAsia="de-DE"/>
              </w:rPr>
            </w:pPr>
            <w:r w:rsidRPr="00ED1B26">
              <w:rPr>
                <w:u w:val="single"/>
                <w:lang w:val="de-DE"/>
              </w:rPr>
              <w:t xml:space="preserve">n-Hexan </w:t>
            </w:r>
            <w:r w:rsidR="00634AF8" w:rsidRPr="00ED1B26">
              <w:rPr>
                <w:u w:val="single"/>
                <w:lang w:val="de-DE"/>
              </w:rPr>
              <w:t>oder</w:t>
            </w:r>
            <w:r w:rsidRPr="00ED1B26">
              <w:rPr>
                <w:u w:val="single"/>
                <w:lang w:val="de-DE"/>
              </w:rPr>
              <w:t xml:space="preserve"> </w:t>
            </w:r>
            <w:r w:rsidR="002619FB" w:rsidRPr="00ED1B26">
              <w:rPr>
                <w:u w:val="single"/>
                <w:lang w:val="de-DE"/>
              </w:rPr>
              <w:t>1</w:t>
            </w:r>
            <w:r w:rsidRPr="00ED1B26">
              <w:rPr>
                <w:u w:val="single"/>
                <w:lang w:val="de-DE"/>
              </w:rPr>
              <w:t>0 % der UEG der Ladung</w:t>
            </w:r>
            <w:r w:rsidR="002619FB" w:rsidRPr="00ED1B26">
              <w:rPr>
                <w:u w:val="single"/>
                <w:lang w:val="de-DE"/>
              </w:rPr>
              <w:t xml:space="preserve"> unterschritten sind</w:t>
            </w:r>
            <w:r w:rsidR="005D0BCA" w:rsidRPr="00ED1B26">
              <w:rPr>
                <w:u w:val="single"/>
                <w:lang w:val="de-DE"/>
              </w:rPr>
              <w:t>.</w:t>
            </w:r>
          </w:p>
        </w:tc>
        <w:tc>
          <w:tcPr>
            <w:tcW w:w="2409" w:type="dxa"/>
          </w:tcPr>
          <w:p w:rsidR="00C934C9" w:rsidRPr="00ED1B26" w:rsidRDefault="00C934C9" w:rsidP="00C934C9">
            <w:pPr>
              <w:autoSpaceDE w:val="0"/>
              <w:autoSpaceDN w:val="0"/>
              <w:adjustRightInd w:val="0"/>
              <w:spacing w:line="240" w:lineRule="auto"/>
              <w:rPr>
                <w:lang w:val="de-DE"/>
              </w:rPr>
            </w:pPr>
            <w:r w:rsidRPr="00ED1B26">
              <w:rPr>
                <w:lang w:val="de-DE"/>
              </w:rPr>
              <w:t>Grundschutz-Konzept</w:t>
            </w:r>
          </w:p>
          <w:p w:rsidR="00C934C9" w:rsidRPr="00ED1B26" w:rsidRDefault="00C934C9" w:rsidP="00C934C9">
            <w:pPr>
              <w:autoSpaceDE w:val="0"/>
              <w:autoSpaceDN w:val="0"/>
              <w:adjustRightInd w:val="0"/>
              <w:spacing w:line="240" w:lineRule="auto"/>
              <w:rPr>
                <w:lang w:val="de-DE"/>
              </w:rPr>
            </w:pPr>
          </w:p>
          <w:p w:rsidR="002619FB" w:rsidRPr="00ED1B26" w:rsidRDefault="002619FB" w:rsidP="00C934C9">
            <w:pPr>
              <w:autoSpaceDE w:val="0"/>
              <w:autoSpaceDN w:val="0"/>
              <w:adjustRightInd w:val="0"/>
              <w:spacing w:line="240" w:lineRule="auto"/>
              <w:rPr>
                <w:lang w:val="de-DE"/>
              </w:rPr>
            </w:pPr>
          </w:p>
          <w:p w:rsidR="002619FB" w:rsidRPr="00ED1B26" w:rsidRDefault="002619FB" w:rsidP="00C934C9">
            <w:pPr>
              <w:autoSpaceDE w:val="0"/>
              <w:autoSpaceDN w:val="0"/>
              <w:adjustRightInd w:val="0"/>
              <w:spacing w:line="240" w:lineRule="auto"/>
              <w:rPr>
                <w:lang w:val="de-DE"/>
              </w:rPr>
            </w:pPr>
          </w:p>
          <w:p w:rsidR="002619FB" w:rsidRPr="00ED1B26" w:rsidRDefault="002619FB" w:rsidP="00C934C9">
            <w:pPr>
              <w:autoSpaceDE w:val="0"/>
              <w:autoSpaceDN w:val="0"/>
              <w:adjustRightInd w:val="0"/>
              <w:spacing w:line="240" w:lineRule="auto"/>
              <w:rPr>
                <w:lang w:val="de-DE"/>
              </w:rPr>
            </w:pPr>
            <w:r w:rsidRPr="00ED1B26">
              <w:rPr>
                <w:highlight w:val="lightGray"/>
                <w:lang w:val="de-DE"/>
              </w:rPr>
              <w:t>…</w:t>
            </w:r>
            <w:r w:rsidRPr="00ED1B26">
              <w:rPr>
                <w:lang w:val="de-DE"/>
              </w:rPr>
              <w:t xml:space="preserve">Vorschlag der </w:t>
            </w:r>
            <w:proofErr w:type="spellStart"/>
            <w:r w:rsidRPr="00ED1B26">
              <w:rPr>
                <w:lang w:val="de-DE"/>
              </w:rPr>
              <w:t>InfAG</w:t>
            </w:r>
            <w:proofErr w:type="spellEnd"/>
            <w:r w:rsidRPr="00ED1B26">
              <w:rPr>
                <w:lang w:val="de-DE"/>
              </w:rPr>
              <w:t xml:space="preserve"> ‘Gasfreiheit’</w:t>
            </w:r>
          </w:p>
        </w:tc>
      </w:tr>
      <w:tr w:rsidR="00C23D09" w:rsidRPr="00712D88" w:rsidTr="001C2716">
        <w:tc>
          <w:tcPr>
            <w:tcW w:w="1843" w:type="dxa"/>
          </w:tcPr>
          <w:p w:rsidR="00C23D09" w:rsidRPr="00ED1B26" w:rsidRDefault="00C23D09" w:rsidP="00C934C9">
            <w:pPr>
              <w:autoSpaceDE w:val="0"/>
              <w:autoSpaceDN w:val="0"/>
              <w:adjustRightInd w:val="0"/>
              <w:spacing w:line="240" w:lineRule="auto"/>
              <w:rPr>
                <w:b/>
                <w:color w:val="0000FF"/>
                <w:u w:val="single"/>
                <w:lang w:val="de-DE"/>
              </w:rPr>
            </w:pPr>
            <w:r w:rsidRPr="00ED1B26">
              <w:rPr>
                <w:b/>
                <w:lang w:val="de-DE"/>
              </w:rPr>
              <w:t>7.2.4.1.1</w:t>
            </w:r>
          </w:p>
        </w:tc>
        <w:tc>
          <w:tcPr>
            <w:tcW w:w="10065" w:type="dxa"/>
          </w:tcPr>
          <w:p w:rsidR="00C23D09" w:rsidRPr="007172F5" w:rsidRDefault="00C23D09" w:rsidP="005D7952">
            <w:pPr>
              <w:spacing w:line="240" w:lineRule="auto"/>
              <w:rPr>
                <w:lang w:val="de-DE"/>
              </w:rPr>
            </w:pPr>
            <w:r w:rsidRPr="007172F5">
              <w:rPr>
                <w:lang w:val="de-DE"/>
              </w:rPr>
              <w:t>Es ist verboten, im Bereich der Ladung Versandstücke zu befördern, ausgenommen:</w:t>
            </w:r>
          </w:p>
          <w:p w:rsidR="0057499F" w:rsidRPr="007172F5" w:rsidRDefault="00C23D09" w:rsidP="005D7952">
            <w:pPr>
              <w:pStyle w:val="N5"/>
              <w:ind w:left="318"/>
              <w:rPr>
                <w:rFonts w:ascii="Times New Roman" w:hAnsi="Times New Roman"/>
              </w:rPr>
            </w:pPr>
            <w:r w:rsidRPr="007172F5">
              <w:rPr>
                <w:rFonts w:ascii="Times New Roman" w:hAnsi="Times New Roman"/>
              </w:rPr>
              <w:t>-</w:t>
            </w:r>
            <w:r w:rsidRPr="007172F5">
              <w:rPr>
                <w:rFonts w:ascii="Times New Roman" w:hAnsi="Times New Roman"/>
              </w:rPr>
              <w:tab/>
              <w:t xml:space="preserve">Restladung, Waschwasser, Ladungsrückstände und Slops in nicht mehr als sechs zugelassenen Restebehältern und </w:t>
            </w:r>
            <w:proofErr w:type="spellStart"/>
            <w:r w:rsidRPr="007172F5">
              <w:rPr>
                <w:rFonts w:ascii="Times New Roman" w:hAnsi="Times New Roman"/>
              </w:rPr>
              <w:t>Slopbehältern</w:t>
            </w:r>
            <w:proofErr w:type="spellEnd"/>
            <w:r w:rsidRPr="007172F5">
              <w:rPr>
                <w:rFonts w:ascii="Times New Roman" w:hAnsi="Times New Roman"/>
              </w:rPr>
              <w:t xml:space="preserve"> </w:t>
            </w:r>
            <w:r w:rsidRPr="007172F5">
              <w:rPr>
                <w:rFonts w:ascii="Times New Roman" w:hAnsi="Times New Roman"/>
                <w:strike/>
              </w:rPr>
              <w:t xml:space="preserve">mit  einem </w:t>
            </w:r>
            <w:proofErr w:type="spellStart"/>
            <w:r w:rsidRPr="007172F5">
              <w:rPr>
                <w:rFonts w:ascii="Times New Roman" w:hAnsi="Times New Roman"/>
                <w:strike/>
              </w:rPr>
              <w:t>Fassungvermögen</w:t>
            </w:r>
            <w:proofErr w:type="spellEnd"/>
            <w:r w:rsidRPr="007172F5">
              <w:rPr>
                <w:rFonts w:ascii="Times New Roman" w:hAnsi="Times New Roman"/>
                <w:strike/>
              </w:rPr>
              <w:t xml:space="preserve"> von nicht mehr als 2 m³.</w:t>
            </w:r>
            <w:r w:rsidRPr="007172F5">
              <w:rPr>
                <w:rFonts w:ascii="Times New Roman" w:hAnsi="Times New Roman"/>
              </w:rPr>
              <w:t xml:space="preserve"> Diese Restebehälter müssen den Anforderungen einer der internationalen Regelungen für den betreffenden Stoff entsprechen. Die Restebehälter und Slopbehälter müssen in sicherer Weise im Bereich der Ladung aufgestellt sein und den sie betreffenden Anforderungen in Absatz 9.3.2.26.</w:t>
            </w:r>
            <w:r w:rsidRPr="007172F5">
              <w:rPr>
                <w:rFonts w:ascii="Times New Roman" w:hAnsi="Times New Roman"/>
                <w:strike/>
              </w:rPr>
              <w:t>4</w:t>
            </w:r>
            <w:r w:rsidR="00C133D0" w:rsidRPr="007172F5">
              <w:rPr>
                <w:rFonts w:ascii="Times New Roman" w:hAnsi="Times New Roman"/>
                <w:u w:val="single"/>
              </w:rPr>
              <w:t>3</w:t>
            </w:r>
            <w:r w:rsidRPr="007172F5">
              <w:rPr>
                <w:rFonts w:ascii="Times New Roman" w:hAnsi="Times New Roman"/>
              </w:rPr>
              <w:t xml:space="preserve">oder </w:t>
            </w:r>
            <w:r w:rsidR="00821408" w:rsidRPr="007172F5">
              <w:rPr>
                <w:rFonts w:ascii="Times New Roman" w:hAnsi="Times New Roman"/>
              </w:rPr>
              <w:t>9.3.2.26.</w:t>
            </w:r>
            <w:r w:rsidR="00821408" w:rsidRPr="007172F5">
              <w:rPr>
                <w:rFonts w:ascii="Times New Roman" w:hAnsi="Times New Roman"/>
                <w:strike/>
              </w:rPr>
              <w:t>4</w:t>
            </w:r>
            <w:r w:rsidR="002D24FC" w:rsidRPr="007172F5">
              <w:rPr>
                <w:rFonts w:ascii="Times New Roman" w:hAnsi="Times New Roman"/>
              </w:rPr>
              <w:t xml:space="preserve"> </w:t>
            </w:r>
            <w:r w:rsidR="00821408" w:rsidRPr="007172F5">
              <w:rPr>
                <w:rFonts w:ascii="Times New Roman" w:hAnsi="Times New Roman"/>
                <w:u w:val="single"/>
              </w:rPr>
              <w:t>3</w:t>
            </w:r>
            <w:r w:rsidR="00821408" w:rsidRPr="007172F5">
              <w:rPr>
                <w:rFonts w:ascii="Times New Roman" w:hAnsi="Times New Roman"/>
              </w:rPr>
              <w:t xml:space="preserve"> </w:t>
            </w:r>
            <w:r w:rsidRPr="007172F5">
              <w:rPr>
                <w:rFonts w:ascii="Times New Roman" w:hAnsi="Times New Roman"/>
              </w:rPr>
              <w:t>entsprechen</w:t>
            </w:r>
            <w:r w:rsidR="00C133D0" w:rsidRPr="007172F5">
              <w:rPr>
                <w:rFonts w:ascii="Times New Roman" w:hAnsi="Times New Roman"/>
              </w:rPr>
              <w:t xml:space="preserve">. </w:t>
            </w:r>
          </w:p>
          <w:p w:rsidR="00C23D09" w:rsidRPr="007172F5" w:rsidRDefault="00C133D0" w:rsidP="005D7952">
            <w:pPr>
              <w:pStyle w:val="N5"/>
              <w:ind w:left="601"/>
              <w:rPr>
                <w:rFonts w:ascii="Times New Roman" w:hAnsi="Times New Roman"/>
                <w:u w:val="single"/>
              </w:rPr>
            </w:pPr>
            <w:r w:rsidRPr="007172F5">
              <w:rPr>
                <w:rFonts w:ascii="Times New Roman" w:hAnsi="Times New Roman"/>
                <w:u w:val="single"/>
              </w:rPr>
              <w:t xml:space="preserve">Die Slopbehälter müssen </w:t>
            </w:r>
            <w:r w:rsidR="0057499F" w:rsidRPr="007172F5">
              <w:rPr>
                <w:rFonts w:ascii="Times New Roman" w:hAnsi="Times New Roman"/>
                <w:u w:val="single"/>
              </w:rPr>
              <w:t xml:space="preserve">als solche </w:t>
            </w:r>
            <w:r w:rsidRPr="007172F5">
              <w:rPr>
                <w:rFonts w:ascii="Times New Roman" w:hAnsi="Times New Roman"/>
                <w:u w:val="single"/>
              </w:rPr>
              <w:t>gekennzeichnet sein</w:t>
            </w:r>
          </w:p>
          <w:p w:rsidR="00B36D43" w:rsidRPr="007172F5" w:rsidRDefault="00C133D0" w:rsidP="00D139B8">
            <w:pPr>
              <w:pStyle w:val="N5"/>
              <w:ind w:left="318"/>
              <w:rPr>
                <w:rFonts w:ascii="Times New Roman" w:hAnsi="Times New Roman"/>
                <w:u w:val="single"/>
              </w:rPr>
            </w:pPr>
            <w:r w:rsidRPr="007172F5">
              <w:rPr>
                <w:rFonts w:ascii="Times New Roman" w:hAnsi="Times New Roman"/>
              </w:rPr>
              <w:t>-</w:t>
            </w:r>
            <w:r w:rsidRPr="007172F5">
              <w:rPr>
                <w:rFonts w:ascii="Times New Roman" w:hAnsi="Times New Roman"/>
              </w:rPr>
              <w:tab/>
              <w:t>maximal 30 Ladungsproben von Stoffen, die im Tankschiff befördert werden dürfen, mit einem maximalen Inhalt von 500 ml pro Gefäß. Die Gefäße müssen den Verpackungsvorschriften in Teil 4 des ADR entsprechen und an Bord an einem bestimmten Platz innerhalb des Ladungsbereichs aufbewahrt und so aufgestellt werden, dass sie unter normalen Beförderungsbedingungen nicht zerbrechen oder durchlöchert werden können oder deren Inhalt nicht in den Aufstellungsraum austreten kann. Zerbrechliche Probeflaschen müssen mit geeigneten Polsterstoffen eingebettet werden.</w:t>
            </w:r>
          </w:p>
        </w:tc>
        <w:tc>
          <w:tcPr>
            <w:tcW w:w="2409" w:type="dxa"/>
          </w:tcPr>
          <w:p w:rsidR="00D91553" w:rsidRPr="00ED1B26" w:rsidRDefault="00D91553" w:rsidP="00C934C9">
            <w:pPr>
              <w:autoSpaceDE w:val="0"/>
              <w:autoSpaceDN w:val="0"/>
              <w:adjustRightInd w:val="0"/>
              <w:spacing w:line="240" w:lineRule="auto"/>
              <w:rPr>
                <w:lang w:val="de-DE"/>
              </w:rPr>
            </w:pPr>
          </w:p>
          <w:p w:rsidR="00D91553" w:rsidRPr="00ED1B26" w:rsidRDefault="00D91553" w:rsidP="00C934C9">
            <w:pPr>
              <w:autoSpaceDE w:val="0"/>
              <w:autoSpaceDN w:val="0"/>
              <w:adjustRightInd w:val="0"/>
              <w:spacing w:line="240" w:lineRule="auto"/>
              <w:rPr>
                <w:lang w:val="de-DE"/>
              </w:rPr>
            </w:pPr>
          </w:p>
          <w:p w:rsidR="00C23D09" w:rsidRPr="00ED1B26" w:rsidRDefault="00C133D0" w:rsidP="00C934C9">
            <w:pPr>
              <w:autoSpaceDE w:val="0"/>
              <w:autoSpaceDN w:val="0"/>
              <w:adjustRightInd w:val="0"/>
              <w:spacing w:line="240" w:lineRule="auto"/>
              <w:rPr>
                <w:lang w:val="de-DE"/>
              </w:rPr>
            </w:pPr>
            <w:r w:rsidRPr="00ED1B26">
              <w:rPr>
                <w:lang w:val="de-DE"/>
              </w:rPr>
              <w:t>Jetzt in Begriffsbestimmung</w:t>
            </w:r>
          </w:p>
          <w:p w:rsidR="00340E3A" w:rsidRPr="00ED1B26" w:rsidRDefault="00340E3A" w:rsidP="00C934C9">
            <w:pPr>
              <w:autoSpaceDE w:val="0"/>
              <w:autoSpaceDN w:val="0"/>
              <w:adjustRightInd w:val="0"/>
              <w:spacing w:line="240" w:lineRule="auto"/>
              <w:rPr>
                <w:lang w:val="de-DE"/>
              </w:rPr>
            </w:pPr>
          </w:p>
          <w:p w:rsidR="00340E3A" w:rsidRPr="00ED1B26" w:rsidRDefault="00340E3A" w:rsidP="00340E3A">
            <w:pPr>
              <w:autoSpaceDE w:val="0"/>
              <w:autoSpaceDN w:val="0"/>
              <w:adjustRightInd w:val="0"/>
              <w:spacing w:line="240" w:lineRule="auto"/>
              <w:rPr>
                <w:lang w:val="de-DE"/>
              </w:rPr>
            </w:pPr>
            <w:r w:rsidRPr="00ED1B26">
              <w:rPr>
                <w:lang w:val="de-DE"/>
              </w:rPr>
              <w:t xml:space="preserve">Im ADN 2015 in </w:t>
            </w:r>
            <w:r w:rsidRPr="00ED1B26">
              <w:rPr>
                <w:rFonts w:eastAsiaTheme="minorHAnsi"/>
                <w:bCs/>
                <w:snapToGrid/>
                <w:lang w:val="de-DE" w:eastAsia="en-US"/>
              </w:rPr>
              <w:t>9.3.2.26.2 und 9.3.3.26.2</w:t>
            </w:r>
          </w:p>
        </w:tc>
      </w:tr>
      <w:tr w:rsidR="00C934C9" w:rsidRPr="00712D88" w:rsidTr="001C2716">
        <w:tc>
          <w:tcPr>
            <w:tcW w:w="1843" w:type="dxa"/>
          </w:tcPr>
          <w:p w:rsidR="00C934C9" w:rsidRPr="00ED1B26" w:rsidRDefault="00C934C9" w:rsidP="00306BEA">
            <w:pPr>
              <w:autoSpaceDE w:val="0"/>
              <w:autoSpaceDN w:val="0"/>
              <w:adjustRightInd w:val="0"/>
              <w:spacing w:line="240" w:lineRule="auto"/>
              <w:rPr>
                <w:b/>
                <w:lang w:val="de-DE"/>
              </w:rPr>
            </w:pPr>
            <w:r w:rsidRPr="00ED1B26">
              <w:rPr>
                <w:b/>
              </w:rPr>
              <w:t>7.2.4.15</w:t>
            </w:r>
            <w:r w:rsidRPr="00ED1B26">
              <w:rPr>
                <w:b/>
              </w:rPr>
              <w:tab/>
            </w:r>
          </w:p>
        </w:tc>
        <w:tc>
          <w:tcPr>
            <w:tcW w:w="10065" w:type="dxa"/>
          </w:tcPr>
          <w:p w:rsidR="00C934C9" w:rsidRPr="007172F5" w:rsidRDefault="00C934C9" w:rsidP="00A059D5">
            <w:pPr>
              <w:pStyle w:val="ADN11"/>
              <w:rPr>
                <w:rFonts w:ascii="Times New Roman" w:hAnsi="Times New Roman" w:cs="Times New Roman"/>
                <w:sz w:val="20"/>
                <w:szCs w:val="20"/>
                <w:highlight w:val="yellow"/>
                <w:u w:val="single"/>
              </w:rPr>
            </w:pPr>
            <w:r w:rsidRPr="007172F5">
              <w:rPr>
                <w:rFonts w:ascii="Times New Roman" w:hAnsi="Times New Roman" w:cs="Times New Roman"/>
                <w:sz w:val="20"/>
                <w:szCs w:val="20"/>
              </w:rPr>
              <w:t>Maßnahmen nach dem Löschen (Nachlenzsystem)</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snapToGrid/>
                <w:lang w:val="de-DE" w:eastAsia="en-US"/>
              </w:rPr>
            </w:pPr>
          </w:p>
        </w:tc>
      </w:tr>
      <w:tr w:rsidR="00C934C9" w:rsidRPr="00ED1B26" w:rsidTr="001C2716">
        <w:tc>
          <w:tcPr>
            <w:tcW w:w="1843" w:type="dxa"/>
          </w:tcPr>
          <w:p w:rsidR="00C934C9" w:rsidRPr="00ED1B26" w:rsidRDefault="00C934C9" w:rsidP="005D7952">
            <w:pPr>
              <w:autoSpaceDE w:val="0"/>
              <w:autoSpaceDN w:val="0"/>
              <w:adjustRightInd w:val="0"/>
              <w:spacing w:line="240" w:lineRule="auto"/>
              <w:rPr>
                <w:b/>
                <w:lang w:val="de-DE"/>
              </w:rPr>
            </w:pPr>
            <w:r w:rsidRPr="00ED1B26">
              <w:rPr>
                <w:b/>
                <w:lang w:val="de-DE"/>
              </w:rPr>
              <w:t>7.2.4.15.2</w:t>
            </w:r>
          </w:p>
        </w:tc>
        <w:tc>
          <w:tcPr>
            <w:tcW w:w="10065" w:type="dxa"/>
          </w:tcPr>
          <w:p w:rsidR="00C934C9" w:rsidRPr="007172F5" w:rsidRDefault="00C934C9" w:rsidP="00A059D5">
            <w:pPr>
              <w:tabs>
                <w:tab w:val="left" w:pos="1701"/>
                <w:tab w:val="left" w:pos="1800"/>
              </w:tabs>
              <w:rPr>
                <w:lang w:val="de-DE"/>
              </w:rPr>
            </w:pPr>
            <w:r w:rsidRPr="007172F5">
              <w:rPr>
                <w:lang w:val="de-DE"/>
              </w:rPr>
              <w:t xml:space="preserve">Während der Befüllung der </w:t>
            </w:r>
            <w:r w:rsidRPr="007172F5">
              <w:rPr>
                <w:u w:val="single"/>
                <w:lang w:val="de-DE"/>
              </w:rPr>
              <w:t>Resttanks und</w:t>
            </w:r>
            <w:r w:rsidRPr="007172F5">
              <w:rPr>
                <w:lang w:val="de-DE"/>
              </w:rPr>
              <w:t xml:space="preserve"> Restebehälter müssen die austretenden Gase in sicherer Weise abgeführt werden.</w:t>
            </w:r>
          </w:p>
          <w:p w:rsidR="00C934C9" w:rsidRPr="007172F5" w:rsidRDefault="00C934C9" w:rsidP="00A059D5">
            <w:pPr>
              <w:tabs>
                <w:tab w:val="left" w:pos="1701"/>
                <w:tab w:val="left" w:pos="1800"/>
              </w:tabs>
              <w:rPr>
                <w:u w:val="single"/>
                <w:lang w:val="de-DE"/>
              </w:rPr>
            </w:pPr>
            <w:r w:rsidRPr="007172F5">
              <w:rPr>
                <w:u w:val="single"/>
                <w:lang w:val="de-DE"/>
              </w:rPr>
              <w:t xml:space="preserve">Während der Befüllung müssen unter den dafür benutzten Anschlüssen Mittel angebracht </w:t>
            </w:r>
            <w:r w:rsidR="005D0BCA" w:rsidRPr="007172F5">
              <w:rPr>
                <w:u w:val="single"/>
                <w:lang w:val="de-DE"/>
              </w:rPr>
              <w:t>sein, um eventuell auftretende Leck</w:t>
            </w:r>
            <w:r w:rsidRPr="007172F5">
              <w:rPr>
                <w:u w:val="single"/>
                <w:lang w:val="de-DE"/>
              </w:rPr>
              <w:t>flüssigkeiten aufnehmen zu können.</w:t>
            </w:r>
          </w:p>
          <w:p w:rsidR="00C934C9" w:rsidRPr="007172F5" w:rsidRDefault="00C934C9" w:rsidP="00A059D5">
            <w:pPr>
              <w:tabs>
                <w:tab w:val="left" w:pos="1701"/>
                <w:tab w:val="left" w:pos="1800"/>
              </w:tabs>
              <w:rPr>
                <w:highlight w:val="yellow"/>
                <w:u w:val="single"/>
                <w:lang w:val="de-DE"/>
              </w:rPr>
            </w:pPr>
            <w:r w:rsidRPr="007172F5">
              <w:rPr>
                <w:u w:val="single"/>
                <w:lang w:val="de-DE"/>
              </w:rPr>
              <w:t>Restetanks und</w:t>
            </w:r>
            <w:r w:rsidRPr="007172F5">
              <w:rPr>
                <w:lang w:val="de-DE"/>
              </w:rPr>
              <w:t xml:space="preserve"> </w:t>
            </w:r>
            <w:r w:rsidRPr="007172F5">
              <w:rPr>
                <w:u w:val="single"/>
                <w:lang w:val="de-DE"/>
              </w:rPr>
              <w:t>Restebehälter dürfen nur während der Zeit, welche für die Befüllung notwendig ist, mit der Gasabfuhr</w:t>
            </w:r>
            <w:r w:rsidR="005D0BCA" w:rsidRPr="007172F5">
              <w:rPr>
                <w:u w:val="single"/>
                <w:lang w:val="de-DE"/>
              </w:rPr>
              <w:t>-</w:t>
            </w:r>
            <w:r w:rsidRPr="007172F5">
              <w:rPr>
                <w:u w:val="single"/>
                <w:lang w:val="de-DE"/>
              </w:rPr>
              <w:t>leitung der Ladetanks verbunden sein.</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snapToGrid/>
                <w:lang w:val="de-DE" w:eastAsia="en-US"/>
              </w:rPr>
            </w:pPr>
            <w:proofErr w:type="spellStart"/>
            <w:r w:rsidRPr="00ED1B26">
              <w:rPr>
                <w:rFonts w:eastAsiaTheme="minorHAnsi"/>
                <w:snapToGrid/>
                <w:lang w:val="de-DE" w:eastAsia="en-US"/>
              </w:rPr>
              <w:t>Pärzisierung</w:t>
            </w:r>
            <w:proofErr w:type="spellEnd"/>
          </w:p>
        </w:tc>
      </w:tr>
      <w:tr w:rsidR="00C934C9" w:rsidRPr="00ED1B26" w:rsidTr="001C2716">
        <w:tc>
          <w:tcPr>
            <w:tcW w:w="1843" w:type="dxa"/>
          </w:tcPr>
          <w:p w:rsidR="00C934C9" w:rsidRPr="00ED1B26" w:rsidRDefault="00C934C9" w:rsidP="005D7952">
            <w:pPr>
              <w:autoSpaceDE w:val="0"/>
              <w:autoSpaceDN w:val="0"/>
              <w:adjustRightInd w:val="0"/>
              <w:spacing w:line="240" w:lineRule="auto"/>
              <w:rPr>
                <w:b/>
                <w:lang w:val="de-DE"/>
              </w:rPr>
            </w:pPr>
            <w:r w:rsidRPr="00ED1B26">
              <w:rPr>
                <w:b/>
                <w:lang w:val="de-DE"/>
              </w:rPr>
              <w:t>7.2.4.15.3</w:t>
            </w:r>
          </w:p>
        </w:tc>
        <w:tc>
          <w:tcPr>
            <w:tcW w:w="10065" w:type="dxa"/>
          </w:tcPr>
          <w:p w:rsidR="00C934C9" w:rsidRPr="007172F5" w:rsidRDefault="00C934C9" w:rsidP="00A26FC6">
            <w:pPr>
              <w:rPr>
                <w:highlight w:val="yellow"/>
                <w:u w:val="single"/>
                <w:lang w:val="de-DE"/>
              </w:rPr>
            </w:pPr>
            <w:r w:rsidRPr="007172F5">
              <w:rPr>
                <w:strike/>
                <w:lang w:val="de-DE"/>
              </w:rPr>
              <w:t>Die Entgasung</w:t>
            </w:r>
            <w:r w:rsidRPr="007172F5">
              <w:rPr>
                <w:lang w:val="de-DE"/>
              </w:rPr>
              <w:t xml:space="preserve"> </w:t>
            </w:r>
            <w:del w:id="189" w:author="Birklhuber Bernd" w:date="2015-12-23T14:15:00Z">
              <w:r w:rsidRPr="007172F5" w:rsidDel="00A26FC6">
                <w:rPr>
                  <w:u w:val="single"/>
                  <w:lang w:val="de-DE"/>
                </w:rPr>
                <w:delText xml:space="preserve">Das </w:delText>
              </w:r>
            </w:del>
            <w:ins w:id="190" w:author="Birklhuber Bernd" w:date="2015-12-23T14:15:00Z">
              <w:r w:rsidR="00A26FC6">
                <w:rPr>
                  <w:u w:val="single"/>
                  <w:lang w:val="de-DE"/>
                </w:rPr>
                <w:t>Wenn</w:t>
              </w:r>
              <w:r w:rsidR="00A26FC6" w:rsidRPr="007172F5">
                <w:rPr>
                  <w:u w:val="single"/>
                  <w:lang w:val="de-DE"/>
                </w:rPr>
                <w:t xml:space="preserve"> </w:t>
              </w:r>
            </w:ins>
            <w:r w:rsidRPr="007172F5">
              <w:rPr>
                <w:u w:val="single"/>
                <w:lang w:val="de-DE"/>
              </w:rPr>
              <w:t>Entgasen</w:t>
            </w:r>
            <w:r w:rsidRPr="007172F5">
              <w:rPr>
                <w:lang w:val="de-DE"/>
              </w:rPr>
              <w:t xml:space="preserve"> der Ladetanks und der Lade- und Löschleitungen </w:t>
            </w:r>
            <w:del w:id="191" w:author="Birklhuber Bernd" w:date="2015-12-23T14:15:00Z">
              <w:r w:rsidR="006F6E62" w:rsidRPr="007172F5" w:rsidDel="00A26FC6">
                <w:rPr>
                  <w:u w:val="single"/>
                  <w:lang w:val="de-DE"/>
                </w:rPr>
                <w:delText xml:space="preserve">sofern </w:delText>
              </w:r>
            </w:del>
            <w:r w:rsidR="006F6E62" w:rsidRPr="007172F5">
              <w:rPr>
                <w:u w:val="single"/>
                <w:lang w:val="de-DE"/>
              </w:rPr>
              <w:t xml:space="preserve">erforderlich </w:t>
            </w:r>
            <w:ins w:id="192" w:author="Birklhuber Bernd" w:date="2015-12-23T14:15:00Z">
              <w:r w:rsidR="00A26FC6">
                <w:rPr>
                  <w:u w:val="single"/>
                  <w:lang w:val="de-DE"/>
                </w:rPr>
                <w:t xml:space="preserve">ist, </w:t>
              </w:r>
            </w:ins>
            <w:r w:rsidRPr="007172F5">
              <w:rPr>
                <w:lang w:val="de-DE"/>
              </w:rPr>
              <w:t xml:space="preserve">muss </w:t>
            </w:r>
            <w:ins w:id="193" w:author="Birklhuber Bernd" w:date="2015-12-23T14:15:00Z">
              <w:r w:rsidR="00A26FC6">
                <w:rPr>
                  <w:lang w:val="de-DE"/>
                </w:rPr>
                <w:t xml:space="preserve">es </w:t>
              </w:r>
            </w:ins>
            <w:r w:rsidRPr="007172F5">
              <w:rPr>
                <w:lang w:val="de-DE"/>
              </w:rPr>
              <w:t>gemäß Unterabschnitt 7.2.3.7 erfolgen.</w:t>
            </w:r>
            <w:r w:rsidRPr="007172F5">
              <w:rPr>
                <w:highlight w:val="yellow"/>
                <w:u w:val="single"/>
                <w:lang w:val="de-DE"/>
              </w:rPr>
              <w:t xml:space="preserve"> </w:t>
            </w:r>
          </w:p>
        </w:tc>
        <w:tc>
          <w:tcPr>
            <w:tcW w:w="2409" w:type="dxa"/>
          </w:tcPr>
          <w:p w:rsidR="00C934C9" w:rsidRPr="00ED1B26" w:rsidRDefault="00B36D43" w:rsidP="00CF046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R</w:t>
            </w:r>
            <w:r w:rsidR="00F97236" w:rsidRPr="00ED1B26">
              <w:rPr>
                <w:rFonts w:eastAsiaTheme="minorHAnsi"/>
                <w:snapToGrid/>
                <w:lang w:val="de-DE" w:eastAsia="en-US"/>
              </w:rPr>
              <w:t>edaktionell</w:t>
            </w:r>
            <w:r w:rsidRPr="00ED1B26">
              <w:rPr>
                <w:rFonts w:eastAsiaTheme="minorHAnsi"/>
                <w:snapToGrid/>
                <w:lang w:val="de-DE" w:eastAsia="en-US"/>
              </w:rPr>
              <w:t xml:space="preserve">, </w:t>
            </w:r>
            <w:proofErr w:type="spellStart"/>
            <w:r w:rsidRPr="00ED1B26">
              <w:rPr>
                <w:rFonts w:eastAsiaTheme="minorHAnsi"/>
                <w:snapToGrid/>
                <w:lang w:val="de-DE" w:eastAsia="en-US"/>
              </w:rPr>
              <w:t>Pärzisierung</w:t>
            </w:r>
            <w:proofErr w:type="spellEnd"/>
            <w:r w:rsidRPr="00ED1B26">
              <w:rPr>
                <w:rFonts w:eastAsiaTheme="minorHAnsi"/>
                <w:snapToGrid/>
                <w:lang w:val="de-DE" w:eastAsia="en-US"/>
              </w:rPr>
              <w:t xml:space="preserve"> </w:t>
            </w:r>
          </w:p>
        </w:tc>
      </w:tr>
      <w:tr w:rsidR="00C934C9" w:rsidRPr="00712D88" w:rsidTr="001C2716">
        <w:tc>
          <w:tcPr>
            <w:tcW w:w="1843" w:type="dxa"/>
          </w:tcPr>
          <w:p w:rsidR="00C934C9" w:rsidRPr="00ED1B26" w:rsidRDefault="00C934C9" w:rsidP="00306BEA">
            <w:pPr>
              <w:autoSpaceDE w:val="0"/>
              <w:autoSpaceDN w:val="0"/>
              <w:adjustRightInd w:val="0"/>
              <w:spacing w:line="240" w:lineRule="auto"/>
              <w:rPr>
                <w:b/>
                <w:lang w:val="de-DE"/>
              </w:rPr>
            </w:pPr>
            <w:r w:rsidRPr="00ED1B26">
              <w:rPr>
                <w:b/>
              </w:rPr>
              <w:lastRenderedPageBreak/>
              <w:t>7.2.4.16</w:t>
            </w:r>
            <w:r w:rsidRPr="00ED1B26">
              <w:rPr>
                <w:b/>
              </w:rPr>
              <w:tab/>
            </w:r>
          </w:p>
        </w:tc>
        <w:tc>
          <w:tcPr>
            <w:tcW w:w="10065" w:type="dxa"/>
          </w:tcPr>
          <w:p w:rsidR="00C934C9" w:rsidRPr="00ED1B26" w:rsidRDefault="00C934C9" w:rsidP="00A059D5">
            <w:pPr>
              <w:pStyle w:val="ADN11"/>
              <w:rPr>
                <w:rFonts w:ascii="Times New Roman" w:hAnsi="Times New Roman" w:cs="Times New Roman"/>
                <w:sz w:val="20"/>
                <w:szCs w:val="20"/>
              </w:rPr>
            </w:pPr>
            <w:r w:rsidRPr="00ED1B26">
              <w:rPr>
                <w:rFonts w:ascii="Times New Roman" w:hAnsi="Times New Roman" w:cs="Times New Roman"/>
                <w:sz w:val="20"/>
                <w:szCs w:val="20"/>
              </w:rPr>
              <w:t>Maßnahmen während des Ladens, Beförderns, Löschens und Handhabens der Ladung</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rPr>
            </w:pPr>
            <w:r w:rsidRPr="00ED1B26">
              <w:rPr>
                <w:b/>
                <w:bCs/>
                <w:lang w:eastAsia="en-GB"/>
              </w:rPr>
              <w:t>7.2.4.16.3</w:t>
            </w:r>
          </w:p>
        </w:tc>
        <w:tc>
          <w:tcPr>
            <w:tcW w:w="10065" w:type="dxa"/>
          </w:tcPr>
          <w:p w:rsidR="002619FB" w:rsidRPr="00ED1B26" w:rsidRDefault="002619FB" w:rsidP="002619FB">
            <w:pPr>
              <w:pStyle w:val="ADN11"/>
              <w:ind w:left="34" w:hanging="34"/>
              <w:rPr>
                <w:rFonts w:ascii="Times New Roman" w:hAnsi="Times New Roman" w:cs="Times New Roman"/>
                <w:b w:val="0"/>
                <w:sz w:val="20"/>
                <w:szCs w:val="20"/>
              </w:rPr>
            </w:pPr>
            <w:r w:rsidRPr="00ED1B26">
              <w:rPr>
                <w:rFonts w:ascii="Times New Roman" w:hAnsi="Times New Roman" w:cs="Times New Roman"/>
                <w:b w:val="0"/>
                <w:sz w:val="20"/>
                <w:szCs w:val="20"/>
                <w:lang w:eastAsia="en-GB"/>
              </w:rPr>
              <w:t xml:space="preserve">Absperrarmaturen der Lade- und Löschleitungen </w:t>
            </w:r>
            <w:r w:rsidR="00F1307C" w:rsidRPr="00ED1B26">
              <w:rPr>
                <w:rFonts w:ascii="Times New Roman" w:hAnsi="Times New Roman" w:cs="Times New Roman"/>
                <w:b w:val="0"/>
                <w:sz w:val="20"/>
                <w:szCs w:val="20"/>
                <w:u w:val="single"/>
                <w:lang w:eastAsia="en-GB"/>
              </w:rPr>
              <w:t>sofern vorhanden</w:t>
            </w:r>
            <w:r w:rsidR="00F1307C" w:rsidRPr="00ED1B26">
              <w:rPr>
                <w:rFonts w:ascii="Times New Roman" w:hAnsi="Times New Roman" w:cs="Times New Roman"/>
                <w:b w:val="0"/>
                <w:sz w:val="20"/>
                <w:szCs w:val="20"/>
                <w:lang w:eastAsia="en-GB"/>
              </w:rPr>
              <w:t xml:space="preserve"> </w:t>
            </w:r>
            <w:r w:rsidRPr="00ED1B26">
              <w:rPr>
                <w:rFonts w:ascii="Times New Roman" w:hAnsi="Times New Roman" w:cs="Times New Roman"/>
                <w:b w:val="0"/>
                <w:sz w:val="20"/>
                <w:szCs w:val="20"/>
                <w:lang w:eastAsia="en-GB"/>
              </w:rPr>
              <w:t>sowie der Rohrleitungen der Nachlenzsysteme müssen, ausgenommen während des Ladens, Löschens, Nachlenzens, Reinigens oder Entgasens, geschlossen bleiben.</w:t>
            </w:r>
          </w:p>
        </w:tc>
        <w:tc>
          <w:tcPr>
            <w:tcW w:w="2409" w:type="dxa"/>
          </w:tcPr>
          <w:p w:rsidR="002619FB" w:rsidRPr="00ED1B26" w:rsidRDefault="00751CED" w:rsidP="002619FB">
            <w:pPr>
              <w:suppressAutoHyphens w:val="0"/>
              <w:autoSpaceDE w:val="0"/>
              <w:autoSpaceDN w:val="0"/>
              <w:adjustRightInd w:val="0"/>
              <w:spacing w:line="240" w:lineRule="auto"/>
              <w:rPr>
                <w:rFonts w:eastAsiaTheme="minorHAnsi"/>
                <w:snapToGrid/>
                <w:lang w:val="de-DE" w:eastAsia="en-US"/>
              </w:rPr>
            </w:pPr>
            <w:proofErr w:type="spellStart"/>
            <w:r w:rsidRPr="00ED1B26">
              <w:rPr>
                <w:rFonts w:eastAsiaTheme="minorHAnsi"/>
                <w:snapToGrid/>
                <w:lang w:val="de-DE" w:eastAsia="en-US"/>
              </w:rPr>
              <w:t>Pärzisierung</w:t>
            </w:r>
            <w:proofErr w:type="spellEnd"/>
          </w:p>
        </w:tc>
      </w:tr>
      <w:tr w:rsidR="002619FB" w:rsidRPr="00ED1B26" w:rsidTr="001C2716">
        <w:tc>
          <w:tcPr>
            <w:tcW w:w="1843" w:type="dxa"/>
          </w:tcPr>
          <w:p w:rsidR="002619FB" w:rsidRPr="00ED1B26" w:rsidRDefault="002619FB" w:rsidP="005D7952">
            <w:pPr>
              <w:autoSpaceDE w:val="0"/>
              <w:autoSpaceDN w:val="0"/>
              <w:adjustRightInd w:val="0"/>
              <w:spacing w:line="240" w:lineRule="auto"/>
              <w:rPr>
                <w:b/>
                <w:lang w:val="de-DE"/>
              </w:rPr>
            </w:pPr>
            <w:r w:rsidRPr="00ED1B26">
              <w:rPr>
                <w:b/>
                <w:lang w:val="de-DE"/>
              </w:rPr>
              <w:t>7.2.4.16.6</w:t>
            </w:r>
          </w:p>
        </w:tc>
        <w:tc>
          <w:tcPr>
            <w:tcW w:w="10065" w:type="dxa"/>
          </w:tcPr>
          <w:p w:rsidR="002619FB" w:rsidRPr="00ED1B26" w:rsidRDefault="002619FB" w:rsidP="002619FB">
            <w:pPr>
              <w:spacing w:line="240" w:lineRule="auto"/>
              <w:rPr>
                <w:strike/>
                <w:lang w:val="de-DE"/>
              </w:rPr>
            </w:pPr>
            <w:r w:rsidRPr="00ED1B26">
              <w:rPr>
                <w:lang w:val="de-DE"/>
              </w:rPr>
              <w:t xml:space="preserve">Bei Rückführung des Gas/Luftgemisches vom Land in das Schiff darf der Druck an der Übergabestelle den Öffnungsdruck des </w:t>
            </w:r>
            <w:commentRangeStart w:id="194"/>
            <w:r w:rsidRPr="00ED1B26">
              <w:rPr>
                <w:u w:val="single"/>
                <w:lang w:val="de-DE" w:eastAsia="de-DE"/>
              </w:rPr>
              <w:t>Überdruck-/</w:t>
            </w:r>
            <w:r w:rsidRPr="00ED1B26">
              <w:rPr>
                <w:lang w:val="de-DE" w:eastAsia="de-DE"/>
              </w:rPr>
              <w:t xml:space="preserve"> </w:t>
            </w:r>
            <w:r w:rsidRPr="00ED1B26">
              <w:rPr>
                <w:lang w:val="de-DE"/>
              </w:rPr>
              <w:t xml:space="preserve">Hochgeschwindigkeitsventils </w:t>
            </w:r>
            <w:commentRangeEnd w:id="194"/>
            <w:r w:rsidR="00A26FC6">
              <w:rPr>
                <w:rStyle w:val="CommentReference"/>
                <w:snapToGrid/>
              </w:rPr>
              <w:commentReference w:id="194"/>
            </w:r>
            <w:r w:rsidRPr="00ED1B26">
              <w:rPr>
                <w:lang w:val="de-DE"/>
              </w:rPr>
              <w:t>nicht übersteigen.</w:t>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roofErr w:type="spellStart"/>
            <w:r w:rsidRPr="00ED1B26">
              <w:rPr>
                <w:rFonts w:eastAsiaTheme="minorHAnsi"/>
                <w:snapToGrid/>
                <w:lang w:val="de-DE" w:eastAsia="en-US"/>
              </w:rPr>
              <w:t>Pärzisierung</w:t>
            </w:r>
            <w:proofErr w:type="spellEnd"/>
          </w:p>
        </w:tc>
      </w:tr>
      <w:tr w:rsidR="00794972" w:rsidRPr="00712D88" w:rsidTr="001C2716">
        <w:tc>
          <w:tcPr>
            <w:tcW w:w="1843" w:type="dxa"/>
          </w:tcPr>
          <w:p w:rsidR="00794972" w:rsidRPr="00ED1B26" w:rsidRDefault="00D2633E" w:rsidP="002619FB">
            <w:pPr>
              <w:autoSpaceDE w:val="0"/>
              <w:autoSpaceDN w:val="0"/>
              <w:adjustRightInd w:val="0"/>
              <w:spacing w:line="240" w:lineRule="auto"/>
              <w:rPr>
                <w:b/>
                <w:lang w:val="de-DE"/>
              </w:rPr>
            </w:pPr>
            <w:r w:rsidRPr="00ED1B26">
              <w:rPr>
                <w:b/>
                <w:lang w:val="de-DE"/>
              </w:rPr>
              <w:t>7.2.4.16.7</w:t>
            </w:r>
          </w:p>
        </w:tc>
        <w:tc>
          <w:tcPr>
            <w:tcW w:w="10065" w:type="dxa"/>
          </w:tcPr>
          <w:p w:rsidR="00794972" w:rsidRPr="00ED1B26" w:rsidRDefault="00794972" w:rsidP="0035002F">
            <w:pPr>
              <w:spacing w:line="240" w:lineRule="auto"/>
              <w:rPr>
                <w:lang w:val="de-DE"/>
              </w:rPr>
            </w:pPr>
            <w:r w:rsidRPr="00ED1B26">
              <w:rPr>
                <w:lang w:val="de-DE"/>
              </w:rPr>
              <w:t xml:space="preserve">Wenn ein Tankschiff den Anforderungen nach Absatz </w:t>
            </w:r>
            <w:commentRangeStart w:id="195"/>
            <w:r w:rsidRPr="00ED1B26">
              <w:rPr>
                <w:lang w:val="de-DE"/>
              </w:rPr>
              <w:t>9.3.2.22.</w:t>
            </w:r>
            <w:r w:rsidRPr="00ED1B26">
              <w:rPr>
                <w:strike/>
                <w:lang w:val="de-DE"/>
              </w:rPr>
              <w:t>5</w:t>
            </w:r>
            <w:r w:rsidR="006F6E62" w:rsidRPr="00ED1B26">
              <w:rPr>
                <w:lang w:val="de-DE"/>
              </w:rPr>
              <w:t xml:space="preserve"> </w:t>
            </w:r>
            <w:proofErr w:type="gramStart"/>
            <w:r w:rsidR="0035002F" w:rsidRPr="00ED1B26">
              <w:rPr>
                <w:u w:val="single"/>
                <w:lang w:val="de-DE"/>
              </w:rPr>
              <w:t>4e</w:t>
            </w:r>
            <w:r w:rsidR="00821408" w:rsidRPr="00ED1B26">
              <w:rPr>
                <w:u w:val="single"/>
                <w:lang w:val="de-DE"/>
              </w:rPr>
              <w:t xml:space="preserve"> </w:t>
            </w:r>
            <w:r w:rsidR="0035002F" w:rsidRPr="00ED1B26">
              <w:rPr>
                <w:u w:val="single"/>
                <w:lang w:val="de-DE"/>
              </w:rPr>
              <w:t>)</w:t>
            </w:r>
            <w:proofErr w:type="gramEnd"/>
            <w:r w:rsidRPr="00ED1B26">
              <w:rPr>
                <w:lang w:val="de-DE"/>
              </w:rPr>
              <w:t>oder 9.3.3.22.</w:t>
            </w:r>
            <w:r w:rsidR="00821408" w:rsidRPr="00ED1B26">
              <w:rPr>
                <w:strike/>
                <w:lang w:val="de-DE"/>
              </w:rPr>
              <w:t xml:space="preserve"> 5</w:t>
            </w:r>
            <w:r w:rsidRPr="00ED1B26">
              <w:rPr>
                <w:lang w:val="de-DE"/>
              </w:rPr>
              <w:t xml:space="preserve"> </w:t>
            </w:r>
            <w:r w:rsidR="00752F64" w:rsidRPr="00ED1B26">
              <w:rPr>
                <w:u w:val="single"/>
                <w:lang w:val="de-DE"/>
              </w:rPr>
              <w:t>4e)</w:t>
            </w:r>
            <w:r w:rsidRPr="00ED1B26">
              <w:rPr>
                <w:lang w:val="de-DE"/>
              </w:rPr>
              <w:t xml:space="preserve"> </w:t>
            </w:r>
            <w:commentRangeEnd w:id="195"/>
            <w:r w:rsidR="00A26FC6">
              <w:rPr>
                <w:rStyle w:val="CommentReference"/>
                <w:snapToGrid/>
              </w:rPr>
              <w:commentReference w:id="195"/>
            </w:r>
            <w:r w:rsidRPr="00ED1B26">
              <w:rPr>
                <w:lang w:val="de-DE"/>
              </w:rPr>
              <w:t xml:space="preserve">entspricht, müssen die einzelnen Ladetanks bei der Beförderung abgesperrt und während des </w:t>
            </w:r>
            <w:proofErr w:type="spellStart"/>
            <w:r w:rsidRPr="00ED1B26">
              <w:rPr>
                <w:lang w:val="de-DE"/>
              </w:rPr>
              <w:t>Be</w:t>
            </w:r>
            <w:proofErr w:type="spellEnd"/>
            <w:r w:rsidRPr="00ED1B26">
              <w:rPr>
                <w:lang w:val="de-DE"/>
              </w:rPr>
              <w:t>- und Entladens sowie des Entgasens geöffnet sein.</w:t>
            </w:r>
          </w:p>
        </w:tc>
        <w:tc>
          <w:tcPr>
            <w:tcW w:w="2409" w:type="dxa"/>
          </w:tcPr>
          <w:p w:rsidR="00794972" w:rsidRPr="00ED1B26" w:rsidRDefault="00794972" w:rsidP="002619FB">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lang w:val="de-DE"/>
              </w:rPr>
              <w:t>7.2.4.16.8</w:t>
            </w:r>
          </w:p>
        </w:tc>
        <w:tc>
          <w:tcPr>
            <w:tcW w:w="10065" w:type="dxa"/>
          </w:tcPr>
          <w:p w:rsidR="002619FB" w:rsidRPr="00ED1B26" w:rsidRDefault="002619FB" w:rsidP="002619FB">
            <w:pPr>
              <w:spacing w:line="240" w:lineRule="auto"/>
              <w:rPr>
                <w:bCs/>
                <w:lang w:val="de-DE" w:eastAsia="de-DE"/>
              </w:rPr>
            </w:pPr>
            <w:r w:rsidRPr="00ED1B26">
              <w:rPr>
                <w:bCs/>
                <w:lang w:val="de-DE" w:eastAsia="de-DE"/>
              </w:rPr>
              <w:t xml:space="preserve">Personen, welche während des Ladens und Löschens im Bereich der Ladung Räume unter Deck betreten, müssen die in Abschnitt 8.1.5 genannte Schutzausrüstung PP tragen, wenn diese </w:t>
            </w:r>
            <w:r w:rsidR="00E91AF8" w:rsidRPr="00ED1B26">
              <w:rPr>
                <w:bCs/>
                <w:strike/>
                <w:lang w:val="de-DE" w:eastAsia="de-DE"/>
              </w:rPr>
              <w:t>Kapitel 3.2</w:t>
            </w:r>
            <w:r w:rsidRPr="00ED1B26">
              <w:rPr>
                <w:bCs/>
                <w:u w:val="single"/>
                <w:lang w:val="de-DE" w:eastAsia="de-DE"/>
              </w:rPr>
              <w:t>in Absatz 3.2.3.2</w:t>
            </w:r>
            <w:r w:rsidRPr="00ED1B26">
              <w:rPr>
                <w:bCs/>
                <w:lang w:val="de-DE" w:eastAsia="de-DE"/>
              </w:rPr>
              <w:t xml:space="preserve"> Tabelle C Spalte (18) gefordert wird.</w:t>
            </w:r>
          </w:p>
          <w:p w:rsidR="002619FB" w:rsidRPr="00ED1B26" w:rsidRDefault="002619FB" w:rsidP="00E91AF8">
            <w:pPr>
              <w:tabs>
                <w:tab w:val="left" w:pos="1701"/>
                <w:tab w:val="left" w:pos="1800"/>
              </w:tabs>
              <w:spacing w:line="240" w:lineRule="auto"/>
              <w:rPr>
                <w:lang w:val="de-DE"/>
              </w:rPr>
            </w:pPr>
            <w:r w:rsidRPr="00ED1B26">
              <w:rPr>
                <w:bCs/>
                <w:lang w:val="de-DE" w:eastAsia="de-DE"/>
              </w:rPr>
              <w:t xml:space="preserve">Personen, welche die Lade-, Lösch- oder Gasabfuhrleitungen an- und </w:t>
            </w:r>
            <w:proofErr w:type="spellStart"/>
            <w:r w:rsidRPr="00ED1B26">
              <w:rPr>
                <w:bCs/>
                <w:lang w:val="de-DE" w:eastAsia="de-DE"/>
              </w:rPr>
              <w:t>abflanschen</w:t>
            </w:r>
            <w:proofErr w:type="spellEnd"/>
            <w:r w:rsidRPr="00ED1B26">
              <w:rPr>
                <w:bCs/>
                <w:lang w:val="de-DE" w:eastAsia="de-DE"/>
              </w:rPr>
              <w:t xml:space="preserve">, </w:t>
            </w:r>
            <w:r w:rsidRPr="00ED1B26">
              <w:rPr>
                <w:bCs/>
                <w:u w:val="single"/>
                <w:lang w:val="de-DE" w:eastAsia="de-DE"/>
              </w:rPr>
              <w:t>die Ladetanks entspannen</w:t>
            </w:r>
            <w:r w:rsidRPr="00ED1B26">
              <w:rPr>
                <w:bCs/>
                <w:lang w:val="de-DE" w:eastAsia="de-DE"/>
              </w:rPr>
              <w:t xml:space="preserve"> eine Probeentnahme, oder</w:t>
            </w:r>
            <w:r w:rsidRPr="00ED1B26">
              <w:rPr>
                <w:bCs/>
                <w:strike/>
                <w:lang w:val="de-DE" w:eastAsia="de-DE"/>
              </w:rPr>
              <w:t xml:space="preserve"> </w:t>
            </w:r>
            <w:r w:rsidRPr="00ED1B26">
              <w:rPr>
                <w:bCs/>
                <w:lang w:val="de-DE" w:eastAsia="de-DE"/>
              </w:rPr>
              <w:t xml:space="preserve">eine Peilung </w:t>
            </w:r>
            <w:r w:rsidRPr="00ED1B26">
              <w:rPr>
                <w:bCs/>
                <w:strike/>
                <w:lang w:val="de-DE" w:eastAsia="de-DE"/>
              </w:rPr>
              <w:t>oder den Wechsel der Flammensperre</w:t>
            </w:r>
            <w:r w:rsidRPr="00ED1B26">
              <w:rPr>
                <w:bCs/>
                <w:lang w:val="de-DE" w:eastAsia="de-DE"/>
              </w:rPr>
              <w:t xml:space="preserve"> durchführen </w:t>
            </w:r>
            <w:r w:rsidRPr="00ED1B26">
              <w:rPr>
                <w:bCs/>
                <w:strike/>
                <w:lang w:val="de-DE" w:eastAsia="de-DE"/>
              </w:rPr>
              <w:t>die Ladetanks entspannen,</w:t>
            </w:r>
            <w:r w:rsidRPr="00ED1B26">
              <w:rPr>
                <w:bCs/>
                <w:lang w:val="de-DE" w:eastAsia="de-DE"/>
              </w:rPr>
              <w:t xml:space="preserve"> </w:t>
            </w:r>
            <w:r w:rsidRPr="00ED1B26">
              <w:rPr>
                <w:bCs/>
                <w:u w:val="single"/>
                <w:lang w:val="de-DE" w:eastAsia="de-DE"/>
              </w:rPr>
              <w:t>oder</w:t>
            </w:r>
            <w:r w:rsidRPr="00ED1B26">
              <w:rPr>
                <w:bCs/>
                <w:lang w:val="de-DE" w:eastAsia="de-DE"/>
              </w:rPr>
              <w:t xml:space="preserve"> die Flammensperre </w:t>
            </w:r>
            <w:r w:rsidRPr="00ED1B26">
              <w:rPr>
                <w:bCs/>
                <w:u w:val="single"/>
                <w:lang w:val="de-DE" w:eastAsia="de-DE"/>
              </w:rPr>
              <w:t>reinigen</w:t>
            </w:r>
            <w:r w:rsidRPr="00ED1B26">
              <w:rPr>
                <w:bCs/>
                <w:lang w:val="de-DE" w:eastAsia="de-DE"/>
              </w:rPr>
              <w:t xml:space="preserve"> oder austauschen </w:t>
            </w:r>
            <w:r w:rsidRPr="00ED1B26">
              <w:rPr>
                <w:bCs/>
                <w:u w:val="single"/>
                <w:lang w:val="de-DE" w:eastAsia="de-DE"/>
              </w:rPr>
              <w:t xml:space="preserve">(siehe </w:t>
            </w:r>
            <w:r w:rsidR="00DC30A4" w:rsidRPr="00ED1B26">
              <w:rPr>
                <w:bCs/>
                <w:u w:val="single"/>
                <w:lang w:val="de-DE" w:eastAsia="de-DE"/>
              </w:rPr>
              <w:t xml:space="preserve">Abschnitt </w:t>
            </w:r>
            <w:r w:rsidRPr="00ED1B26">
              <w:rPr>
                <w:bCs/>
                <w:u w:val="single"/>
                <w:lang w:val="de-DE"/>
              </w:rPr>
              <w:t xml:space="preserve">7.2.4.22) </w:t>
            </w:r>
            <w:r w:rsidRPr="00ED1B26">
              <w:rPr>
                <w:bCs/>
                <w:lang w:val="de-DE" w:eastAsia="de-DE"/>
              </w:rPr>
              <w:t xml:space="preserve">müssen die in Abschnitt 8.1.5 genannte  Schutzausrüstung PP tragen, wenn diese in </w:t>
            </w:r>
            <w:r w:rsidRPr="00ED1B26">
              <w:rPr>
                <w:bCs/>
                <w:strike/>
                <w:lang w:val="de-DE" w:eastAsia="de-DE"/>
              </w:rPr>
              <w:t>Kapitel 3.2</w:t>
            </w:r>
            <w:r w:rsidRPr="00ED1B26">
              <w:rPr>
                <w:bCs/>
                <w:lang w:val="de-DE" w:eastAsia="de-DE"/>
              </w:rPr>
              <w:t xml:space="preserve"> </w:t>
            </w:r>
            <w:r w:rsidRPr="00ED1B26">
              <w:rPr>
                <w:bCs/>
                <w:u w:val="single"/>
                <w:lang w:val="de-DE" w:eastAsia="de-DE"/>
              </w:rPr>
              <w:t>Absatz 3.2.3.2</w:t>
            </w:r>
            <w:r w:rsidRPr="00ED1B26">
              <w:rPr>
                <w:bCs/>
                <w:lang w:val="de-DE" w:eastAsia="de-DE"/>
              </w:rPr>
              <w:t xml:space="preserve"> Tabelle C Spalte (18) gefordert wird; sie </w:t>
            </w:r>
            <w:r w:rsidR="005D0BCA" w:rsidRPr="00ED1B26">
              <w:rPr>
                <w:bCs/>
                <w:lang w:val="de-DE" w:eastAsia="de-DE"/>
              </w:rPr>
              <w:t>müssen zusätzlich die Schutzaus</w:t>
            </w:r>
            <w:r w:rsidRPr="00ED1B26">
              <w:rPr>
                <w:bCs/>
                <w:lang w:val="de-DE" w:eastAsia="de-DE"/>
              </w:rPr>
              <w:t xml:space="preserve">rüstung A tragen, wenn in </w:t>
            </w:r>
            <w:r w:rsidRPr="00ED1B26">
              <w:rPr>
                <w:bCs/>
                <w:strike/>
                <w:lang w:val="de-DE" w:eastAsia="de-DE"/>
              </w:rPr>
              <w:t>Kapitel 3.2</w:t>
            </w:r>
            <w:r w:rsidRPr="00ED1B26">
              <w:rPr>
                <w:bCs/>
                <w:lang w:val="de-DE" w:eastAsia="de-DE"/>
              </w:rPr>
              <w:t xml:space="preserve"> </w:t>
            </w:r>
            <w:r w:rsidRPr="00ED1B26">
              <w:rPr>
                <w:bCs/>
                <w:u w:val="single"/>
                <w:lang w:val="de-DE" w:eastAsia="de-DE"/>
              </w:rPr>
              <w:t>Absatz 3.2.3.2</w:t>
            </w:r>
            <w:r w:rsidRPr="00ED1B26">
              <w:rPr>
                <w:bCs/>
                <w:lang w:val="de-DE" w:eastAsia="de-DE"/>
              </w:rPr>
              <w:t xml:space="preserve"> Tabelle C Spalte (18) ein Toximeter (TOX) gefordert wird</w:t>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roofErr w:type="spellStart"/>
            <w:r w:rsidRPr="00ED1B26">
              <w:rPr>
                <w:rFonts w:eastAsiaTheme="minorHAnsi"/>
                <w:snapToGrid/>
                <w:lang w:val="de-DE" w:eastAsia="en-US"/>
              </w:rPr>
              <w:t>Pärzisierung</w:t>
            </w:r>
            <w:proofErr w:type="spellEnd"/>
          </w:p>
        </w:tc>
      </w:tr>
      <w:tr w:rsidR="002619FB" w:rsidRPr="00712D88"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t>7.2.4.17</w:t>
            </w:r>
          </w:p>
        </w:tc>
        <w:tc>
          <w:tcPr>
            <w:tcW w:w="10065" w:type="dxa"/>
          </w:tcPr>
          <w:p w:rsidR="002619FB" w:rsidRPr="00ED1B26" w:rsidRDefault="002619FB" w:rsidP="002619FB">
            <w:pPr>
              <w:pStyle w:val="ADN11"/>
              <w:rPr>
                <w:rFonts w:ascii="Times New Roman" w:hAnsi="Times New Roman" w:cs="Times New Roman"/>
                <w:color w:val="0000FF"/>
                <w:sz w:val="20"/>
                <w:szCs w:val="20"/>
                <w:highlight w:val="yellow"/>
                <w:u w:val="single"/>
              </w:rPr>
            </w:pPr>
            <w:r w:rsidRPr="00ED1B26">
              <w:rPr>
                <w:rFonts w:ascii="Times New Roman" w:hAnsi="Times New Roman" w:cs="Times New Roman"/>
                <w:sz w:val="20"/>
                <w:szCs w:val="20"/>
              </w:rPr>
              <w:t>Verschließen der Fenster und Türen</w:t>
            </w:r>
            <w:r w:rsidRPr="00ED1B26">
              <w:rPr>
                <w:rFonts w:ascii="Times New Roman" w:hAnsi="Times New Roman" w:cs="Times New Roman"/>
                <w:sz w:val="20"/>
                <w:szCs w:val="20"/>
              </w:rPr>
              <w:tab/>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lang w:val="de-DE"/>
              </w:rPr>
              <w:t>7.2.4.17.1</w:t>
            </w:r>
          </w:p>
        </w:tc>
        <w:tc>
          <w:tcPr>
            <w:tcW w:w="10065" w:type="dxa"/>
          </w:tcPr>
          <w:p w:rsidR="002619FB" w:rsidRPr="00ED1B26" w:rsidRDefault="002619FB" w:rsidP="002619FB">
            <w:pPr>
              <w:spacing w:line="240" w:lineRule="auto"/>
              <w:rPr>
                <w:lang w:val="de-DE"/>
              </w:rPr>
            </w:pPr>
            <w:r w:rsidRPr="00ED1B26">
              <w:rPr>
                <w:lang w:val="de-DE"/>
              </w:rPr>
              <w:t>Während des Ladens, Löschens ,</w:t>
            </w:r>
            <w:r w:rsidRPr="00ED1B26">
              <w:rPr>
                <w:strike/>
                <w:lang w:val="de-DE"/>
              </w:rPr>
              <w:t>und</w:t>
            </w:r>
            <w:r w:rsidRPr="00ED1B26">
              <w:rPr>
                <w:lang w:val="de-DE"/>
              </w:rPr>
              <w:t xml:space="preserve"> Entgasens </w:t>
            </w:r>
            <w:r w:rsidRPr="00ED1B26">
              <w:rPr>
                <w:u w:val="single"/>
                <w:lang w:val="de-DE"/>
              </w:rPr>
              <w:t xml:space="preserve">oder während eines Aufenthalts in einer oder unmittelbar angrenzend an eine landseitig </w:t>
            </w:r>
            <w:proofErr w:type="spellStart"/>
            <w:r w:rsidRPr="00ED1B26">
              <w:rPr>
                <w:u w:val="single"/>
                <w:lang w:val="de-DE"/>
              </w:rPr>
              <w:t>ausgewiesenene</w:t>
            </w:r>
            <w:proofErr w:type="spellEnd"/>
            <w:r w:rsidRPr="00ED1B26">
              <w:rPr>
                <w:u w:val="single"/>
                <w:lang w:val="de-DE"/>
              </w:rPr>
              <w:t xml:space="preserve"> Zone </w:t>
            </w:r>
            <w:r w:rsidRPr="00ED1B26">
              <w:rPr>
                <w:lang w:val="de-DE"/>
              </w:rPr>
              <w:t>müssen alle Zugänge von Deck aus und alle Öffnungen von Räumen ins Freie geschlossen sein.</w:t>
            </w:r>
          </w:p>
          <w:p w:rsidR="002619FB" w:rsidRPr="00ED1B26" w:rsidRDefault="002619FB" w:rsidP="002619FB">
            <w:pPr>
              <w:spacing w:line="240" w:lineRule="auto"/>
              <w:rPr>
                <w:lang w:val="de-DE"/>
              </w:rPr>
            </w:pPr>
            <w:r w:rsidRPr="00ED1B26">
              <w:rPr>
                <w:lang w:val="de-DE"/>
              </w:rPr>
              <w:t>Dies gilt nicht für:</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Ansaugöffnungen von Motoren in Betrieb;</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Lüftungsöffnungen von Maschinenräumen, wenn die Motoren in Betrieb sind;</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Lüftungsöffnungen einer Überdruckanlage gemäß Absatz 9.3.1.</w:t>
            </w:r>
            <w:r w:rsidRPr="00ED1B26">
              <w:rPr>
                <w:rFonts w:ascii="Times New Roman" w:hAnsi="Times New Roman"/>
                <w:strike/>
              </w:rPr>
              <w:t>52.3</w:t>
            </w:r>
            <w:r w:rsidRPr="00ED1B26">
              <w:rPr>
                <w:rFonts w:ascii="Times New Roman" w:hAnsi="Times New Roman"/>
              </w:rPr>
              <w:t xml:space="preserve"> </w:t>
            </w:r>
            <w:r w:rsidRPr="00ED1B26">
              <w:rPr>
                <w:rFonts w:ascii="Times New Roman" w:hAnsi="Times New Roman"/>
                <w:u w:val="single"/>
              </w:rPr>
              <w:t>12.4</w:t>
            </w:r>
            <w:r w:rsidRPr="00ED1B26">
              <w:rPr>
                <w:rFonts w:ascii="Times New Roman" w:hAnsi="Times New Roman"/>
              </w:rPr>
              <w:t>, 9.3.2.</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oder 9.3.3.</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und</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Lüftungsöffnungen, wenn diese Öffnungen mit einer Gasspüranlage gemäß Absatz 9.3.1.</w:t>
            </w:r>
            <w:r w:rsidRPr="00ED1B26">
              <w:rPr>
                <w:rFonts w:ascii="Times New Roman" w:hAnsi="Times New Roman"/>
                <w:strike/>
              </w:rPr>
              <w:t>52.3</w:t>
            </w:r>
            <w:r w:rsidRPr="00ED1B26">
              <w:rPr>
                <w:rFonts w:ascii="Times New Roman" w:hAnsi="Times New Roman"/>
              </w:rPr>
              <w:t xml:space="preserve"> </w:t>
            </w:r>
            <w:r w:rsidRPr="00ED1B26">
              <w:rPr>
                <w:rFonts w:ascii="Times New Roman" w:hAnsi="Times New Roman"/>
                <w:u w:val="single"/>
              </w:rPr>
              <w:t>12.4</w:t>
            </w:r>
            <w:r w:rsidRPr="00ED1B26">
              <w:rPr>
                <w:rFonts w:ascii="Times New Roman" w:hAnsi="Times New Roman"/>
              </w:rPr>
              <w:t>, 9.3.2.</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oder 9.3.3.</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versehen sind.</w:t>
            </w:r>
          </w:p>
          <w:p w:rsidR="002619FB" w:rsidRPr="00ED1B26" w:rsidRDefault="002619FB" w:rsidP="002619FB">
            <w:pPr>
              <w:spacing w:line="240" w:lineRule="auto"/>
              <w:rPr>
                <w:color w:val="0000FF"/>
                <w:highlight w:val="yellow"/>
                <w:u w:val="single"/>
                <w:lang w:val="de-DE"/>
              </w:rPr>
            </w:pPr>
            <w:r w:rsidRPr="00ED1B26">
              <w:rPr>
                <w:lang w:val="de-DE"/>
              </w:rPr>
              <w:t>Zugänge und Öffnungen dürfen nur soweit notwendig für kurze Zeit mit der Genehmigung des Schiffsführers geöffnet werden.</w:t>
            </w:r>
          </w:p>
        </w:tc>
        <w:tc>
          <w:tcPr>
            <w:tcW w:w="2409" w:type="dxa"/>
          </w:tcPr>
          <w:p w:rsidR="002619FB" w:rsidRPr="00ED1B26" w:rsidRDefault="002619FB" w:rsidP="002619FB">
            <w:pPr>
              <w:autoSpaceDE w:val="0"/>
              <w:autoSpaceDN w:val="0"/>
              <w:adjustRightInd w:val="0"/>
              <w:spacing w:line="240" w:lineRule="auto"/>
            </w:pPr>
            <w:proofErr w:type="spellStart"/>
            <w:r w:rsidRPr="00ED1B26">
              <w:t>Grundschutz-Konzept</w:t>
            </w:r>
            <w:proofErr w:type="spellEnd"/>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roofErr w:type="spellStart"/>
            <w:r w:rsidRPr="00ED1B26">
              <w:t>Verweis</w:t>
            </w:r>
            <w:proofErr w:type="spellEnd"/>
            <w:r w:rsidRPr="00ED1B26">
              <w:t xml:space="preserve"> </w:t>
            </w:r>
            <w:proofErr w:type="spellStart"/>
            <w:r w:rsidRPr="00ED1B26">
              <w:t>angepasst</w:t>
            </w:r>
            <w:proofErr w:type="spellEnd"/>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t>7.2.4.22</w:t>
            </w:r>
            <w:r w:rsidRPr="00ED1B26">
              <w:rPr>
                <w:b/>
              </w:rPr>
              <w:tab/>
            </w:r>
          </w:p>
        </w:tc>
        <w:tc>
          <w:tcPr>
            <w:tcW w:w="10065" w:type="dxa"/>
          </w:tcPr>
          <w:p w:rsidR="002619FB" w:rsidRPr="00ED1B26" w:rsidRDefault="002619FB" w:rsidP="002619FB">
            <w:pPr>
              <w:pStyle w:val="ADN11"/>
              <w:ind w:left="884" w:hanging="884"/>
              <w:rPr>
                <w:rFonts w:ascii="Times New Roman" w:hAnsi="Times New Roman" w:cs="Times New Roman"/>
                <w:sz w:val="20"/>
                <w:szCs w:val="20"/>
              </w:rPr>
            </w:pPr>
            <w:r w:rsidRPr="00ED1B26">
              <w:rPr>
                <w:rFonts w:ascii="Times New Roman" w:hAnsi="Times New Roman" w:cs="Times New Roman"/>
                <w:sz w:val="20"/>
                <w:szCs w:val="20"/>
              </w:rPr>
              <w:t>Öffnen von Öffnungen der Ladetanks</w:t>
            </w:r>
          </w:p>
        </w:tc>
        <w:tc>
          <w:tcPr>
            <w:tcW w:w="2409" w:type="dxa"/>
          </w:tcPr>
          <w:p w:rsidR="002619FB" w:rsidRPr="00ED1B26" w:rsidRDefault="00D7688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 xml:space="preserve">Abgestimmt mit </w:t>
            </w:r>
            <w:proofErr w:type="spellStart"/>
            <w:r w:rsidRPr="00ED1B26">
              <w:rPr>
                <w:rFonts w:eastAsiaTheme="minorHAnsi"/>
                <w:snapToGrid/>
                <w:lang w:val="de-DE" w:eastAsia="en-US"/>
              </w:rPr>
              <w:t>InfAG</w:t>
            </w:r>
            <w:proofErr w:type="spellEnd"/>
            <w:r w:rsidRPr="00ED1B26">
              <w:rPr>
                <w:rFonts w:eastAsiaTheme="minorHAnsi"/>
                <w:snapToGrid/>
                <w:lang w:val="de-DE" w:eastAsia="en-US"/>
              </w:rPr>
              <w:t xml:space="preserve"> ‚Gasfreiheit'</w:t>
            </w:r>
          </w:p>
        </w:tc>
      </w:tr>
      <w:tr w:rsidR="002619FB" w:rsidRPr="00712D88" w:rsidTr="001C2716">
        <w:tc>
          <w:tcPr>
            <w:tcW w:w="1843" w:type="dxa"/>
          </w:tcPr>
          <w:p w:rsidR="002619FB" w:rsidRPr="00ED1B26" w:rsidRDefault="002619FB" w:rsidP="002619FB">
            <w:pPr>
              <w:autoSpaceDE w:val="0"/>
              <w:autoSpaceDN w:val="0"/>
              <w:adjustRightInd w:val="0"/>
              <w:spacing w:line="240" w:lineRule="auto"/>
              <w:rPr>
                <w:b/>
              </w:rPr>
            </w:pPr>
            <w:r w:rsidRPr="00ED1B26">
              <w:rPr>
                <w:b/>
              </w:rPr>
              <w:t xml:space="preserve">7.2.4.22.1  </w:t>
            </w:r>
          </w:p>
          <w:p w:rsidR="00E91AF8" w:rsidRPr="00ED1B26" w:rsidRDefault="00E91AF8" w:rsidP="002619FB">
            <w:pPr>
              <w:autoSpaceDE w:val="0"/>
              <w:autoSpaceDN w:val="0"/>
              <w:adjustRightInd w:val="0"/>
              <w:spacing w:line="240" w:lineRule="auto"/>
              <w:rPr>
                <w:b/>
              </w:rPr>
            </w:pPr>
          </w:p>
          <w:p w:rsidR="00E91AF8" w:rsidRPr="00ED1B26" w:rsidRDefault="00E91AF8" w:rsidP="002619FB">
            <w:pPr>
              <w:autoSpaceDE w:val="0"/>
              <w:autoSpaceDN w:val="0"/>
              <w:adjustRightInd w:val="0"/>
              <w:spacing w:line="240" w:lineRule="auto"/>
              <w:rPr>
                <w:b/>
                <w:lang w:val="de-DE"/>
              </w:rPr>
            </w:pPr>
          </w:p>
        </w:tc>
        <w:tc>
          <w:tcPr>
            <w:tcW w:w="10065" w:type="dxa"/>
          </w:tcPr>
          <w:p w:rsidR="002619FB" w:rsidRPr="00ED1B26" w:rsidRDefault="002619FB" w:rsidP="002619FB">
            <w:pPr>
              <w:spacing w:line="240" w:lineRule="auto"/>
              <w:rPr>
                <w:lang w:val="de-DE" w:eastAsia="de-DE"/>
              </w:rPr>
            </w:pPr>
            <w:r w:rsidRPr="00ED1B26">
              <w:rPr>
                <w:lang w:val="de-DE"/>
              </w:rPr>
              <w:t>Das Öffnen von Öffnungen der Ladetanks darf nur erfolgen, nachdem die entsprechenden Ladetanks entspannt worden sind.</w:t>
            </w:r>
            <w:r w:rsidRPr="00ED1B26">
              <w:rPr>
                <w:lang w:val="de-DE" w:eastAsia="de-DE"/>
              </w:rPr>
              <w:t xml:space="preserve"> </w:t>
            </w:r>
          </w:p>
          <w:p w:rsidR="002619FB" w:rsidRPr="00ED1B26" w:rsidRDefault="002619FB" w:rsidP="002619FB">
            <w:pPr>
              <w:spacing w:line="240" w:lineRule="auto"/>
              <w:ind w:left="34"/>
              <w:rPr>
                <w:lang w:val="de-DE" w:eastAsia="de-DE"/>
              </w:rPr>
            </w:pPr>
            <w:r w:rsidRPr="00ED1B26">
              <w:rPr>
                <w:lang w:val="de-DE" w:eastAsia="de-DE"/>
              </w:rPr>
              <w:t>Das Entspannen der Ladetanks ist nur mit Hilfe der in Absatz 9.3.2.22.4 a)</w:t>
            </w:r>
            <w:r w:rsidRPr="00ED1B26">
              <w:rPr>
                <w:color w:val="0000FF"/>
                <w:lang w:val="de-DE" w:eastAsia="de-DE"/>
              </w:rPr>
              <w:t xml:space="preserve"> </w:t>
            </w:r>
            <w:r w:rsidRPr="00ED1B26">
              <w:rPr>
                <w:u w:val="single"/>
                <w:lang w:val="de-DE" w:eastAsia="de-DE"/>
              </w:rPr>
              <w:t>und 9.3.2.22.4 b)</w:t>
            </w:r>
            <w:r w:rsidRPr="00ED1B26">
              <w:rPr>
                <w:lang w:val="de-DE" w:eastAsia="de-DE"/>
              </w:rPr>
              <w:t xml:space="preserve"> oder 9.3.3.22.4 a) </w:t>
            </w:r>
            <w:r w:rsidRPr="00ED1B26">
              <w:rPr>
                <w:u w:val="single"/>
                <w:lang w:val="de-DE" w:eastAsia="de-DE"/>
              </w:rPr>
              <w:t>und 9.3.3.22.4b) vorgeschriebener</w:t>
            </w:r>
            <w:r w:rsidRPr="00ED1B26">
              <w:rPr>
                <w:lang w:val="de-DE" w:eastAsia="de-DE"/>
              </w:rPr>
              <w:t xml:space="preserve"> Vorrichtung zum gefahrlosen Entspannen der Ladetanks gestattet.</w:t>
            </w:r>
          </w:p>
          <w:p w:rsidR="002619FB" w:rsidRPr="00ED1B26" w:rsidRDefault="002619FB" w:rsidP="00DE7540">
            <w:pPr>
              <w:suppressAutoHyphens w:val="0"/>
              <w:autoSpaceDE w:val="0"/>
              <w:autoSpaceDN w:val="0"/>
              <w:adjustRightInd w:val="0"/>
              <w:spacing w:line="240" w:lineRule="auto"/>
              <w:rPr>
                <w:lang w:val="de-DE"/>
              </w:rPr>
            </w:pPr>
            <w:r w:rsidRPr="00ED1B26">
              <w:rPr>
                <w:lang w:val="de-DE" w:eastAsia="de-DE"/>
              </w:rPr>
              <w:t xml:space="preserve">Wenn </w:t>
            </w:r>
            <w:r w:rsidRPr="00ED1B26">
              <w:rPr>
                <w:u w:val="single"/>
                <w:lang w:val="de-DE" w:eastAsia="de-DE"/>
              </w:rPr>
              <w:t>in Absatz 3.2</w:t>
            </w:r>
            <w:r w:rsidRPr="00ED1B26">
              <w:rPr>
                <w:u w:val="single"/>
                <w:lang w:val="de-DE"/>
              </w:rPr>
              <w:t xml:space="preserve">.3.2 </w:t>
            </w:r>
            <w:r w:rsidRPr="00ED1B26">
              <w:rPr>
                <w:lang w:val="de-DE" w:eastAsia="de-DE"/>
              </w:rPr>
              <w:t xml:space="preserve"> Tabelle C Spalte (17) Explosionsschutz gefordert wird, ist das Öffnen der Ladetankluken </w:t>
            </w:r>
            <w:r w:rsidR="00DE7540" w:rsidRPr="00ED1B26">
              <w:rPr>
                <w:rFonts w:eastAsiaTheme="minorHAnsi"/>
                <w:strike/>
                <w:snapToGrid/>
                <w:lang w:val="de-DE" w:eastAsia="en-US"/>
              </w:rPr>
              <w:t>oder des Gehäuses der Flammendurchschlagsicherung zum Ein- oder Ausbau der Flammensperre</w:t>
            </w:r>
            <w:r w:rsidR="00DE7540" w:rsidRPr="00ED1B26">
              <w:rPr>
                <w:rFonts w:eastAsiaTheme="minorHAnsi"/>
                <w:snapToGrid/>
                <w:lang w:val="de-DE" w:eastAsia="en-US"/>
              </w:rPr>
              <w:t xml:space="preserve"> </w:t>
            </w:r>
            <w:r w:rsidRPr="00ED1B26">
              <w:rPr>
                <w:u w:val="single"/>
                <w:lang w:val="de-DE"/>
              </w:rPr>
              <w:t>erst gestattet</w:t>
            </w:r>
            <w:r w:rsidRPr="00ED1B26">
              <w:rPr>
                <w:u w:val="single"/>
                <w:lang w:val="de-DE" w:eastAsia="de-DE"/>
              </w:rPr>
              <w:t>, wenn die</w:t>
            </w:r>
            <w:r w:rsidRPr="00ED1B26">
              <w:rPr>
                <w:lang w:val="de-DE" w:eastAsia="de-DE"/>
              </w:rPr>
              <w:t xml:space="preserve"> </w:t>
            </w:r>
            <w:r w:rsidRPr="00ED1B26">
              <w:rPr>
                <w:u w:val="single"/>
                <w:lang w:val="de-DE" w:eastAsia="de-DE"/>
              </w:rPr>
              <w:t xml:space="preserve">Ladetanks </w:t>
            </w:r>
            <w:r w:rsidRPr="00ED1B26">
              <w:rPr>
                <w:u w:val="single"/>
                <w:lang w:val="de-DE" w:eastAsia="de-DE"/>
              </w:rPr>
              <w:lastRenderedPageBreak/>
              <w:t>entladen sind und</w:t>
            </w:r>
            <w:r w:rsidRPr="00ED1B26">
              <w:rPr>
                <w:lang w:val="de-DE" w:eastAsia="de-DE"/>
              </w:rPr>
              <w:t xml:space="preserve"> die Konzentration an entzündbaren Gasen im Ladetank unter 10 % der UEG </w:t>
            </w:r>
            <w:commentRangeStart w:id="196"/>
            <w:r w:rsidRPr="00ED1B26">
              <w:rPr>
                <w:lang w:val="de-DE" w:eastAsia="de-DE"/>
              </w:rPr>
              <w:t>der Ladung/</w:t>
            </w:r>
            <w:r w:rsidR="005E66D3" w:rsidRPr="00ED1B26">
              <w:rPr>
                <w:lang w:val="de-DE" w:eastAsia="de-DE"/>
              </w:rPr>
              <w:t>v</w:t>
            </w:r>
            <w:r w:rsidRPr="00ED1B26">
              <w:rPr>
                <w:lang w:val="de-DE" w:eastAsia="de-DE"/>
              </w:rPr>
              <w:t>or</w:t>
            </w:r>
            <w:r w:rsidR="005E66D3" w:rsidRPr="00ED1B26">
              <w:rPr>
                <w:lang w:val="de-DE" w:eastAsia="de-DE"/>
              </w:rPr>
              <w:t>herigen</w:t>
            </w:r>
            <w:r w:rsidRPr="00ED1B26">
              <w:rPr>
                <w:lang w:val="de-DE" w:eastAsia="de-DE"/>
              </w:rPr>
              <w:t xml:space="preserve"> </w:t>
            </w:r>
            <w:r w:rsidR="005E66D3" w:rsidRPr="00ED1B26">
              <w:rPr>
                <w:rFonts w:eastAsiaTheme="minorHAnsi"/>
                <w:snapToGrid/>
                <w:u w:val="single"/>
                <w:lang w:val="de-DE" w:eastAsia="en-US"/>
              </w:rPr>
              <w:t>bezeichnungspflichtigen Ladung</w:t>
            </w:r>
            <w:r w:rsidR="005E66D3" w:rsidRPr="00ED1B26">
              <w:rPr>
                <w:rFonts w:eastAsiaTheme="minorHAnsi"/>
                <w:snapToGrid/>
                <w:lang w:val="de-DE" w:eastAsia="en-US"/>
              </w:rPr>
              <w:t xml:space="preserve"> </w:t>
            </w:r>
            <w:commentRangeEnd w:id="196"/>
            <w:r w:rsidR="00A26FC6">
              <w:rPr>
                <w:rStyle w:val="CommentReference"/>
                <w:snapToGrid/>
              </w:rPr>
              <w:commentReference w:id="196"/>
            </w:r>
            <w:r w:rsidRPr="00ED1B26">
              <w:rPr>
                <w:lang w:val="de-DE" w:eastAsia="de-DE"/>
              </w:rPr>
              <w:t xml:space="preserve">liegt. </w:t>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E91AF8" w:rsidRPr="00ED1B26" w:rsidRDefault="00E91AF8"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7.2.4.22.6 des ADN 2015</w:t>
            </w: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Verweis aktualisiert</w:t>
            </w: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lastRenderedPageBreak/>
              <w:t>Präzisierung</w:t>
            </w: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lastRenderedPageBreak/>
              <w:t>7.2.4.22.2</w:t>
            </w:r>
            <w:r w:rsidRPr="00ED1B26">
              <w:t xml:space="preserve">  </w:t>
            </w:r>
          </w:p>
        </w:tc>
        <w:tc>
          <w:tcPr>
            <w:tcW w:w="10065" w:type="dxa"/>
          </w:tcPr>
          <w:p w:rsidR="002619FB" w:rsidRPr="00ED1B26" w:rsidRDefault="002619FB" w:rsidP="0057499F">
            <w:pPr>
              <w:spacing w:line="240" w:lineRule="auto"/>
              <w:ind w:left="34" w:hanging="1"/>
              <w:rPr>
                <w:lang w:val="de-DE"/>
              </w:rPr>
            </w:pPr>
            <w:r w:rsidRPr="00ED1B26">
              <w:rPr>
                <w:lang w:val="de-DE"/>
              </w:rPr>
              <w:t>Das Öffnen der Probeentnahmeöffnungen</w:t>
            </w:r>
            <w:r w:rsidR="00E91AF8" w:rsidRPr="00ED1B26">
              <w:rPr>
                <w:lang w:val="de-DE"/>
              </w:rPr>
              <w:t xml:space="preserve"> </w:t>
            </w:r>
            <w:r w:rsidR="00E91AF8" w:rsidRPr="00ED1B26">
              <w:rPr>
                <w:strike/>
                <w:lang w:val="de-DE"/>
              </w:rPr>
              <w:t xml:space="preserve">der Peilöffnungen sowie das Öffnen des Gehäuses der </w:t>
            </w:r>
            <w:proofErr w:type="spellStart"/>
            <w:r w:rsidR="00E91AF8" w:rsidRPr="00ED1B26">
              <w:rPr>
                <w:strike/>
                <w:lang w:val="de-DE"/>
              </w:rPr>
              <w:t>Flammendurchschlagsicherung</w:t>
            </w:r>
            <w:r w:rsidR="00E91AF8" w:rsidRPr="00ED1B26">
              <w:rPr>
                <w:lang w:val="de-DE"/>
              </w:rPr>
              <w:t>ist</w:t>
            </w:r>
            <w:proofErr w:type="spellEnd"/>
            <w:r w:rsidR="00E91AF8" w:rsidRPr="00ED1B26">
              <w:rPr>
                <w:lang w:val="de-DE"/>
              </w:rPr>
              <w:t xml:space="preserve"> nur</w:t>
            </w:r>
            <w:r w:rsidRPr="00ED1B26">
              <w:rPr>
                <w:lang w:val="de-DE"/>
              </w:rPr>
              <w:t xml:space="preserve"> </w:t>
            </w:r>
            <w:r w:rsidRPr="00ED1B26">
              <w:rPr>
                <w:color w:val="3333FF"/>
                <w:lang w:val="de-DE"/>
              </w:rPr>
              <w:t xml:space="preserve"> </w:t>
            </w:r>
            <w:r w:rsidRPr="00ED1B26">
              <w:rPr>
                <w:u w:val="single"/>
                <w:lang w:val="de-DE"/>
              </w:rPr>
              <w:t>zur Probeentnahme</w:t>
            </w:r>
            <w:r w:rsidRPr="00ED1B26">
              <w:rPr>
                <w:lang w:val="de-DE"/>
              </w:rPr>
              <w:t xml:space="preserve"> sowie zur Kontrolle oder bei Reinigung entladener Ladetanks gestattet.</w:t>
            </w:r>
          </w:p>
          <w:p w:rsidR="00FC3D89" w:rsidRPr="00ED1B26" w:rsidRDefault="00FC3D89" w:rsidP="0057499F">
            <w:pPr>
              <w:spacing w:line="240" w:lineRule="auto"/>
              <w:rPr>
                <w:lang w:val="de-DE"/>
              </w:rPr>
            </w:pPr>
            <w:r w:rsidRPr="00ED1B26">
              <w:rPr>
                <w:strike/>
                <w:lang w:val="de-DE"/>
              </w:rPr>
              <w:t>Wenn in Kapitel 3.2 Tabelle C Spalte (17) Explosionsschutz gefordert wird, ist das Öffnen der Ladetankluken oder des Gehäuses der Flammendurchschlagsicherung zum Ein- oder Ausbau der Flammensperre von entladenen Ladetanks nur gestattet, wenn diese Ladetanks gasfrei gemacht wurden und die Konzentration an entzündbaren Gasen im Ladetank unter 10 % der unteren Explosionsgrenze liegt</w:t>
            </w:r>
            <w:r w:rsidRPr="00ED1B26">
              <w:rPr>
                <w:lang w:val="de-DE"/>
              </w:rPr>
              <w:t>.</w:t>
            </w:r>
          </w:p>
        </w:tc>
        <w:tc>
          <w:tcPr>
            <w:tcW w:w="2409" w:type="dxa"/>
          </w:tcPr>
          <w:p w:rsidR="002619FB" w:rsidRPr="00ED1B26" w:rsidRDefault="00751CED" w:rsidP="002619FB">
            <w:pPr>
              <w:suppressAutoHyphens w:val="0"/>
              <w:autoSpaceDE w:val="0"/>
              <w:autoSpaceDN w:val="0"/>
              <w:adjustRightInd w:val="0"/>
              <w:spacing w:line="240" w:lineRule="auto"/>
              <w:rPr>
                <w:rFonts w:eastAsiaTheme="minorHAnsi"/>
                <w:snapToGrid/>
                <w:lang w:val="de-DE" w:eastAsia="en-US"/>
              </w:rPr>
            </w:pPr>
            <w:proofErr w:type="spellStart"/>
            <w:r w:rsidRPr="00ED1B26">
              <w:rPr>
                <w:rFonts w:eastAsiaTheme="minorHAnsi"/>
                <w:snapToGrid/>
                <w:lang w:val="de-DE" w:eastAsia="en-US"/>
              </w:rPr>
              <w:t>Pärzisierung</w:t>
            </w:r>
            <w:proofErr w:type="spellEnd"/>
          </w:p>
          <w:p w:rsidR="00BD11F8" w:rsidRPr="00ED1B26" w:rsidRDefault="00BD11F8" w:rsidP="002619FB">
            <w:pPr>
              <w:suppressAutoHyphens w:val="0"/>
              <w:autoSpaceDE w:val="0"/>
              <w:autoSpaceDN w:val="0"/>
              <w:adjustRightInd w:val="0"/>
              <w:spacing w:line="240" w:lineRule="auto"/>
              <w:rPr>
                <w:rFonts w:eastAsiaTheme="minorHAnsi"/>
                <w:snapToGrid/>
                <w:lang w:val="de-DE" w:eastAsia="en-US"/>
              </w:rPr>
            </w:pPr>
          </w:p>
          <w:p w:rsidR="00BD11F8" w:rsidRPr="00ED1B26" w:rsidRDefault="00BD11F8" w:rsidP="002619FB">
            <w:pPr>
              <w:suppressAutoHyphens w:val="0"/>
              <w:autoSpaceDE w:val="0"/>
              <w:autoSpaceDN w:val="0"/>
              <w:adjustRightInd w:val="0"/>
              <w:spacing w:line="240" w:lineRule="auto"/>
              <w:rPr>
                <w:rFonts w:eastAsiaTheme="minorHAnsi"/>
                <w:snapToGrid/>
                <w:lang w:val="de-DE" w:eastAsia="en-US"/>
              </w:rPr>
            </w:pPr>
          </w:p>
          <w:p w:rsidR="00BD11F8" w:rsidRPr="00ED1B26" w:rsidRDefault="00BD11F8"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Jetzt partiell in 9.2.4.22.6</w:t>
            </w:r>
          </w:p>
        </w:tc>
      </w:tr>
      <w:tr w:rsidR="002619FB" w:rsidRPr="00712D88"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t xml:space="preserve">7.2.4.22.3  </w:t>
            </w:r>
          </w:p>
        </w:tc>
        <w:tc>
          <w:tcPr>
            <w:tcW w:w="10065" w:type="dxa"/>
          </w:tcPr>
          <w:p w:rsidR="00FC3D89" w:rsidRPr="00ED1B26" w:rsidRDefault="002619FB" w:rsidP="00FC3D89">
            <w:pPr>
              <w:spacing w:line="240" w:lineRule="auto"/>
              <w:ind w:left="34" w:hanging="34"/>
              <w:rPr>
                <w:lang w:val="de-DE"/>
              </w:rPr>
            </w:pPr>
            <w:r w:rsidRPr="00ED1B26">
              <w:rPr>
                <w:lang w:val="de-DE"/>
              </w:rPr>
              <w:t xml:space="preserve">Die Probeentnahme ist nur über die </w:t>
            </w:r>
            <w:proofErr w:type="spellStart"/>
            <w:ins w:id="197" w:author="Birklhuber Bernd" w:date="2015-12-23T14:18:00Z">
              <w:r w:rsidR="00A26FC6">
                <w:rPr>
                  <w:lang w:val="de-DE"/>
                </w:rPr>
                <w:t>in</w:t>
              </w:r>
            </w:ins>
            <w:r w:rsidRPr="00ED1B26">
              <w:rPr>
                <w:strike/>
                <w:lang w:val="de-DE"/>
              </w:rPr>
              <w:t>in</w:t>
            </w:r>
            <w:proofErr w:type="spellEnd"/>
            <w:r w:rsidRPr="00ED1B26">
              <w:rPr>
                <w:strike/>
                <w:lang w:val="de-DE"/>
              </w:rPr>
              <w:t xml:space="preserve"> </w:t>
            </w:r>
            <w:r w:rsidR="00851FD4" w:rsidRPr="00ED1B26">
              <w:rPr>
                <w:rFonts w:eastAsiaTheme="minorHAnsi"/>
                <w:strike/>
                <w:snapToGrid/>
                <w:lang w:val="de-DE" w:eastAsia="en-US"/>
              </w:rPr>
              <w:t>Kapitel 3.</w:t>
            </w:r>
            <w:r w:rsidR="00851FD4" w:rsidRPr="00ED1B26">
              <w:rPr>
                <w:strike/>
                <w:lang w:val="de-DE"/>
              </w:rPr>
              <w:t>2</w:t>
            </w:r>
            <w:r w:rsidR="00851FD4" w:rsidRPr="00ED1B26">
              <w:rPr>
                <w:u w:val="single"/>
                <w:lang w:val="de-DE"/>
              </w:rPr>
              <w:t xml:space="preserve"> </w:t>
            </w:r>
            <w:r w:rsidRPr="00ED1B26">
              <w:rPr>
                <w:u w:val="single"/>
                <w:lang w:val="de-DE"/>
              </w:rPr>
              <w:t>Absatz</w:t>
            </w:r>
            <w:r w:rsidRPr="00ED1B26">
              <w:rPr>
                <w:u w:val="single"/>
                <w:lang w:val="de-DE" w:eastAsia="de-DE"/>
              </w:rPr>
              <w:t xml:space="preserve"> 3.2</w:t>
            </w:r>
            <w:r w:rsidRPr="00ED1B26">
              <w:rPr>
                <w:u w:val="single"/>
                <w:lang w:val="de-DE"/>
              </w:rPr>
              <w:t>.3.2</w:t>
            </w:r>
            <w:r w:rsidRPr="00ED1B26">
              <w:rPr>
                <w:lang w:val="de-DE" w:eastAsia="de-DE"/>
              </w:rPr>
              <w:t xml:space="preserve"> </w:t>
            </w:r>
            <w:r w:rsidRPr="00ED1B26">
              <w:rPr>
                <w:lang w:val="de-DE"/>
              </w:rPr>
              <w:t>Tabelle C Spalte (13) angegebene oder eine Probeentnahmeeinrichtung, die ein höheres Sicherheitsniveau bietet, gestattet.</w:t>
            </w:r>
            <w:r w:rsidR="00FC3D89" w:rsidRPr="00ED1B26">
              <w:rPr>
                <w:lang w:val="de-DE"/>
              </w:rPr>
              <w:t xml:space="preserve"> </w:t>
            </w:r>
          </w:p>
          <w:p w:rsidR="002619FB" w:rsidRPr="00ED1B26" w:rsidRDefault="00FC3D89" w:rsidP="00956E94">
            <w:pPr>
              <w:spacing w:line="240" w:lineRule="auto"/>
              <w:ind w:left="34" w:hanging="34"/>
              <w:rPr>
                <w:lang w:val="de-DE"/>
              </w:rPr>
            </w:pPr>
            <w:r w:rsidRPr="00ED1B26">
              <w:rPr>
                <w:lang w:val="de-DE"/>
              </w:rPr>
              <w:t xml:space="preserve">Das Öffnen der Probeentnahmeöffnungen </w:t>
            </w:r>
            <w:r w:rsidR="00956E94" w:rsidRPr="00ED1B26">
              <w:rPr>
                <w:strike/>
                <w:lang w:val="de-DE"/>
              </w:rPr>
              <w:t>und Peilöffnungen</w:t>
            </w:r>
            <w:r w:rsidR="00956E94" w:rsidRPr="00ED1B26">
              <w:rPr>
                <w:lang w:val="de-DE"/>
              </w:rPr>
              <w:t xml:space="preserve"> </w:t>
            </w:r>
            <w:r w:rsidRPr="00ED1B26">
              <w:rPr>
                <w:lang w:val="de-DE"/>
              </w:rPr>
              <w:t>ist bei Ladetanks, die mit Stoffen</w:t>
            </w:r>
            <w:r w:rsidRPr="00ED1B26">
              <w:rPr>
                <w:lang w:val="de-DE" w:eastAsia="de-DE"/>
              </w:rPr>
              <w:t xml:space="preserve"> </w:t>
            </w:r>
            <w:r w:rsidRPr="00ED1B26">
              <w:rPr>
                <w:lang w:val="de-DE"/>
              </w:rPr>
              <w:t xml:space="preserve">beladen sind, für die </w:t>
            </w:r>
            <w:r w:rsidR="00851FD4" w:rsidRPr="00ED1B26">
              <w:rPr>
                <w:strike/>
                <w:lang w:val="de-DE"/>
              </w:rPr>
              <w:t xml:space="preserve">in </w:t>
            </w:r>
            <w:r w:rsidR="00851FD4" w:rsidRPr="00ED1B26">
              <w:rPr>
                <w:rFonts w:eastAsiaTheme="minorHAnsi"/>
                <w:strike/>
                <w:snapToGrid/>
                <w:lang w:val="de-DE" w:eastAsia="en-US"/>
              </w:rPr>
              <w:t>Kapitel 3.2</w:t>
            </w:r>
            <w:r w:rsidR="00851FD4" w:rsidRPr="00ED1B26">
              <w:rPr>
                <w:rFonts w:eastAsiaTheme="minorHAnsi"/>
                <w:snapToGrid/>
                <w:lang w:val="de-DE" w:eastAsia="en-US"/>
              </w:rPr>
              <w:t xml:space="preserve"> </w:t>
            </w:r>
            <w:r w:rsidRPr="00ED1B26">
              <w:rPr>
                <w:u w:val="single"/>
                <w:lang w:val="de-DE"/>
              </w:rPr>
              <w:t>nach Absatz</w:t>
            </w:r>
            <w:r w:rsidRPr="00ED1B26">
              <w:rPr>
                <w:u w:val="single"/>
                <w:lang w:val="de-DE" w:eastAsia="de-DE"/>
              </w:rPr>
              <w:t xml:space="preserve"> 3.2</w:t>
            </w:r>
            <w:r w:rsidRPr="00ED1B26">
              <w:rPr>
                <w:u w:val="single"/>
                <w:lang w:val="de-DE"/>
              </w:rPr>
              <w:t>.3.2</w:t>
            </w:r>
            <w:r w:rsidRPr="00ED1B26">
              <w:rPr>
                <w:lang w:val="de-DE" w:eastAsia="de-DE"/>
              </w:rPr>
              <w:t xml:space="preserve"> </w:t>
            </w:r>
            <w:r w:rsidRPr="00ED1B26">
              <w:rPr>
                <w:u w:val="single"/>
                <w:lang w:val="de-DE"/>
              </w:rPr>
              <w:t xml:space="preserve">Tabelle C Spalte 19 </w:t>
            </w:r>
            <w:r w:rsidRPr="00ED1B26">
              <w:rPr>
                <w:lang w:val="de-DE"/>
              </w:rPr>
              <w:t>eine Bezeichnung mit einem oder zwei blauen Kegeln oder einem oder zwei blauen Lichtern vorgeschrieben ist, nur gestattet, nachdem das Laden seit mindestens 10 Minuten unterbrochen ist</w:t>
            </w:r>
          </w:p>
        </w:tc>
        <w:tc>
          <w:tcPr>
            <w:tcW w:w="2409" w:type="dxa"/>
          </w:tcPr>
          <w:p w:rsidR="00FC3D89" w:rsidRPr="00ED1B26" w:rsidRDefault="00FC3D89" w:rsidP="00FC3D8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Redaktionell</w:t>
            </w: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B36D43" w:rsidRPr="00ED1B26" w:rsidRDefault="00B36D43"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 xml:space="preserve">Peilöffnung bei Ladetanks nicht </w:t>
            </w:r>
            <w:r w:rsidR="003B0D4D" w:rsidRPr="00ED1B26">
              <w:rPr>
                <w:rFonts w:eastAsiaTheme="minorHAnsi"/>
                <w:snapToGrid/>
                <w:lang w:val="de-DE" w:eastAsia="en-US"/>
              </w:rPr>
              <w:t xml:space="preserve"> e</w:t>
            </w:r>
            <w:r w:rsidRPr="00ED1B26">
              <w:rPr>
                <w:rFonts w:eastAsiaTheme="minorHAnsi"/>
                <w:snapToGrid/>
                <w:lang w:val="de-DE" w:eastAsia="en-US"/>
              </w:rPr>
              <w:t>rlaubt</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lang w:val="de-DE"/>
              </w:rPr>
            </w:pPr>
            <w:r w:rsidRPr="00ED1B26">
              <w:rPr>
                <w:b/>
              </w:rPr>
              <w:t xml:space="preserve">7.2.4.22.5  </w:t>
            </w:r>
          </w:p>
        </w:tc>
        <w:tc>
          <w:tcPr>
            <w:tcW w:w="10065" w:type="dxa"/>
          </w:tcPr>
          <w:p w:rsidR="00751CED" w:rsidRPr="00ED1B26" w:rsidRDefault="00751CED" w:rsidP="002619FB">
            <w:pPr>
              <w:spacing w:line="240" w:lineRule="auto"/>
              <w:ind w:left="34" w:hanging="34"/>
              <w:rPr>
                <w:u w:val="single"/>
                <w:lang w:val="de-DE" w:eastAsia="de-DE"/>
              </w:rPr>
            </w:pPr>
            <w:r w:rsidRPr="00ED1B26">
              <w:rPr>
                <w:u w:val="single"/>
                <w:lang w:val="de-DE"/>
              </w:rPr>
              <w:t>D</w:t>
            </w:r>
            <w:r w:rsidRPr="00ED1B26">
              <w:rPr>
                <w:u w:val="single"/>
                <w:lang w:val="de-DE" w:eastAsia="de-DE"/>
              </w:rPr>
              <w:t>as Öffnen des Gehäuses der Flammen</w:t>
            </w:r>
            <w:r w:rsidRPr="00ED1B26">
              <w:rPr>
                <w:u w:val="single"/>
                <w:lang w:val="de-DE" w:eastAsia="de-DE"/>
              </w:rPr>
              <w:softHyphen/>
              <w:t>durchschlagsicherungen ist nur zum Reinigen der Flammensperre oder zum Austausch gegen baugleiche Flammensperren gestattet.</w:t>
            </w:r>
          </w:p>
          <w:p w:rsidR="00751CED" w:rsidRPr="00ED1B26" w:rsidRDefault="00751CED" w:rsidP="002619FB">
            <w:pPr>
              <w:spacing w:line="240" w:lineRule="auto"/>
              <w:ind w:left="34"/>
              <w:rPr>
                <w:u w:val="single"/>
                <w:lang w:val="de-DE" w:eastAsia="de-DE"/>
              </w:rPr>
            </w:pPr>
            <w:r w:rsidRPr="00ED1B26">
              <w:rPr>
                <w:u w:val="single"/>
                <w:lang w:val="de-DE"/>
              </w:rPr>
              <w:t>Das Öffnen darf erst erfolgen</w:t>
            </w:r>
            <w:r w:rsidRPr="00ED1B26">
              <w:rPr>
                <w:u w:val="single"/>
                <w:lang w:val="de-DE" w:eastAsia="de-DE"/>
              </w:rPr>
              <w:t xml:space="preserve">, wenn die Ladetanks entladen sind und die Konzentration an entzündbaren Gasen im Ladetank unter 10 % der UEG der Ladung/Vorladung liegt. </w:t>
            </w:r>
          </w:p>
          <w:p w:rsidR="00751CED" w:rsidRPr="00ED1B26" w:rsidRDefault="00751CED" w:rsidP="002619FB">
            <w:pPr>
              <w:spacing w:line="240" w:lineRule="auto"/>
              <w:ind w:left="34"/>
              <w:rPr>
                <w:lang w:val="de-DE"/>
              </w:rPr>
            </w:pPr>
            <w:r w:rsidRPr="00ED1B26">
              <w:rPr>
                <w:u w:val="single"/>
                <w:lang w:val="de-DE" w:eastAsia="de-DE"/>
              </w:rPr>
              <w:t>Die Reinigung und der Austausch der Flammensperre darf nur durch geschultes und eingewiesenes Personal erfolgen.</w:t>
            </w:r>
          </w:p>
        </w:tc>
        <w:tc>
          <w:tcPr>
            <w:tcW w:w="2409" w:type="dxa"/>
          </w:tcPr>
          <w:p w:rsidR="00751CED" w:rsidRPr="00ED1B26" w:rsidRDefault="00751CED" w:rsidP="002F6A06">
            <w:pPr>
              <w:autoSpaceDE w:val="0"/>
              <w:autoSpaceDN w:val="0"/>
              <w:adjustRightInd w:val="0"/>
              <w:spacing w:line="240" w:lineRule="auto"/>
              <w:jc w:val="both"/>
              <w:rPr>
                <w:b/>
                <w:bCs/>
                <w:lang w:val="de-DE" w:eastAsia="de-DE"/>
              </w:rPr>
            </w:pPr>
            <w:proofErr w:type="spellStart"/>
            <w:r w:rsidRPr="00ED1B26">
              <w:t>Neues</w:t>
            </w:r>
            <w:proofErr w:type="spellEnd"/>
            <w:r w:rsidRPr="00ED1B26">
              <w:t xml:space="preserve"> </w:t>
            </w:r>
            <w:proofErr w:type="spellStart"/>
            <w:r w:rsidRPr="00ED1B26">
              <w:t>Zonenkonzept</w:t>
            </w:r>
            <w:proofErr w:type="spellEnd"/>
          </w:p>
        </w:tc>
      </w:tr>
      <w:tr w:rsidR="00751CED" w:rsidRPr="00ED1B26" w:rsidTr="001C2716">
        <w:tc>
          <w:tcPr>
            <w:tcW w:w="1843" w:type="dxa"/>
          </w:tcPr>
          <w:p w:rsidR="00751CED" w:rsidRPr="00ED1B26" w:rsidRDefault="00751CED" w:rsidP="002619FB">
            <w:pPr>
              <w:autoSpaceDE w:val="0"/>
              <w:autoSpaceDN w:val="0"/>
              <w:adjustRightInd w:val="0"/>
              <w:spacing w:line="240" w:lineRule="auto"/>
              <w:rPr>
                <w:b/>
                <w:highlight w:val="yellow"/>
                <w:lang w:val="de-DE"/>
              </w:rPr>
            </w:pPr>
            <w:r w:rsidRPr="00ED1B26">
              <w:rPr>
                <w:b/>
              </w:rPr>
              <w:t xml:space="preserve">7.2.4.22.6  </w:t>
            </w:r>
          </w:p>
        </w:tc>
        <w:tc>
          <w:tcPr>
            <w:tcW w:w="10065" w:type="dxa"/>
          </w:tcPr>
          <w:p w:rsidR="00751CED" w:rsidRPr="00ED1B26" w:rsidRDefault="00751CED" w:rsidP="00D7688B">
            <w:pPr>
              <w:spacing w:line="240" w:lineRule="auto"/>
              <w:ind w:left="34" w:hanging="1"/>
              <w:rPr>
                <w:lang w:val="de-DE"/>
              </w:rPr>
            </w:pPr>
            <w:r w:rsidRPr="00ED1B26">
              <w:rPr>
                <w:lang w:val="de-DE"/>
              </w:rPr>
              <w:t xml:space="preserve">Die Öffnungsdauer muss auf die Zeit der Kontrolle, der Reinigung, </w:t>
            </w:r>
            <w:r w:rsidRPr="00ED1B26">
              <w:rPr>
                <w:u w:val="single"/>
                <w:lang w:val="de-DE"/>
              </w:rPr>
              <w:t xml:space="preserve">des </w:t>
            </w:r>
            <w:r w:rsidR="001C3E4C" w:rsidRPr="00ED1B26">
              <w:rPr>
                <w:strike/>
                <w:lang w:val="de-DE"/>
              </w:rPr>
              <w:t xml:space="preserve">Wechsels </w:t>
            </w:r>
            <w:r w:rsidRPr="00ED1B26">
              <w:rPr>
                <w:u w:val="single"/>
                <w:lang w:val="de-DE"/>
              </w:rPr>
              <w:t>Austauschs</w:t>
            </w:r>
            <w:r w:rsidRPr="00ED1B26">
              <w:rPr>
                <w:lang w:val="de-DE"/>
              </w:rPr>
              <w:t xml:space="preserve"> der </w:t>
            </w:r>
            <w:ins w:id="198" w:author="Birklhuber Bernd" w:date="2015-12-23T14:19:00Z">
              <w:r w:rsidR="00A26FC6">
                <w:rPr>
                  <w:lang w:val="de-DE"/>
                </w:rPr>
                <w:t xml:space="preserve">Flammensperre </w:t>
              </w:r>
            </w:ins>
            <w:proofErr w:type="spellStart"/>
            <w:r w:rsidRPr="00ED1B26">
              <w:rPr>
                <w:strike/>
                <w:lang w:val="de-DE"/>
              </w:rPr>
              <w:t>Flammensperre</w:t>
            </w:r>
            <w:proofErr w:type="spellEnd"/>
            <w:r w:rsidRPr="00ED1B26">
              <w:rPr>
                <w:strike/>
                <w:lang w:val="de-DE"/>
              </w:rPr>
              <w:t xml:space="preserve"> </w:t>
            </w:r>
            <w:r w:rsidR="00956E94" w:rsidRPr="00ED1B26">
              <w:rPr>
                <w:strike/>
                <w:lang w:val="de-DE"/>
              </w:rPr>
              <w:t xml:space="preserve">der </w:t>
            </w:r>
            <w:proofErr w:type="spellStart"/>
            <w:r w:rsidR="00956E94" w:rsidRPr="00ED1B26">
              <w:rPr>
                <w:strike/>
                <w:lang w:val="de-DE"/>
              </w:rPr>
              <w:t>Peilung</w:t>
            </w:r>
            <w:r w:rsidRPr="00ED1B26">
              <w:rPr>
                <w:lang w:val="de-DE"/>
              </w:rPr>
              <w:t>oder</w:t>
            </w:r>
            <w:proofErr w:type="spellEnd"/>
            <w:r w:rsidRPr="00ED1B26">
              <w:rPr>
                <w:lang w:val="de-DE"/>
              </w:rPr>
              <w:t xml:space="preserve"> der Probeentnahme </w:t>
            </w:r>
            <w:r w:rsidRPr="00ED1B26">
              <w:rPr>
                <w:strike/>
                <w:lang w:val="de-DE"/>
              </w:rPr>
              <w:t>des jeweiligen Ladetanks</w:t>
            </w:r>
            <w:r w:rsidRPr="00ED1B26">
              <w:rPr>
                <w:lang w:val="de-DE"/>
              </w:rPr>
              <w:t xml:space="preserve"> beschränkt bleiben. </w:t>
            </w:r>
          </w:p>
        </w:tc>
        <w:tc>
          <w:tcPr>
            <w:tcW w:w="2409" w:type="dxa"/>
          </w:tcPr>
          <w:p w:rsidR="009825E7" w:rsidRPr="00ED1B26" w:rsidRDefault="009825E7" w:rsidP="002F6A06">
            <w:pPr>
              <w:autoSpaceDE w:val="0"/>
              <w:autoSpaceDN w:val="0"/>
              <w:adjustRightInd w:val="0"/>
              <w:spacing w:line="240" w:lineRule="auto"/>
              <w:jc w:val="both"/>
            </w:pPr>
            <w:r w:rsidRPr="00ED1B26">
              <w:t>7.2.4.22.5  des ADN 2015</w:t>
            </w:r>
          </w:p>
          <w:p w:rsidR="00751CED" w:rsidRPr="00ED1B26" w:rsidRDefault="00751CED" w:rsidP="002F6A06">
            <w:pPr>
              <w:autoSpaceDE w:val="0"/>
              <w:autoSpaceDN w:val="0"/>
              <w:adjustRightInd w:val="0"/>
              <w:spacing w:line="240" w:lineRule="auto"/>
              <w:jc w:val="both"/>
              <w:rPr>
                <w:b/>
                <w:bCs/>
                <w:lang w:val="de-DE" w:eastAsia="de-DE"/>
              </w:rPr>
            </w:pPr>
            <w:proofErr w:type="spellStart"/>
            <w:r w:rsidRPr="00ED1B26">
              <w:t>Neues</w:t>
            </w:r>
            <w:proofErr w:type="spellEnd"/>
            <w:r w:rsidRPr="00ED1B26">
              <w:t xml:space="preserve"> </w:t>
            </w:r>
            <w:proofErr w:type="spellStart"/>
            <w:r w:rsidRPr="00ED1B26">
              <w:t>Zonenkonzept</w:t>
            </w:r>
            <w:proofErr w:type="spellEnd"/>
          </w:p>
        </w:tc>
      </w:tr>
      <w:tr w:rsidR="00751CED" w:rsidRPr="00ED1B26" w:rsidTr="001C2716">
        <w:tc>
          <w:tcPr>
            <w:tcW w:w="1843" w:type="dxa"/>
          </w:tcPr>
          <w:p w:rsidR="00751CED" w:rsidRPr="00ED1B26" w:rsidRDefault="00751CED" w:rsidP="002619FB">
            <w:pPr>
              <w:autoSpaceDE w:val="0"/>
              <w:autoSpaceDN w:val="0"/>
              <w:adjustRightInd w:val="0"/>
              <w:spacing w:line="240" w:lineRule="auto"/>
              <w:rPr>
                <w:b/>
                <w:lang w:val="de-DE"/>
              </w:rPr>
            </w:pPr>
            <w:r w:rsidRPr="00ED1B26">
              <w:rPr>
                <w:b/>
              </w:rPr>
              <w:t xml:space="preserve">7.2.4.22.7   </w:t>
            </w:r>
            <w:proofErr w:type="spellStart"/>
            <w:r w:rsidR="005D2463" w:rsidRPr="00ED1B26">
              <w:rPr>
                <w:u w:val="single"/>
              </w:rPr>
              <w:t>neu</w:t>
            </w:r>
            <w:proofErr w:type="spellEnd"/>
          </w:p>
          <w:p w:rsidR="00751CED" w:rsidRPr="00ED1B26" w:rsidRDefault="00751CED" w:rsidP="002619FB">
            <w:pPr>
              <w:autoSpaceDE w:val="0"/>
              <w:autoSpaceDN w:val="0"/>
              <w:adjustRightInd w:val="0"/>
              <w:spacing w:line="240" w:lineRule="auto"/>
              <w:rPr>
                <w:b/>
                <w:lang w:val="de-DE"/>
              </w:rPr>
            </w:pPr>
          </w:p>
        </w:tc>
        <w:tc>
          <w:tcPr>
            <w:tcW w:w="10065" w:type="dxa"/>
          </w:tcPr>
          <w:p w:rsidR="005D2463" w:rsidRPr="00ED1B26" w:rsidRDefault="005D2463" w:rsidP="002619FB">
            <w:pPr>
              <w:spacing w:line="240" w:lineRule="auto"/>
              <w:ind w:firstLine="33"/>
              <w:rPr>
                <w:strike/>
                <w:u w:val="single"/>
                <w:lang w:val="de-DE"/>
              </w:rPr>
            </w:pPr>
            <w:r w:rsidRPr="00ED1B26">
              <w:rPr>
                <w:strike/>
                <w:lang w:val="de-DE"/>
              </w:rPr>
              <w:t>Die Vorschriften der Absätze 7.2.4.22.1 bis 7.2.4.22.7 gelten nicht für Bilgenentölungsboote und für Bunkerboote</w:t>
            </w:r>
            <w:r w:rsidRPr="00ED1B26">
              <w:rPr>
                <w:strike/>
                <w:u w:val="single"/>
                <w:lang w:val="de-DE"/>
              </w:rPr>
              <w:t xml:space="preserve"> </w:t>
            </w:r>
          </w:p>
          <w:p w:rsidR="00751CED" w:rsidRPr="00ED1B26" w:rsidRDefault="00751CED" w:rsidP="002619FB">
            <w:pPr>
              <w:spacing w:line="240" w:lineRule="auto"/>
              <w:ind w:firstLine="33"/>
              <w:rPr>
                <w:lang w:val="de-DE"/>
              </w:rPr>
            </w:pPr>
            <w:r w:rsidRPr="00ED1B26">
              <w:rPr>
                <w:u w:val="single"/>
                <w:lang w:val="de-DE"/>
              </w:rPr>
              <w:t>Für die Tätigkeiten in 7.2.4.22.4 und 7.2.4.22.5</w:t>
            </w:r>
            <w:r w:rsidRPr="00ED1B26">
              <w:rPr>
                <w:u w:val="single"/>
                <w:lang w:val="de-DE" w:eastAsia="de-DE"/>
              </w:rPr>
              <w:t xml:space="preserve"> darf nur f</w:t>
            </w:r>
            <w:r w:rsidRPr="00ED1B26">
              <w:rPr>
                <w:bCs/>
                <w:u w:val="single"/>
                <w:lang w:val="de-DE"/>
              </w:rPr>
              <w:t xml:space="preserve">unkenarmes Werkzeug wie z.B. </w:t>
            </w:r>
            <w:r w:rsidRPr="00ED1B26">
              <w:rPr>
                <w:u w:val="single"/>
                <w:lang w:val="de-DE"/>
              </w:rPr>
              <w:t>Schraubendreher und Schraubenschlüssel aus Chrom-Vanadium-Stahl benutzt werden</w:t>
            </w:r>
            <w:ins w:id="199" w:author="Birklhuber Bernd" w:date="2015-12-23T14:19:00Z">
              <w:r w:rsidR="00A26FC6">
                <w:rPr>
                  <w:u w:val="single"/>
                  <w:lang w:val="de-DE"/>
                </w:rPr>
                <w:t>.</w:t>
              </w:r>
            </w:ins>
          </w:p>
        </w:tc>
        <w:tc>
          <w:tcPr>
            <w:tcW w:w="2409" w:type="dxa"/>
          </w:tcPr>
          <w:p w:rsidR="00751CED"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Präzisierung</w:t>
            </w:r>
          </w:p>
        </w:tc>
      </w:tr>
      <w:tr w:rsidR="00751CED" w:rsidRPr="00ED1B26" w:rsidTr="001C2716">
        <w:tc>
          <w:tcPr>
            <w:tcW w:w="1843" w:type="dxa"/>
          </w:tcPr>
          <w:p w:rsidR="00751CED" w:rsidRPr="00ED1B26" w:rsidRDefault="00751CED" w:rsidP="005D2463">
            <w:pPr>
              <w:autoSpaceDE w:val="0"/>
              <w:autoSpaceDN w:val="0"/>
              <w:adjustRightInd w:val="0"/>
              <w:spacing w:line="240" w:lineRule="auto"/>
              <w:rPr>
                <w:b/>
                <w:lang w:val="de-DE"/>
              </w:rPr>
            </w:pPr>
            <w:r w:rsidRPr="00ED1B26">
              <w:rPr>
                <w:b/>
                <w:u w:val="single"/>
              </w:rPr>
              <w:t>7.2.4.22.8</w:t>
            </w:r>
            <w:r w:rsidRPr="00ED1B26">
              <w:rPr>
                <w:u w:val="single"/>
              </w:rPr>
              <w:t xml:space="preserve">  </w:t>
            </w:r>
            <w:proofErr w:type="spellStart"/>
            <w:r w:rsidR="00851FD4" w:rsidRPr="00ED1B26">
              <w:rPr>
                <w:u w:val="single"/>
              </w:rPr>
              <w:t>neu</w:t>
            </w:r>
            <w:proofErr w:type="spellEnd"/>
          </w:p>
        </w:tc>
        <w:tc>
          <w:tcPr>
            <w:tcW w:w="10065" w:type="dxa"/>
          </w:tcPr>
          <w:p w:rsidR="00751CED" w:rsidRPr="00ED1B26" w:rsidRDefault="00752F64" w:rsidP="002619FB">
            <w:pPr>
              <w:spacing w:line="240" w:lineRule="auto"/>
              <w:rPr>
                <w:u w:val="single"/>
                <w:lang w:val="de-DE"/>
              </w:rPr>
            </w:pPr>
            <w:r w:rsidRPr="00ED1B26">
              <w:rPr>
                <w:u w:val="single"/>
                <w:lang w:val="de-DE"/>
              </w:rPr>
              <w:t>Die Vorschriften der Absätze 7.2.4.22.1 bis 7.2.4.22.7 gelten nicht für Bilgenentölungsboote und für Bunkerboote.</w:t>
            </w:r>
          </w:p>
        </w:tc>
        <w:tc>
          <w:tcPr>
            <w:tcW w:w="2409" w:type="dxa"/>
          </w:tcPr>
          <w:p w:rsidR="00751CED" w:rsidRPr="00ED1B26" w:rsidRDefault="005D2463" w:rsidP="005D2463">
            <w:pPr>
              <w:autoSpaceDE w:val="0"/>
              <w:autoSpaceDN w:val="0"/>
              <w:adjustRightInd w:val="0"/>
              <w:spacing w:line="240" w:lineRule="auto"/>
              <w:jc w:val="both"/>
              <w:rPr>
                <w:rFonts w:eastAsiaTheme="minorHAnsi"/>
                <w:snapToGrid/>
                <w:lang w:val="de-DE" w:eastAsia="en-US"/>
              </w:rPr>
            </w:pPr>
            <w:r w:rsidRPr="00ED1B26">
              <w:t>7.2.4.22.7  des ADN 2015</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lang w:val="de-DE"/>
              </w:rPr>
            </w:pPr>
            <w:r w:rsidRPr="00ED1B26">
              <w:t>7.2.4.25</w:t>
            </w:r>
            <w:r w:rsidRPr="00ED1B26">
              <w:tab/>
            </w:r>
          </w:p>
        </w:tc>
        <w:tc>
          <w:tcPr>
            <w:tcW w:w="10065" w:type="dxa"/>
          </w:tcPr>
          <w:p w:rsidR="00751CED" w:rsidRPr="00ED1B26" w:rsidRDefault="00751CED" w:rsidP="00A17517">
            <w:pPr>
              <w:pStyle w:val="ADN11"/>
              <w:rPr>
                <w:rFonts w:ascii="Times New Roman" w:hAnsi="Times New Roman" w:cs="Times New Roman"/>
                <w:sz w:val="20"/>
                <w:szCs w:val="20"/>
              </w:rPr>
            </w:pPr>
            <w:r w:rsidRPr="00ED1B26">
              <w:rPr>
                <w:rFonts w:ascii="Times New Roman" w:hAnsi="Times New Roman" w:cs="Times New Roman"/>
                <w:sz w:val="20"/>
                <w:szCs w:val="20"/>
              </w:rPr>
              <w:t>Lade-</w:t>
            </w:r>
            <w:r w:rsidR="00D666F1" w:rsidRPr="00ED1B26">
              <w:rPr>
                <w:rFonts w:ascii="Times New Roman" w:hAnsi="Times New Roman" w:cs="Times New Roman"/>
                <w:sz w:val="20"/>
                <w:szCs w:val="20"/>
              </w:rPr>
              <w:t>,</w:t>
            </w:r>
            <w:r w:rsidRPr="00ED1B26">
              <w:rPr>
                <w:rFonts w:ascii="Times New Roman" w:hAnsi="Times New Roman" w:cs="Times New Roman"/>
                <w:sz w:val="20"/>
                <w:szCs w:val="20"/>
              </w:rPr>
              <w:t xml:space="preserve"> </w:t>
            </w:r>
            <w:proofErr w:type="spellStart"/>
            <w:r w:rsidR="00A17517" w:rsidRPr="00ED1B26">
              <w:rPr>
                <w:rFonts w:ascii="Times New Roman" w:hAnsi="Times New Roman" w:cs="Times New Roman"/>
                <w:strike/>
                <w:sz w:val="20"/>
                <w:szCs w:val="20"/>
              </w:rPr>
              <w:t>und</w:t>
            </w:r>
            <w:r w:rsidRPr="00ED1B26">
              <w:rPr>
                <w:rFonts w:ascii="Times New Roman" w:hAnsi="Times New Roman" w:cs="Times New Roman"/>
                <w:sz w:val="20"/>
                <w:szCs w:val="20"/>
              </w:rPr>
              <w:t>Lösch</w:t>
            </w:r>
            <w:proofErr w:type="spellEnd"/>
            <w:r w:rsidRPr="00ED1B26">
              <w:rPr>
                <w:rFonts w:ascii="Times New Roman" w:hAnsi="Times New Roman" w:cs="Times New Roman"/>
                <w:sz w:val="20"/>
                <w:szCs w:val="20"/>
              </w:rPr>
              <w:t xml:space="preserve">- und </w:t>
            </w:r>
            <w:r w:rsidRPr="00ED1B26">
              <w:rPr>
                <w:rFonts w:ascii="Times New Roman" w:hAnsi="Times New Roman" w:cs="Times New Roman"/>
                <w:sz w:val="20"/>
                <w:szCs w:val="20"/>
                <w:u w:val="single"/>
              </w:rPr>
              <w:t>Gasabfuhr</w:t>
            </w:r>
            <w:r w:rsidRPr="00ED1B26">
              <w:rPr>
                <w:rFonts w:ascii="Times New Roman" w:hAnsi="Times New Roman" w:cs="Times New Roman"/>
                <w:sz w:val="20"/>
                <w:szCs w:val="20"/>
              </w:rPr>
              <w:t xml:space="preserve">leitungen </w:t>
            </w:r>
          </w:p>
        </w:tc>
        <w:tc>
          <w:tcPr>
            <w:tcW w:w="2409" w:type="dxa"/>
          </w:tcPr>
          <w:p w:rsidR="00751CED"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Präzisierung</w:t>
            </w:r>
          </w:p>
        </w:tc>
      </w:tr>
      <w:tr w:rsidR="00751CED" w:rsidRPr="00ED1B26" w:rsidTr="001C2716">
        <w:tc>
          <w:tcPr>
            <w:tcW w:w="1843" w:type="dxa"/>
          </w:tcPr>
          <w:p w:rsidR="00751CED" w:rsidRPr="00ED1B26" w:rsidRDefault="00751CED" w:rsidP="00A17517">
            <w:pPr>
              <w:autoSpaceDE w:val="0"/>
              <w:autoSpaceDN w:val="0"/>
              <w:adjustRightInd w:val="0"/>
              <w:spacing w:line="240" w:lineRule="auto"/>
              <w:rPr>
                <w:b/>
                <w:u w:val="single"/>
                <w:lang w:val="de-DE"/>
              </w:rPr>
            </w:pPr>
            <w:r w:rsidRPr="00ED1B26">
              <w:rPr>
                <w:b/>
                <w:bCs/>
                <w:u w:val="single"/>
              </w:rPr>
              <w:t>7.2.4.25.</w:t>
            </w:r>
            <w:r w:rsidR="00A17517" w:rsidRPr="00ED1B26">
              <w:rPr>
                <w:b/>
                <w:bCs/>
                <w:u w:val="single"/>
              </w:rPr>
              <w:t xml:space="preserve">7 </w:t>
            </w:r>
            <w:proofErr w:type="spellStart"/>
            <w:r w:rsidR="00A17517" w:rsidRPr="00ED1B26">
              <w:rPr>
                <w:b/>
                <w:bCs/>
                <w:u w:val="single"/>
              </w:rPr>
              <w:t>neu</w:t>
            </w:r>
            <w:proofErr w:type="spellEnd"/>
            <w:r w:rsidRPr="00ED1B26">
              <w:rPr>
                <w:b/>
                <w:bCs/>
                <w:u w:val="single"/>
              </w:rPr>
              <w:t xml:space="preserve">      </w:t>
            </w:r>
          </w:p>
        </w:tc>
        <w:tc>
          <w:tcPr>
            <w:tcW w:w="10065" w:type="dxa"/>
          </w:tcPr>
          <w:p w:rsidR="00751CED" w:rsidRPr="00ED1B26" w:rsidRDefault="00751CED" w:rsidP="00956E94">
            <w:pPr>
              <w:spacing w:line="240" w:lineRule="auto"/>
              <w:rPr>
                <w:u w:val="single"/>
                <w:lang w:val="de-DE"/>
              </w:rPr>
            </w:pPr>
            <w:r w:rsidRPr="00ED1B26">
              <w:rPr>
                <w:bCs/>
                <w:u w:val="single"/>
                <w:lang w:val="de-DE"/>
              </w:rPr>
              <w:t xml:space="preserve">Für das An- und </w:t>
            </w:r>
            <w:proofErr w:type="spellStart"/>
            <w:r w:rsidRPr="00ED1B26">
              <w:rPr>
                <w:bCs/>
                <w:u w:val="single"/>
                <w:lang w:val="de-DE"/>
              </w:rPr>
              <w:t>Abflanschen</w:t>
            </w:r>
            <w:proofErr w:type="spellEnd"/>
            <w:r w:rsidRPr="00ED1B26">
              <w:rPr>
                <w:bCs/>
                <w:u w:val="single"/>
                <w:lang w:val="de-DE"/>
              </w:rPr>
              <w:t xml:space="preserve"> </w:t>
            </w:r>
            <w:r w:rsidRPr="00ED1B26">
              <w:rPr>
                <w:u w:val="single"/>
                <w:lang w:val="de-DE" w:eastAsia="de-DE"/>
              </w:rPr>
              <w:t>der Lade-/Löschleitung, sowie der Gas</w:t>
            </w:r>
            <w:r w:rsidR="00956E94" w:rsidRPr="00ED1B26">
              <w:rPr>
                <w:u w:val="single"/>
                <w:lang w:val="de-DE" w:eastAsia="de-DE"/>
              </w:rPr>
              <w:t>abfuhr</w:t>
            </w:r>
            <w:r w:rsidRPr="00ED1B26">
              <w:rPr>
                <w:u w:val="single"/>
                <w:lang w:val="de-DE" w:eastAsia="de-DE"/>
              </w:rPr>
              <w:t xml:space="preserve">leitung ist funkenarmes Werkzeug </w:t>
            </w:r>
            <w:r w:rsidR="00956E94" w:rsidRPr="00ED1B26">
              <w:rPr>
                <w:u w:val="single"/>
                <w:lang w:val="de-DE" w:eastAsia="de-DE"/>
              </w:rPr>
              <w:t xml:space="preserve">wie </w:t>
            </w:r>
            <w:proofErr w:type="spellStart"/>
            <w:r w:rsidRPr="00ED1B26">
              <w:rPr>
                <w:u w:val="single"/>
                <w:lang w:val="de-DE" w:eastAsia="de-DE"/>
              </w:rPr>
              <w:t>z.B</w:t>
            </w:r>
            <w:proofErr w:type="spellEnd"/>
            <w:r w:rsidRPr="00ED1B26">
              <w:rPr>
                <w:u w:val="single"/>
                <w:lang w:val="de-DE" w:eastAsia="de-DE"/>
              </w:rPr>
              <w:t xml:space="preserve"> Schraubendreher und Schraubenschlüsseln aus Chrom-Vanadium-Stahl  zu verwenden</w:t>
            </w:r>
            <w:ins w:id="200" w:author="Birklhuber Bernd" w:date="2015-12-23T14:19:00Z">
              <w:r w:rsidR="00A26FC6">
                <w:rPr>
                  <w:u w:val="single"/>
                  <w:lang w:val="de-DE" w:eastAsia="de-DE"/>
                </w:rPr>
                <w:t>.</w:t>
              </w:r>
            </w:ins>
          </w:p>
        </w:tc>
        <w:tc>
          <w:tcPr>
            <w:tcW w:w="2409" w:type="dxa"/>
          </w:tcPr>
          <w:p w:rsidR="00751CED"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Präzisierung</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bCs/>
                <w:color w:val="000000"/>
              </w:rPr>
            </w:pPr>
            <w:r w:rsidRPr="00ED1B26">
              <w:rPr>
                <w:b/>
                <w:bCs/>
                <w:lang w:eastAsia="de-DE"/>
              </w:rPr>
              <w:t xml:space="preserve">7.2.4.28.2 </w:t>
            </w:r>
          </w:p>
          <w:p w:rsidR="00751CED" w:rsidRPr="00ED1B26" w:rsidRDefault="00751CED" w:rsidP="002619FB">
            <w:pPr>
              <w:autoSpaceDE w:val="0"/>
              <w:autoSpaceDN w:val="0"/>
              <w:adjustRightInd w:val="0"/>
              <w:spacing w:line="240" w:lineRule="auto"/>
              <w:rPr>
                <w:b/>
                <w:bCs/>
                <w:color w:val="000000"/>
              </w:rPr>
            </w:pPr>
          </w:p>
        </w:tc>
        <w:tc>
          <w:tcPr>
            <w:tcW w:w="10065" w:type="dxa"/>
          </w:tcPr>
          <w:p w:rsidR="00751CED" w:rsidRPr="00A26FC6" w:rsidRDefault="00751CED" w:rsidP="001016CB">
            <w:pPr>
              <w:autoSpaceDE w:val="0"/>
              <w:autoSpaceDN w:val="0"/>
              <w:adjustRightInd w:val="0"/>
              <w:spacing w:line="240" w:lineRule="auto"/>
              <w:jc w:val="both"/>
              <w:rPr>
                <w:color w:val="000000"/>
                <w:lang w:val="de-AT"/>
                <w:rPrChange w:id="201" w:author="Birklhuber Bernd" w:date="2015-12-23T14:20:00Z">
                  <w:rPr>
                    <w:color w:val="000000"/>
                  </w:rPr>
                </w:rPrChange>
              </w:rPr>
            </w:pPr>
            <w:r w:rsidRPr="00ED1B26">
              <w:rPr>
                <w:lang w:val="de-DE" w:eastAsia="de-DE"/>
              </w:rPr>
              <w:t xml:space="preserve">Wenn in </w:t>
            </w:r>
            <w:r w:rsidRPr="00ED1B26">
              <w:rPr>
                <w:strike/>
                <w:lang w:val="de-DE" w:eastAsia="de-DE"/>
              </w:rPr>
              <w:t>Kapitel 3.2</w:t>
            </w:r>
            <w:r w:rsidRPr="00ED1B26">
              <w:rPr>
                <w:lang w:val="de-DE" w:eastAsia="de-DE"/>
              </w:rPr>
              <w:t xml:space="preserve"> </w:t>
            </w:r>
            <w:r w:rsidR="001016CB" w:rsidRPr="00ED1B26">
              <w:rPr>
                <w:u w:val="single"/>
                <w:lang w:val="de-DE" w:eastAsia="de-DE"/>
              </w:rPr>
              <w:t>Absatz 3.2.3.2</w:t>
            </w:r>
            <w:r w:rsidR="001016CB" w:rsidRPr="00ED1B26">
              <w:rPr>
                <w:lang w:val="de-DE" w:eastAsia="de-DE"/>
              </w:rPr>
              <w:t xml:space="preserve"> </w:t>
            </w:r>
            <w:r w:rsidRPr="00ED1B26">
              <w:rPr>
                <w:lang w:val="de-DE" w:eastAsia="de-DE"/>
              </w:rPr>
              <w:t xml:space="preserve">Tabelle C Spalte (9) Berieselung gefordert wird, muss der Schiffsführer, wenn der Innendruck des Ladetanks 80 % des Öffnungsdrucks des </w:t>
            </w:r>
            <w:r w:rsidR="00752F64" w:rsidRPr="00ED1B26">
              <w:rPr>
                <w:u w:val="single"/>
                <w:lang w:val="de-DE" w:eastAsia="de-DE"/>
              </w:rPr>
              <w:t>Überdruck-</w:t>
            </w:r>
            <w:r w:rsidRPr="00ED1B26">
              <w:rPr>
                <w:lang w:val="de-DE" w:eastAsia="de-DE"/>
              </w:rPr>
              <w:t>/</w:t>
            </w:r>
            <w:del w:id="202" w:author="Birklhuber Bernd" w:date="2015-12-23T14:20:00Z">
              <w:r w:rsidRPr="00ED1B26" w:rsidDel="00A26FC6">
                <w:rPr>
                  <w:lang w:val="de-DE" w:eastAsia="de-DE"/>
                </w:rPr>
                <w:delText xml:space="preserve"> </w:delText>
              </w:r>
            </w:del>
            <w:r w:rsidRPr="00ED1B26">
              <w:rPr>
                <w:lang w:val="de-DE" w:eastAsia="de-DE"/>
              </w:rPr>
              <w:t xml:space="preserve">Hochgeschwindigkeitsventils zu erreichen droht, alle mit der Sicherheit zu vereinbarenden erforderlichen Maßnahmen treffen, um zu verhindern, dass dieser Innendruck des Ladetanks erreicht wird. </w:t>
            </w:r>
            <w:r w:rsidRPr="00A26FC6">
              <w:rPr>
                <w:lang w:val="de-AT" w:eastAsia="de-DE"/>
                <w:rPrChange w:id="203" w:author="Birklhuber Bernd" w:date="2015-12-23T14:20:00Z">
                  <w:rPr>
                    <w:lang w:eastAsia="de-DE"/>
                  </w:rPr>
                </w:rPrChange>
              </w:rPr>
              <w:t>Er muss insbesondere die Berieselungsanlage in Betrieb nehmen.</w:t>
            </w:r>
          </w:p>
        </w:tc>
        <w:tc>
          <w:tcPr>
            <w:tcW w:w="2409" w:type="dxa"/>
          </w:tcPr>
          <w:p w:rsidR="00751CED" w:rsidRPr="00ED1B26" w:rsidRDefault="00751CED" w:rsidP="002619FB">
            <w:pPr>
              <w:autoSpaceDE w:val="0"/>
              <w:autoSpaceDN w:val="0"/>
              <w:adjustRightInd w:val="0"/>
              <w:spacing w:line="240" w:lineRule="auto"/>
              <w:jc w:val="both"/>
              <w:rPr>
                <w:lang w:val="de-DE" w:eastAsia="de-DE"/>
              </w:rPr>
            </w:pPr>
            <w:proofErr w:type="spellStart"/>
            <w:r w:rsidRPr="00ED1B26">
              <w:rPr>
                <w:color w:val="000000"/>
              </w:rPr>
              <w:t>Präzisierung</w:t>
            </w:r>
            <w:proofErr w:type="spellEnd"/>
          </w:p>
        </w:tc>
      </w:tr>
      <w:tr w:rsidR="00751CED" w:rsidRPr="00ED1B26" w:rsidTr="001C2716">
        <w:tc>
          <w:tcPr>
            <w:tcW w:w="1843" w:type="dxa"/>
            <w:shd w:val="clear" w:color="auto" w:fill="auto"/>
          </w:tcPr>
          <w:p w:rsidR="00751CED" w:rsidRPr="00ED1B26" w:rsidRDefault="00751CED" w:rsidP="002619FB">
            <w:pPr>
              <w:spacing w:line="240" w:lineRule="auto"/>
              <w:jc w:val="both"/>
              <w:rPr>
                <w:b/>
                <w:bCs/>
              </w:rPr>
            </w:pPr>
            <w:r w:rsidRPr="00ED1B26">
              <w:rPr>
                <w:b/>
                <w:bCs/>
                <w:color w:val="000000"/>
              </w:rPr>
              <w:t>7.2.4.41</w:t>
            </w:r>
            <w:r w:rsidRPr="00ED1B26">
              <w:rPr>
                <w:b/>
                <w:bCs/>
                <w:color w:val="000000"/>
              </w:rPr>
              <w:tab/>
            </w:r>
          </w:p>
        </w:tc>
        <w:tc>
          <w:tcPr>
            <w:tcW w:w="10065" w:type="dxa"/>
          </w:tcPr>
          <w:p w:rsidR="00751CED" w:rsidRPr="00ED1B26" w:rsidRDefault="00751CED" w:rsidP="002619FB">
            <w:pPr>
              <w:suppressAutoHyphens w:val="0"/>
              <w:autoSpaceDE w:val="0"/>
              <w:autoSpaceDN w:val="0"/>
              <w:adjustRightInd w:val="0"/>
              <w:spacing w:line="240" w:lineRule="auto"/>
              <w:rPr>
                <w:b/>
                <w:bCs/>
                <w:strike/>
                <w:snapToGrid/>
                <w:lang w:val="de-DE" w:eastAsia="nl-NL"/>
              </w:rPr>
            </w:pPr>
            <w:r w:rsidRPr="00ED1B26">
              <w:rPr>
                <w:b/>
                <w:bCs/>
                <w:strike/>
                <w:snapToGrid/>
                <w:lang w:val="de-DE" w:eastAsia="nl-NL"/>
              </w:rPr>
              <w:t>Feuer und offenes Licht</w:t>
            </w:r>
          </w:p>
          <w:p w:rsidR="00751CED" w:rsidRPr="00ED1B26" w:rsidRDefault="00751CED" w:rsidP="002619FB">
            <w:pPr>
              <w:suppressAutoHyphens w:val="0"/>
              <w:autoSpaceDE w:val="0"/>
              <w:autoSpaceDN w:val="0"/>
              <w:adjustRightInd w:val="0"/>
              <w:spacing w:line="240" w:lineRule="auto"/>
              <w:rPr>
                <w:strike/>
                <w:snapToGrid/>
                <w:lang w:val="de-DE" w:eastAsia="nl-NL"/>
              </w:rPr>
            </w:pPr>
            <w:r w:rsidRPr="00ED1B26">
              <w:rPr>
                <w:strike/>
                <w:snapToGrid/>
                <w:lang w:val="de-DE" w:eastAsia="nl-NL"/>
              </w:rPr>
              <w:t>Während des Ladens, Löschens oder Entgasens darf auf dem Schiff kein Feuer oder offenes Licht vorhanden sein. Jedoch sind die Vorschriften der Absätze 7.2.3.42.3 und 7.2.3.42.4 anwendbar.</w:t>
            </w:r>
          </w:p>
          <w:p w:rsidR="00751CED" w:rsidRPr="00ED1B26" w:rsidRDefault="00751CED" w:rsidP="002619FB">
            <w:pPr>
              <w:suppressAutoHyphens w:val="0"/>
              <w:autoSpaceDE w:val="0"/>
              <w:autoSpaceDN w:val="0"/>
              <w:adjustRightInd w:val="0"/>
              <w:spacing w:line="240" w:lineRule="auto"/>
              <w:rPr>
                <w:u w:val="single"/>
                <w:lang w:val="de-DE"/>
              </w:rPr>
            </w:pPr>
            <w:r w:rsidRPr="00ED1B26">
              <w:rPr>
                <w:b/>
                <w:bCs/>
                <w:u w:val="single"/>
                <w:lang w:val="de-DE"/>
              </w:rPr>
              <w:lastRenderedPageBreak/>
              <w:t>Rauchen, Feuer und offenes Licht</w:t>
            </w:r>
          </w:p>
          <w:p w:rsidR="00751CED" w:rsidRPr="00ED1B26" w:rsidRDefault="00751CED" w:rsidP="002619FB">
            <w:pPr>
              <w:autoSpaceDE w:val="0"/>
              <w:adjustRightInd w:val="0"/>
              <w:spacing w:line="240" w:lineRule="auto"/>
              <w:jc w:val="both"/>
              <w:rPr>
                <w:u w:val="single"/>
                <w:lang w:val="de-DE"/>
              </w:rPr>
            </w:pPr>
            <w:r w:rsidRPr="00ED1B26">
              <w:rPr>
                <w:u w:val="single"/>
                <w:lang w:val="de-DE"/>
              </w:rPr>
              <w:t xml:space="preserve">Rauchen, einschließlich elektronischer Zigaretten und ähnlicher Geräte, Feuer und offenes Licht sind an Bord verboten. Jedoch sind die Vorschriften der Absätze </w:t>
            </w:r>
            <w:commentRangeStart w:id="204"/>
            <w:r w:rsidRPr="00ED1B26">
              <w:rPr>
                <w:u w:val="single"/>
                <w:lang w:val="de-DE"/>
              </w:rPr>
              <w:t xml:space="preserve">7.2.3.41.3 </w:t>
            </w:r>
            <w:commentRangeEnd w:id="204"/>
            <w:r w:rsidR="00A26FC6">
              <w:rPr>
                <w:rStyle w:val="CommentReference"/>
                <w:snapToGrid/>
              </w:rPr>
              <w:commentReference w:id="204"/>
            </w:r>
            <w:r w:rsidRPr="00ED1B26">
              <w:rPr>
                <w:u w:val="single"/>
                <w:lang w:val="de-DE"/>
              </w:rPr>
              <w:t xml:space="preserve">und </w:t>
            </w:r>
            <w:commentRangeStart w:id="205"/>
            <w:r w:rsidRPr="00ED1B26">
              <w:rPr>
                <w:u w:val="single"/>
                <w:lang w:val="de-DE"/>
              </w:rPr>
              <w:t xml:space="preserve">7.2.3.41.4 </w:t>
            </w:r>
            <w:commentRangeEnd w:id="205"/>
            <w:r w:rsidR="00A26FC6">
              <w:rPr>
                <w:rStyle w:val="CommentReference"/>
                <w:snapToGrid/>
              </w:rPr>
              <w:commentReference w:id="205"/>
            </w:r>
            <w:r w:rsidRPr="00ED1B26">
              <w:rPr>
                <w:u w:val="single"/>
                <w:lang w:val="de-DE"/>
              </w:rPr>
              <w:t>anwendbar.</w:t>
            </w:r>
          </w:p>
          <w:p w:rsidR="00751CED" w:rsidRPr="00ED1B26" w:rsidRDefault="00751CED" w:rsidP="002619FB">
            <w:pPr>
              <w:autoSpaceDE w:val="0"/>
              <w:adjustRightInd w:val="0"/>
              <w:spacing w:line="240" w:lineRule="auto"/>
              <w:jc w:val="both"/>
              <w:rPr>
                <w:u w:val="single"/>
                <w:lang w:val="de-DE"/>
              </w:rPr>
            </w:pPr>
            <w:r w:rsidRPr="00ED1B26">
              <w:rPr>
                <w:u w:val="single"/>
                <w:lang w:val="de-DE"/>
              </w:rPr>
              <w:t>Dieses Verbot ist mittels Hinweistafeln an geeigneten Stellen anzuschlagen.</w:t>
            </w:r>
          </w:p>
          <w:p w:rsidR="00751CED" w:rsidRPr="00ED1B26" w:rsidRDefault="00751CED" w:rsidP="002619FB">
            <w:pPr>
              <w:spacing w:line="240" w:lineRule="auto"/>
              <w:jc w:val="both"/>
              <w:rPr>
                <w:u w:val="single"/>
                <w:lang w:val="de-DE"/>
              </w:rPr>
            </w:pPr>
            <w:r w:rsidRPr="00ED1B26">
              <w:rPr>
                <w:u w:val="single"/>
                <w:lang w:val="de-DE"/>
              </w:rPr>
              <w:t>Das Rauchverbot gilt nicht in Wohnungen und Steuerhaus, wenn Fenster, Türen, Oberlichter und Luken geschlossen sind</w:t>
            </w:r>
            <w:r w:rsidRPr="00ED1B26">
              <w:rPr>
                <w:bCs/>
                <w:u w:val="single"/>
                <w:lang w:val="de-DE" w:eastAsia="de-DE"/>
              </w:rPr>
              <w:t xml:space="preserve"> oder das Lüftungssystem so eingestellt wird, dass ein  Überdruck von 0,1 kPa gewährleistet ist.</w:t>
            </w:r>
          </w:p>
        </w:tc>
        <w:tc>
          <w:tcPr>
            <w:tcW w:w="2409" w:type="dxa"/>
          </w:tcPr>
          <w:p w:rsidR="00751CED" w:rsidRPr="00ED1B26" w:rsidDel="00915516" w:rsidRDefault="00810FEF" w:rsidP="00810FEF">
            <w:pPr>
              <w:suppressAutoHyphens w:val="0"/>
              <w:autoSpaceDE w:val="0"/>
              <w:autoSpaceDN w:val="0"/>
              <w:adjustRightInd w:val="0"/>
              <w:spacing w:line="240" w:lineRule="auto"/>
              <w:rPr>
                <w:b/>
                <w:bCs/>
                <w:snapToGrid/>
                <w:lang w:val="de-DE" w:eastAsia="nl-NL"/>
              </w:rPr>
            </w:pPr>
            <w:proofErr w:type="spellStart"/>
            <w:r w:rsidRPr="00ED1B26">
              <w:lastRenderedPageBreak/>
              <w:t>Identisch</w:t>
            </w:r>
            <w:proofErr w:type="spellEnd"/>
            <w:r w:rsidRPr="00ED1B26">
              <w:t xml:space="preserve"> mit </w:t>
            </w:r>
            <w:r w:rsidRPr="00ED1B26">
              <w:rPr>
                <w:b/>
                <w:bCs/>
              </w:rPr>
              <w:t>7.2.4.41</w:t>
            </w:r>
          </w:p>
        </w:tc>
      </w:tr>
      <w:tr w:rsidR="00751CED" w:rsidRPr="00712D88" w:rsidTr="001C2716">
        <w:tc>
          <w:tcPr>
            <w:tcW w:w="1843" w:type="dxa"/>
            <w:shd w:val="clear" w:color="auto" w:fill="auto"/>
          </w:tcPr>
          <w:p w:rsidR="00751CED" w:rsidRPr="00ED1B26" w:rsidRDefault="00751CED" w:rsidP="00562D51">
            <w:pPr>
              <w:rPr>
                <w:b/>
                <w:bCs/>
                <w:color w:val="000000"/>
              </w:rPr>
            </w:pPr>
            <w:r w:rsidRPr="00ED1B26">
              <w:rPr>
                <w:b/>
                <w:lang w:val="de-DE"/>
              </w:rPr>
              <w:lastRenderedPageBreak/>
              <w:t>7.2.4.51</w:t>
            </w:r>
            <w:r w:rsidRPr="00ED1B26">
              <w:rPr>
                <w:b/>
                <w:lang w:val="de-DE"/>
              </w:rPr>
              <w:tab/>
            </w:r>
          </w:p>
        </w:tc>
        <w:tc>
          <w:tcPr>
            <w:tcW w:w="10065" w:type="dxa"/>
          </w:tcPr>
          <w:p w:rsidR="00751CED" w:rsidRPr="00ED1B26" w:rsidDel="00915516" w:rsidRDefault="00751CED">
            <w:pPr>
              <w:rPr>
                <w:b/>
                <w:lang w:val="de-DE"/>
              </w:rPr>
            </w:pPr>
            <w:r w:rsidRPr="00ED1B26">
              <w:rPr>
                <w:b/>
                <w:lang w:val="de-DE"/>
              </w:rPr>
              <w:t xml:space="preserve">Elektrische </w:t>
            </w:r>
            <w:r w:rsidRPr="00ED1B26">
              <w:rPr>
                <w:b/>
                <w:strike/>
                <w:lang w:val="de-DE"/>
              </w:rPr>
              <w:t>Einrichtungen</w:t>
            </w:r>
            <w:r w:rsidR="005C09A6" w:rsidRPr="00ED1B26">
              <w:rPr>
                <w:b/>
                <w:lang w:val="de-DE"/>
              </w:rPr>
              <w:t xml:space="preserve"> </w:t>
            </w:r>
            <w:r w:rsidR="009B0A03" w:rsidRPr="00ED1B26">
              <w:rPr>
                <w:b/>
                <w:u w:val="single"/>
                <w:lang w:val="de-DE"/>
              </w:rPr>
              <w:t>Anlagen und Geräte</w:t>
            </w:r>
          </w:p>
        </w:tc>
        <w:tc>
          <w:tcPr>
            <w:tcW w:w="2409" w:type="dxa"/>
          </w:tcPr>
          <w:p w:rsidR="00751CED" w:rsidRPr="00ED1B26" w:rsidRDefault="00751CED" w:rsidP="002619FB">
            <w:pPr>
              <w:suppressAutoHyphens w:val="0"/>
              <w:autoSpaceDE w:val="0"/>
              <w:autoSpaceDN w:val="0"/>
              <w:adjustRightInd w:val="0"/>
              <w:spacing w:line="240" w:lineRule="auto"/>
              <w:rPr>
                <w:color w:val="000000"/>
                <w:lang w:val="de-DE"/>
              </w:rPr>
            </w:pPr>
          </w:p>
        </w:tc>
      </w:tr>
      <w:tr w:rsidR="00751CED" w:rsidRPr="00ED1B26" w:rsidTr="001C2716">
        <w:tc>
          <w:tcPr>
            <w:tcW w:w="1843" w:type="dxa"/>
            <w:shd w:val="clear" w:color="auto" w:fill="auto"/>
          </w:tcPr>
          <w:p w:rsidR="00751CED" w:rsidRPr="00ED1B26" w:rsidRDefault="00751CED" w:rsidP="002619FB">
            <w:pPr>
              <w:spacing w:line="240" w:lineRule="auto"/>
              <w:jc w:val="both"/>
              <w:rPr>
                <w:b/>
                <w:bCs/>
                <w:strike/>
              </w:rPr>
            </w:pPr>
            <w:r w:rsidRPr="00ED1B26">
              <w:rPr>
                <w:b/>
                <w:bCs/>
                <w:strike/>
              </w:rPr>
              <w:t>7.2.4.51.1</w:t>
            </w:r>
          </w:p>
        </w:tc>
        <w:tc>
          <w:tcPr>
            <w:tcW w:w="10065" w:type="dxa"/>
          </w:tcPr>
          <w:p w:rsidR="00751CED" w:rsidRPr="00ED1B26" w:rsidRDefault="00751CED" w:rsidP="00562D51">
            <w:pPr>
              <w:spacing w:line="240" w:lineRule="auto"/>
              <w:rPr>
                <w:b/>
                <w:bCs/>
                <w:strike/>
                <w:snapToGrid/>
                <w:lang w:val="de-DE" w:eastAsia="nl-NL"/>
              </w:rPr>
            </w:pPr>
            <w:r w:rsidRPr="00ED1B26">
              <w:rPr>
                <w:strike/>
                <w:lang w:val="de-DE"/>
              </w:rPr>
              <w:t>Während des Ladens, Löschens oder Entgasens dürfen nur elektrische Einrichtungen verwendet werden, die den betreffenden Bauvorschriften des Teils 9 entsprechen oder die sich in Räumen befinden, welche den Bedingungen des Absatzes 9.3.1.52.3, 9.3.2.52.3 oder 9.3.3.52.3 entsprechen. Alle anderen elektrischen Einrichtungen, die rot gekennzeichnet sind, müssen ausgeschaltet sein.</w:t>
            </w:r>
            <w:r w:rsidRPr="00ED1B26" w:rsidDel="00915516">
              <w:rPr>
                <w:b/>
                <w:bCs/>
                <w:strike/>
                <w:snapToGrid/>
                <w:lang w:val="de-DE" w:eastAsia="nl-NL"/>
              </w:rPr>
              <w:t xml:space="preserve"> </w:t>
            </w:r>
          </w:p>
          <w:p w:rsidR="0057499F" w:rsidRPr="00ED1B26" w:rsidRDefault="0057499F" w:rsidP="00562D51">
            <w:pPr>
              <w:spacing w:line="240" w:lineRule="auto"/>
              <w:rPr>
                <w:b/>
                <w:bCs/>
                <w:strike/>
                <w:snapToGrid/>
                <w:lang w:val="de-DE" w:eastAsia="nl-NL"/>
              </w:rPr>
            </w:pPr>
          </w:p>
          <w:p w:rsidR="005D2463" w:rsidRPr="00ED1B26" w:rsidDel="00915516" w:rsidRDefault="00C43E6B" w:rsidP="00562D51">
            <w:pPr>
              <w:spacing w:line="240" w:lineRule="auto"/>
              <w:rPr>
                <w:bCs/>
                <w:snapToGrid/>
                <w:u w:val="single"/>
                <w:lang w:val="de-DE" w:eastAsia="nl-NL"/>
              </w:rPr>
            </w:pPr>
            <w:r w:rsidRPr="00ED1B26">
              <w:rPr>
                <w:bCs/>
                <w:snapToGrid/>
                <w:u w:val="single"/>
                <w:lang w:val="de-DE" w:eastAsia="nl-NL"/>
              </w:rPr>
              <w:t>G</w:t>
            </w:r>
            <w:r w:rsidR="005D2463" w:rsidRPr="00ED1B26">
              <w:rPr>
                <w:bCs/>
                <w:snapToGrid/>
                <w:u w:val="single"/>
                <w:lang w:val="de-DE" w:eastAsia="nl-NL"/>
              </w:rPr>
              <w:t>estrichen</w:t>
            </w:r>
          </w:p>
        </w:tc>
        <w:tc>
          <w:tcPr>
            <w:tcW w:w="2409" w:type="dxa"/>
          </w:tcPr>
          <w:p w:rsidR="00751CED" w:rsidRPr="00ED1B26" w:rsidRDefault="00751CED" w:rsidP="00562D51">
            <w:pPr>
              <w:autoSpaceDE w:val="0"/>
              <w:autoSpaceDN w:val="0"/>
              <w:adjustRightInd w:val="0"/>
              <w:spacing w:line="240" w:lineRule="auto"/>
              <w:rPr>
                <w:bCs/>
                <w:lang w:eastAsia="de-DE"/>
              </w:rPr>
            </w:pPr>
            <w:proofErr w:type="spellStart"/>
            <w:r w:rsidRPr="00ED1B26">
              <w:rPr>
                <w:bCs/>
                <w:lang w:eastAsia="de-DE"/>
              </w:rPr>
              <w:t>Jetzt</w:t>
            </w:r>
            <w:proofErr w:type="spellEnd"/>
            <w:r w:rsidRPr="00ED1B26">
              <w:rPr>
                <w:bCs/>
                <w:lang w:eastAsia="de-DE"/>
              </w:rPr>
              <w:t xml:space="preserve"> in7.2.3.51.4 </w:t>
            </w:r>
            <w:proofErr w:type="spellStart"/>
            <w:r w:rsidRPr="00ED1B26">
              <w:rPr>
                <w:bCs/>
                <w:lang w:eastAsia="de-DE"/>
              </w:rPr>
              <w:t>neu</w:t>
            </w:r>
            <w:proofErr w:type="spellEnd"/>
            <w:r w:rsidRPr="00ED1B26">
              <w:rPr>
                <w:bCs/>
                <w:lang w:eastAsia="de-DE"/>
              </w:rPr>
              <w:t xml:space="preserve"> </w:t>
            </w:r>
            <w:proofErr w:type="spellStart"/>
            <w:r w:rsidRPr="00ED1B26">
              <w:rPr>
                <w:bCs/>
                <w:lang w:eastAsia="de-DE"/>
              </w:rPr>
              <w:t>und</w:t>
            </w:r>
            <w:proofErr w:type="spellEnd"/>
            <w:r w:rsidRPr="00ED1B26">
              <w:rPr>
                <w:bCs/>
                <w:lang w:eastAsia="de-DE"/>
              </w:rPr>
              <w:t xml:space="preserve"> 7.2.3.51.5neu</w:t>
            </w:r>
          </w:p>
          <w:p w:rsidR="00751CED" w:rsidRPr="00ED1B26" w:rsidRDefault="00751CED" w:rsidP="002F6A06">
            <w:pPr>
              <w:autoSpaceDE w:val="0"/>
              <w:autoSpaceDN w:val="0"/>
              <w:adjustRightInd w:val="0"/>
              <w:spacing w:line="240" w:lineRule="auto"/>
              <w:rPr>
                <w:b/>
                <w:bCs/>
                <w:color w:val="3333FF"/>
                <w:lang w:eastAsia="de-DE"/>
              </w:rPr>
            </w:pPr>
          </w:p>
        </w:tc>
      </w:tr>
      <w:tr w:rsidR="00751CED" w:rsidRPr="00ED1B26" w:rsidTr="001C2716">
        <w:tc>
          <w:tcPr>
            <w:tcW w:w="1843" w:type="dxa"/>
            <w:shd w:val="clear" w:color="auto" w:fill="auto"/>
          </w:tcPr>
          <w:p w:rsidR="00751CED" w:rsidRPr="00ED1B26" w:rsidRDefault="00751CED" w:rsidP="002619FB">
            <w:pPr>
              <w:spacing w:line="240" w:lineRule="auto"/>
              <w:jc w:val="both"/>
              <w:rPr>
                <w:b/>
                <w:bCs/>
                <w:strike/>
              </w:rPr>
            </w:pPr>
            <w:r w:rsidRPr="00ED1B26">
              <w:rPr>
                <w:b/>
                <w:strike/>
                <w:lang w:val="de-DE"/>
              </w:rPr>
              <w:t>7.2.4.51.2</w:t>
            </w:r>
            <w:r w:rsidRPr="00ED1B26">
              <w:rPr>
                <w:strike/>
                <w:lang w:val="de-DE"/>
              </w:rPr>
              <w:tab/>
            </w:r>
          </w:p>
        </w:tc>
        <w:tc>
          <w:tcPr>
            <w:tcW w:w="10065" w:type="dxa"/>
          </w:tcPr>
          <w:p w:rsidR="00751CED" w:rsidRPr="00ED1B26" w:rsidRDefault="00751CED" w:rsidP="00562D51">
            <w:pPr>
              <w:rPr>
                <w:strike/>
                <w:lang w:val="de-DE"/>
              </w:rPr>
            </w:pPr>
            <w:r w:rsidRPr="00ED1B26">
              <w:rPr>
                <w:strike/>
                <w:lang w:val="de-DE"/>
              </w:rPr>
              <w:t>Elektrische Einrichtungen, die durch die in Absatz 9.3.1.52.3, 9.3.2.52.3 oder 9.3.3.52.3 genannte Einrichtung abgeschaltet wurden, dürfen erst wieder eingeschaltet werden, nachdem in den betreffenden Räumen die Gasfreiheit festgestellt wurde.</w:t>
            </w:r>
          </w:p>
          <w:p w:rsidR="0057499F" w:rsidRPr="00ED1B26" w:rsidRDefault="0057499F" w:rsidP="00562D51">
            <w:pPr>
              <w:rPr>
                <w:strike/>
                <w:lang w:val="de-DE"/>
              </w:rPr>
            </w:pPr>
          </w:p>
          <w:p w:rsidR="005D2463" w:rsidRPr="00ED1B26" w:rsidRDefault="005D2463" w:rsidP="00562D51">
            <w:pPr>
              <w:rPr>
                <w:bCs/>
                <w:snapToGrid/>
                <w:u w:val="single"/>
                <w:lang w:val="de-DE" w:eastAsia="nl-NL"/>
              </w:rPr>
            </w:pPr>
            <w:r w:rsidRPr="00ED1B26">
              <w:rPr>
                <w:bCs/>
                <w:snapToGrid/>
                <w:u w:val="single"/>
                <w:lang w:val="de-DE" w:eastAsia="nl-NL"/>
              </w:rPr>
              <w:t>Gestrichen</w:t>
            </w:r>
          </w:p>
        </w:tc>
        <w:tc>
          <w:tcPr>
            <w:tcW w:w="2409" w:type="dxa"/>
          </w:tcPr>
          <w:p w:rsidR="00751CED" w:rsidRPr="00ED1B26" w:rsidRDefault="00751CED" w:rsidP="00562D51">
            <w:pPr>
              <w:autoSpaceDE w:val="0"/>
              <w:autoSpaceDN w:val="0"/>
              <w:adjustRightInd w:val="0"/>
              <w:spacing w:line="240" w:lineRule="auto"/>
              <w:rPr>
                <w:b/>
                <w:bCs/>
                <w:lang w:eastAsia="de-DE"/>
              </w:rPr>
            </w:pPr>
            <w:proofErr w:type="spellStart"/>
            <w:r w:rsidRPr="00ED1B26">
              <w:rPr>
                <w:bCs/>
                <w:lang w:eastAsia="de-DE"/>
              </w:rPr>
              <w:t>Jetzt</w:t>
            </w:r>
            <w:proofErr w:type="spellEnd"/>
            <w:r w:rsidRPr="00ED1B26">
              <w:rPr>
                <w:bCs/>
                <w:lang w:eastAsia="de-DE"/>
              </w:rPr>
              <w:t xml:space="preserve"> </w:t>
            </w:r>
            <w:proofErr w:type="spellStart"/>
            <w:r w:rsidRPr="00ED1B26">
              <w:rPr>
                <w:bCs/>
                <w:lang w:eastAsia="de-DE"/>
              </w:rPr>
              <w:t>in</w:t>
            </w:r>
            <w:proofErr w:type="spellEnd"/>
            <w:r w:rsidRPr="00ED1B26">
              <w:rPr>
                <w:b/>
                <w:bCs/>
                <w:lang w:eastAsia="de-DE"/>
              </w:rPr>
              <w:t xml:space="preserve"> </w:t>
            </w:r>
            <w:r w:rsidRPr="00ED1B26">
              <w:rPr>
                <w:bCs/>
                <w:lang w:eastAsia="de-DE"/>
              </w:rPr>
              <w:t>7.2.3.51.7neu</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bCs/>
                <w:lang w:eastAsia="de-DE"/>
              </w:rPr>
            </w:pPr>
            <w:r w:rsidRPr="00ED1B26">
              <w:rPr>
                <w:b/>
                <w:bCs/>
                <w:lang w:eastAsia="de-DE"/>
              </w:rPr>
              <w:t xml:space="preserve">7.2.4.53 </w:t>
            </w:r>
          </w:p>
          <w:p w:rsidR="00751CED" w:rsidRPr="00ED1B26" w:rsidRDefault="00751CED" w:rsidP="002619FB">
            <w:pPr>
              <w:autoSpaceDE w:val="0"/>
              <w:autoSpaceDN w:val="0"/>
              <w:adjustRightInd w:val="0"/>
              <w:spacing w:line="240" w:lineRule="auto"/>
              <w:rPr>
                <w:b/>
                <w:bCs/>
                <w:lang w:eastAsia="de-DE"/>
              </w:rPr>
            </w:pPr>
          </w:p>
        </w:tc>
        <w:tc>
          <w:tcPr>
            <w:tcW w:w="10065" w:type="dxa"/>
          </w:tcPr>
          <w:p w:rsidR="00751CED" w:rsidRPr="00ED1B26" w:rsidRDefault="00751CED" w:rsidP="002619FB">
            <w:pPr>
              <w:autoSpaceDE w:val="0"/>
              <w:autoSpaceDN w:val="0"/>
              <w:adjustRightInd w:val="0"/>
              <w:spacing w:line="240" w:lineRule="auto"/>
              <w:jc w:val="both"/>
              <w:rPr>
                <w:b/>
                <w:bCs/>
                <w:lang w:val="de-DE" w:eastAsia="de-DE"/>
              </w:rPr>
            </w:pPr>
            <w:r w:rsidRPr="00ED1B26">
              <w:rPr>
                <w:b/>
                <w:bCs/>
                <w:lang w:val="de-DE" w:eastAsia="de-DE"/>
              </w:rPr>
              <w:t>Beleuchtung</w:t>
            </w:r>
          </w:p>
          <w:p w:rsidR="00751CED" w:rsidRPr="00ED1B26" w:rsidRDefault="00751CED" w:rsidP="002619FB">
            <w:pPr>
              <w:autoSpaceDE w:val="0"/>
              <w:autoSpaceDN w:val="0"/>
              <w:adjustRightInd w:val="0"/>
              <w:spacing w:line="240" w:lineRule="auto"/>
              <w:jc w:val="both"/>
              <w:rPr>
                <w:lang w:val="de-DE" w:eastAsia="de-DE"/>
              </w:rPr>
            </w:pPr>
            <w:r w:rsidRPr="00ED1B26">
              <w:rPr>
                <w:lang w:val="de-DE" w:eastAsia="de-DE"/>
              </w:rPr>
              <w:t xml:space="preserve">Für das Laden oder Löschen bei Nacht oder schlechter Sicht muss eine wirksame Beleuchtung sichergestellt sein. Erfolgt diese von Deck aus, hat sie durch gut befestigte elektrische </w:t>
            </w:r>
            <w:r w:rsidR="00752F64" w:rsidRPr="00ED1B26">
              <w:rPr>
                <w:u w:val="single"/>
                <w:lang w:val="de-DE" w:eastAsia="de-DE"/>
              </w:rPr>
              <w:t>Leuchten</w:t>
            </w:r>
            <w:r w:rsidRPr="00ED1B26">
              <w:rPr>
                <w:lang w:val="de-DE" w:eastAsia="de-DE"/>
              </w:rPr>
              <w:t xml:space="preserve"> zu geschehen, die so angebracht sind, dass sie nicht beschädigt werden können. </w:t>
            </w:r>
            <w:r w:rsidRPr="00ED1B26">
              <w:rPr>
                <w:strike/>
                <w:lang w:val="de-DE" w:eastAsia="de-DE"/>
              </w:rPr>
              <w:t xml:space="preserve">Sind diese </w:t>
            </w:r>
            <w:proofErr w:type="spellStart"/>
            <w:r w:rsidRPr="00ED1B26">
              <w:rPr>
                <w:strike/>
                <w:lang w:val="de-DE" w:eastAsia="de-DE"/>
              </w:rPr>
              <w:t>Lampenim</w:t>
            </w:r>
            <w:proofErr w:type="spellEnd"/>
            <w:r w:rsidRPr="00ED1B26">
              <w:rPr>
                <w:strike/>
                <w:lang w:val="de-DE" w:eastAsia="de-DE"/>
              </w:rPr>
              <w:t xml:space="preserve"> Bereich der Ladung angeordnet, müssen sie dem Typ „bescheinigte Sicherheit“ entsprechen</w:t>
            </w:r>
            <w:r w:rsidRPr="00ED1B26">
              <w:rPr>
                <w:lang w:val="de-DE" w:eastAsia="de-DE"/>
              </w:rPr>
              <w:t xml:space="preserve"> </w:t>
            </w:r>
            <w:commentRangeStart w:id="206"/>
            <w:r w:rsidRPr="00ED1B26">
              <w:rPr>
                <w:u w:val="single"/>
                <w:lang w:val="de-DE" w:eastAsia="de-DE"/>
              </w:rPr>
              <w:t>Sie müssen für den Einsatz in der jeweiligen Zone geeignet sein</w:t>
            </w:r>
            <w:commentRangeEnd w:id="206"/>
            <w:r w:rsidR="00A26FC6">
              <w:rPr>
                <w:rStyle w:val="CommentReference"/>
                <w:snapToGrid/>
              </w:rPr>
              <w:commentReference w:id="206"/>
            </w:r>
            <w:r w:rsidRPr="00ED1B26">
              <w:rPr>
                <w:color w:val="0000FF"/>
                <w:lang w:val="de-DE" w:eastAsia="de-DE"/>
              </w:rPr>
              <w:t>.</w:t>
            </w:r>
          </w:p>
        </w:tc>
        <w:tc>
          <w:tcPr>
            <w:tcW w:w="2409" w:type="dxa"/>
          </w:tcPr>
          <w:p w:rsidR="00751CED" w:rsidRPr="00ED1B26" w:rsidRDefault="00751CED" w:rsidP="002619FB">
            <w:pPr>
              <w:autoSpaceDE w:val="0"/>
              <w:autoSpaceDN w:val="0"/>
              <w:adjustRightInd w:val="0"/>
              <w:spacing w:line="240" w:lineRule="auto"/>
              <w:jc w:val="both"/>
              <w:rPr>
                <w:b/>
                <w:bCs/>
                <w:lang w:val="de-DE" w:eastAsia="de-DE"/>
              </w:rPr>
            </w:pPr>
            <w:proofErr w:type="spellStart"/>
            <w:r w:rsidRPr="00ED1B26">
              <w:t>Neues</w:t>
            </w:r>
            <w:proofErr w:type="spellEnd"/>
            <w:r w:rsidRPr="00ED1B26">
              <w:t xml:space="preserve"> </w:t>
            </w:r>
            <w:proofErr w:type="spellStart"/>
            <w:r w:rsidRPr="00ED1B26">
              <w:t>Zonenkonzept</w:t>
            </w:r>
            <w:proofErr w:type="spellEnd"/>
          </w:p>
        </w:tc>
      </w:tr>
      <w:tr w:rsidR="00751CED" w:rsidRPr="00ED1B26" w:rsidTr="001C2716">
        <w:tc>
          <w:tcPr>
            <w:tcW w:w="1843" w:type="dxa"/>
          </w:tcPr>
          <w:p w:rsidR="00751CED" w:rsidRPr="00ED1B26" w:rsidRDefault="00751CED" w:rsidP="00D666F1">
            <w:pPr>
              <w:autoSpaceDE w:val="0"/>
              <w:autoSpaceDN w:val="0"/>
              <w:adjustRightInd w:val="0"/>
              <w:spacing w:line="240" w:lineRule="auto"/>
              <w:rPr>
                <w:b/>
                <w:bCs/>
                <w:lang w:eastAsia="de-DE"/>
              </w:rPr>
            </w:pPr>
            <w:r w:rsidRPr="00ED1B26">
              <w:rPr>
                <w:b/>
                <w:bCs/>
                <w:strike/>
                <w:lang w:eastAsia="de-DE"/>
              </w:rPr>
              <w:t xml:space="preserve">7.2.4.74 </w:t>
            </w:r>
          </w:p>
        </w:tc>
        <w:tc>
          <w:tcPr>
            <w:tcW w:w="10065" w:type="dxa"/>
          </w:tcPr>
          <w:p w:rsidR="00751CED" w:rsidRPr="00ED1B26" w:rsidRDefault="00751CED" w:rsidP="002619FB">
            <w:pPr>
              <w:autoSpaceDE w:val="0"/>
              <w:autoSpaceDN w:val="0"/>
              <w:adjustRightInd w:val="0"/>
              <w:spacing w:line="240" w:lineRule="auto"/>
              <w:jc w:val="both"/>
              <w:rPr>
                <w:strike/>
                <w:lang w:val="de-DE" w:eastAsia="de-DE"/>
              </w:rPr>
            </w:pPr>
            <w:r w:rsidRPr="00ED1B26">
              <w:rPr>
                <w:b/>
                <w:bCs/>
                <w:strike/>
                <w:lang w:val="de-DE" w:eastAsia="de-DE"/>
              </w:rPr>
              <w:t>Rauchverbot, Verbot von Feuer und offenem Licht</w:t>
            </w:r>
            <w:r w:rsidRPr="00ED1B26">
              <w:rPr>
                <w:strike/>
                <w:lang w:val="de-DE" w:eastAsia="de-DE"/>
              </w:rPr>
              <w:t xml:space="preserve"> </w:t>
            </w:r>
          </w:p>
          <w:p w:rsidR="00751CED" w:rsidRPr="00ED1B26" w:rsidRDefault="00751CED" w:rsidP="002619FB">
            <w:pPr>
              <w:autoSpaceDE w:val="0"/>
              <w:autoSpaceDN w:val="0"/>
              <w:adjustRightInd w:val="0"/>
              <w:spacing w:line="240" w:lineRule="auto"/>
              <w:jc w:val="both"/>
              <w:rPr>
                <w:strike/>
                <w:lang w:val="de-DE" w:eastAsia="de-DE"/>
              </w:rPr>
            </w:pPr>
            <w:r w:rsidRPr="00ED1B26">
              <w:rPr>
                <w:strike/>
                <w:lang w:val="de-DE" w:eastAsia="de-DE"/>
              </w:rPr>
              <w:t>Das Rauchverbot gilt nicht in Wohnungen und Steuer-häusern, welche den Bedingungen des Absatzes 9.3.1.52.3, 9.3.2.52.3 oder 9.3.3.52.3 entsprechen</w:t>
            </w:r>
          </w:p>
          <w:p w:rsidR="004A0A75" w:rsidRPr="00ED1B26" w:rsidRDefault="004A0A75" w:rsidP="002619FB">
            <w:pPr>
              <w:autoSpaceDE w:val="0"/>
              <w:autoSpaceDN w:val="0"/>
              <w:adjustRightInd w:val="0"/>
              <w:spacing w:line="240" w:lineRule="auto"/>
              <w:jc w:val="both"/>
              <w:rPr>
                <w:lang w:val="de-DE" w:eastAsia="de-DE"/>
              </w:rPr>
            </w:pPr>
          </w:p>
          <w:p w:rsidR="005D2463" w:rsidRPr="00ED1B26" w:rsidRDefault="00C43E6B" w:rsidP="002619FB">
            <w:pPr>
              <w:autoSpaceDE w:val="0"/>
              <w:autoSpaceDN w:val="0"/>
              <w:adjustRightInd w:val="0"/>
              <w:spacing w:line="240" w:lineRule="auto"/>
              <w:jc w:val="both"/>
              <w:rPr>
                <w:b/>
                <w:bCs/>
                <w:u w:val="single"/>
                <w:lang w:eastAsia="de-DE"/>
              </w:rPr>
            </w:pPr>
            <w:r w:rsidRPr="00ED1B26">
              <w:rPr>
                <w:bCs/>
                <w:snapToGrid/>
                <w:u w:val="single"/>
                <w:lang w:val="de-DE" w:eastAsia="nl-NL"/>
              </w:rPr>
              <w:t>G</w:t>
            </w:r>
            <w:r w:rsidR="005D2463" w:rsidRPr="00ED1B26">
              <w:rPr>
                <w:bCs/>
                <w:snapToGrid/>
                <w:u w:val="single"/>
                <w:lang w:val="de-DE" w:eastAsia="nl-NL"/>
              </w:rPr>
              <w:t>estrichen</w:t>
            </w:r>
          </w:p>
        </w:tc>
        <w:tc>
          <w:tcPr>
            <w:tcW w:w="2409" w:type="dxa"/>
          </w:tcPr>
          <w:p w:rsidR="00751CED" w:rsidRPr="00ED1B26" w:rsidDel="00773FB1" w:rsidRDefault="00751CED" w:rsidP="002619FB">
            <w:pPr>
              <w:autoSpaceDE w:val="0"/>
              <w:autoSpaceDN w:val="0"/>
              <w:adjustRightInd w:val="0"/>
              <w:spacing w:line="240" w:lineRule="auto"/>
              <w:jc w:val="both"/>
              <w:rPr>
                <w:b/>
                <w:bCs/>
                <w:lang w:eastAsia="de-DE"/>
              </w:rPr>
            </w:pPr>
            <w:proofErr w:type="spellStart"/>
            <w:r w:rsidRPr="00ED1B26">
              <w:t>jetzt</w:t>
            </w:r>
            <w:proofErr w:type="spellEnd"/>
            <w:r w:rsidRPr="00ED1B26">
              <w:t xml:space="preserve"> </w:t>
            </w:r>
            <w:proofErr w:type="spellStart"/>
            <w:r w:rsidRPr="00ED1B26">
              <w:t>kombiniert</w:t>
            </w:r>
            <w:proofErr w:type="spellEnd"/>
            <w:r w:rsidRPr="00ED1B26">
              <w:t xml:space="preserve"> </w:t>
            </w:r>
            <w:proofErr w:type="spellStart"/>
            <w:r w:rsidRPr="00ED1B26">
              <w:t>in</w:t>
            </w:r>
            <w:proofErr w:type="spellEnd"/>
            <w:r w:rsidRPr="00ED1B26">
              <w:t xml:space="preserve"> 7.2.4.41</w:t>
            </w:r>
          </w:p>
        </w:tc>
      </w:tr>
    </w:tbl>
    <w:p w:rsidR="00EF067C" w:rsidRPr="00ED1B26" w:rsidRDefault="00EF067C" w:rsidP="00EF067C">
      <w:pPr>
        <w:autoSpaceDE w:val="0"/>
        <w:autoSpaceDN w:val="0"/>
        <w:adjustRightInd w:val="0"/>
        <w:spacing w:line="240" w:lineRule="auto"/>
        <w:ind w:left="567" w:hanging="567"/>
        <w:rPr>
          <w:b/>
          <w:lang w:val="de-DE" w:eastAsia="de-DE"/>
        </w:rPr>
      </w:pPr>
    </w:p>
    <w:p w:rsidR="00944AB6" w:rsidRDefault="00944AB6">
      <w:pPr>
        <w:suppressAutoHyphens w:val="0"/>
        <w:spacing w:after="200" w:line="276" w:lineRule="auto"/>
        <w:rPr>
          <w:b/>
          <w:lang w:val="de-DE" w:eastAsia="de-DE"/>
        </w:rPr>
      </w:pPr>
      <w:r>
        <w:rPr>
          <w:b/>
          <w:lang w:val="de-DE" w:eastAsia="de-DE"/>
        </w:rPr>
        <w:br w:type="page"/>
      </w:r>
    </w:p>
    <w:p w:rsidR="00EF067C" w:rsidRPr="007F4C32" w:rsidRDefault="00EF067C" w:rsidP="00EF067C">
      <w:pPr>
        <w:autoSpaceDE w:val="0"/>
        <w:autoSpaceDN w:val="0"/>
        <w:adjustRightInd w:val="0"/>
        <w:spacing w:line="240" w:lineRule="auto"/>
        <w:ind w:left="567" w:hanging="567"/>
        <w:rPr>
          <w:b/>
          <w:bCs/>
          <w:sz w:val="24"/>
          <w:szCs w:val="24"/>
          <w:lang w:val="de-DE" w:eastAsia="de-DE"/>
        </w:rPr>
      </w:pPr>
      <w:r w:rsidRPr="007F4C32">
        <w:rPr>
          <w:b/>
          <w:sz w:val="24"/>
          <w:szCs w:val="24"/>
          <w:lang w:val="de-DE" w:eastAsia="de-DE"/>
        </w:rPr>
        <w:lastRenderedPageBreak/>
        <w:t>8</w:t>
      </w:r>
      <w:r w:rsidRPr="007F4C32">
        <w:rPr>
          <w:b/>
          <w:sz w:val="24"/>
          <w:szCs w:val="24"/>
          <w:lang w:val="de-DE" w:eastAsia="de-DE"/>
        </w:rPr>
        <w:tab/>
      </w:r>
      <w:r w:rsidRPr="007F4C32">
        <w:rPr>
          <w:b/>
          <w:bCs/>
          <w:sz w:val="24"/>
          <w:szCs w:val="24"/>
          <w:lang w:val="de-DE" w:eastAsia="de-DE"/>
        </w:rPr>
        <w:t>Vorschriften für die Besatzung, die Ausrüstung, den Betrieb und die Dokumentation</w:t>
      </w:r>
    </w:p>
    <w:p w:rsidR="00EF067C" w:rsidRPr="00ED1B26" w:rsidRDefault="00EF067C" w:rsidP="00EF067C">
      <w:pPr>
        <w:autoSpaceDE w:val="0"/>
        <w:autoSpaceDN w:val="0"/>
        <w:adjustRightInd w:val="0"/>
        <w:spacing w:line="240" w:lineRule="auto"/>
        <w:rPr>
          <w:b/>
          <w:bCs/>
          <w:lang w:val="de-DE" w:eastAsia="de-DE"/>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702"/>
        <w:gridCol w:w="10206"/>
        <w:gridCol w:w="2410"/>
      </w:tblGrid>
      <w:tr w:rsidR="009B1B0E" w:rsidRPr="00ED1B26" w:rsidTr="001C2716">
        <w:tc>
          <w:tcPr>
            <w:tcW w:w="1702" w:type="dxa"/>
            <w:tcBorders>
              <w:top w:val="single" w:sz="4" w:space="0" w:color="auto"/>
              <w:left w:val="single" w:sz="4" w:space="0" w:color="auto"/>
              <w:bottom w:val="single" w:sz="4" w:space="0" w:color="auto"/>
              <w:right w:val="single" w:sz="4" w:space="0" w:color="auto"/>
            </w:tcBorders>
          </w:tcPr>
          <w:p w:rsidR="009B1B0E" w:rsidRPr="00ED1B26" w:rsidRDefault="009B1B0E" w:rsidP="009B1B0E">
            <w:pPr>
              <w:autoSpaceDE w:val="0"/>
              <w:autoSpaceDN w:val="0"/>
              <w:adjustRightInd w:val="0"/>
              <w:spacing w:line="240" w:lineRule="auto"/>
              <w:rPr>
                <w:b/>
                <w:bCs/>
                <w:lang w:eastAsia="de-DE"/>
              </w:rPr>
            </w:pPr>
            <w:proofErr w:type="spellStart"/>
            <w:r w:rsidRPr="00ED1B26">
              <w:rPr>
                <w:b/>
              </w:rPr>
              <w:t>Abschnitt</w:t>
            </w:r>
            <w:proofErr w:type="spellEnd"/>
            <w:r w:rsidRPr="00ED1B26">
              <w:rPr>
                <w:b/>
              </w:rPr>
              <w:t xml:space="preserve">, </w:t>
            </w:r>
            <w:proofErr w:type="spellStart"/>
            <w:r w:rsidRPr="00ED1B26">
              <w:rPr>
                <w:b/>
              </w:rPr>
              <w:t>Absatz</w:t>
            </w:r>
            <w:proofErr w:type="spellEnd"/>
          </w:p>
        </w:tc>
        <w:tc>
          <w:tcPr>
            <w:tcW w:w="10206" w:type="dxa"/>
            <w:tcBorders>
              <w:top w:val="single" w:sz="4" w:space="0" w:color="auto"/>
              <w:left w:val="single" w:sz="4" w:space="0" w:color="auto"/>
              <w:bottom w:val="single" w:sz="4" w:space="0" w:color="auto"/>
              <w:right w:val="single" w:sz="4" w:space="0" w:color="auto"/>
            </w:tcBorders>
          </w:tcPr>
          <w:p w:rsidR="009B1B0E" w:rsidRPr="00ED1B26" w:rsidRDefault="009B1B0E" w:rsidP="00CF0469">
            <w:pPr>
              <w:autoSpaceDE w:val="0"/>
              <w:autoSpaceDN w:val="0"/>
              <w:adjustRightInd w:val="0"/>
              <w:spacing w:line="240" w:lineRule="auto"/>
              <w:rPr>
                <w:lang w:eastAsia="de-DE"/>
              </w:rPr>
            </w:pPr>
            <w:proofErr w:type="spellStart"/>
            <w:r w:rsidRPr="00ED1B26">
              <w:rPr>
                <w:lang w:eastAsia="de-DE"/>
              </w:rPr>
              <w:t>Änderung</w:t>
            </w:r>
            <w:proofErr w:type="spellEnd"/>
          </w:p>
        </w:tc>
        <w:tc>
          <w:tcPr>
            <w:tcW w:w="2410" w:type="dxa"/>
            <w:tcBorders>
              <w:top w:val="single" w:sz="4" w:space="0" w:color="auto"/>
              <w:left w:val="single" w:sz="4" w:space="0" w:color="auto"/>
              <w:bottom w:val="single" w:sz="4" w:space="0" w:color="auto"/>
              <w:right w:val="single" w:sz="4" w:space="0" w:color="auto"/>
            </w:tcBorders>
          </w:tcPr>
          <w:p w:rsidR="009B1B0E" w:rsidRPr="00ED1B26" w:rsidRDefault="007A3CDE" w:rsidP="00CF0469">
            <w:pPr>
              <w:autoSpaceDE w:val="0"/>
              <w:autoSpaceDN w:val="0"/>
              <w:adjustRightInd w:val="0"/>
              <w:spacing w:line="240" w:lineRule="auto"/>
              <w:rPr>
                <w:lang w:eastAsia="de-DE"/>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6F6E62" w:rsidRPr="00712D88" w:rsidTr="001C2716">
        <w:tc>
          <w:tcPr>
            <w:tcW w:w="1702" w:type="dxa"/>
            <w:tcBorders>
              <w:top w:val="single" w:sz="4" w:space="0" w:color="auto"/>
              <w:left w:val="single" w:sz="4" w:space="0" w:color="auto"/>
              <w:bottom w:val="single" w:sz="4" w:space="0" w:color="auto"/>
              <w:right w:val="single" w:sz="4" w:space="0" w:color="auto"/>
            </w:tcBorders>
          </w:tcPr>
          <w:p w:rsidR="006F6E62" w:rsidRPr="00ED1B26" w:rsidRDefault="006F6E62" w:rsidP="009B1B0E">
            <w:pPr>
              <w:autoSpaceDE w:val="0"/>
              <w:autoSpaceDN w:val="0"/>
              <w:adjustRightInd w:val="0"/>
              <w:spacing w:line="240" w:lineRule="auto"/>
              <w:rPr>
                <w:b/>
              </w:rPr>
            </w:pPr>
            <w:r w:rsidRPr="00ED1B26">
              <w:rPr>
                <w:lang w:val="de-DE"/>
              </w:rPr>
              <w:t>8.1.2.1</w:t>
            </w:r>
          </w:p>
        </w:tc>
        <w:tc>
          <w:tcPr>
            <w:tcW w:w="10206" w:type="dxa"/>
            <w:tcBorders>
              <w:top w:val="single" w:sz="4" w:space="0" w:color="auto"/>
              <w:left w:val="single" w:sz="4" w:space="0" w:color="auto"/>
              <w:bottom w:val="single" w:sz="4" w:space="0" w:color="auto"/>
              <w:right w:val="single" w:sz="4" w:space="0" w:color="auto"/>
            </w:tcBorders>
          </w:tcPr>
          <w:p w:rsidR="006F6E62" w:rsidRPr="00ED1B26" w:rsidRDefault="006F6E62" w:rsidP="006F6E62">
            <w:pPr>
              <w:ind w:left="284" w:hanging="284"/>
              <w:rPr>
                <w:b/>
                <w:u w:val="single"/>
                <w:lang w:val="de-DE"/>
              </w:rPr>
            </w:pPr>
            <w:r w:rsidRPr="00ED1B26">
              <w:rPr>
                <w:u w:val="single"/>
                <w:lang w:val="de-DE"/>
              </w:rPr>
              <w:t>j)</w:t>
            </w:r>
            <w:r w:rsidRPr="00ED1B26">
              <w:rPr>
                <w:b/>
                <w:u w:val="single"/>
                <w:lang w:val="de-DE"/>
              </w:rPr>
              <w:tab/>
            </w:r>
            <w:r w:rsidRPr="00ED1B26">
              <w:rPr>
                <w:snapToGrid/>
                <w:u w:val="single"/>
                <w:lang w:val="de-DE" w:eastAsia="de-DE"/>
              </w:rPr>
              <w:t xml:space="preserve">die in Unterabschnitt 8.1.3.1 vorgeschriebenen Unterlagen. </w:t>
            </w:r>
          </w:p>
        </w:tc>
        <w:tc>
          <w:tcPr>
            <w:tcW w:w="2410" w:type="dxa"/>
            <w:tcBorders>
              <w:top w:val="single" w:sz="4" w:space="0" w:color="auto"/>
              <w:left w:val="single" w:sz="4" w:space="0" w:color="auto"/>
              <w:bottom w:val="single" w:sz="4" w:space="0" w:color="auto"/>
              <w:right w:val="single" w:sz="4" w:space="0" w:color="auto"/>
            </w:tcBorders>
          </w:tcPr>
          <w:p w:rsidR="006F6E62" w:rsidRPr="00ED1B26" w:rsidRDefault="006F6E62" w:rsidP="00CF0469">
            <w:pPr>
              <w:autoSpaceDE w:val="0"/>
              <w:autoSpaceDN w:val="0"/>
              <w:adjustRightInd w:val="0"/>
              <w:spacing w:line="240" w:lineRule="auto"/>
              <w:rPr>
                <w:b/>
                <w:lang w:val="de-DE"/>
              </w:rPr>
            </w:pPr>
          </w:p>
        </w:tc>
      </w:tr>
      <w:tr w:rsidR="009B1B0E" w:rsidRPr="00712D88" w:rsidTr="001C2716">
        <w:tc>
          <w:tcPr>
            <w:tcW w:w="1702" w:type="dxa"/>
          </w:tcPr>
          <w:p w:rsidR="009B1B0E" w:rsidRPr="00ED1B26" w:rsidRDefault="009B1B0E" w:rsidP="00FB5A85">
            <w:pPr>
              <w:autoSpaceDE w:val="0"/>
              <w:autoSpaceDN w:val="0"/>
              <w:adjustRightInd w:val="0"/>
              <w:rPr>
                <w:b/>
                <w:bCs/>
                <w:lang w:eastAsia="de-DE"/>
              </w:rPr>
            </w:pPr>
            <w:r w:rsidRPr="00ED1B26">
              <w:rPr>
                <w:b/>
                <w:bCs/>
                <w:lang w:eastAsia="de-DE"/>
              </w:rPr>
              <w:t>8.1.3</w:t>
            </w:r>
          </w:p>
        </w:tc>
        <w:tc>
          <w:tcPr>
            <w:tcW w:w="10206" w:type="dxa"/>
          </w:tcPr>
          <w:p w:rsidR="009B1B0E" w:rsidRPr="00ED1B26" w:rsidRDefault="009B1B0E" w:rsidP="009B1B0E">
            <w:pPr>
              <w:autoSpaceDE w:val="0"/>
              <w:autoSpaceDN w:val="0"/>
              <w:adjustRightInd w:val="0"/>
              <w:jc w:val="both"/>
              <w:rPr>
                <w:b/>
                <w:u w:val="single"/>
                <w:lang w:val="de-DE" w:eastAsia="de-DE"/>
              </w:rPr>
            </w:pPr>
            <w:r w:rsidRPr="00ED1B26">
              <w:rPr>
                <w:b/>
                <w:u w:val="single"/>
                <w:lang w:val="de-DE" w:eastAsia="de-DE"/>
              </w:rPr>
              <w:t>Unterlagen</w:t>
            </w:r>
            <w:ins w:id="207" w:author="Birklhuber Bernd" w:date="2015-12-23T14:32:00Z">
              <w:r w:rsidR="002F5AFE">
                <w:rPr>
                  <w:b/>
                  <w:u w:val="single"/>
                  <w:lang w:val="de-DE" w:eastAsia="de-DE"/>
                </w:rPr>
                <w:t>,</w:t>
              </w:r>
            </w:ins>
            <w:r w:rsidRPr="00ED1B26">
              <w:rPr>
                <w:b/>
                <w:u w:val="single"/>
                <w:lang w:val="de-DE" w:eastAsia="de-DE"/>
              </w:rPr>
              <w:t xml:space="preserve"> die hinsichtlich Explosionsschutz der Anlagen und Geräte an Bord verfügbar sein müssen</w:t>
            </w:r>
          </w:p>
        </w:tc>
        <w:tc>
          <w:tcPr>
            <w:tcW w:w="2410" w:type="dxa"/>
          </w:tcPr>
          <w:p w:rsidR="009B1B0E" w:rsidRPr="00ED1B26" w:rsidRDefault="009B1B0E" w:rsidP="000B7F04">
            <w:pPr>
              <w:autoSpaceDE w:val="0"/>
              <w:autoSpaceDN w:val="0"/>
              <w:adjustRightInd w:val="0"/>
              <w:spacing w:line="240" w:lineRule="auto"/>
              <w:jc w:val="both"/>
              <w:rPr>
                <w:b/>
                <w:bCs/>
                <w:color w:val="0000FF"/>
                <w:u w:val="single"/>
                <w:lang w:val="de-DE" w:eastAsia="de-DE"/>
              </w:rPr>
            </w:pPr>
          </w:p>
        </w:tc>
      </w:tr>
      <w:tr w:rsidR="00751CED" w:rsidRPr="00ED1B26" w:rsidTr="001C2716">
        <w:tc>
          <w:tcPr>
            <w:tcW w:w="1702" w:type="dxa"/>
          </w:tcPr>
          <w:p w:rsidR="00751CED" w:rsidRPr="00ED1B26" w:rsidRDefault="00751CED" w:rsidP="00FB5A85">
            <w:pPr>
              <w:autoSpaceDE w:val="0"/>
              <w:autoSpaceDN w:val="0"/>
              <w:adjustRightInd w:val="0"/>
              <w:rPr>
                <w:b/>
                <w:bCs/>
                <w:lang w:eastAsia="de-DE"/>
              </w:rPr>
            </w:pPr>
            <w:r w:rsidRPr="00ED1B26">
              <w:rPr>
                <w:b/>
                <w:bCs/>
                <w:lang w:eastAsia="de-DE"/>
              </w:rPr>
              <w:t xml:space="preserve">8.1.3.1 </w:t>
            </w:r>
            <w:proofErr w:type="spellStart"/>
            <w:r w:rsidRPr="00ED1B26">
              <w:rPr>
                <w:b/>
                <w:bCs/>
                <w:lang w:eastAsia="de-DE"/>
              </w:rPr>
              <w:t>neu</w:t>
            </w:r>
            <w:proofErr w:type="spellEnd"/>
          </w:p>
        </w:tc>
        <w:tc>
          <w:tcPr>
            <w:tcW w:w="10206" w:type="dxa"/>
          </w:tcPr>
          <w:p w:rsidR="00751CED" w:rsidRPr="00ED1B26" w:rsidRDefault="00751CED" w:rsidP="00FB5A85">
            <w:pPr>
              <w:autoSpaceDE w:val="0"/>
              <w:autoSpaceDN w:val="0"/>
              <w:adjustRightInd w:val="0"/>
              <w:ind w:right="34"/>
              <w:jc w:val="both"/>
              <w:rPr>
                <w:u w:val="single"/>
                <w:lang w:val="de-DE" w:eastAsia="de-DE"/>
              </w:rPr>
            </w:pPr>
            <w:r w:rsidRPr="00ED1B26">
              <w:rPr>
                <w:u w:val="single"/>
                <w:lang w:val="de-DE" w:eastAsia="de-DE"/>
              </w:rPr>
              <w:t>Trockengüterschiffe</w:t>
            </w:r>
          </w:p>
          <w:p w:rsidR="00751CED" w:rsidRPr="00ED1B26" w:rsidRDefault="00751CED" w:rsidP="00FB5A85">
            <w:pPr>
              <w:autoSpaceDE w:val="0"/>
              <w:autoSpaceDN w:val="0"/>
              <w:adjustRightInd w:val="0"/>
              <w:ind w:right="34"/>
              <w:jc w:val="both"/>
              <w:rPr>
                <w:u w:val="single"/>
                <w:lang w:val="de-DE" w:eastAsia="de-DE"/>
              </w:rPr>
            </w:pPr>
            <w:r w:rsidRPr="00ED1B26">
              <w:rPr>
                <w:u w:val="single"/>
                <w:lang w:val="de-DE" w:eastAsia="de-DE"/>
              </w:rPr>
              <w:t xml:space="preserve">a) eine Liste oder ein Übersichtsplan der </w:t>
            </w:r>
            <w:r w:rsidRPr="00ED1B26">
              <w:rPr>
                <w:bCs/>
                <w:u w:val="single"/>
                <w:lang w:val="de-DE" w:eastAsia="de-DE"/>
              </w:rPr>
              <w:t>Anlagen</w:t>
            </w:r>
            <w:r w:rsidRPr="00ED1B26">
              <w:rPr>
                <w:u w:val="single"/>
                <w:lang w:val="de-DE" w:eastAsia="de-DE"/>
              </w:rPr>
              <w:t xml:space="preserve"> und Geräte, die mindestens dem Typ ‚begrenzte Explosionsgefahr‘ und der </w:t>
            </w:r>
            <w:r w:rsidRPr="00ED1B26">
              <w:rPr>
                <w:bCs/>
                <w:u w:val="single"/>
                <w:lang w:val="de-DE" w:eastAsia="de-DE"/>
              </w:rPr>
              <w:t>Anlagen</w:t>
            </w:r>
            <w:r w:rsidRPr="00ED1B26">
              <w:rPr>
                <w:u w:val="single"/>
                <w:lang w:val="de-DE" w:eastAsia="de-DE"/>
              </w:rPr>
              <w:t xml:space="preserve"> und Geräte die 9.3.x.51a) entsprechen</w:t>
            </w:r>
          </w:p>
          <w:p w:rsidR="00751CED" w:rsidRPr="00ED1B26" w:rsidRDefault="00751CED" w:rsidP="00FB5A85">
            <w:pPr>
              <w:autoSpaceDE w:val="0"/>
              <w:autoSpaceDN w:val="0"/>
              <w:adjustRightInd w:val="0"/>
              <w:jc w:val="both"/>
              <w:rPr>
                <w:u w:val="single"/>
                <w:lang w:val="de-DE" w:eastAsia="de-DE"/>
              </w:rPr>
            </w:pPr>
            <w:r w:rsidRPr="00ED1B26">
              <w:rPr>
                <w:u w:val="single"/>
                <w:lang w:val="de-DE" w:eastAsia="de-DE"/>
              </w:rPr>
              <w:t xml:space="preserve">b) eine Liste oder ein Übersichtsplan der Anlagen und Geräte, die während des Ladens, Löschens, Entgasens, beim Stillliegen und während des Aufenthalts  </w:t>
            </w:r>
            <w:r w:rsidRPr="00ED1B26">
              <w:rPr>
                <w:u w:val="single"/>
                <w:lang w:val="de-DE"/>
              </w:rPr>
              <w:t xml:space="preserve">in einer oder unmittelbar angrenzend an eine landseitig ausgewiesene Zone </w:t>
            </w:r>
            <w:r w:rsidRPr="00ED1B26">
              <w:rPr>
                <w:u w:val="single"/>
                <w:lang w:val="de-DE" w:eastAsia="de-DE"/>
              </w:rPr>
              <w:t>nicht betrieben werden dürfen.</w:t>
            </w:r>
          </w:p>
          <w:p w:rsidR="00751CED" w:rsidRPr="00ED1B26" w:rsidRDefault="00751CED" w:rsidP="00FB5A85">
            <w:pPr>
              <w:autoSpaceDE w:val="0"/>
              <w:autoSpaceDN w:val="0"/>
              <w:adjustRightInd w:val="0"/>
              <w:ind w:left="317" w:hanging="317"/>
              <w:jc w:val="both"/>
              <w:rPr>
                <w:u w:val="single"/>
                <w:lang w:val="de-DE" w:eastAsia="de-DE"/>
              </w:rPr>
            </w:pPr>
            <w:r w:rsidRPr="00ED1B26">
              <w:rPr>
                <w:u w:val="single"/>
                <w:lang w:val="de-DE" w:eastAsia="de-DE"/>
              </w:rPr>
              <w:t>c) ein Plan mit den Grenzen der Zonen, auf dem die in der jeweiligen Zone installierten elektrischen und nicht-elektrischen Geräte sowie die autonomen Schutzsysteme eingetragen sind;</w:t>
            </w:r>
          </w:p>
          <w:p w:rsidR="00751CED" w:rsidRPr="00ED1B26" w:rsidRDefault="00751CED" w:rsidP="00FB5A85">
            <w:pPr>
              <w:autoSpaceDE w:val="0"/>
              <w:autoSpaceDN w:val="0"/>
              <w:adjustRightInd w:val="0"/>
              <w:ind w:left="317" w:hanging="317"/>
              <w:jc w:val="both"/>
              <w:rPr>
                <w:u w:val="single"/>
                <w:lang w:val="de-DE" w:eastAsia="de-DE"/>
              </w:rPr>
            </w:pPr>
            <w:r w:rsidRPr="00ED1B26">
              <w:rPr>
                <w:u w:val="single"/>
                <w:lang w:val="de-DE" w:eastAsia="de-DE"/>
              </w:rPr>
              <w:t>d) eine Liste über die unter Buchstabe a) aufgeführten Geräte und Schutzsysteme mit folgenden Angaben:</w:t>
            </w:r>
          </w:p>
          <w:p w:rsidR="00751CED" w:rsidRPr="00ED1B26" w:rsidRDefault="00751CED" w:rsidP="00FB5A85">
            <w:pPr>
              <w:autoSpaceDE w:val="0"/>
              <w:autoSpaceDN w:val="0"/>
              <w:adjustRightInd w:val="0"/>
              <w:ind w:left="459" w:hanging="142"/>
              <w:jc w:val="both"/>
              <w:rPr>
                <w:u w:val="single"/>
                <w:lang w:val="de-DE" w:eastAsia="de-DE"/>
              </w:rPr>
            </w:pPr>
            <w:r w:rsidRPr="00ED1B26">
              <w:rPr>
                <w:u w:val="single"/>
                <w:lang w:val="de-DE" w:eastAsia="de-DE"/>
              </w:rPr>
              <w:t xml:space="preserve">- Gerät, Aufstellungsort, Kennzeichnung  (Geräteschutzniveau </w:t>
            </w:r>
            <w:r w:rsidRPr="00ED1B26">
              <w:rPr>
                <w:u w:val="single"/>
                <w:lang w:val="de-DE"/>
              </w:rPr>
              <w:t>nach IEC 60079-0</w:t>
            </w:r>
            <w:r w:rsidRPr="00ED1B26">
              <w:rPr>
                <w:u w:val="single"/>
                <w:lang w:val="de-DE" w:eastAsia="de-DE"/>
              </w:rPr>
              <w:t xml:space="preserve"> oder Gerätekategorie </w:t>
            </w:r>
            <w:r w:rsidRPr="00ED1B26">
              <w:rPr>
                <w:u w:val="single"/>
                <w:lang w:val="de-DE"/>
              </w:rPr>
              <w:t xml:space="preserve">nach Richtlinie 2014/34/EG </w:t>
            </w:r>
            <w:r w:rsidRPr="00ED1B26">
              <w:rPr>
                <w:u w:val="single"/>
                <w:lang w:val="de-DE" w:eastAsia="de-DE"/>
              </w:rPr>
              <w:t xml:space="preserve">oder </w:t>
            </w:r>
            <w:r w:rsidRPr="00ED1B26">
              <w:rPr>
                <w:u w:val="single"/>
                <w:lang w:val="de-DE"/>
              </w:rPr>
              <w:t>vergleichbares Schutzniveau</w:t>
            </w:r>
            <w:r w:rsidRPr="00ED1B26">
              <w:rPr>
                <w:u w:val="single"/>
                <w:lang w:val="de-DE" w:eastAsia="de-DE"/>
              </w:rPr>
              <w:t xml:space="preserve"> Explosions-gruppe und Temperaturklasse, Zündschutzart, Prüfstelle), bei Geräten zum Einsatz in Zone 0 sowie bei elektrischen Geräten zum Einsatz in Zone 1; (alternativ Kopie z. B Konformitätserklärung  nach </w:t>
            </w:r>
            <w:r w:rsidRPr="00ED1B26">
              <w:rPr>
                <w:u w:val="single"/>
                <w:lang w:val="de-DE"/>
              </w:rPr>
              <w:t>Richtlinie 2014/34/EG</w:t>
            </w:r>
            <w:r w:rsidR="00BD11F8" w:rsidRPr="00ED1B26">
              <w:rPr>
                <w:rStyle w:val="FootnoteReference"/>
                <w:u w:val="single"/>
              </w:rPr>
              <w:footnoteReference w:id="41"/>
            </w:r>
            <w:r w:rsidRPr="00ED1B26">
              <w:rPr>
                <w:u w:val="single"/>
                <w:lang w:val="de-DE" w:eastAsia="de-DE"/>
              </w:rPr>
              <w:t>)</w:t>
            </w:r>
          </w:p>
          <w:p w:rsidR="00751CED" w:rsidRPr="00ED1B26" w:rsidRDefault="00751CED" w:rsidP="00FB5A85">
            <w:pPr>
              <w:autoSpaceDE w:val="0"/>
              <w:autoSpaceDN w:val="0"/>
              <w:adjustRightInd w:val="0"/>
              <w:ind w:left="459" w:hanging="142"/>
              <w:jc w:val="both"/>
              <w:rPr>
                <w:u w:val="single"/>
                <w:lang w:val="de-DE" w:eastAsia="de-DE"/>
              </w:rPr>
            </w:pPr>
            <w:r w:rsidRPr="00ED1B26">
              <w:rPr>
                <w:u w:val="single"/>
                <w:lang w:val="de-DE" w:eastAsia="de-DE"/>
              </w:rPr>
              <w:t xml:space="preserve">- Gerät, Aufstellungsort, Kennzeichnung  (Geräteschutzniveau </w:t>
            </w:r>
            <w:r w:rsidRPr="00ED1B26">
              <w:rPr>
                <w:u w:val="single"/>
                <w:lang w:val="de-DE"/>
              </w:rPr>
              <w:t>nach IEC 60079-0</w:t>
            </w:r>
            <w:r w:rsidRPr="00ED1B26">
              <w:rPr>
                <w:u w:val="single"/>
                <w:lang w:val="de-DE" w:eastAsia="de-DE"/>
              </w:rPr>
              <w:t xml:space="preserve"> oder Gerätekategorie </w:t>
            </w:r>
            <w:r w:rsidRPr="00ED1B26">
              <w:rPr>
                <w:u w:val="single"/>
                <w:lang w:val="de-DE"/>
              </w:rPr>
              <w:t xml:space="preserve">nach Richtlinie 2014/34/EG </w:t>
            </w:r>
            <w:r w:rsidRPr="00ED1B26">
              <w:rPr>
                <w:u w:val="single"/>
                <w:lang w:val="de-DE" w:eastAsia="de-DE"/>
              </w:rPr>
              <w:t xml:space="preserve">oder </w:t>
            </w:r>
            <w:r w:rsidRPr="00ED1B26">
              <w:rPr>
                <w:u w:val="single"/>
                <w:lang w:val="de-DE"/>
              </w:rPr>
              <w:t>ver</w:t>
            </w:r>
            <w:r w:rsidRPr="00ED1B26">
              <w:rPr>
                <w:u w:val="single"/>
                <w:lang w:val="de-DE"/>
              </w:rPr>
              <w:softHyphen/>
              <w:t>gleichbares Schutzniveau</w:t>
            </w:r>
            <w:r w:rsidRPr="00ED1B26">
              <w:rPr>
                <w:u w:val="single"/>
                <w:lang w:val="de-DE" w:eastAsia="de-DE"/>
              </w:rPr>
              <w:t xml:space="preserve"> einschließlich Explosionsgruppe und Temperaturklasse, Zündschutzart, Identifikationsnummer), bei elektrischen Geräten zum Einsatz in Zone 2 sowie bei nicht-elektrischen Geräten zum Einsatz in Zone 1 und Zone 2 (alternativ Kopie z. B Konformitätserklärung  nach </w:t>
            </w:r>
            <w:r w:rsidRPr="00ED1B26">
              <w:rPr>
                <w:u w:val="single"/>
                <w:lang w:val="de-DE"/>
              </w:rPr>
              <w:t>Richtlinie 2014/34/EG</w:t>
            </w:r>
            <w:r w:rsidR="00BD11F8" w:rsidRPr="00ED1B26">
              <w:rPr>
                <w:rStyle w:val="FootnoteReference"/>
                <w:u w:val="single"/>
              </w:rPr>
              <w:footnoteReference w:id="42"/>
            </w:r>
            <w:r w:rsidRPr="00ED1B26">
              <w:rPr>
                <w:u w:val="single"/>
                <w:lang w:val="de-DE" w:eastAsia="de-DE"/>
              </w:rPr>
              <w:t>);</w:t>
            </w:r>
          </w:p>
          <w:p w:rsidR="00751CED" w:rsidRPr="00ED1B26" w:rsidRDefault="00751CED" w:rsidP="00FB5A85">
            <w:pPr>
              <w:autoSpaceDE w:val="0"/>
              <w:autoSpaceDN w:val="0"/>
              <w:adjustRightInd w:val="0"/>
              <w:jc w:val="both"/>
              <w:rPr>
                <w:lang w:val="de-DE" w:eastAsia="de-DE"/>
              </w:rPr>
            </w:pPr>
          </w:p>
          <w:p w:rsidR="00751CED" w:rsidRPr="00ED1B26" w:rsidRDefault="00751CED" w:rsidP="00FB5A85">
            <w:pPr>
              <w:autoSpaceDE w:val="0"/>
              <w:autoSpaceDN w:val="0"/>
              <w:adjustRightInd w:val="0"/>
              <w:jc w:val="both"/>
              <w:rPr>
                <w:u w:val="single"/>
                <w:lang w:val="de-DE" w:eastAsia="de-DE"/>
              </w:rPr>
            </w:pPr>
            <w:r w:rsidRPr="00ED1B26">
              <w:rPr>
                <w:u w:val="single"/>
                <w:lang w:val="de-DE"/>
              </w:rPr>
              <w:t>Die vorstehend genannten Unterlagen müssen mit dem Sichtvermerk der zuständigen Behörde versehen sein, die das Zulassungszeugnis erteilt.</w:t>
            </w:r>
          </w:p>
        </w:tc>
        <w:tc>
          <w:tcPr>
            <w:tcW w:w="2410" w:type="dxa"/>
          </w:tcPr>
          <w:p w:rsidR="00751CED" w:rsidRPr="00ED1B26" w:rsidRDefault="00751CED" w:rsidP="002F6A06">
            <w:pPr>
              <w:autoSpaceDE w:val="0"/>
              <w:autoSpaceDN w:val="0"/>
              <w:adjustRightInd w:val="0"/>
              <w:spacing w:line="240" w:lineRule="auto"/>
              <w:jc w:val="both"/>
              <w:rPr>
                <w:b/>
                <w:bCs/>
                <w:lang w:val="de-DE" w:eastAsia="de-DE"/>
              </w:rPr>
            </w:pPr>
            <w:proofErr w:type="spellStart"/>
            <w:r w:rsidRPr="00ED1B26">
              <w:t>Neues</w:t>
            </w:r>
            <w:proofErr w:type="spellEnd"/>
            <w:r w:rsidRPr="00ED1B26">
              <w:t xml:space="preserve"> </w:t>
            </w:r>
            <w:proofErr w:type="spellStart"/>
            <w:r w:rsidRPr="00ED1B26">
              <w:t>Zonenkonzept</w:t>
            </w:r>
            <w:proofErr w:type="spellEnd"/>
          </w:p>
        </w:tc>
      </w:tr>
      <w:tr w:rsidR="00751CED" w:rsidRPr="00ED1B26" w:rsidTr="001C2716">
        <w:tc>
          <w:tcPr>
            <w:tcW w:w="1702" w:type="dxa"/>
          </w:tcPr>
          <w:p w:rsidR="00751CED" w:rsidRPr="00ED1B26" w:rsidRDefault="00751CED" w:rsidP="00FB5A85">
            <w:pPr>
              <w:autoSpaceDE w:val="0"/>
              <w:autoSpaceDN w:val="0"/>
              <w:adjustRightInd w:val="0"/>
              <w:rPr>
                <w:b/>
                <w:bCs/>
                <w:lang w:eastAsia="de-DE"/>
              </w:rPr>
            </w:pPr>
            <w:r w:rsidRPr="00ED1B26">
              <w:rPr>
                <w:b/>
                <w:bCs/>
                <w:lang w:eastAsia="de-DE"/>
              </w:rPr>
              <w:t xml:space="preserve">8.1.3.2 </w:t>
            </w:r>
            <w:proofErr w:type="spellStart"/>
            <w:r w:rsidRPr="00ED1B26">
              <w:rPr>
                <w:b/>
                <w:bCs/>
                <w:lang w:eastAsia="de-DE"/>
              </w:rPr>
              <w:t>neu</w:t>
            </w:r>
            <w:proofErr w:type="spellEnd"/>
          </w:p>
        </w:tc>
        <w:tc>
          <w:tcPr>
            <w:tcW w:w="10206" w:type="dxa"/>
          </w:tcPr>
          <w:p w:rsidR="00751CED" w:rsidRPr="00ED1B26" w:rsidRDefault="00751CED" w:rsidP="00FB5A85">
            <w:pPr>
              <w:autoSpaceDE w:val="0"/>
              <w:autoSpaceDN w:val="0"/>
              <w:adjustRightInd w:val="0"/>
              <w:ind w:right="34"/>
              <w:jc w:val="both"/>
              <w:rPr>
                <w:u w:val="single"/>
                <w:lang w:eastAsia="de-DE"/>
              </w:rPr>
            </w:pPr>
            <w:proofErr w:type="spellStart"/>
            <w:r w:rsidRPr="00ED1B26">
              <w:rPr>
                <w:u w:val="single"/>
                <w:lang w:eastAsia="de-DE"/>
              </w:rPr>
              <w:t>Tankschiffe</w:t>
            </w:r>
            <w:proofErr w:type="spellEnd"/>
          </w:p>
          <w:p w:rsidR="00751CED" w:rsidRPr="00ED1B26" w:rsidRDefault="00751CED" w:rsidP="009B1B0E">
            <w:pPr>
              <w:pStyle w:val="ListParagraph"/>
              <w:numPr>
                <w:ilvl w:val="0"/>
                <w:numId w:val="33"/>
              </w:numPr>
              <w:autoSpaceDE w:val="0"/>
              <w:autoSpaceDN w:val="0"/>
              <w:adjustRightInd w:val="0"/>
              <w:spacing w:after="0" w:line="240" w:lineRule="auto"/>
              <w:ind w:left="317" w:right="34"/>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 xml:space="preserve"> Eine Liste oder ein Übersichtsplan der Anlagen und Geräte, die mindes</w:t>
            </w:r>
            <w:r w:rsidRPr="00ED1B26">
              <w:rPr>
                <w:rFonts w:ascii="Times New Roman" w:hAnsi="Times New Roman"/>
                <w:sz w:val="20"/>
                <w:szCs w:val="20"/>
                <w:u w:val="single"/>
                <w:lang w:eastAsia="de-DE"/>
              </w:rPr>
              <w:softHyphen/>
              <w:t>tens dem Typ ‚begrenzte Explosionsgefahr‘ und der Geräte und Anlagen die 9.</w:t>
            </w:r>
            <w:ins w:id="208" w:author="Birklhuber Bernd" w:date="2015-12-23T14:32:00Z">
              <w:r w:rsidR="002F5AFE">
                <w:rPr>
                  <w:rFonts w:ascii="Times New Roman" w:hAnsi="Times New Roman"/>
                  <w:sz w:val="20"/>
                  <w:szCs w:val="20"/>
                  <w:u w:val="single"/>
                  <w:lang w:eastAsia="de-DE"/>
                </w:rPr>
                <w:t>3.x</w:t>
              </w:r>
            </w:ins>
            <w:del w:id="209" w:author="Birklhuber Bernd" w:date="2015-12-23T14:32:00Z">
              <w:r w:rsidRPr="00ED1B26" w:rsidDel="002F5AFE">
                <w:rPr>
                  <w:rFonts w:ascii="Times New Roman" w:hAnsi="Times New Roman"/>
                  <w:sz w:val="20"/>
                  <w:szCs w:val="20"/>
                  <w:u w:val="single"/>
                  <w:lang w:eastAsia="de-DE"/>
                </w:rPr>
                <w:delText>1.0</w:delText>
              </w:r>
            </w:del>
            <w:r w:rsidRPr="00ED1B26">
              <w:rPr>
                <w:rFonts w:ascii="Times New Roman" w:hAnsi="Times New Roman"/>
                <w:sz w:val="20"/>
                <w:szCs w:val="20"/>
                <w:u w:val="single"/>
                <w:lang w:eastAsia="de-DE"/>
              </w:rPr>
              <w:t>.51 a) entsprechen.</w:t>
            </w:r>
          </w:p>
          <w:p w:rsidR="00751CED" w:rsidRPr="00ED1B26" w:rsidRDefault="00751CED" w:rsidP="009B1B0E">
            <w:pPr>
              <w:pStyle w:val="ListParagraph"/>
              <w:numPr>
                <w:ilvl w:val="0"/>
                <w:numId w:val="33"/>
              </w:numPr>
              <w:autoSpaceDE w:val="0"/>
              <w:autoSpaceDN w:val="0"/>
              <w:adjustRightInd w:val="0"/>
              <w:spacing w:after="0" w:line="240" w:lineRule="auto"/>
              <w:ind w:left="317" w:right="34" w:hanging="317"/>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 xml:space="preserve">Eine Liste oder ein Übersichtsplan der Anlagen und Geräte, die während des </w:t>
            </w:r>
            <w:proofErr w:type="spellStart"/>
            <w:r w:rsidR="005D2463" w:rsidRPr="00ED1B26">
              <w:rPr>
                <w:rFonts w:ascii="Times New Roman" w:hAnsi="Times New Roman"/>
                <w:sz w:val="20"/>
                <w:szCs w:val="20"/>
                <w:u w:val="single"/>
                <w:lang w:eastAsia="de-DE"/>
              </w:rPr>
              <w:t>des</w:t>
            </w:r>
            <w:proofErr w:type="spellEnd"/>
            <w:r w:rsidR="005D2463" w:rsidRPr="00ED1B26">
              <w:rPr>
                <w:rFonts w:ascii="Times New Roman" w:hAnsi="Times New Roman"/>
                <w:sz w:val="20"/>
                <w:szCs w:val="20"/>
                <w:u w:val="single"/>
                <w:lang w:eastAsia="de-DE"/>
              </w:rPr>
              <w:t xml:space="preserve"> Ladens und Löschens oder während des </w:t>
            </w:r>
            <w:r w:rsidRPr="00ED1B26">
              <w:rPr>
                <w:rFonts w:ascii="Times New Roman" w:hAnsi="Times New Roman"/>
                <w:sz w:val="20"/>
                <w:szCs w:val="20"/>
                <w:u w:val="single"/>
                <w:lang w:eastAsia="de-DE"/>
              </w:rPr>
              <w:t xml:space="preserve">Aufenthalts </w:t>
            </w:r>
            <w:r w:rsidRPr="00ED1B26">
              <w:rPr>
                <w:rFonts w:ascii="Times New Roman" w:hAnsi="Times New Roman"/>
                <w:sz w:val="20"/>
                <w:szCs w:val="20"/>
                <w:u w:val="single"/>
              </w:rPr>
              <w:t xml:space="preserve">in einer oder unmittelbar angrenzend an eine </w:t>
            </w:r>
            <w:r w:rsidRPr="00ED1B26">
              <w:rPr>
                <w:rFonts w:ascii="Times New Roman" w:hAnsi="Times New Roman"/>
                <w:sz w:val="20"/>
                <w:szCs w:val="20"/>
                <w:u w:val="single"/>
                <w:lang w:eastAsia="de-DE"/>
              </w:rPr>
              <w:t xml:space="preserve">landseitig ausgewiesene </w:t>
            </w:r>
            <w:r w:rsidRPr="00ED1B26">
              <w:rPr>
                <w:rFonts w:ascii="Times New Roman" w:hAnsi="Times New Roman"/>
                <w:sz w:val="20"/>
                <w:szCs w:val="20"/>
                <w:u w:val="single"/>
              </w:rPr>
              <w:t>Zone</w:t>
            </w:r>
            <w:r w:rsidRPr="00ED1B26">
              <w:rPr>
                <w:rFonts w:ascii="Times New Roman" w:hAnsi="Times New Roman"/>
                <w:sz w:val="20"/>
                <w:szCs w:val="20"/>
                <w:u w:val="single"/>
                <w:lang w:eastAsia="de-DE"/>
              </w:rPr>
              <w:t>, nicht betrieben werden dürfen. Diese müssen rot gekennzeichnet sein.</w:t>
            </w:r>
          </w:p>
          <w:p w:rsidR="00751CED" w:rsidRPr="00ED1B26" w:rsidRDefault="00751CED" w:rsidP="009B1B0E">
            <w:pPr>
              <w:pStyle w:val="ListParagraph"/>
              <w:numPr>
                <w:ilvl w:val="0"/>
                <w:numId w:val="33"/>
              </w:numPr>
              <w:autoSpaceDE w:val="0"/>
              <w:autoSpaceDN w:val="0"/>
              <w:adjustRightInd w:val="0"/>
              <w:spacing w:after="0" w:line="240" w:lineRule="auto"/>
              <w:ind w:left="317" w:right="34" w:hanging="317"/>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Ein Plan mit den Grenzen der Zonen, auf dem die in der jeweiligen Zone installierten elektrischen und nicht-elektrischen Anlagen und Geräte eingetragen sind.</w:t>
            </w:r>
          </w:p>
          <w:p w:rsidR="00751CED" w:rsidRPr="00ED1B26" w:rsidRDefault="00751CED" w:rsidP="009B1B0E">
            <w:pPr>
              <w:pStyle w:val="ListParagraph"/>
              <w:numPr>
                <w:ilvl w:val="0"/>
                <w:numId w:val="33"/>
              </w:numPr>
              <w:autoSpaceDE w:val="0"/>
              <w:autoSpaceDN w:val="0"/>
              <w:adjustRightInd w:val="0"/>
              <w:spacing w:after="0" w:line="240" w:lineRule="auto"/>
              <w:ind w:left="318" w:right="34" w:hanging="318"/>
              <w:jc w:val="both"/>
              <w:rPr>
                <w:rFonts w:ascii="Times New Roman" w:hAnsi="Times New Roman"/>
                <w:sz w:val="20"/>
                <w:szCs w:val="20"/>
                <w:u w:val="single"/>
                <w:lang w:eastAsia="de-DE"/>
              </w:rPr>
            </w:pPr>
            <w:commentRangeStart w:id="210"/>
            <w:r w:rsidRPr="00ED1B26">
              <w:rPr>
                <w:rFonts w:ascii="Times New Roman" w:hAnsi="Times New Roman"/>
                <w:sz w:val="20"/>
                <w:szCs w:val="20"/>
                <w:u w:val="single"/>
                <w:lang w:eastAsia="de-DE"/>
              </w:rPr>
              <w:lastRenderedPageBreak/>
              <w:t xml:space="preserve">Eine Liste der unter Buchstabe </w:t>
            </w:r>
            <w:del w:id="211" w:author="Birklhuber Bernd" w:date="2015-12-23T14:33:00Z">
              <w:r w:rsidRPr="00ED1B26" w:rsidDel="002F5AFE">
                <w:rPr>
                  <w:rFonts w:ascii="Times New Roman" w:hAnsi="Times New Roman"/>
                  <w:sz w:val="20"/>
                  <w:szCs w:val="20"/>
                  <w:u w:val="single"/>
                  <w:lang w:eastAsia="de-DE"/>
                </w:rPr>
                <w:delText>c</w:delText>
              </w:r>
            </w:del>
            <w:ins w:id="212" w:author="Birklhuber Bernd" w:date="2015-12-23T14:33:00Z">
              <w:r w:rsidR="002F5AFE">
                <w:rPr>
                  <w:rFonts w:ascii="Times New Roman" w:hAnsi="Times New Roman"/>
                  <w:sz w:val="20"/>
                  <w:szCs w:val="20"/>
                  <w:u w:val="single"/>
                  <w:lang w:eastAsia="de-DE"/>
                </w:rPr>
                <w:t>a</w:t>
              </w:r>
            </w:ins>
            <w:r w:rsidRPr="00ED1B26">
              <w:rPr>
                <w:rFonts w:ascii="Times New Roman" w:hAnsi="Times New Roman"/>
                <w:sz w:val="20"/>
                <w:szCs w:val="20"/>
                <w:u w:val="single"/>
                <w:lang w:eastAsia="de-DE"/>
              </w:rPr>
              <w:t>) aufgeführten Anlagen und Geräte mit folgenden Angaben:</w:t>
            </w:r>
          </w:p>
          <w:p w:rsidR="00751CED" w:rsidRPr="00ED1B26" w:rsidRDefault="00751CED" w:rsidP="00FB5A85">
            <w:pPr>
              <w:autoSpaceDE w:val="0"/>
              <w:autoSpaceDN w:val="0"/>
              <w:adjustRightInd w:val="0"/>
              <w:ind w:left="317" w:hanging="141"/>
              <w:jc w:val="both"/>
              <w:rPr>
                <w:u w:val="single"/>
                <w:lang w:val="de-DE" w:eastAsia="de-DE"/>
              </w:rPr>
            </w:pPr>
            <w:r w:rsidRPr="00ED1B26">
              <w:rPr>
                <w:u w:val="single"/>
                <w:lang w:val="de-DE" w:eastAsia="de-DE"/>
              </w:rPr>
              <w:t xml:space="preserve">- Anlage/Gerät, Aufstellungsort, Kennzeichnung (Geräteschutzniveau </w:t>
            </w:r>
            <w:r w:rsidRPr="00ED1B26">
              <w:rPr>
                <w:u w:val="single"/>
                <w:lang w:val="de-DE"/>
              </w:rPr>
              <w:t>nach IEC 60079-0</w:t>
            </w:r>
            <w:r w:rsidRPr="00ED1B26">
              <w:rPr>
                <w:u w:val="single"/>
                <w:lang w:val="de-DE" w:eastAsia="de-DE"/>
              </w:rPr>
              <w:t xml:space="preserve"> oder Kategorie </w:t>
            </w:r>
            <w:r w:rsidRPr="00ED1B26">
              <w:rPr>
                <w:u w:val="single"/>
                <w:lang w:val="de-DE"/>
              </w:rPr>
              <w:t>nach Richtlinie 2014/34/EG</w:t>
            </w:r>
            <w:r w:rsidR="00D91553" w:rsidRPr="00ED1B26">
              <w:rPr>
                <w:rStyle w:val="FootnoteReference"/>
                <w:u w:val="single"/>
              </w:rPr>
              <w:footnoteReference w:id="43"/>
            </w:r>
            <w:r w:rsidRPr="00ED1B26">
              <w:rPr>
                <w:u w:val="single"/>
                <w:lang w:val="de-DE"/>
              </w:rPr>
              <w:t xml:space="preserve"> </w:t>
            </w:r>
            <w:r w:rsidRPr="00ED1B26">
              <w:rPr>
                <w:u w:val="single"/>
                <w:lang w:val="de-DE" w:eastAsia="de-DE"/>
              </w:rPr>
              <w:t xml:space="preserve">oder mindestens </w:t>
            </w:r>
            <w:r w:rsidRPr="00ED1B26">
              <w:rPr>
                <w:u w:val="single"/>
                <w:lang w:val="de-DE"/>
              </w:rPr>
              <w:t>vergleichbares Schutzniveau)</w:t>
            </w:r>
            <w:r w:rsidRPr="00ED1B26">
              <w:rPr>
                <w:u w:val="single"/>
                <w:lang w:val="de-DE" w:eastAsia="de-DE"/>
              </w:rPr>
              <w:t xml:space="preserve"> einschließlich Explosionsgruppe und Temperaturklasse, Zündschutzart, Prüfstelle, bei elektrischen Geräten zum Einsatz in Zone 1; (alternativ Kopie der Prüfbescheinigung z. B Konformitätserklärung  nach </w:t>
            </w:r>
            <w:r w:rsidRPr="00ED1B26">
              <w:rPr>
                <w:u w:val="single"/>
                <w:lang w:val="de-DE"/>
              </w:rPr>
              <w:t>Richtlinie 2014/34/EG</w:t>
            </w:r>
            <w:r w:rsidR="00D91553" w:rsidRPr="00ED1B26">
              <w:rPr>
                <w:rStyle w:val="FootnoteReference"/>
                <w:u w:val="single"/>
              </w:rPr>
              <w:footnoteReference w:id="44"/>
            </w:r>
            <w:r w:rsidRPr="00ED1B26">
              <w:rPr>
                <w:u w:val="single"/>
                <w:lang w:val="de-DE" w:eastAsia="de-DE"/>
              </w:rPr>
              <w:t>)</w:t>
            </w:r>
          </w:p>
          <w:p w:rsidR="00751CED" w:rsidRPr="00ED1B26" w:rsidRDefault="00751CED" w:rsidP="00FB5A85">
            <w:pPr>
              <w:autoSpaceDE w:val="0"/>
              <w:autoSpaceDN w:val="0"/>
              <w:adjustRightInd w:val="0"/>
              <w:ind w:left="317" w:hanging="141"/>
              <w:jc w:val="both"/>
              <w:rPr>
                <w:u w:val="single"/>
                <w:lang w:val="de-DE" w:eastAsia="de-DE"/>
              </w:rPr>
            </w:pPr>
            <w:r w:rsidRPr="00ED1B26">
              <w:rPr>
                <w:u w:val="single"/>
                <w:lang w:val="de-DE" w:eastAsia="de-DE"/>
              </w:rPr>
              <w:t xml:space="preserve">- Anlage/Gerät, Aufstellungsort, Kennzeichnung (Geräteschutz-niveau </w:t>
            </w:r>
            <w:r w:rsidRPr="00ED1B26">
              <w:rPr>
                <w:u w:val="single"/>
                <w:lang w:val="de-DE"/>
              </w:rPr>
              <w:t>nach IEC 60079-0</w:t>
            </w:r>
            <w:r w:rsidRPr="00ED1B26">
              <w:rPr>
                <w:u w:val="single"/>
                <w:lang w:val="de-DE" w:eastAsia="de-DE"/>
              </w:rPr>
              <w:t xml:space="preserve"> oder Kategorie </w:t>
            </w:r>
            <w:r w:rsidRPr="00ED1B26">
              <w:rPr>
                <w:u w:val="single"/>
                <w:lang w:val="de-DE"/>
              </w:rPr>
              <w:t xml:space="preserve">nach Richtlinie 1994/9/EG </w:t>
            </w:r>
            <w:r w:rsidRPr="00ED1B26">
              <w:rPr>
                <w:u w:val="single"/>
                <w:lang w:val="de-DE" w:eastAsia="de-DE"/>
              </w:rPr>
              <w:t xml:space="preserve">oder </w:t>
            </w:r>
            <w:r w:rsidRPr="00ED1B26">
              <w:rPr>
                <w:u w:val="single"/>
                <w:lang w:val="de-DE"/>
              </w:rPr>
              <w:t>vergleichbares Schutzniveau</w:t>
            </w:r>
            <w:r w:rsidRPr="00ED1B26">
              <w:rPr>
                <w:u w:val="single"/>
                <w:lang w:val="de-DE" w:eastAsia="de-DE"/>
              </w:rPr>
              <w:t xml:space="preserve"> einschließlich Explosionsgruppe und Temperaturklasse, Zündschutzart, Identifikationsnummer), bei elektrischen Geräten zum Einsatz in Zone 2 sowie bei nicht-elektrischen Geräten zum Einsatz in Zone 1 und Zone 2 (oder Kopie der der Prüfbescheinigung z. B Konformitätserklärung nach </w:t>
            </w:r>
            <w:r w:rsidRPr="00ED1B26">
              <w:rPr>
                <w:u w:val="single"/>
                <w:lang w:val="de-DE"/>
              </w:rPr>
              <w:t>Richtlinie 2014/34/EG</w:t>
            </w:r>
            <w:r w:rsidR="00D91553" w:rsidRPr="00ED1B26">
              <w:rPr>
                <w:rStyle w:val="FootnoteReference"/>
                <w:u w:val="single"/>
              </w:rPr>
              <w:footnoteReference w:id="45"/>
            </w:r>
            <w:r w:rsidRPr="00ED1B26">
              <w:rPr>
                <w:u w:val="single"/>
                <w:lang w:val="de-DE" w:eastAsia="de-DE"/>
              </w:rPr>
              <w:t>)</w:t>
            </w:r>
            <w:commentRangeEnd w:id="210"/>
            <w:r w:rsidR="002F5AFE">
              <w:rPr>
                <w:rStyle w:val="CommentReference"/>
                <w:snapToGrid/>
              </w:rPr>
              <w:commentReference w:id="210"/>
            </w:r>
          </w:p>
          <w:p w:rsidR="00751CED" w:rsidRPr="00ED1B26" w:rsidRDefault="00751CED" w:rsidP="00FB5A85">
            <w:pPr>
              <w:autoSpaceDE w:val="0"/>
              <w:autoSpaceDN w:val="0"/>
              <w:adjustRightInd w:val="0"/>
              <w:ind w:left="318" w:hanging="318"/>
              <w:jc w:val="both"/>
              <w:rPr>
                <w:u w:val="single"/>
                <w:lang w:val="de-DE" w:eastAsia="de-DE"/>
              </w:rPr>
            </w:pPr>
            <w:r w:rsidRPr="00ED1B26">
              <w:rPr>
                <w:lang w:val="de-DE" w:eastAsia="de-DE"/>
              </w:rPr>
              <w:t>e</w:t>
            </w:r>
            <w:r w:rsidRPr="00ED1B26">
              <w:rPr>
                <w:u w:val="single"/>
                <w:lang w:val="de-DE" w:eastAsia="de-DE"/>
              </w:rPr>
              <w:t xml:space="preserve">) eine Liste oder ein Übersichtsplan über die </w:t>
            </w:r>
            <w:commentRangeStart w:id="213"/>
            <w:r w:rsidRPr="00ED1B26">
              <w:rPr>
                <w:u w:val="single"/>
                <w:lang w:val="de-DE" w:eastAsia="de-DE"/>
              </w:rPr>
              <w:t xml:space="preserve">außerhalb der explosionsgefährdeten Bereiche </w:t>
            </w:r>
            <w:commentRangeEnd w:id="213"/>
            <w:r w:rsidR="0068393B">
              <w:rPr>
                <w:rStyle w:val="CommentReference"/>
                <w:snapToGrid/>
              </w:rPr>
              <w:commentReference w:id="213"/>
            </w:r>
            <w:r w:rsidRPr="00ED1B26">
              <w:rPr>
                <w:u w:val="single"/>
                <w:lang w:val="de-DE" w:eastAsia="de-DE"/>
              </w:rPr>
              <w:t xml:space="preserve">vorhandenen Anlagen und Geräte, die während des Ladens, Löschens, Entgasens beim Stillliegen oder während des Aufenthalts  </w:t>
            </w:r>
            <w:r w:rsidRPr="00ED1B26">
              <w:rPr>
                <w:u w:val="single"/>
                <w:lang w:val="de-DE"/>
              </w:rPr>
              <w:t>in einer oder unmittelbar angrenzend an eine landseitig ausgewiesene Zone</w:t>
            </w:r>
            <w:r w:rsidRPr="00ED1B26">
              <w:rPr>
                <w:u w:val="single"/>
                <w:lang w:val="de-DE" w:eastAsia="de-DE"/>
              </w:rPr>
              <w:t>, betrieben werden dürfen</w:t>
            </w:r>
            <w:ins w:id="214" w:author="Birklhuber Bernd" w:date="2015-12-23T14:37:00Z">
              <w:r w:rsidR="0068393B">
                <w:rPr>
                  <w:u w:val="single"/>
                  <w:lang w:val="de-DE" w:eastAsia="de-DE"/>
                </w:rPr>
                <w:t>, soweit sie nicht unter a) und d) fallen</w:t>
              </w:r>
            </w:ins>
            <w:r w:rsidRPr="00ED1B26">
              <w:rPr>
                <w:u w:val="single"/>
                <w:lang w:val="de-DE" w:eastAsia="de-DE"/>
              </w:rPr>
              <w:t>.</w:t>
            </w:r>
          </w:p>
          <w:p w:rsidR="00751CED" w:rsidRPr="00ED1B26" w:rsidRDefault="00751CED" w:rsidP="00FB5A85">
            <w:pPr>
              <w:autoSpaceDE w:val="0"/>
              <w:autoSpaceDN w:val="0"/>
              <w:adjustRightInd w:val="0"/>
              <w:ind w:left="317" w:hanging="141"/>
              <w:jc w:val="both"/>
              <w:rPr>
                <w:u w:val="single"/>
                <w:lang w:val="de-DE"/>
              </w:rPr>
            </w:pPr>
          </w:p>
          <w:p w:rsidR="00751CED" w:rsidRPr="00ED1B26" w:rsidRDefault="00751CED" w:rsidP="00FB5A85">
            <w:pPr>
              <w:autoSpaceDE w:val="0"/>
              <w:autoSpaceDN w:val="0"/>
              <w:adjustRightInd w:val="0"/>
              <w:ind w:right="34"/>
              <w:jc w:val="both"/>
              <w:rPr>
                <w:u w:val="single"/>
                <w:lang w:val="de-DE" w:eastAsia="de-DE"/>
              </w:rPr>
            </w:pPr>
            <w:r w:rsidRPr="00ED1B26">
              <w:rPr>
                <w:u w:val="single"/>
                <w:lang w:val="de-DE"/>
              </w:rPr>
              <w:t>Die vorstehend genannten Unterlagen müssen mit dem Sichtvermerk der zuständigen Behörde versehen sein, die das Zulassungszeugnis erteilt</w:t>
            </w:r>
          </w:p>
        </w:tc>
        <w:tc>
          <w:tcPr>
            <w:tcW w:w="2410" w:type="dxa"/>
          </w:tcPr>
          <w:p w:rsidR="00751CED" w:rsidRPr="00ED1B26" w:rsidRDefault="00751CED" w:rsidP="002F6A06">
            <w:pPr>
              <w:autoSpaceDE w:val="0"/>
              <w:autoSpaceDN w:val="0"/>
              <w:adjustRightInd w:val="0"/>
              <w:spacing w:line="240" w:lineRule="auto"/>
              <w:jc w:val="both"/>
              <w:rPr>
                <w:b/>
                <w:bCs/>
                <w:lang w:val="de-DE" w:eastAsia="de-DE"/>
              </w:rPr>
            </w:pPr>
            <w:proofErr w:type="spellStart"/>
            <w:r w:rsidRPr="00ED1B26">
              <w:lastRenderedPageBreak/>
              <w:t>Neues</w:t>
            </w:r>
            <w:proofErr w:type="spellEnd"/>
            <w:r w:rsidRPr="00ED1B26">
              <w:t xml:space="preserve"> </w:t>
            </w:r>
            <w:proofErr w:type="spellStart"/>
            <w:r w:rsidRPr="00ED1B26">
              <w:t>Zonenkonzept</w:t>
            </w:r>
            <w:proofErr w:type="spellEnd"/>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u w:val="single"/>
                <w:lang w:eastAsia="de-DE"/>
              </w:rPr>
            </w:pPr>
            <w:r w:rsidRPr="00ED1B26">
              <w:rPr>
                <w:b/>
                <w:bCs/>
                <w:u w:val="single"/>
              </w:rPr>
              <w:lastRenderedPageBreak/>
              <w:t xml:space="preserve">8.1.5.2     </w:t>
            </w:r>
          </w:p>
        </w:tc>
        <w:tc>
          <w:tcPr>
            <w:tcW w:w="10206" w:type="dxa"/>
          </w:tcPr>
          <w:p w:rsidR="005C09A6" w:rsidRPr="00ED1B26" w:rsidRDefault="005C09A6" w:rsidP="00956E94">
            <w:pPr>
              <w:autoSpaceDE w:val="0"/>
              <w:autoSpaceDN w:val="0"/>
              <w:adjustRightInd w:val="0"/>
              <w:spacing w:line="240" w:lineRule="auto"/>
              <w:ind w:left="34" w:hanging="34"/>
              <w:jc w:val="both"/>
              <w:rPr>
                <w:rFonts w:eastAsiaTheme="minorHAnsi"/>
                <w:strike/>
                <w:snapToGrid/>
                <w:lang w:val="de-DE" w:eastAsia="en-US"/>
              </w:rPr>
            </w:pPr>
            <w:r w:rsidRPr="00ED1B26">
              <w:rPr>
                <w:rFonts w:eastAsiaTheme="minorHAnsi"/>
                <w:strike/>
                <w:snapToGrid/>
                <w:lang w:val="de-DE" w:eastAsia="en-US"/>
              </w:rPr>
              <w:t>(bleibt offen)</w:t>
            </w:r>
          </w:p>
          <w:p w:rsidR="00751CED" w:rsidRPr="00ED1B26" w:rsidRDefault="00751CED" w:rsidP="0019489A">
            <w:pPr>
              <w:autoSpaceDE w:val="0"/>
              <w:autoSpaceDN w:val="0"/>
              <w:adjustRightInd w:val="0"/>
              <w:spacing w:line="240" w:lineRule="auto"/>
              <w:ind w:left="34" w:hanging="34"/>
              <w:jc w:val="both"/>
              <w:rPr>
                <w:lang w:val="de-DE" w:eastAsia="de-DE"/>
              </w:rPr>
            </w:pPr>
            <w:del w:id="215" w:author="Birklhuber Bernd" w:date="2015-12-23T14:57:00Z">
              <w:r w:rsidRPr="00ED1B26" w:rsidDel="0019489A">
                <w:rPr>
                  <w:bCs/>
                  <w:u w:val="single"/>
                  <w:lang w:val="de-DE"/>
                </w:rPr>
                <w:delText xml:space="preserve">Funkenarmes Werkzeug wie z.B. </w:delText>
              </w:r>
              <w:r w:rsidRPr="00ED1B26" w:rsidDel="0019489A">
                <w:rPr>
                  <w:u w:val="single"/>
                  <w:lang w:val="de-DE"/>
                </w:rPr>
                <w:delText>Schraubendreher und Schraubenschlüsseln aus Chrom-Vanadium-Stahl ist f</w:delText>
              </w:r>
            </w:del>
            <w:ins w:id="216" w:author="Birklhuber Bernd" w:date="2015-12-23T14:57:00Z">
              <w:r w:rsidR="0019489A">
                <w:rPr>
                  <w:u w:val="single"/>
                  <w:lang w:val="de-DE"/>
                </w:rPr>
                <w:t>F</w:t>
              </w:r>
            </w:ins>
            <w:r w:rsidRPr="00ED1B26">
              <w:rPr>
                <w:bCs/>
                <w:u w:val="single"/>
                <w:lang w:val="de-DE"/>
              </w:rPr>
              <w:t>ür entsprechende Tätigkeiten</w:t>
            </w:r>
            <w:ins w:id="217" w:author="Birklhuber Bernd" w:date="2015-12-23T14:57:00Z">
              <w:r w:rsidR="0019489A">
                <w:rPr>
                  <w:bCs/>
                  <w:u w:val="single"/>
                  <w:lang w:val="de-DE"/>
                </w:rPr>
                <w:t>,</w:t>
              </w:r>
            </w:ins>
            <w:r w:rsidRPr="00ED1B26">
              <w:rPr>
                <w:bCs/>
                <w:u w:val="single"/>
                <w:lang w:val="de-DE"/>
              </w:rPr>
              <w:t xml:space="preserve"> die in den explosionsgefährdeten Bereichen sowie während eines Aufenthalts in oder unmittelbar angrenzend an eine landseitig ausgewiesenen Zone </w:t>
            </w:r>
            <w:r w:rsidR="00956E94" w:rsidRPr="00ED1B26">
              <w:rPr>
                <w:bCs/>
                <w:u w:val="single"/>
                <w:lang w:val="de-DE"/>
              </w:rPr>
              <w:t xml:space="preserve">durchgeführt werden, </w:t>
            </w:r>
            <w:ins w:id="218" w:author="Birklhuber Bernd" w:date="2015-12-23T14:57:00Z">
              <w:r w:rsidR="0019489A">
                <w:rPr>
                  <w:bCs/>
                  <w:u w:val="single"/>
                  <w:lang w:val="de-DE"/>
                </w:rPr>
                <w:t>ist f</w:t>
              </w:r>
              <w:r w:rsidR="0019489A" w:rsidRPr="00ED1B26">
                <w:rPr>
                  <w:bCs/>
                  <w:u w:val="single"/>
                  <w:lang w:val="de-DE"/>
                </w:rPr>
                <w:t xml:space="preserve">unkenarmes Werkzeug wie z.B. </w:t>
              </w:r>
              <w:r w:rsidR="0019489A" w:rsidRPr="00ED1B26">
                <w:rPr>
                  <w:u w:val="single"/>
                  <w:lang w:val="de-DE"/>
                </w:rPr>
                <w:t xml:space="preserve">Schraubendreher und Schraubenschlüssel aus Chrom-Vanadium-Stahl </w:t>
              </w:r>
            </w:ins>
            <w:r w:rsidRPr="00ED1B26">
              <w:rPr>
                <w:bCs/>
                <w:u w:val="single"/>
                <w:lang w:val="de-DE"/>
              </w:rPr>
              <w:t>zu verwenden.</w:t>
            </w:r>
          </w:p>
        </w:tc>
        <w:tc>
          <w:tcPr>
            <w:tcW w:w="2410" w:type="dxa"/>
          </w:tcPr>
          <w:p w:rsidR="00751CED" w:rsidRPr="00ED1B26" w:rsidRDefault="00751CED" w:rsidP="00CF0469">
            <w:pPr>
              <w:autoSpaceDE w:val="0"/>
              <w:autoSpaceDN w:val="0"/>
              <w:adjustRightInd w:val="0"/>
              <w:spacing w:line="240" w:lineRule="auto"/>
              <w:ind w:left="34" w:hanging="34"/>
              <w:jc w:val="both"/>
              <w:rPr>
                <w:lang w:val="de-DE" w:eastAsia="de-DE"/>
              </w:rPr>
            </w:pPr>
            <w:r w:rsidRPr="00ED1B26">
              <w:rPr>
                <w:lang w:val="de-DE" w:eastAsia="de-DE"/>
              </w:rPr>
              <w:t>Präzisierung</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 xml:space="preserve">8.1.6.3 </w:t>
            </w:r>
          </w:p>
          <w:p w:rsidR="00751CED" w:rsidRPr="00ED1B26" w:rsidRDefault="00751CED" w:rsidP="00CF0469">
            <w:pPr>
              <w:autoSpaceDE w:val="0"/>
              <w:autoSpaceDN w:val="0"/>
              <w:adjustRightInd w:val="0"/>
              <w:spacing w:line="240" w:lineRule="auto"/>
              <w:rPr>
                <w:b/>
                <w:bCs/>
                <w:lang w:eastAsia="de-DE"/>
              </w:rPr>
            </w:pPr>
          </w:p>
        </w:tc>
        <w:tc>
          <w:tcPr>
            <w:tcW w:w="10206" w:type="dxa"/>
          </w:tcPr>
          <w:p w:rsidR="00751CED" w:rsidRPr="00ED1B26" w:rsidRDefault="00751CED" w:rsidP="00CF0469">
            <w:pPr>
              <w:autoSpaceDE w:val="0"/>
              <w:autoSpaceDN w:val="0"/>
              <w:adjustRightInd w:val="0"/>
              <w:spacing w:line="240" w:lineRule="auto"/>
              <w:jc w:val="both"/>
              <w:rPr>
                <w:lang w:val="de-DE" w:eastAsia="de-DE"/>
              </w:rPr>
            </w:pPr>
            <w:r w:rsidRPr="00ED1B26">
              <w:rPr>
                <w:lang w:val="de-DE" w:eastAsia="de-DE"/>
              </w:rPr>
              <w:t xml:space="preserve">Die besondere Ausrüstung gemäß Unterabschnitt 8.1.5.1 </w:t>
            </w:r>
            <w:proofErr w:type="spellStart"/>
            <w:r w:rsidRPr="00ED1B26">
              <w:rPr>
                <w:strike/>
                <w:lang w:val="de-DE" w:eastAsia="de-DE"/>
              </w:rPr>
              <w:t>und</w:t>
            </w:r>
            <w:r w:rsidRPr="00ED1B26">
              <w:rPr>
                <w:u w:val="single"/>
                <w:lang w:val="de-DE" w:eastAsia="de-DE"/>
              </w:rPr>
              <w:t>sowie</w:t>
            </w:r>
            <w:proofErr w:type="spellEnd"/>
            <w:r w:rsidRPr="00ED1B26">
              <w:rPr>
                <w:lang w:val="de-DE" w:eastAsia="de-DE"/>
              </w:rPr>
              <w:t xml:space="preserve"> die Gasspüranlagen </w:t>
            </w:r>
            <w:r w:rsidRPr="00ED1B26">
              <w:rPr>
                <w:u w:val="single"/>
                <w:lang w:val="de-DE" w:eastAsia="de-DE"/>
              </w:rPr>
              <w:t>und die Sauerstoffmessanlage</w:t>
            </w:r>
            <w:r w:rsidRPr="00ED1B26">
              <w:rPr>
                <w:lang w:val="de-DE" w:eastAsia="de-DE"/>
              </w:rPr>
              <w:t xml:space="preserve"> müssen entsprechend den Angaben der jeweiligen Hersteller durch hierfür von dem betreffenden Hersteller oder von der zuständigen Behörde zu diesem Zweck zuge</w:t>
            </w:r>
            <w:r w:rsidRPr="00ED1B26">
              <w:rPr>
                <w:lang w:val="de-DE" w:eastAsia="de-DE"/>
              </w:rPr>
              <w:softHyphen/>
              <w:t>lassene Personen geprüft werden. Eine Bescheinigung über die Prüfung muss sich an Bord befinden.</w:t>
            </w:r>
          </w:p>
        </w:tc>
        <w:tc>
          <w:tcPr>
            <w:tcW w:w="2410" w:type="dxa"/>
          </w:tcPr>
          <w:p w:rsidR="00751CED" w:rsidRPr="00ED1B26" w:rsidRDefault="00751CED" w:rsidP="00D666F1">
            <w:pPr>
              <w:autoSpaceDE w:val="0"/>
              <w:autoSpaceDN w:val="0"/>
              <w:adjustRightInd w:val="0"/>
              <w:spacing w:line="240" w:lineRule="auto"/>
              <w:rPr>
                <w:lang w:val="de-DE" w:eastAsia="de-DE"/>
              </w:rPr>
            </w:pPr>
            <w:proofErr w:type="spellStart"/>
            <w:r w:rsidRPr="00ED1B26">
              <w:t>Klarstellung</w:t>
            </w:r>
            <w:proofErr w:type="spellEnd"/>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8.1.7</w:t>
            </w:r>
          </w:p>
        </w:tc>
        <w:tc>
          <w:tcPr>
            <w:tcW w:w="10206" w:type="dxa"/>
          </w:tcPr>
          <w:p w:rsidR="00751CED" w:rsidRPr="00ED1B26" w:rsidRDefault="00751CED" w:rsidP="00CF0469">
            <w:pPr>
              <w:autoSpaceDE w:val="0"/>
              <w:autoSpaceDN w:val="0"/>
              <w:adjustRightInd w:val="0"/>
              <w:spacing w:line="240" w:lineRule="auto"/>
              <w:jc w:val="both"/>
              <w:rPr>
                <w:b/>
                <w:u w:val="single"/>
                <w:lang w:val="de-DE" w:eastAsia="de-DE"/>
              </w:rPr>
            </w:pPr>
            <w:r w:rsidRPr="00ED1B26">
              <w:rPr>
                <w:b/>
                <w:bCs/>
                <w:u w:val="single"/>
                <w:lang w:val="de-DE" w:eastAsia="de-DE"/>
              </w:rPr>
              <w:t>Anlagen</w:t>
            </w:r>
            <w:r w:rsidR="00956E94" w:rsidRPr="00ED1B26">
              <w:rPr>
                <w:b/>
                <w:bCs/>
                <w:u w:val="single"/>
                <w:lang w:val="de-DE" w:eastAsia="de-DE"/>
              </w:rPr>
              <w:t>,</w:t>
            </w:r>
            <w:r w:rsidRPr="00ED1B26">
              <w:rPr>
                <w:b/>
                <w:u w:val="single"/>
                <w:lang w:val="de-DE" w:eastAsia="de-DE"/>
              </w:rPr>
              <w:t xml:space="preserve"> Geräte und autonome Schutzsysteme</w:t>
            </w:r>
          </w:p>
        </w:tc>
        <w:tc>
          <w:tcPr>
            <w:tcW w:w="2410" w:type="dxa"/>
          </w:tcPr>
          <w:p w:rsidR="00751CED" w:rsidRPr="00ED1B26" w:rsidRDefault="003B0D4D" w:rsidP="00CF0469">
            <w:pPr>
              <w:autoSpaceDE w:val="0"/>
              <w:autoSpaceDN w:val="0"/>
              <w:adjustRightInd w:val="0"/>
              <w:spacing w:line="240" w:lineRule="auto"/>
              <w:jc w:val="both"/>
              <w:rPr>
                <w:b/>
                <w:bCs/>
                <w:color w:val="0000FF"/>
                <w:u w:val="single"/>
                <w:lang w:val="de-DE" w:eastAsia="de-DE"/>
              </w:rPr>
            </w:pPr>
            <w:proofErr w:type="spellStart"/>
            <w:r w:rsidRPr="00ED1B26">
              <w:t>Neues</w:t>
            </w:r>
            <w:proofErr w:type="spellEnd"/>
            <w:r w:rsidRPr="00ED1B26">
              <w:t xml:space="preserve"> </w:t>
            </w:r>
            <w:proofErr w:type="spellStart"/>
            <w:r w:rsidRPr="00ED1B26">
              <w:t>Zonenkonzept</w:t>
            </w:r>
            <w:proofErr w:type="spellEnd"/>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8.1.7.1</w:t>
            </w:r>
          </w:p>
        </w:tc>
        <w:tc>
          <w:tcPr>
            <w:tcW w:w="10206" w:type="dxa"/>
          </w:tcPr>
          <w:p w:rsidR="00751CED" w:rsidRPr="00ED1B26" w:rsidRDefault="00751CED" w:rsidP="00CF0469">
            <w:pPr>
              <w:autoSpaceDE w:val="0"/>
              <w:autoSpaceDN w:val="0"/>
              <w:adjustRightInd w:val="0"/>
              <w:spacing w:line="240" w:lineRule="auto"/>
              <w:jc w:val="both"/>
              <w:rPr>
                <w:lang w:val="de-DE" w:eastAsia="de-DE"/>
              </w:rPr>
            </w:pPr>
            <w:r w:rsidRPr="00ED1B26">
              <w:rPr>
                <w:b/>
                <w:bCs/>
                <w:lang w:val="de-DE" w:eastAsia="de-DE"/>
              </w:rPr>
              <w:t xml:space="preserve">Elektrische Anlagen </w:t>
            </w:r>
            <w:r w:rsidRPr="00ED1B26">
              <w:rPr>
                <w:b/>
                <w:bCs/>
                <w:u w:val="single"/>
                <w:lang w:val="de-DE" w:eastAsia="de-DE"/>
              </w:rPr>
              <w:t>und Geräte</w:t>
            </w:r>
          </w:p>
          <w:p w:rsidR="00751CED" w:rsidRPr="00ED1B26" w:rsidRDefault="00751CED" w:rsidP="00CF0469">
            <w:pPr>
              <w:autoSpaceDE w:val="0"/>
              <w:autoSpaceDN w:val="0"/>
              <w:adjustRightInd w:val="0"/>
              <w:spacing w:line="240" w:lineRule="auto"/>
              <w:jc w:val="both"/>
              <w:rPr>
                <w:lang w:val="de-DE" w:eastAsia="de-DE"/>
              </w:rPr>
            </w:pPr>
            <w:r w:rsidRPr="00ED1B26">
              <w:rPr>
                <w:lang w:val="de-DE" w:eastAsia="de-DE"/>
              </w:rPr>
              <w:t xml:space="preserve">Die Isolationswiderstände der elektrischen </w:t>
            </w:r>
            <w:r w:rsidRPr="00ED1B26">
              <w:rPr>
                <w:u w:val="single"/>
                <w:lang w:val="de-DE" w:eastAsia="de-DE"/>
              </w:rPr>
              <w:t xml:space="preserve">Anlagen und </w:t>
            </w:r>
            <w:r w:rsidR="006F6E62" w:rsidRPr="00ED1B26">
              <w:rPr>
                <w:u w:val="single"/>
                <w:lang w:val="de-DE" w:eastAsia="de-DE"/>
              </w:rPr>
              <w:t>Geräte</w:t>
            </w:r>
            <w:r w:rsidR="006F6E62" w:rsidRPr="00ED1B26">
              <w:rPr>
                <w:strike/>
                <w:u w:val="single"/>
                <w:lang w:val="de-DE" w:eastAsia="de-DE"/>
              </w:rPr>
              <w:t xml:space="preserve"> </w:t>
            </w:r>
            <w:r w:rsidRPr="00ED1B26">
              <w:rPr>
                <w:u w:val="single"/>
                <w:lang w:val="de-DE" w:eastAsia="de-DE"/>
              </w:rPr>
              <w:t>sowie deren</w:t>
            </w:r>
            <w:r w:rsidRPr="00ED1B26">
              <w:rPr>
                <w:lang w:val="de-DE" w:eastAsia="de-DE"/>
              </w:rPr>
              <w:t xml:space="preserve"> </w:t>
            </w:r>
            <w:r w:rsidR="005C09A6" w:rsidRPr="00ED1B26">
              <w:rPr>
                <w:strike/>
                <w:u w:val="single"/>
                <w:lang w:val="de-DE" w:eastAsia="de-DE"/>
              </w:rPr>
              <w:t>die</w:t>
            </w:r>
            <w:r w:rsidR="005C09A6" w:rsidRPr="00ED1B26">
              <w:rPr>
                <w:lang w:val="de-DE" w:eastAsia="de-DE"/>
              </w:rPr>
              <w:t xml:space="preserve"> </w:t>
            </w:r>
            <w:r w:rsidRPr="00ED1B26">
              <w:rPr>
                <w:lang w:val="de-DE" w:eastAsia="de-DE"/>
              </w:rPr>
              <w:t xml:space="preserve">Erdung </w:t>
            </w:r>
            <w:r w:rsidRPr="00ED1B26">
              <w:rPr>
                <w:strike/>
                <w:lang w:val="de-DE" w:eastAsia="de-DE"/>
              </w:rPr>
              <w:t>und die elektrischen Einrichtungen vom Typ „bescheinigte Sicherheit“ sowie die Überein-stimmung der nach Absatz 9.3.1.50.1, 9.3.2.50.1 oder 9.3.3.50.1 geforderten Unterlagen mit den Gegebenheiten an Bord</w:t>
            </w:r>
            <w:r w:rsidRPr="00ED1B26">
              <w:rPr>
                <w:lang w:val="de-DE" w:eastAsia="de-DE"/>
              </w:rPr>
              <w:t xml:space="preserve"> müssen bei jeder Erneuerung des Zulassungszeugnisses sowie innerhalb des dritten Jahres der Gültigkeit des Zulassungszeugnisses von einer hierfür von der zuständigen Behörde zugelassenen Person geprüft werden.</w:t>
            </w:r>
          </w:p>
          <w:p w:rsidR="00751CED" w:rsidRDefault="00751CED" w:rsidP="00CF0469">
            <w:pPr>
              <w:autoSpaceDE w:val="0"/>
              <w:autoSpaceDN w:val="0"/>
              <w:adjustRightInd w:val="0"/>
              <w:spacing w:line="240" w:lineRule="auto"/>
              <w:jc w:val="both"/>
              <w:rPr>
                <w:lang w:val="de-DE" w:eastAsia="de-DE"/>
              </w:rPr>
            </w:pPr>
            <w:r w:rsidRPr="00ED1B26">
              <w:rPr>
                <w:lang w:val="de-DE" w:eastAsia="de-DE"/>
              </w:rPr>
              <w:lastRenderedPageBreak/>
              <w:t>Eine Bescheinigung über diese Prüfung muss sich an Bord befinden.</w:t>
            </w:r>
          </w:p>
          <w:p w:rsidR="00944AB6" w:rsidRPr="00ED1B26" w:rsidRDefault="00944AB6" w:rsidP="00CF0469">
            <w:pPr>
              <w:autoSpaceDE w:val="0"/>
              <w:autoSpaceDN w:val="0"/>
              <w:adjustRightInd w:val="0"/>
              <w:spacing w:line="240" w:lineRule="auto"/>
              <w:jc w:val="both"/>
              <w:rPr>
                <w:b/>
                <w:bCs/>
                <w:lang w:val="de-DE" w:eastAsia="de-DE"/>
              </w:rPr>
            </w:pPr>
          </w:p>
        </w:tc>
        <w:tc>
          <w:tcPr>
            <w:tcW w:w="2410" w:type="dxa"/>
          </w:tcPr>
          <w:p w:rsidR="00751CED" w:rsidRPr="00ED1B26" w:rsidRDefault="00751CED" w:rsidP="00CF0469">
            <w:pPr>
              <w:autoSpaceDE w:val="0"/>
              <w:autoSpaceDN w:val="0"/>
              <w:adjustRightInd w:val="0"/>
              <w:spacing w:line="240" w:lineRule="auto"/>
              <w:jc w:val="both"/>
              <w:rPr>
                <w:bCs/>
                <w:lang w:val="de-DE" w:eastAsia="de-DE"/>
              </w:rPr>
            </w:pPr>
            <w:r w:rsidRPr="00ED1B26">
              <w:rPr>
                <w:bCs/>
                <w:lang w:val="de-DE" w:eastAsia="de-DE"/>
              </w:rPr>
              <w:lastRenderedPageBreak/>
              <w:t>Klarstellung</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lastRenderedPageBreak/>
              <w:t xml:space="preserve">8.1.7.2 </w:t>
            </w:r>
            <w:proofErr w:type="spellStart"/>
            <w:r w:rsidRPr="00ED1B26">
              <w:rPr>
                <w:b/>
                <w:bCs/>
                <w:lang w:eastAsia="de-DE"/>
              </w:rPr>
              <w:t>neu</w:t>
            </w:r>
            <w:proofErr w:type="spellEnd"/>
            <w:r w:rsidRPr="00ED1B26">
              <w:rPr>
                <w:b/>
                <w:bCs/>
                <w:lang w:eastAsia="de-DE"/>
              </w:rPr>
              <w:t xml:space="preserve"> </w:t>
            </w:r>
          </w:p>
        </w:tc>
        <w:tc>
          <w:tcPr>
            <w:tcW w:w="10206" w:type="dxa"/>
          </w:tcPr>
          <w:p w:rsidR="00751CED" w:rsidRPr="00ED1B26" w:rsidRDefault="00751CED" w:rsidP="00BD11F8">
            <w:pPr>
              <w:autoSpaceDE w:val="0"/>
              <w:autoSpaceDN w:val="0"/>
              <w:adjustRightInd w:val="0"/>
              <w:spacing w:line="240" w:lineRule="auto"/>
              <w:rPr>
                <w:b/>
                <w:u w:val="single"/>
                <w:lang w:val="de-DE"/>
              </w:rPr>
            </w:pPr>
            <w:r w:rsidRPr="00ED1B26">
              <w:rPr>
                <w:b/>
                <w:bCs/>
                <w:u w:val="single"/>
                <w:lang w:val="de-DE" w:eastAsia="de-DE"/>
              </w:rPr>
              <w:t>Anlagen</w:t>
            </w:r>
            <w:r w:rsidRPr="00ED1B26">
              <w:rPr>
                <w:b/>
                <w:u w:val="single"/>
                <w:lang w:val="de-DE"/>
              </w:rPr>
              <w:t xml:space="preserve"> und Geräte zum Einsatz in explosionsgefährdeten Bereichen, Geräte vom Typ ‚begrenzte Explosions</w:t>
            </w:r>
            <w:r w:rsidR="00BD11F8" w:rsidRPr="00ED1B26">
              <w:rPr>
                <w:b/>
                <w:u w:val="single"/>
                <w:lang w:val="de-DE"/>
              </w:rPr>
              <w:t>-</w:t>
            </w:r>
            <w:r w:rsidRPr="00ED1B26">
              <w:rPr>
                <w:b/>
                <w:u w:val="single"/>
                <w:lang w:val="de-DE"/>
              </w:rPr>
              <w:t xml:space="preserve">gefahr‘, </w:t>
            </w:r>
            <w:r w:rsidRPr="00ED1B26">
              <w:rPr>
                <w:b/>
                <w:bCs/>
                <w:u w:val="single"/>
                <w:lang w:val="de-DE" w:eastAsia="de-DE"/>
              </w:rPr>
              <w:t>Anlagen</w:t>
            </w:r>
            <w:r w:rsidRPr="00ED1B26">
              <w:rPr>
                <w:b/>
                <w:u w:val="single"/>
                <w:lang w:val="de-DE" w:eastAsia="de-DE"/>
              </w:rPr>
              <w:t xml:space="preserve"> und Geräte</w:t>
            </w:r>
            <w:ins w:id="219" w:author="Birklhuber Bernd" w:date="2015-12-23T15:04:00Z">
              <w:r w:rsidR="0019489A">
                <w:rPr>
                  <w:b/>
                  <w:u w:val="single"/>
                  <w:lang w:val="de-DE" w:eastAsia="de-DE"/>
                </w:rPr>
                <w:t>,</w:t>
              </w:r>
            </w:ins>
            <w:r w:rsidRPr="00ED1B26">
              <w:rPr>
                <w:b/>
                <w:u w:val="single"/>
                <w:lang w:val="de-DE" w:eastAsia="de-DE"/>
              </w:rPr>
              <w:t xml:space="preserve"> die 9.3.1.51, 9.3.2.51, 9.3.2.51 entsprechen</w:t>
            </w:r>
            <w:ins w:id="220" w:author="Birklhuber Bernd" w:date="2015-12-23T15:04:00Z">
              <w:r w:rsidR="0019489A">
                <w:rPr>
                  <w:b/>
                  <w:u w:val="single"/>
                  <w:lang w:val="de-DE" w:eastAsia="de-DE"/>
                </w:rPr>
                <w:t>,</w:t>
              </w:r>
            </w:ins>
            <w:r w:rsidRPr="00ED1B26">
              <w:rPr>
                <w:b/>
                <w:u w:val="single"/>
                <w:lang w:val="de-DE" w:eastAsia="de-DE"/>
              </w:rPr>
              <w:t xml:space="preserve"> so</w:t>
            </w:r>
            <w:del w:id="221" w:author="Birklhuber Bernd" w:date="2015-12-23T15:04:00Z">
              <w:r w:rsidRPr="00ED1B26" w:rsidDel="0019489A">
                <w:rPr>
                  <w:b/>
                  <w:u w:val="single"/>
                  <w:lang w:val="de-DE" w:eastAsia="de-DE"/>
                </w:rPr>
                <w:delText xml:space="preserve"> </w:delText>
              </w:r>
            </w:del>
            <w:r w:rsidRPr="00ED1B26">
              <w:rPr>
                <w:b/>
                <w:u w:val="single"/>
                <w:lang w:val="de-DE" w:eastAsia="de-DE"/>
              </w:rPr>
              <w:t xml:space="preserve">wie </w:t>
            </w:r>
            <w:r w:rsidRPr="00ED1B26">
              <w:rPr>
                <w:b/>
                <w:u w:val="single"/>
                <w:lang w:val="de-DE"/>
              </w:rPr>
              <w:t>autonome Schutzsysteme</w:t>
            </w:r>
          </w:p>
          <w:p w:rsidR="004A0A75" w:rsidRPr="00ED1B26" w:rsidRDefault="004A0A75" w:rsidP="00BD11F8">
            <w:pPr>
              <w:autoSpaceDE w:val="0"/>
              <w:autoSpaceDN w:val="0"/>
              <w:adjustRightInd w:val="0"/>
              <w:spacing w:line="240" w:lineRule="auto"/>
              <w:rPr>
                <w:b/>
                <w:u w:val="single"/>
                <w:lang w:val="de-DE"/>
              </w:rPr>
            </w:pPr>
          </w:p>
          <w:p w:rsidR="00751CED" w:rsidRPr="00ED1B26" w:rsidRDefault="00751CED" w:rsidP="004A0A75">
            <w:pPr>
              <w:autoSpaceDE w:val="0"/>
              <w:autoSpaceDN w:val="0"/>
              <w:adjustRightInd w:val="0"/>
              <w:spacing w:before="60" w:line="240" w:lineRule="auto"/>
              <w:ind w:left="34" w:hanging="34"/>
              <w:jc w:val="both"/>
              <w:rPr>
                <w:u w:val="single"/>
                <w:lang w:val="de-DE" w:eastAsia="de-DE"/>
              </w:rPr>
            </w:pPr>
            <w:r w:rsidRPr="00ED1B26">
              <w:rPr>
                <w:u w:val="single"/>
                <w:lang w:val="de-DE" w:eastAsia="de-DE"/>
              </w:rPr>
              <w:t xml:space="preserve">Diese </w:t>
            </w:r>
            <w:r w:rsidR="00967EFA" w:rsidRPr="00ED1B26">
              <w:rPr>
                <w:u w:val="single"/>
                <w:lang w:val="de-DE" w:eastAsia="de-DE"/>
              </w:rPr>
              <w:t xml:space="preserve">Anlagen, </w:t>
            </w:r>
            <w:r w:rsidRPr="00ED1B26">
              <w:rPr>
                <w:u w:val="single"/>
                <w:lang w:val="de-DE" w:eastAsia="de-DE"/>
              </w:rPr>
              <w:t xml:space="preserve">Geräte und autonomen Schutzsysteme sowie die Übereinstimmung der nach Absatz </w:t>
            </w:r>
            <w:r w:rsidR="006F6E62" w:rsidRPr="00ED1B26">
              <w:rPr>
                <w:u w:val="single"/>
                <w:lang w:val="de-DE" w:eastAsia="de-DE"/>
              </w:rPr>
              <w:t>8.1.3.2</w:t>
            </w:r>
            <w:r w:rsidRPr="00ED1B26">
              <w:rPr>
                <w:u w:val="single"/>
                <w:lang w:val="de-DE" w:eastAsia="de-DE"/>
              </w:rPr>
              <w:t xml:space="preserve"> geforderten Unterlagen mit den Gegebenheiten an Bord müssen bei jeder Erneuerung des Zulassungszeugnisses sowie innerhalb des dritten Jahres der Gültigkeit des Zulassungszeugnisses von einer hierfür von der zuständigen Behörde zugelassenen Person geprüft werden. Eine Bescheinigung über diese Prüfung muss sich an Bord befinden.</w:t>
            </w:r>
          </w:p>
          <w:p w:rsidR="00751CED" w:rsidRPr="00ED1B26" w:rsidRDefault="00751CED" w:rsidP="00CF0469">
            <w:pPr>
              <w:autoSpaceDE w:val="0"/>
              <w:autoSpaceDN w:val="0"/>
              <w:adjustRightInd w:val="0"/>
              <w:spacing w:line="240" w:lineRule="auto"/>
              <w:ind w:left="33" w:hanging="33"/>
              <w:jc w:val="both"/>
              <w:rPr>
                <w:b/>
                <w:u w:val="single"/>
                <w:lang w:val="de-DE" w:eastAsia="de-DE"/>
              </w:rPr>
            </w:pPr>
            <w:r w:rsidRPr="00ED1B26">
              <w:rPr>
                <w:u w:val="single"/>
                <w:lang w:val="de-DE" w:eastAsia="de-DE"/>
              </w:rPr>
              <w:t>Herstellerangaben zu den Flammendurchschlagsicherungen und Druckentlastungseinrichtungen können eine kürzere Prüffrist erforderlich machen.</w:t>
            </w:r>
          </w:p>
        </w:tc>
        <w:tc>
          <w:tcPr>
            <w:tcW w:w="2410" w:type="dxa"/>
          </w:tcPr>
          <w:p w:rsidR="00751CED" w:rsidRPr="00ED1B26" w:rsidRDefault="00751CED" w:rsidP="002F6A06">
            <w:pPr>
              <w:autoSpaceDE w:val="0"/>
              <w:autoSpaceDN w:val="0"/>
              <w:adjustRightInd w:val="0"/>
              <w:spacing w:line="240" w:lineRule="auto"/>
              <w:jc w:val="both"/>
              <w:rPr>
                <w:b/>
                <w:bCs/>
                <w:lang w:val="de-DE" w:eastAsia="de-DE"/>
              </w:rPr>
            </w:pPr>
            <w:proofErr w:type="spellStart"/>
            <w:r w:rsidRPr="00ED1B26">
              <w:t>Neues</w:t>
            </w:r>
            <w:proofErr w:type="spellEnd"/>
            <w:r w:rsidRPr="00ED1B26">
              <w:t xml:space="preserve"> </w:t>
            </w:r>
            <w:proofErr w:type="spellStart"/>
            <w:r w:rsidRPr="00ED1B26">
              <w:t>Zonenkonzept</w:t>
            </w:r>
            <w:proofErr w:type="spellEnd"/>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val="de-DE" w:eastAsia="de-DE"/>
              </w:rPr>
            </w:pPr>
            <w:r w:rsidRPr="00ED1B26">
              <w:rPr>
                <w:b/>
                <w:bCs/>
                <w:lang w:val="de-DE" w:eastAsia="de-DE"/>
              </w:rPr>
              <w:t xml:space="preserve">8.3.2 </w:t>
            </w:r>
          </w:p>
          <w:p w:rsidR="00751CED" w:rsidRPr="00ED1B26" w:rsidRDefault="00751CED" w:rsidP="00CF0469">
            <w:pPr>
              <w:autoSpaceDE w:val="0"/>
              <w:autoSpaceDN w:val="0"/>
              <w:adjustRightInd w:val="0"/>
              <w:spacing w:line="240" w:lineRule="auto"/>
              <w:rPr>
                <w:b/>
                <w:bCs/>
                <w:lang w:val="de-DE" w:eastAsia="de-DE"/>
              </w:rPr>
            </w:pPr>
          </w:p>
        </w:tc>
        <w:tc>
          <w:tcPr>
            <w:tcW w:w="10206" w:type="dxa"/>
          </w:tcPr>
          <w:p w:rsidR="00751CED" w:rsidRPr="00ED1B26" w:rsidRDefault="00751CED" w:rsidP="0035002F">
            <w:pPr>
              <w:keepNext/>
              <w:keepLines/>
              <w:tabs>
                <w:tab w:val="right" w:pos="851"/>
              </w:tabs>
              <w:autoSpaceDE w:val="0"/>
              <w:autoSpaceDN w:val="0"/>
              <w:adjustRightInd w:val="0"/>
              <w:spacing w:line="240" w:lineRule="auto"/>
              <w:ind w:left="1134" w:right="1134" w:hanging="1134"/>
              <w:jc w:val="both"/>
              <w:rPr>
                <w:b/>
                <w:bCs/>
                <w:lang w:val="de-DE" w:eastAsia="de-DE"/>
              </w:rPr>
            </w:pPr>
            <w:r w:rsidRPr="00ED1B26">
              <w:rPr>
                <w:b/>
                <w:bCs/>
                <w:lang w:val="de-DE" w:eastAsia="de-DE"/>
              </w:rPr>
              <w:t>Tragbare Leuchten</w:t>
            </w:r>
          </w:p>
          <w:p w:rsidR="00751CED" w:rsidRPr="00ED1B26" w:rsidRDefault="00751CED" w:rsidP="0035002F">
            <w:pPr>
              <w:keepNext/>
              <w:keepLines/>
              <w:autoSpaceDE w:val="0"/>
              <w:autoSpaceDN w:val="0"/>
              <w:adjustRightInd w:val="0"/>
              <w:spacing w:line="240" w:lineRule="auto"/>
              <w:ind w:left="34" w:right="34"/>
              <w:jc w:val="both"/>
              <w:rPr>
                <w:strike/>
                <w:lang w:val="de-DE" w:eastAsia="de-DE"/>
              </w:rPr>
            </w:pPr>
            <w:r w:rsidRPr="00ED1B26">
              <w:rPr>
                <w:lang w:val="de-DE" w:eastAsia="de-DE"/>
              </w:rPr>
              <w:t xml:space="preserve">An Bord </w:t>
            </w:r>
            <w:r w:rsidRPr="00ED1B26">
              <w:rPr>
                <w:strike/>
                <w:lang w:val="de-DE" w:eastAsia="de-DE"/>
              </w:rPr>
              <w:t>von Trockengüterschiffen müssen im geschützten Bereich trag</w:t>
            </w:r>
            <w:r w:rsidRPr="00ED1B26">
              <w:rPr>
                <w:strike/>
                <w:lang w:val="de-DE" w:eastAsia="de-DE"/>
              </w:rPr>
              <w:softHyphen/>
              <w:t xml:space="preserve">bare Leuchten mit eigener Stromquelle verwendet werden. </w:t>
            </w:r>
          </w:p>
          <w:p w:rsidR="00751CED" w:rsidRPr="00ED1B26" w:rsidRDefault="00751CED" w:rsidP="00CF0469">
            <w:pPr>
              <w:autoSpaceDE w:val="0"/>
              <w:autoSpaceDN w:val="0"/>
              <w:adjustRightInd w:val="0"/>
              <w:spacing w:line="240" w:lineRule="auto"/>
              <w:jc w:val="both"/>
              <w:rPr>
                <w:lang w:val="de-DE" w:eastAsia="de-DE"/>
              </w:rPr>
            </w:pPr>
            <w:r w:rsidRPr="00ED1B26">
              <w:rPr>
                <w:strike/>
                <w:lang w:val="de-DE" w:eastAsia="de-DE"/>
              </w:rPr>
              <w:t>An Bord von Tankschiffen</w:t>
            </w:r>
            <w:r w:rsidRPr="00ED1B26">
              <w:rPr>
                <w:lang w:val="de-DE" w:eastAsia="de-DE"/>
              </w:rPr>
              <w:t xml:space="preserve"> </w:t>
            </w:r>
            <w:commentRangeStart w:id="222"/>
            <w:del w:id="223" w:author="Birklhuber Bernd" w:date="2015-12-23T15:04:00Z">
              <w:r w:rsidRPr="00ED1B26" w:rsidDel="0019489A">
                <w:rPr>
                  <w:lang w:val="de-DE" w:eastAsia="de-DE"/>
                </w:rPr>
                <w:delText xml:space="preserve">müssen </w:delText>
              </w:r>
            </w:del>
            <w:ins w:id="224" w:author="Birklhuber Bernd" w:date="2015-12-23T15:04:00Z">
              <w:r w:rsidR="0019489A">
                <w:rPr>
                  <w:lang w:val="de-DE" w:eastAsia="de-DE"/>
                </w:rPr>
                <w:t>dürfen</w:t>
              </w:r>
              <w:r w:rsidR="0019489A" w:rsidRPr="00ED1B26">
                <w:rPr>
                  <w:lang w:val="de-DE" w:eastAsia="de-DE"/>
                </w:rPr>
                <w:t xml:space="preserve"> </w:t>
              </w:r>
            </w:ins>
            <w:r w:rsidRPr="00ED1B26">
              <w:rPr>
                <w:u w:val="single"/>
                <w:lang w:val="de-DE" w:eastAsia="de-DE"/>
              </w:rPr>
              <w:t>in explosionsgefährdeten Bereichen</w:t>
            </w:r>
            <w:r w:rsidRPr="00ED1B26">
              <w:rPr>
                <w:color w:val="0000FF"/>
                <w:lang w:val="de-DE" w:eastAsia="de-DE"/>
              </w:rPr>
              <w:t xml:space="preserve"> </w:t>
            </w:r>
            <w:r w:rsidRPr="00ED1B26">
              <w:rPr>
                <w:lang w:val="de-DE" w:eastAsia="de-DE"/>
              </w:rPr>
              <w:t>und an Deck</w:t>
            </w:r>
            <w:r w:rsidRPr="00ED1B26">
              <w:rPr>
                <w:strike/>
                <w:lang w:val="de-DE" w:eastAsia="de-DE"/>
              </w:rPr>
              <w:t>außerhalb des Bereichs der Ladung</w:t>
            </w:r>
            <w:r w:rsidRPr="00ED1B26">
              <w:rPr>
                <w:lang w:val="de-DE" w:eastAsia="de-DE"/>
              </w:rPr>
              <w:t xml:space="preserve"> </w:t>
            </w:r>
            <w:ins w:id="225" w:author="Birklhuber Bernd" w:date="2015-12-23T15:04:00Z">
              <w:r w:rsidR="0019489A">
                <w:rPr>
                  <w:lang w:val="de-DE" w:eastAsia="de-DE"/>
                </w:rPr>
                <w:t xml:space="preserve">nur </w:t>
              </w:r>
            </w:ins>
            <w:r w:rsidRPr="00ED1B26">
              <w:rPr>
                <w:lang w:val="de-DE" w:eastAsia="de-DE"/>
              </w:rPr>
              <w:t>trag</w:t>
            </w:r>
            <w:commentRangeEnd w:id="222"/>
            <w:r w:rsidR="0019489A">
              <w:rPr>
                <w:rStyle w:val="CommentReference"/>
                <w:snapToGrid/>
              </w:rPr>
              <w:commentReference w:id="222"/>
            </w:r>
            <w:r w:rsidRPr="00ED1B26">
              <w:rPr>
                <w:lang w:val="de-DE" w:eastAsia="de-DE"/>
              </w:rPr>
              <w:t>bare Leuchten mit eigener Stromquelle verwendet werden.</w:t>
            </w:r>
          </w:p>
          <w:p w:rsidR="00751CED" w:rsidRPr="00ED1B26" w:rsidRDefault="00751CED" w:rsidP="00CF0469">
            <w:pPr>
              <w:autoSpaceDE w:val="0"/>
              <w:autoSpaceDN w:val="0"/>
              <w:adjustRightInd w:val="0"/>
              <w:spacing w:line="240" w:lineRule="auto"/>
              <w:jc w:val="both"/>
              <w:rPr>
                <w:b/>
                <w:u w:val="single"/>
                <w:lang w:val="de-DE"/>
              </w:rPr>
            </w:pPr>
            <w:r w:rsidRPr="00ED1B26">
              <w:rPr>
                <w:u w:val="single"/>
                <w:lang w:val="de-DE" w:eastAsia="de-DE"/>
              </w:rPr>
              <w:t xml:space="preserve">In explosionsgefährdeten Bereichen müssen sie mindestens </w:t>
            </w:r>
            <w:r w:rsidR="00C10538" w:rsidRPr="00ED1B26">
              <w:rPr>
                <w:u w:val="single"/>
                <w:lang w:val="de-DE"/>
              </w:rPr>
              <w:t>die Anfor</w:t>
            </w:r>
            <w:r w:rsidRPr="00ED1B26">
              <w:rPr>
                <w:u w:val="single"/>
                <w:lang w:val="de-DE"/>
              </w:rPr>
              <w:t xml:space="preserve">derungen für den Einsatz in der jeweiligen Zone erfüllen. </w:t>
            </w:r>
          </w:p>
        </w:tc>
        <w:tc>
          <w:tcPr>
            <w:tcW w:w="2410" w:type="dxa"/>
          </w:tcPr>
          <w:p w:rsidR="00751CED" w:rsidRPr="00ED1B26" w:rsidRDefault="00751CED" w:rsidP="006160C5">
            <w:pPr>
              <w:autoSpaceDE w:val="0"/>
              <w:autoSpaceDN w:val="0"/>
              <w:adjustRightInd w:val="0"/>
              <w:spacing w:line="240" w:lineRule="auto"/>
              <w:jc w:val="both"/>
              <w:rPr>
                <w:lang w:val="de-DE" w:eastAsia="de-DE"/>
              </w:rPr>
            </w:pPr>
            <w:proofErr w:type="spellStart"/>
            <w:r w:rsidRPr="00ED1B26">
              <w:t>Grundschutz-Konzept</w:t>
            </w:r>
            <w:proofErr w:type="spellEnd"/>
          </w:p>
        </w:tc>
      </w:tr>
      <w:tr w:rsidR="00751CED" w:rsidRPr="00ED1B26" w:rsidTr="001C2716">
        <w:tc>
          <w:tcPr>
            <w:tcW w:w="1702" w:type="dxa"/>
            <w:shd w:val="clear" w:color="auto" w:fill="auto"/>
          </w:tcPr>
          <w:p w:rsidR="00751CED" w:rsidRPr="00ED1B26" w:rsidRDefault="00751CED" w:rsidP="00CF20DF">
            <w:pPr>
              <w:spacing w:line="240" w:lineRule="auto"/>
              <w:ind w:left="-391" w:firstLine="391"/>
              <w:jc w:val="both"/>
              <w:rPr>
                <w:b/>
                <w:bCs/>
                <w:lang w:eastAsia="de-DE"/>
              </w:rPr>
            </w:pPr>
            <w:r w:rsidRPr="00ED1B26">
              <w:rPr>
                <w:b/>
                <w:bCs/>
              </w:rPr>
              <w:t>8.3.4</w:t>
            </w:r>
          </w:p>
        </w:tc>
        <w:tc>
          <w:tcPr>
            <w:tcW w:w="10206" w:type="dxa"/>
            <w:shd w:val="clear" w:color="auto" w:fill="auto"/>
          </w:tcPr>
          <w:p w:rsidR="00751CED" w:rsidRPr="00ED1B26" w:rsidRDefault="00751CED" w:rsidP="00CF0469">
            <w:pPr>
              <w:autoSpaceDE w:val="0"/>
              <w:autoSpaceDN w:val="0"/>
              <w:adjustRightInd w:val="0"/>
              <w:spacing w:line="240" w:lineRule="auto"/>
              <w:rPr>
                <w:b/>
                <w:bCs/>
                <w:lang w:val="de-DE" w:eastAsia="de-DE"/>
              </w:rPr>
            </w:pPr>
            <w:r w:rsidRPr="00ED1B26">
              <w:rPr>
                <w:b/>
                <w:bCs/>
                <w:lang w:val="de-DE" w:eastAsia="de-DE"/>
              </w:rPr>
              <w:t>Rauchverbot, Verbot von Feuer und offenem Licht</w:t>
            </w:r>
          </w:p>
          <w:p w:rsidR="00751CED" w:rsidRPr="00ED1B26" w:rsidRDefault="00751CED" w:rsidP="00CF0469">
            <w:pPr>
              <w:autoSpaceDE w:val="0"/>
              <w:autoSpaceDN w:val="0"/>
              <w:adjustRightInd w:val="0"/>
              <w:spacing w:line="240" w:lineRule="auto"/>
              <w:jc w:val="both"/>
              <w:rPr>
                <w:strike/>
                <w:lang w:val="de-DE" w:eastAsia="de-DE"/>
              </w:rPr>
            </w:pPr>
            <w:r w:rsidRPr="00ED1B26">
              <w:rPr>
                <w:strike/>
                <w:lang w:val="de-DE" w:eastAsia="de-DE"/>
              </w:rPr>
              <w:t>Es ist verboten, an Bord zu rauchen. Dieses Verbot ist mittels Hinweistafeln an geeigneten Stellen anzuschlagen.</w:t>
            </w:r>
          </w:p>
          <w:p w:rsidR="00751CED" w:rsidRPr="00ED1B26" w:rsidRDefault="00751CED" w:rsidP="00CF0469">
            <w:pPr>
              <w:autoSpaceDE w:val="0"/>
              <w:autoSpaceDN w:val="0"/>
              <w:adjustRightInd w:val="0"/>
              <w:spacing w:line="240" w:lineRule="auto"/>
              <w:rPr>
                <w:strike/>
                <w:lang w:val="de-DE" w:eastAsia="de-DE"/>
              </w:rPr>
            </w:pPr>
            <w:r w:rsidRPr="00ED1B26">
              <w:rPr>
                <w:strike/>
                <w:lang w:val="de-DE" w:eastAsia="de-DE"/>
              </w:rPr>
              <w:t>Dieses Verbot gilt auch für elektronische Zigaretten und ähnliche Geräte.</w:t>
            </w:r>
          </w:p>
          <w:p w:rsidR="00751CED" w:rsidRPr="00ED1B26" w:rsidRDefault="00751CED" w:rsidP="00CF0469">
            <w:pPr>
              <w:autoSpaceDE w:val="0"/>
              <w:autoSpaceDN w:val="0"/>
              <w:adjustRightInd w:val="0"/>
              <w:spacing w:line="240" w:lineRule="auto"/>
              <w:jc w:val="both"/>
              <w:rPr>
                <w:strike/>
                <w:lang w:val="de-DE"/>
              </w:rPr>
            </w:pPr>
            <w:r w:rsidRPr="00ED1B26">
              <w:rPr>
                <w:strike/>
                <w:lang w:val="de-DE" w:eastAsia="de-DE"/>
              </w:rPr>
              <w:t>Das Rauchverbot gilt nicht in den Wohnungen und im Steuerhaus, sofern deren Fenster, Türen, Oberlichter und Luken geschlossen sind.</w:t>
            </w:r>
            <w:r w:rsidRPr="00ED1B26" w:rsidDel="006D00D3">
              <w:rPr>
                <w:strike/>
                <w:color w:val="0000FF"/>
                <w:lang w:val="de-DE"/>
              </w:rPr>
              <w:t xml:space="preserve"> </w:t>
            </w:r>
          </w:p>
          <w:p w:rsidR="00751CED" w:rsidRPr="00ED1B26" w:rsidRDefault="00751CED" w:rsidP="00295B32">
            <w:pPr>
              <w:autoSpaceDE w:val="0"/>
              <w:adjustRightInd w:val="0"/>
              <w:spacing w:line="240" w:lineRule="auto"/>
              <w:jc w:val="both"/>
              <w:rPr>
                <w:u w:val="single"/>
                <w:lang w:val="de-DE"/>
              </w:rPr>
            </w:pPr>
            <w:r w:rsidRPr="00ED1B26">
              <w:rPr>
                <w:u w:val="single"/>
                <w:lang w:val="de-DE"/>
              </w:rPr>
              <w:t xml:space="preserve">Rauchen, einschließlich elektronischer Zigaretten und ähnlicher Geräte, Feuer und offenes Licht sind an Bord verboten. Jedoch sind die Vorschriften der Absätze </w:t>
            </w:r>
            <w:commentRangeStart w:id="226"/>
            <w:r w:rsidRPr="00ED1B26">
              <w:rPr>
                <w:u w:val="single"/>
                <w:lang w:val="de-DE"/>
              </w:rPr>
              <w:t xml:space="preserve">7.2.3.41.3 und 7.2.3.41.4 </w:t>
            </w:r>
            <w:commentRangeEnd w:id="226"/>
            <w:r w:rsidR="00CB4053">
              <w:rPr>
                <w:rStyle w:val="CommentReference"/>
                <w:snapToGrid/>
              </w:rPr>
              <w:commentReference w:id="226"/>
            </w:r>
            <w:r w:rsidRPr="00ED1B26">
              <w:rPr>
                <w:u w:val="single"/>
                <w:lang w:val="de-DE"/>
              </w:rPr>
              <w:t>anwendbar.</w:t>
            </w:r>
          </w:p>
          <w:p w:rsidR="00751CED" w:rsidRPr="00ED1B26" w:rsidRDefault="00751CED" w:rsidP="00295B32">
            <w:pPr>
              <w:autoSpaceDE w:val="0"/>
              <w:adjustRightInd w:val="0"/>
              <w:spacing w:line="240" w:lineRule="auto"/>
              <w:jc w:val="both"/>
              <w:rPr>
                <w:u w:val="single"/>
                <w:lang w:val="de-DE"/>
              </w:rPr>
            </w:pPr>
            <w:r w:rsidRPr="00ED1B26">
              <w:rPr>
                <w:u w:val="single"/>
                <w:lang w:val="de-DE"/>
              </w:rPr>
              <w:t>Dieses Verbot ist mittels Hinweistafeln an geeigneten Stellen anzuschlagen.</w:t>
            </w:r>
          </w:p>
          <w:p w:rsidR="00751CED" w:rsidRPr="00ED1B26" w:rsidRDefault="00751CED" w:rsidP="00295B32">
            <w:pPr>
              <w:autoSpaceDE w:val="0"/>
              <w:autoSpaceDN w:val="0"/>
              <w:adjustRightInd w:val="0"/>
              <w:spacing w:line="240" w:lineRule="auto"/>
              <w:jc w:val="both"/>
              <w:rPr>
                <w:b/>
                <w:bCs/>
                <w:lang w:val="de-DE" w:eastAsia="de-DE"/>
              </w:rPr>
            </w:pPr>
            <w:r w:rsidRPr="00ED1B26">
              <w:rPr>
                <w:u w:val="single"/>
                <w:lang w:val="de-DE"/>
              </w:rPr>
              <w:t>Das Rauchverbot gilt nicht in Wohnungen und Steuerhaus, wenn Fenster, Türen, Oberlichter und Luken geschlossen sind</w:t>
            </w:r>
            <w:r w:rsidRPr="00ED1B26">
              <w:rPr>
                <w:bCs/>
                <w:u w:val="single"/>
                <w:lang w:val="de-DE" w:eastAsia="de-DE"/>
              </w:rPr>
              <w:t xml:space="preserve"> oder das Lüftungssystem so eingestellt wird, dass ein  Überdruck von 0,1 kPa gewährleistet ist.</w:t>
            </w:r>
          </w:p>
        </w:tc>
        <w:tc>
          <w:tcPr>
            <w:tcW w:w="2410" w:type="dxa"/>
          </w:tcPr>
          <w:p w:rsidR="00751CED" w:rsidRPr="00ED1B26" w:rsidDel="00F233B9" w:rsidRDefault="00751CED" w:rsidP="00CF0469">
            <w:pPr>
              <w:autoSpaceDE w:val="0"/>
              <w:autoSpaceDN w:val="0"/>
              <w:adjustRightInd w:val="0"/>
              <w:spacing w:line="240" w:lineRule="auto"/>
              <w:jc w:val="both"/>
              <w:rPr>
                <w:b/>
                <w:bCs/>
                <w:lang w:eastAsia="de-DE"/>
              </w:rPr>
            </w:pPr>
            <w:proofErr w:type="spellStart"/>
            <w:r w:rsidRPr="00ED1B26">
              <w:rPr>
                <w:bCs/>
                <w:lang w:eastAsia="de-DE"/>
              </w:rPr>
              <w:t>Angeglichen</w:t>
            </w:r>
            <w:proofErr w:type="spellEnd"/>
            <w:r w:rsidRPr="00ED1B26">
              <w:rPr>
                <w:bCs/>
                <w:lang w:eastAsia="de-DE"/>
              </w:rPr>
              <w:t xml:space="preserve"> mit</w:t>
            </w:r>
            <w:r w:rsidRPr="00ED1B26">
              <w:rPr>
                <w:b/>
                <w:bCs/>
                <w:lang w:eastAsia="de-DE"/>
              </w:rPr>
              <w:t xml:space="preserve"> </w:t>
            </w:r>
            <w:r w:rsidRPr="00ED1B26">
              <w:t>7.2.4.41</w:t>
            </w:r>
          </w:p>
        </w:tc>
      </w:tr>
      <w:tr w:rsidR="00751CED" w:rsidRPr="00712D88" w:rsidTr="001C2716">
        <w:tc>
          <w:tcPr>
            <w:tcW w:w="1702" w:type="dxa"/>
          </w:tcPr>
          <w:p w:rsidR="00751CED" w:rsidRPr="00ED1B26" w:rsidRDefault="00751CED" w:rsidP="00FB5A85">
            <w:pPr>
              <w:autoSpaceDE w:val="0"/>
              <w:autoSpaceDN w:val="0"/>
              <w:adjustRightInd w:val="0"/>
              <w:rPr>
                <w:b/>
                <w:bCs/>
                <w:lang w:eastAsia="de-DE"/>
              </w:rPr>
            </w:pPr>
            <w:r w:rsidRPr="00ED1B26">
              <w:rPr>
                <w:b/>
                <w:bCs/>
                <w:lang w:eastAsia="de-DE"/>
              </w:rPr>
              <w:t>8.3.5</w:t>
            </w:r>
          </w:p>
        </w:tc>
        <w:tc>
          <w:tcPr>
            <w:tcW w:w="10206" w:type="dxa"/>
          </w:tcPr>
          <w:p w:rsidR="00751CED" w:rsidRPr="00ED1B26" w:rsidRDefault="00751CED" w:rsidP="00BD11F8">
            <w:pPr>
              <w:autoSpaceDE w:val="0"/>
              <w:autoSpaceDN w:val="0"/>
              <w:adjustRightInd w:val="0"/>
              <w:spacing w:line="240" w:lineRule="auto"/>
              <w:ind w:left="244" w:hanging="244"/>
              <w:jc w:val="both"/>
              <w:rPr>
                <w:lang w:val="de-DE"/>
              </w:rPr>
            </w:pPr>
            <w:r w:rsidRPr="00ED1B26">
              <w:rPr>
                <w:b/>
                <w:bCs/>
                <w:u w:val="single"/>
                <w:lang w:val="de-DE"/>
              </w:rPr>
              <w:t>Instandhaltungsarbeiten</w:t>
            </w:r>
            <w:r w:rsidRPr="00ED1B26">
              <w:rPr>
                <w:b/>
                <w:bCs/>
                <w:lang w:val="de-DE"/>
              </w:rPr>
              <w:t xml:space="preserve"> </w:t>
            </w:r>
            <w:r w:rsidR="005C09A6" w:rsidRPr="00ED1B26">
              <w:rPr>
                <w:b/>
                <w:bCs/>
                <w:strike/>
                <w:lang w:val="de-DE"/>
              </w:rPr>
              <w:t>Arbeiten</w:t>
            </w:r>
            <w:r w:rsidR="005C09A6" w:rsidRPr="00ED1B26">
              <w:rPr>
                <w:b/>
                <w:bCs/>
                <w:lang w:val="de-DE"/>
              </w:rPr>
              <w:t xml:space="preserve"> </w:t>
            </w:r>
            <w:r w:rsidRPr="00ED1B26">
              <w:rPr>
                <w:b/>
                <w:bCs/>
                <w:lang w:val="de-DE"/>
              </w:rPr>
              <w:t>an Bord</w:t>
            </w:r>
          </w:p>
          <w:p w:rsidR="00751CED" w:rsidRPr="00ED1B26" w:rsidRDefault="00751CED" w:rsidP="00BD11F8">
            <w:pPr>
              <w:autoSpaceDE w:val="0"/>
              <w:autoSpaceDN w:val="0"/>
              <w:adjustRightInd w:val="0"/>
              <w:spacing w:line="240" w:lineRule="auto"/>
              <w:jc w:val="both"/>
              <w:rPr>
                <w:lang w:val="de-DE" w:eastAsia="de-DE"/>
              </w:rPr>
            </w:pPr>
            <w:r w:rsidRPr="00ED1B26">
              <w:rPr>
                <w:lang w:val="de-DE" w:eastAsia="de-DE"/>
              </w:rPr>
              <w:t>Es ist verboten,</w:t>
            </w:r>
          </w:p>
          <w:p w:rsidR="00751CED" w:rsidRPr="00ED1B26" w:rsidRDefault="00751CED" w:rsidP="00BD11F8">
            <w:pPr>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 xml:space="preserve">an Bord von Trockengüterschiffen im geschützten Bereich oder an Deck in Längsrichtung weniger als 3 m davor und dahinter  </w:t>
            </w:r>
          </w:p>
          <w:p w:rsidR="00751CED" w:rsidRPr="00ED1B26" w:rsidRDefault="00751CED" w:rsidP="00BD11F8">
            <w:pPr>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 xml:space="preserve">an Bord von Tankschiffen </w:t>
            </w:r>
          </w:p>
          <w:p w:rsidR="00751CED" w:rsidRPr="00ED1B26" w:rsidRDefault="00751CED" w:rsidP="00BD11F8">
            <w:pPr>
              <w:autoSpaceDE w:val="0"/>
              <w:autoSpaceDN w:val="0"/>
              <w:adjustRightInd w:val="0"/>
              <w:spacing w:line="240" w:lineRule="auto"/>
              <w:ind w:left="34"/>
              <w:jc w:val="both"/>
              <w:rPr>
                <w:lang w:val="de-DE" w:eastAsia="de-DE"/>
              </w:rPr>
            </w:pPr>
            <w:r w:rsidRPr="00ED1B26">
              <w:rPr>
                <w:bCs/>
                <w:u w:val="single"/>
                <w:lang w:val="de-DE"/>
              </w:rPr>
              <w:t>Instandhaltungsar</w:t>
            </w:r>
            <w:r w:rsidRPr="00ED1B26">
              <w:rPr>
                <w:bCs/>
                <w:lang w:val="de-DE"/>
              </w:rPr>
              <w:t>beiten</w:t>
            </w:r>
            <w:r w:rsidRPr="00ED1B26">
              <w:rPr>
                <w:lang w:val="de-DE" w:eastAsia="de-DE"/>
              </w:rPr>
              <w:t xml:space="preserve"> durchzuführen, die die Verwendung von Feuer oder elekt</w:t>
            </w:r>
            <w:r w:rsidRPr="00ED1B26">
              <w:rPr>
                <w:lang w:val="de-DE" w:eastAsia="de-DE"/>
              </w:rPr>
              <w:softHyphen/>
              <w:t>rischem Strom erfordern oder bei deren Ausführung Funken entstehen können</w:t>
            </w:r>
          </w:p>
          <w:p w:rsidR="00751CED" w:rsidRPr="00ED1B26" w:rsidRDefault="00751CED" w:rsidP="00BD11F8">
            <w:pPr>
              <w:tabs>
                <w:tab w:val="left" w:pos="527"/>
              </w:tabs>
              <w:autoSpaceDE w:val="0"/>
              <w:autoSpaceDN w:val="0"/>
              <w:adjustRightInd w:val="0"/>
              <w:spacing w:line="240" w:lineRule="auto"/>
              <w:ind w:left="175" w:right="-227" w:hanging="175"/>
              <w:jc w:val="both"/>
              <w:rPr>
                <w:lang w:val="de-DE"/>
              </w:rPr>
            </w:pPr>
          </w:p>
          <w:p w:rsidR="00751CED" w:rsidRPr="00ED1B26" w:rsidRDefault="00751CED" w:rsidP="00BD11F8">
            <w:pPr>
              <w:tabs>
                <w:tab w:val="left" w:pos="527"/>
              </w:tabs>
              <w:autoSpaceDE w:val="0"/>
              <w:autoSpaceDN w:val="0"/>
              <w:adjustRightInd w:val="0"/>
              <w:spacing w:line="240" w:lineRule="auto"/>
              <w:ind w:left="175" w:right="-227" w:hanging="175"/>
              <w:jc w:val="both"/>
              <w:rPr>
                <w:lang w:val="de-DE"/>
              </w:rPr>
            </w:pPr>
            <w:r w:rsidRPr="00ED1B26">
              <w:rPr>
                <w:lang w:val="de-DE"/>
              </w:rPr>
              <w:t xml:space="preserve">Dies gilt nicht, </w:t>
            </w:r>
          </w:p>
          <w:p w:rsidR="00751CED" w:rsidRPr="00ED1B26" w:rsidRDefault="00751CED" w:rsidP="00BD11F8">
            <w:pPr>
              <w:autoSpaceDE w:val="0"/>
              <w:autoSpaceDN w:val="0"/>
              <w:adjustRightInd w:val="0"/>
              <w:spacing w:line="240" w:lineRule="auto"/>
              <w:ind w:left="175" w:hanging="175"/>
              <w:jc w:val="both"/>
              <w:rPr>
                <w:lang w:val="de-DE" w:eastAsia="de-DE"/>
              </w:rPr>
            </w:pPr>
            <w:r w:rsidRPr="00ED1B26">
              <w:rPr>
                <w:lang w:val="de-DE" w:eastAsia="de-DE"/>
              </w:rPr>
              <w:lastRenderedPageBreak/>
              <w:t xml:space="preserve">- </w:t>
            </w:r>
            <w:r w:rsidRPr="00ED1B26">
              <w:rPr>
                <w:u w:val="single"/>
                <w:lang w:val="de-DE" w:eastAsia="de-DE"/>
              </w:rPr>
              <w:t>in Betriebsräumen außerhalb des geschützten Bereichs oder des Bereichs der Ladung, wenn deren Türen und Öffnungen für die Dauer der Arbeiten geschlossen sind</w:t>
            </w:r>
            <w:r w:rsidR="00943A2E" w:rsidRPr="00ED1B26">
              <w:rPr>
                <w:u w:val="single"/>
                <w:lang w:val="de-DE" w:eastAsia="de-DE"/>
              </w:rPr>
              <w:t xml:space="preserve"> </w:t>
            </w:r>
            <w:r w:rsidR="00943A2E" w:rsidRPr="00ED1B26">
              <w:rPr>
                <w:rFonts w:eastAsia="MS Mincho"/>
                <w:u w:val="single"/>
                <w:lang w:val="de-DE"/>
              </w:rPr>
              <w:t>und das Schiff nicht beladen, gelöscht oder entgast wird</w:t>
            </w:r>
            <w:r w:rsidRPr="00ED1B26">
              <w:rPr>
                <w:u w:val="single"/>
                <w:lang w:val="de-DE" w:eastAsia="de-DE"/>
              </w:rPr>
              <w:t xml:space="preserve">, </w:t>
            </w:r>
          </w:p>
          <w:p w:rsidR="00C10538" w:rsidRPr="00ED1B26" w:rsidRDefault="00751CED" w:rsidP="00BD11F8">
            <w:pPr>
              <w:autoSpaceDE w:val="0"/>
              <w:autoSpaceDN w:val="0"/>
              <w:adjustRightInd w:val="0"/>
              <w:spacing w:line="240" w:lineRule="auto"/>
              <w:ind w:left="175" w:hanging="175"/>
              <w:jc w:val="both"/>
              <w:rPr>
                <w:lang w:val="de-DE" w:eastAsia="de-DE"/>
              </w:rPr>
            </w:pPr>
            <w:r w:rsidRPr="00ED1B26">
              <w:rPr>
                <w:lang w:val="de-DE" w:eastAsia="de-DE"/>
              </w:rPr>
              <w:t xml:space="preserve">-  wenn sich das Schiff </w:t>
            </w:r>
            <w:r w:rsidRPr="00ED1B26">
              <w:rPr>
                <w:b/>
                <w:u w:val="single"/>
                <w:lang w:val="de-DE" w:eastAsia="de-DE"/>
              </w:rPr>
              <w:t>nicht</w:t>
            </w:r>
            <w:r w:rsidRPr="00ED1B26">
              <w:rPr>
                <w:lang w:val="de-DE" w:eastAsia="de-DE"/>
              </w:rPr>
              <w:t xml:space="preserve">  </w:t>
            </w:r>
            <w:r w:rsidRPr="00ED1B26">
              <w:rPr>
                <w:u w:val="single"/>
                <w:lang w:val="de-DE"/>
              </w:rPr>
              <w:t>in einer oder unmittelbar angren</w:t>
            </w:r>
            <w:r w:rsidRPr="00ED1B26">
              <w:rPr>
                <w:u w:val="single"/>
                <w:lang w:val="de-DE"/>
              </w:rPr>
              <w:softHyphen/>
              <w:t>zend an eine landseitig ausgewiesene Zone</w:t>
            </w:r>
            <w:r w:rsidRPr="00ED1B26">
              <w:rPr>
                <w:lang w:val="de-DE" w:eastAsia="de-DE"/>
              </w:rPr>
              <w:t xml:space="preserve"> aufhält </w:t>
            </w:r>
          </w:p>
          <w:p w:rsidR="00751CED" w:rsidRPr="00ED1B26" w:rsidRDefault="00C10538" w:rsidP="00BD11F8">
            <w:pPr>
              <w:autoSpaceDE w:val="0"/>
              <w:autoSpaceDN w:val="0"/>
              <w:adjustRightInd w:val="0"/>
              <w:spacing w:line="240" w:lineRule="auto"/>
              <w:ind w:left="175" w:hanging="175"/>
              <w:jc w:val="both"/>
              <w:rPr>
                <w:lang w:val="de-DE" w:eastAsia="de-DE"/>
              </w:rPr>
            </w:pPr>
            <w:r w:rsidRPr="00ED1B26">
              <w:rPr>
                <w:lang w:val="de-DE" w:eastAsia="de-DE"/>
              </w:rPr>
              <w:t xml:space="preserve">   </w:t>
            </w:r>
            <w:r w:rsidR="00751CED" w:rsidRPr="00ED1B26">
              <w:rPr>
                <w:u w:val="single"/>
                <w:lang w:val="de-DE"/>
              </w:rPr>
              <w:t>und entweder</w:t>
            </w:r>
          </w:p>
          <w:p w:rsidR="00751CED" w:rsidRPr="00ED1B26" w:rsidRDefault="00751CED" w:rsidP="00BD11F8">
            <w:pPr>
              <w:autoSpaceDE w:val="0"/>
              <w:autoSpaceDN w:val="0"/>
              <w:adjustRightInd w:val="0"/>
              <w:spacing w:line="240" w:lineRule="auto"/>
              <w:ind w:left="459" w:hanging="284"/>
              <w:jc w:val="both"/>
              <w:rPr>
                <w:u w:val="single"/>
                <w:lang w:val="de-DE" w:eastAsia="de-DE"/>
              </w:rPr>
            </w:pPr>
            <w:r w:rsidRPr="00ED1B26">
              <w:rPr>
                <w:lang w:val="de-DE" w:eastAsia="de-DE"/>
              </w:rPr>
              <w:t xml:space="preserve">a) eine Genehmigung der zuständigen Behörde oder eine </w:t>
            </w:r>
            <w:proofErr w:type="spellStart"/>
            <w:r w:rsidRPr="00ED1B26">
              <w:rPr>
                <w:lang w:val="de-DE" w:eastAsia="de-DE"/>
              </w:rPr>
              <w:t>Gasfrei</w:t>
            </w:r>
            <w:r w:rsidRPr="00ED1B26">
              <w:rPr>
                <w:lang w:val="de-DE" w:eastAsia="de-DE"/>
              </w:rPr>
              <w:softHyphen/>
              <w:t>heitsbescheinigung</w:t>
            </w:r>
            <w:proofErr w:type="spellEnd"/>
            <w:r w:rsidRPr="00ED1B26">
              <w:rPr>
                <w:lang w:val="de-DE" w:eastAsia="de-DE"/>
              </w:rPr>
              <w:t xml:space="preserve"> für </w:t>
            </w:r>
            <w:r w:rsidRPr="00ED1B26">
              <w:rPr>
                <w:u w:val="single"/>
                <w:lang w:val="de-DE"/>
              </w:rPr>
              <w:t>das Schiff</w:t>
            </w:r>
            <w:r w:rsidRPr="00ED1B26">
              <w:rPr>
                <w:lang w:val="de-DE"/>
              </w:rPr>
              <w:t xml:space="preserve"> </w:t>
            </w:r>
            <w:r w:rsidRPr="00ED1B26">
              <w:rPr>
                <w:u w:val="single"/>
                <w:lang w:val="de-DE" w:eastAsia="de-DE"/>
              </w:rPr>
              <w:t>vorliegt</w:t>
            </w:r>
          </w:p>
          <w:p w:rsidR="00751CED" w:rsidRPr="00ED1B26" w:rsidRDefault="00751CED" w:rsidP="00BD11F8">
            <w:pPr>
              <w:autoSpaceDE w:val="0"/>
              <w:autoSpaceDN w:val="0"/>
              <w:adjustRightInd w:val="0"/>
              <w:spacing w:line="240" w:lineRule="auto"/>
              <w:ind w:left="459" w:hanging="284"/>
              <w:jc w:val="both"/>
              <w:rPr>
                <w:u w:val="single"/>
                <w:lang w:val="de-DE" w:eastAsia="de-DE"/>
              </w:rPr>
            </w:pPr>
            <w:r w:rsidRPr="00ED1B26">
              <w:rPr>
                <w:u w:val="single"/>
                <w:lang w:val="de-DE" w:eastAsia="de-DE"/>
              </w:rPr>
              <w:t xml:space="preserve">oder </w:t>
            </w:r>
          </w:p>
          <w:p w:rsidR="00751CED" w:rsidRPr="00ED1B26" w:rsidRDefault="00751CED" w:rsidP="00BD11F8">
            <w:pPr>
              <w:autoSpaceDE w:val="0"/>
              <w:autoSpaceDN w:val="0"/>
              <w:adjustRightInd w:val="0"/>
              <w:spacing w:line="240" w:lineRule="auto"/>
              <w:ind w:left="459" w:hanging="284"/>
              <w:jc w:val="both"/>
              <w:rPr>
                <w:u w:val="single"/>
                <w:lang w:val="de-DE" w:eastAsia="de-DE"/>
              </w:rPr>
            </w:pPr>
            <w:r w:rsidRPr="00ED1B26">
              <w:rPr>
                <w:u w:val="single"/>
                <w:lang w:val="de-DE"/>
              </w:rPr>
              <w:t>bei Tankschiffen</w:t>
            </w:r>
          </w:p>
          <w:p w:rsidR="00751CED" w:rsidRPr="00ED1B26" w:rsidRDefault="00751CED" w:rsidP="00BD11F8">
            <w:pPr>
              <w:pStyle w:val="ListParagraph"/>
              <w:autoSpaceDE w:val="0"/>
              <w:autoSpaceDN w:val="0"/>
              <w:adjustRightInd w:val="0"/>
              <w:spacing w:after="0" w:line="240" w:lineRule="auto"/>
              <w:ind w:left="460" w:right="34" w:hanging="284"/>
              <w:jc w:val="both"/>
              <w:rPr>
                <w:rFonts w:ascii="Times New Roman" w:hAnsi="Times New Roman"/>
                <w:sz w:val="20"/>
                <w:szCs w:val="20"/>
                <w:u w:val="single"/>
              </w:rPr>
            </w:pPr>
            <w:r w:rsidRPr="00ED1B26">
              <w:rPr>
                <w:rFonts w:ascii="Times New Roman" w:hAnsi="Times New Roman"/>
                <w:sz w:val="20"/>
                <w:szCs w:val="20"/>
              </w:rPr>
              <w:t xml:space="preserve">b) </w:t>
            </w:r>
            <w:r w:rsidRPr="00ED1B26">
              <w:rPr>
                <w:rFonts w:ascii="Times New Roman" w:hAnsi="Times New Roman"/>
                <w:sz w:val="20"/>
                <w:szCs w:val="20"/>
                <w:u w:val="single"/>
              </w:rPr>
              <w:t>nach der Beförderung von gefährlichen Gütern, für die nach Absatz 3.2.3.2 Tabelle C Spalte 17 Explosionsschutz erforderlich war aber in den Ladetanks die Konzentrati</w:t>
            </w:r>
            <w:r w:rsidR="00BD11F8" w:rsidRPr="00ED1B26">
              <w:rPr>
                <w:rFonts w:ascii="Times New Roman" w:hAnsi="Times New Roman"/>
                <w:sz w:val="20"/>
                <w:szCs w:val="20"/>
                <w:u w:val="single"/>
              </w:rPr>
              <w:t>on an entzündbaren Gasen unter 10%</w:t>
            </w:r>
            <w:r w:rsidRPr="00ED1B26">
              <w:rPr>
                <w:rFonts w:ascii="Times New Roman" w:hAnsi="Times New Roman"/>
                <w:sz w:val="20"/>
                <w:szCs w:val="20"/>
                <w:u w:val="single"/>
              </w:rPr>
              <w:t xml:space="preserve"> der </w:t>
            </w:r>
            <w:r w:rsidR="00926DF4" w:rsidRPr="00ED1B26">
              <w:rPr>
                <w:rFonts w:ascii="Times New Roman" w:hAnsi="Times New Roman"/>
                <w:sz w:val="20"/>
                <w:szCs w:val="20"/>
                <w:u w:val="single"/>
              </w:rPr>
              <w:t xml:space="preserve">UEG </w:t>
            </w:r>
            <w:r w:rsidRPr="00ED1B26">
              <w:rPr>
                <w:rFonts w:ascii="Times New Roman" w:hAnsi="Times New Roman"/>
                <w:sz w:val="20"/>
                <w:szCs w:val="20"/>
                <w:u w:val="single"/>
              </w:rPr>
              <w:t xml:space="preserve">der betreffenden Ladung liegt  </w:t>
            </w:r>
          </w:p>
          <w:p w:rsidR="00751CED" w:rsidRPr="00ED1B26" w:rsidRDefault="00751CED" w:rsidP="00327254">
            <w:pPr>
              <w:autoSpaceDE w:val="0"/>
              <w:autoSpaceDN w:val="0"/>
              <w:adjustRightInd w:val="0"/>
              <w:ind w:left="459" w:hanging="284"/>
              <w:jc w:val="both"/>
              <w:rPr>
                <w:color w:val="3333FF"/>
                <w:u w:val="single"/>
                <w:lang w:val="de-DE"/>
              </w:rPr>
            </w:pPr>
            <w:r w:rsidRPr="00ED1B26">
              <w:rPr>
                <w:u w:val="single"/>
                <w:lang w:val="de-DE"/>
              </w:rPr>
              <w:t>c) für die</w:t>
            </w:r>
            <w:r w:rsidRPr="00ED1B26">
              <w:rPr>
                <w:lang w:val="de-DE"/>
              </w:rPr>
              <w:t xml:space="preserve"> </w:t>
            </w:r>
            <w:r w:rsidRPr="00ED1B26">
              <w:rPr>
                <w:u w:val="single"/>
                <w:lang w:val="de-DE"/>
              </w:rPr>
              <w:t>zuletzt beförderten</w:t>
            </w:r>
            <w:r w:rsidRPr="00ED1B26">
              <w:rPr>
                <w:lang w:val="de-DE"/>
              </w:rPr>
              <w:t xml:space="preserve"> </w:t>
            </w:r>
            <w:r w:rsidRPr="00ED1B26">
              <w:rPr>
                <w:u w:val="single"/>
                <w:lang w:val="de-DE"/>
              </w:rPr>
              <w:t>gefährlichen Güte</w:t>
            </w:r>
            <w:r w:rsidR="00327254" w:rsidRPr="00ED1B26">
              <w:rPr>
                <w:u w:val="single"/>
                <w:lang w:val="de-DE"/>
              </w:rPr>
              <w:t>rn sowie für die letzten drei bezeichnungspflichtigen L</w:t>
            </w:r>
            <w:r w:rsidRPr="00ED1B26">
              <w:rPr>
                <w:u w:val="single"/>
                <w:lang w:val="de-DE"/>
              </w:rPr>
              <w:t xml:space="preserve">adungen nach Absatz 3.2.3.2 Tabelle C Spalte 17 Explosionsschutz </w:t>
            </w:r>
            <w:r w:rsidRPr="00ED1B26">
              <w:rPr>
                <w:b/>
                <w:bCs/>
                <w:u w:val="single"/>
                <w:lang w:val="de-DE"/>
              </w:rPr>
              <w:t xml:space="preserve">nicht </w:t>
            </w:r>
            <w:r w:rsidRPr="00ED1B26">
              <w:rPr>
                <w:u w:val="single"/>
                <w:lang w:val="de-DE"/>
              </w:rPr>
              <w:t>erforderlich war.</w:t>
            </w:r>
            <w:r w:rsidRPr="00ED1B26">
              <w:rPr>
                <w:color w:val="3333FF"/>
                <w:u w:val="single"/>
                <w:lang w:val="de-DE"/>
              </w:rPr>
              <w:t xml:space="preserve">  </w:t>
            </w:r>
          </w:p>
        </w:tc>
        <w:tc>
          <w:tcPr>
            <w:tcW w:w="2410" w:type="dxa"/>
          </w:tcPr>
          <w:p w:rsidR="00751CED" w:rsidRPr="00ED1B26" w:rsidRDefault="00751CED" w:rsidP="002F6A06">
            <w:pPr>
              <w:autoSpaceDE w:val="0"/>
              <w:autoSpaceDN w:val="0"/>
              <w:adjustRightInd w:val="0"/>
              <w:spacing w:line="240" w:lineRule="auto"/>
              <w:jc w:val="both"/>
              <w:rPr>
                <w:lang w:val="de-DE"/>
              </w:rPr>
            </w:pPr>
            <w:r w:rsidRPr="00ED1B26">
              <w:rPr>
                <w:lang w:val="de-DE"/>
              </w:rPr>
              <w:lastRenderedPageBreak/>
              <w:t>Neues Zonenkonzept</w:t>
            </w:r>
          </w:p>
          <w:p w:rsidR="00751CED" w:rsidRPr="00ED1B26" w:rsidRDefault="00751CED" w:rsidP="002F6A06">
            <w:pPr>
              <w:autoSpaceDE w:val="0"/>
              <w:autoSpaceDN w:val="0"/>
              <w:adjustRightInd w:val="0"/>
              <w:spacing w:line="240" w:lineRule="auto"/>
              <w:jc w:val="both"/>
              <w:rPr>
                <w:lang w:val="de-DE"/>
              </w:rPr>
            </w:pPr>
          </w:p>
          <w:p w:rsidR="00751CED" w:rsidRPr="00ED1B26" w:rsidRDefault="00751CED" w:rsidP="002F6A06">
            <w:pPr>
              <w:autoSpaceDE w:val="0"/>
              <w:autoSpaceDN w:val="0"/>
              <w:adjustRightInd w:val="0"/>
              <w:spacing w:line="240" w:lineRule="auto"/>
              <w:jc w:val="both"/>
              <w:rPr>
                <w:b/>
                <w:bCs/>
                <w:lang w:val="de-DE" w:eastAsia="de-DE"/>
              </w:rPr>
            </w:pPr>
            <w:r w:rsidRPr="00ED1B26">
              <w:rPr>
                <w:lang w:val="de-DE"/>
              </w:rPr>
              <w:t xml:space="preserve">Abgestimmt mit </w:t>
            </w:r>
            <w:proofErr w:type="spellStart"/>
            <w:r w:rsidRPr="00ED1B26">
              <w:rPr>
                <w:lang w:val="de-DE"/>
              </w:rPr>
              <w:t>InfAG</w:t>
            </w:r>
            <w:proofErr w:type="spellEnd"/>
            <w:r w:rsidRPr="00ED1B26">
              <w:rPr>
                <w:lang w:val="de-DE"/>
              </w:rPr>
              <w:t xml:space="preserve"> ‘Gasfreiheit’</w:t>
            </w:r>
          </w:p>
        </w:tc>
      </w:tr>
      <w:tr w:rsidR="00751CED" w:rsidRPr="00ED1B26" w:rsidTr="001C2716">
        <w:tc>
          <w:tcPr>
            <w:tcW w:w="1702" w:type="dxa"/>
          </w:tcPr>
          <w:p w:rsidR="00751CED" w:rsidRPr="00ED1B26" w:rsidRDefault="00751CED" w:rsidP="00C10538">
            <w:pPr>
              <w:autoSpaceDE w:val="0"/>
              <w:autoSpaceDN w:val="0"/>
              <w:adjustRightInd w:val="0"/>
              <w:spacing w:line="240" w:lineRule="auto"/>
              <w:ind w:left="34" w:hanging="34"/>
              <w:rPr>
                <w:b/>
                <w:bCs/>
                <w:highlight w:val="yellow"/>
              </w:rPr>
            </w:pPr>
            <w:r w:rsidRPr="00ED1B26">
              <w:rPr>
                <w:b/>
              </w:rPr>
              <w:lastRenderedPageBreak/>
              <w:t>8.6.1.1</w:t>
            </w:r>
            <w:r w:rsidR="00661727" w:rsidRPr="00ED1B26">
              <w:rPr>
                <w:b/>
              </w:rPr>
              <w:t xml:space="preserve"> und 8.6.1.2</w:t>
            </w:r>
          </w:p>
        </w:tc>
        <w:tc>
          <w:tcPr>
            <w:tcW w:w="10206" w:type="dxa"/>
          </w:tcPr>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Zuständige Behörde:</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(Platz für Staatswappen und Name des Staates)</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b/>
                <w:bCs/>
                <w:snapToGrid/>
                <w:lang w:val="de-DE" w:eastAsia="en-US"/>
              </w:rPr>
              <w:t xml:space="preserve">ADN-Zulassungszeugnis Nr.: </w:t>
            </w:r>
            <w:r w:rsidRPr="00ED1B26">
              <w:rPr>
                <w:rFonts w:eastAsiaTheme="minorHAnsi"/>
                <w:snapToGrid/>
                <w:lang w:val="de-DE" w:eastAsia="en-US"/>
              </w:rPr>
              <w:t>..............................................</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1. Name des Schiffes: ....................................................................</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2. Amtliche Schiffsnummer: .....................................................</w:t>
            </w:r>
          </w:p>
          <w:p w:rsidR="00751CED" w:rsidRPr="00ED1B26" w:rsidRDefault="00751CED" w:rsidP="002F6A06">
            <w:pPr>
              <w:autoSpaceDE w:val="0"/>
              <w:autoSpaceDN w:val="0"/>
              <w:adjustRightInd w:val="0"/>
              <w:spacing w:line="240" w:lineRule="auto"/>
              <w:ind w:left="244" w:hanging="244"/>
              <w:jc w:val="both"/>
              <w:rPr>
                <w:rFonts w:eastAsiaTheme="minorHAnsi"/>
                <w:snapToGrid/>
                <w:lang w:val="de-DE" w:eastAsia="en-US"/>
              </w:rPr>
            </w:pPr>
            <w:r w:rsidRPr="00ED1B26">
              <w:rPr>
                <w:rFonts w:eastAsiaTheme="minorHAnsi"/>
                <w:snapToGrid/>
                <w:lang w:val="de-DE" w:eastAsia="en-US"/>
              </w:rPr>
              <w:t>3. Art des Schiffes: .........................................................</w:t>
            </w:r>
          </w:p>
          <w:p w:rsidR="00751CED" w:rsidRPr="00ED1B26" w:rsidRDefault="00751CED" w:rsidP="002F6A06">
            <w:pPr>
              <w:autoSpaceDE w:val="0"/>
              <w:autoSpaceDN w:val="0"/>
              <w:adjustRightInd w:val="0"/>
              <w:spacing w:line="240" w:lineRule="auto"/>
              <w:ind w:left="244" w:hanging="244"/>
              <w:jc w:val="both"/>
              <w:rPr>
                <w:b/>
                <w:bCs/>
                <w:u w:val="single"/>
                <w:vertAlign w:val="superscript"/>
                <w:lang w:val="de-DE"/>
              </w:rPr>
            </w:pPr>
            <w:r w:rsidRPr="00ED1B26">
              <w:rPr>
                <w:b/>
                <w:bCs/>
                <w:u w:val="single"/>
                <w:lang w:val="de-DE"/>
              </w:rPr>
              <w:t xml:space="preserve">    </w:t>
            </w:r>
            <w:r w:rsidRPr="00ED1B26">
              <w:rPr>
                <w:bCs/>
                <w:u w:val="single"/>
                <w:lang w:val="de-DE"/>
              </w:rPr>
              <w:t xml:space="preserve">Schiff entspricht den Bauvorschriften 9.1.0.12, 9.1.0.51, 9.1.0.52 </w:t>
            </w:r>
            <w:r w:rsidR="00D7688B" w:rsidRPr="00ED1B26">
              <w:rPr>
                <w:bCs/>
                <w:u w:val="single"/>
                <w:lang w:val="de-DE"/>
              </w:rPr>
              <w:t xml:space="preserve">                                         Ja/Nein</w:t>
            </w:r>
            <w:r w:rsidRPr="00ED1B26">
              <w:rPr>
                <w:bCs/>
                <w:u w:val="single"/>
                <w:vertAlign w:val="superscript"/>
                <w:lang w:val="de-DE"/>
              </w:rPr>
              <w:t>1</w:t>
            </w:r>
            <w:r w:rsidR="00D91553" w:rsidRPr="00ED1B26">
              <w:rPr>
                <w:bCs/>
                <w:u w:val="single"/>
                <w:vertAlign w:val="superscript"/>
                <w:lang w:val="de-DE"/>
              </w:rPr>
              <w:t xml:space="preserve">) </w:t>
            </w:r>
          </w:p>
          <w:p w:rsidR="00120749" w:rsidRPr="00ED1B26" w:rsidRDefault="00751CED" w:rsidP="005B3E9D">
            <w:pPr>
              <w:autoSpaceDE w:val="0"/>
              <w:autoSpaceDN w:val="0"/>
              <w:adjustRightInd w:val="0"/>
              <w:spacing w:line="240" w:lineRule="auto"/>
              <w:ind w:left="244" w:hanging="244"/>
              <w:jc w:val="both"/>
              <w:rPr>
                <w:bCs/>
                <w:vertAlign w:val="superscript"/>
                <w:lang w:val="de-DE"/>
              </w:rPr>
            </w:pPr>
            <w:r w:rsidRPr="00ED1B26">
              <w:rPr>
                <w:bCs/>
                <w:u w:val="single"/>
                <w:lang w:val="de-DE"/>
              </w:rPr>
              <w:t xml:space="preserve">    Schiff entspricht den Bauvorschriften 9.1.0.53</w:t>
            </w:r>
            <w:r w:rsidR="00D7688B" w:rsidRPr="00ED1B26">
              <w:rPr>
                <w:bCs/>
                <w:u w:val="single"/>
                <w:lang w:val="de-DE"/>
              </w:rPr>
              <w:t xml:space="preserve">                                                                        Ja/Nein</w:t>
            </w:r>
            <w:r w:rsidR="00D7688B" w:rsidRPr="00ED1B26">
              <w:rPr>
                <w:bCs/>
                <w:u w:val="single"/>
                <w:vertAlign w:val="superscript"/>
                <w:lang w:val="de-DE"/>
              </w:rPr>
              <w:t xml:space="preserve"> </w:t>
            </w:r>
            <w:r w:rsidR="00D91553" w:rsidRPr="00ED1B26">
              <w:rPr>
                <w:bCs/>
                <w:u w:val="single"/>
                <w:vertAlign w:val="superscript"/>
                <w:lang w:val="de-DE"/>
              </w:rPr>
              <w:t xml:space="preserve">1) </w:t>
            </w:r>
          </w:p>
        </w:tc>
        <w:tc>
          <w:tcPr>
            <w:tcW w:w="2410" w:type="dxa"/>
          </w:tcPr>
          <w:p w:rsidR="00751CED" w:rsidRPr="00ED1B26" w:rsidRDefault="00751CED" w:rsidP="009130A1">
            <w:pPr>
              <w:spacing w:line="240" w:lineRule="auto"/>
              <w:ind w:right="-108"/>
              <w:rPr>
                <w:lang w:val="de-DE"/>
              </w:rPr>
            </w:pPr>
            <w:r w:rsidRPr="00ED1B26">
              <w:rPr>
                <w:lang w:val="de-DE"/>
              </w:rPr>
              <w:t>Grundschutz-Konzept</w:t>
            </w:r>
          </w:p>
          <w:p w:rsidR="00751CED" w:rsidRPr="00ED1B26" w:rsidRDefault="00751CED" w:rsidP="00CF0469">
            <w:pPr>
              <w:autoSpaceDE w:val="0"/>
              <w:autoSpaceDN w:val="0"/>
              <w:adjustRightInd w:val="0"/>
              <w:spacing w:line="240" w:lineRule="auto"/>
              <w:ind w:left="244" w:hanging="244"/>
              <w:jc w:val="both"/>
              <w:rPr>
                <w:b/>
                <w:bCs/>
                <w:lang w:val="de-DE"/>
              </w:rPr>
            </w:pPr>
          </w:p>
        </w:tc>
      </w:tr>
      <w:tr w:rsidR="00751CED" w:rsidRPr="00ED1B26" w:rsidTr="001C2716">
        <w:tc>
          <w:tcPr>
            <w:tcW w:w="1702" w:type="dxa"/>
          </w:tcPr>
          <w:p w:rsidR="00752F64" w:rsidRPr="00ED1B26" w:rsidRDefault="00661727" w:rsidP="006079CA">
            <w:pPr>
              <w:autoSpaceDE w:val="0"/>
              <w:autoSpaceDN w:val="0"/>
              <w:adjustRightInd w:val="0"/>
              <w:spacing w:line="240" w:lineRule="auto"/>
              <w:rPr>
                <w:b/>
                <w:bCs/>
              </w:rPr>
            </w:pPr>
            <w:r w:rsidRPr="00ED1B26">
              <w:rPr>
                <w:b/>
              </w:rPr>
              <w:t>8.6.1.1 und 8.6.1.2</w:t>
            </w:r>
          </w:p>
        </w:tc>
        <w:tc>
          <w:tcPr>
            <w:tcW w:w="10206" w:type="dxa"/>
          </w:tcPr>
          <w:p w:rsidR="00751CED" w:rsidRPr="00ED1B26" w:rsidRDefault="00751CED" w:rsidP="002F6A06">
            <w:pPr>
              <w:pStyle w:val="NoSpacing"/>
              <w:spacing w:line="240" w:lineRule="atLeast"/>
              <w:ind w:left="1134" w:hanging="1134"/>
              <w:jc w:val="both"/>
              <w:rPr>
                <w:u w:val="single"/>
                <w:lang w:val="de-DE"/>
              </w:rPr>
            </w:pPr>
            <w:commentRangeStart w:id="227"/>
            <w:r w:rsidRPr="00ED1B26">
              <w:rPr>
                <w:b/>
                <w:bCs/>
                <w:snapToGrid/>
                <w:u w:val="single"/>
                <w:lang w:val="de-DE" w:eastAsia="en-US"/>
              </w:rPr>
              <w:t xml:space="preserve">5. </w:t>
            </w:r>
            <w:r w:rsidR="009F42D8" w:rsidRPr="00ED1B26">
              <w:rPr>
                <w:bCs/>
                <w:snapToGrid/>
                <w:u w:val="single"/>
                <w:lang w:val="de-DE" w:eastAsia="en-US"/>
              </w:rPr>
              <w:t>elektrische und nicht-elektrische</w:t>
            </w:r>
            <w:r w:rsidR="009F42D8" w:rsidRPr="00ED1B26">
              <w:rPr>
                <w:b/>
                <w:bCs/>
                <w:snapToGrid/>
                <w:u w:val="single"/>
                <w:lang w:val="de-DE" w:eastAsia="en-US"/>
              </w:rPr>
              <w:t xml:space="preserve"> </w:t>
            </w:r>
            <w:r w:rsidR="009F42D8" w:rsidRPr="00ED1B26">
              <w:rPr>
                <w:bCs/>
                <w:snapToGrid/>
                <w:u w:val="single"/>
                <w:lang w:val="de-DE" w:eastAsia="en-US"/>
              </w:rPr>
              <w:t xml:space="preserve">Anlagen und </w:t>
            </w:r>
            <w:r w:rsidRPr="00ED1B26">
              <w:rPr>
                <w:u w:val="single"/>
                <w:lang w:val="de-DE"/>
              </w:rPr>
              <w:t>Geräte für den Einsatz i</w:t>
            </w:r>
            <w:r w:rsidR="009F42D8" w:rsidRPr="00ED1B26">
              <w:rPr>
                <w:u w:val="single"/>
                <w:lang w:val="de-DE"/>
              </w:rPr>
              <w:t>m</w:t>
            </w:r>
            <w:r w:rsidRPr="00ED1B26">
              <w:rPr>
                <w:u w:val="single"/>
                <w:lang w:val="de-DE"/>
              </w:rPr>
              <w:t xml:space="preserve"> </w:t>
            </w:r>
            <w:r w:rsidR="009F42D8" w:rsidRPr="00ED1B26">
              <w:rPr>
                <w:u w:val="single"/>
                <w:lang w:val="de-DE"/>
              </w:rPr>
              <w:t>geschützten</w:t>
            </w:r>
            <w:r w:rsidRPr="00ED1B26">
              <w:rPr>
                <w:u w:val="single"/>
                <w:lang w:val="de-DE"/>
              </w:rPr>
              <w:t xml:space="preserve"> Bereichen:</w:t>
            </w:r>
          </w:p>
          <w:p w:rsidR="00751CED" w:rsidRPr="00ED1B26" w:rsidRDefault="00751CED" w:rsidP="009130A1">
            <w:pPr>
              <w:pStyle w:val="NoSpacing"/>
              <w:numPr>
                <w:ilvl w:val="0"/>
                <w:numId w:val="3"/>
              </w:numPr>
              <w:spacing w:line="240" w:lineRule="atLeast"/>
              <w:ind w:left="1701" w:hanging="283"/>
              <w:jc w:val="both"/>
              <w:rPr>
                <w:u w:val="single"/>
                <w:lang w:val="de-DE"/>
              </w:rPr>
            </w:pPr>
            <w:r w:rsidRPr="00ED1B26">
              <w:rPr>
                <w:u w:val="single"/>
                <w:lang w:val="de-DE"/>
              </w:rPr>
              <w:t>Temperaturklasse: ……</w:t>
            </w:r>
          </w:p>
          <w:p w:rsidR="00751CED" w:rsidRPr="00ED1B26" w:rsidRDefault="00751CED" w:rsidP="00943A2E">
            <w:pPr>
              <w:pStyle w:val="NoSpacing"/>
              <w:numPr>
                <w:ilvl w:val="0"/>
                <w:numId w:val="3"/>
              </w:numPr>
              <w:spacing w:line="240" w:lineRule="atLeast"/>
              <w:ind w:left="1701" w:hanging="283"/>
              <w:jc w:val="both"/>
              <w:rPr>
                <w:b/>
                <w:bCs/>
              </w:rPr>
            </w:pPr>
            <w:r w:rsidRPr="00ED1B26">
              <w:rPr>
                <w:u w:val="single"/>
                <w:lang w:val="de-DE"/>
              </w:rPr>
              <w:t>Explosionsgruppe: …….</w:t>
            </w:r>
            <w:commentRangeEnd w:id="227"/>
            <w:r w:rsidR="00807E9D">
              <w:rPr>
                <w:rStyle w:val="CommentReference"/>
                <w:snapToGrid/>
              </w:rPr>
              <w:commentReference w:id="227"/>
            </w:r>
          </w:p>
        </w:tc>
        <w:tc>
          <w:tcPr>
            <w:tcW w:w="2410" w:type="dxa"/>
          </w:tcPr>
          <w:p w:rsidR="00751CED" w:rsidRPr="00ED1B26" w:rsidRDefault="00751CED" w:rsidP="002F6A06">
            <w:pPr>
              <w:autoSpaceDE w:val="0"/>
              <w:autoSpaceDN w:val="0"/>
              <w:adjustRightInd w:val="0"/>
              <w:spacing w:line="240" w:lineRule="auto"/>
              <w:ind w:right="-108"/>
            </w:pPr>
            <w:proofErr w:type="spellStart"/>
            <w:r w:rsidRPr="00ED1B26">
              <w:t>Klarstellung</w:t>
            </w:r>
            <w:proofErr w:type="spellEnd"/>
          </w:p>
          <w:p w:rsidR="00751CED" w:rsidRPr="00ED1B26" w:rsidRDefault="00751CED" w:rsidP="002F6A06">
            <w:pPr>
              <w:autoSpaceDE w:val="0"/>
              <w:autoSpaceDN w:val="0"/>
              <w:adjustRightInd w:val="0"/>
              <w:spacing w:line="240" w:lineRule="auto"/>
              <w:ind w:right="-108"/>
            </w:pPr>
          </w:p>
        </w:tc>
      </w:tr>
      <w:tr w:rsidR="00751CED" w:rsidRPr="00ED1B26" w:rsidTr="001C2716">
        <w:tc>
          <w:tcPr>
            <w:tcW w:w="1702" w:type="dxa"/>
          </w:tcPr>
          <w:p w:rsidR="00751CED" w:rsidRPr="00ED1B26" w:rsidRDefault="00751CED" w:rsidP="00CF0469">
            <w:pPr>
              <w:autoSpaceDE w:val="0"/>
              <w:autoSpaceDN w:val="0"/>
              <w:adjustRightInd w:val="0"/>
              <w:spacing w:line="240" w:lineRule="auto"/>
              <w:ind w:left="1134" w:hanging="1134"/>
              <w:rPr>
                <w:b/>
              </w:rPr>
            </w:pPr>
          </w:p>
        </w:tc>
        <w:tc>
          <w:tcPr>
            <w:tcW w:w="10206" w:type="dxa"/>
          </w:tcPr>
          <w:p w:rsidR="00751CED" w:rsidRPr="00ED1B26" w:rsidRDefault="00751CED" w:rsidP="00CF0469">
            <w:pPr>
              <w:pStyle w:val="NoSpacing"/>
              <w:spacing w:line="240" w:lineRule="atLeast"/>
              <w:ind w:left="1134" w:hanging="1134"/>
              <w:jc w:val="both"/>
              <w:rPr>
                <w:b/>
                <w:bCs/>
                <w:snapToGrid/>
                <w:lang w:val="de-DE" w:eastAsia="en-US"/>
              </w:rPr>
            </w:pPr>
            <w:commentRangeStart w:id="228"/>
            <w:proofErr w:type="spellStart"/>
            <w:r w:rsidRPr="00ED1B26">
              <w:rPr>
                <w:b/>
                <w:bCs/>
              </w:rPr>
              <w:t>Nachfolgende</w:t>
            </w:r>
            <w:proofErr w:type="spellEnd"/>
            <w:r w:rsidRPr="00ED1B26">
              <w:rPr>
                <w:b/>
                <w:bCs/>
              </w:rPr>
              <w:t xml:space="preserve"> </w:t>
            </w:r>
            <w:proofErr w:type="spellStart"/>
            <w:r w:rsidRPr="00ED1B26">
              <w:rPr>
                <w:b/>
                <w:bCs/>
              </w:rPr>
              <w:t>Nummern</w:t>
            </w:r>
            <w:proofErr w:type="spellEnd"/>
            <w:r w:rsidRPr="00ED1B26">
              <w:rPr>
                <w:b/>
                <w:bCs/>
              </w:rPr>
              <w:t xml:space="preserve"> </w:t>
            </w:r>
            <w:proofErr w:type="spellStart"/>
            <w:r w:rsidRPr="00ED1B26">
              <w:rPr>
                <w:b/>
                <w:bCs/>
              </w:rPr>
              <w:t>verschieben</w:t>
            </w:r>
            <w:proofErr w:type="spellEnd"/>
            <w:r w:rsidRPr="00ED1B26">
              <w:rPr>
                <w:b/>
                <w:bCs/>
              </w:rPr>
              <w:t xml:space="preserve"> </w:t>
            </w:r>
            <w:proofErr w:type="spellStart"/>
            <w:r w:rsidRPr="00ED1B26">
              <w:rPr>
                <w:b/>
                <w:bCs/>
              </w:rPr>
              <w:t>sich</w:t>
            </w:r>
            <w:commentRangeEnd w:id="228"/>
            <w:proofErr w:type="spellEnd"/>
            <w:r w:rsidR="00807E9D">
              <w:rPr>
                <w:rStyle w:val="CommentReference"/>
                <w:snapToGrid/>
              </w:rPr>
              <w:commentReference w:id="228"/>
            </w:r>
          </w:p>
        </w:tc>
        <w:tc>
          <w:tcPr>
            <w:tcW w:w="2410" w:type="dxa"/>
          </w:tcPr>
          <w:p w:rsidR="00751CED" w:rsidRPr="00ED1B26" w:rsidRDefault="00751CED" w:rsidP="00CF0469">
            <w:pPr>
              <w:pStyle w:val="NoSpacing"/>
              <w:spacing w:line="240" w:lineRule="atLeast"/>
              <w:ind w:left="1134" w:hanging="1134"/>
              <w:jc w:val="both"/>
              <w:rPr>
                <w:b/>
                <w:bCs/>
                <w:snapToGrid/>
                <w:lang w:val="de-DE" w:eastAsia="en-US"/>
              </w:rPr>
            </w:pPr>
          </w:p>
        </w:tc>
      </w:tr>
      <w:tr w:rsidR="00751CED" w:rsidRPr="00ED1B26" w:rsidTr="001C2716">
        <w:tc>
          <w:tcPr>
            <w:tcW w:w="1702" w:type="dxa"/>
          </w:tcPr>
          <w:p w:rsidR="00751CED" w:rsidRPr="00ED1B26" w:rsidRDefault="00751CED" w:rsidP="00661727">
            <w:pPr>
              <w:autoSpaceDE w:val="0"/>
              <w:autoSpaceDN w:val="0"/>
              <w:adjustRightInd w:val="0"/>
              <w:spacing w:line="240" w:lineRule="auto"/>
              <w:rPr>
                <w:b/>
              </w:rPr>
            </w:pPr>
            <w:r w:rsidRPr="00ED1B26">
              <w:rPr>
                <w:b/>
                <w:bCs/>
                <w:lang w:eastAsia="de-DE"/>
              </w:rPr>
              <w:t xml:space="preserve">8.6.1.3 </w:t>
            </w:r>
            <w:r w:rsidR="00661727" w:rsidRPr="00ED1B26">
              <w:rPr>
                <w:b/>
                <w:bCs/>
                <w:lang w:eastAsia="de-DE"/>
              </w:rPr>
              <w:t>und 8.6.1.4</w:t>
            </w:r>
            <w:r w:rsidRPr="00ED1B26">
              <w:rPr>
                <w:b/>
                <w:bCs/>
                <w:lang w:eastAsia="de-DE"/>
              </w:rPr>
              <w:t xml:space="preserve"> </w:t>
            </w:r>
          </w:p>
        </w:tc>
        <w:tc>
          <w:tcPr>
            <w:tcW w:w="10206" w:type="dxa"/>
          </w:tcPr>
          <w:p w:rsidR="00751CED" w:rsidRPr="00ED1B26" w:rsidRDefault="00751CED" w:rsidP="00CF0469">
            <w:pPr>
              <w:suppressAutoHyphens w:val="0"/>
              <w:autoSpaceDE w:val="0"/>
              <w:autoSpaceDN w:val="0"/>
              <w:adjustRightInd w:val="0"/>
              <w:spacing w:line="240" w:lineRule="auto"/>
              <w:rPr>
                <w:rFonts w:eastAsiaTheme="minorHAnsi"/>
                <w:b/>
                <w:bCs/>
                <w:snapToGrid/>
                <w:lang w:val="de-DE" w:eastAsia="en-US"/>
              </w:rPr>
            </w:pPr>
            <w:r w:rsidRPr="00ED1B26">
              <w:rPr>
                <w:lang w:val="de-DE" w:eastAsia="de-DE"/>
              </w:rPr>
              <w:t xml:space="preserve">7. Öffnungsdruck </w:t>
            </w:r>
            <w:r w:rsidRPr="00ED1B26">
              <w:rPr>
                <w:u w:val="single"/>
                <w:lang w:val="de-DE" w:eastAsia="de-DE"/>
              </w:rPr>
              <w:t>Überdruck-/</w:t>
            </w:r>
            <w:del w:id="229" w:author="Birklhuber Bernd" w:date="2015-12-23T15:24:00Z">
              <w:r w:rsidRPr="00ED1B26" w:rsidDel="00807E9D">
                <w:rPr>
                  <w:lang w:val="de-DE" w:eastAsia="de-DE"/>
                </w:rPr>
                <w:delText xml:space="preserve"> </w:delText>
              </w:r>
            </w:del>
            <w:r w:rsidRPr="00ED1B26">
              <w:rPr>
                <w:lang w:val="de-DE" w:eastAsia="de-DE"/>
              </w:rPr>
              <w:t>Hochgeschwindigkeitsventil in kPa</w:t>
            </w:r>
          </w:p>
        </w:tc>
        <w:tc>
          <w:tcPr>
            <w:tcW w:w="2410" w:type="dxa"/>
          </w:tcPr>
          <w:p w:rsidR="00751CED" w:rsidRPr="00ED1B26" w:rsidRDefault="00B82807" w:rsidP="00CF0469">
            <w:pPr>
              <w:suppressAutoHyphens w:val="0"/>
              <w:autoSpaceDE w:val="0"/>
              <w:autoSpaceDN w:val="0"/>
              <w:adjustRightInd w:val="0"/>
              <w:spacing w:line="240" w:lineRule="auto"/>
              <w:rPr>
                <w:lang w:val="de-DE" w:eastAsia="de-DE"/>
              </w:rPr>
            </w:pPr>
            <w:r w:rsidRPr="00ED1B26">
              <w:rPr>
                <w:lang w:val="de-DE" w:eastAsia="de-DE"/>
              </w:rPr>
              <w:t>Präzisierung</w:t>
            </w:r>
          </w:p>
        </w:tc>
      </w:tr>
      <w:tr w:rsidR="002F487C" w:rsidRPr="00ED1B26" w:rsidTr="001C2716">
        <w:tc>
          <w:tcPr>
            <w:tcW w:w="1702" w:type="dxa"/>
          </w:tcPr>
          <w:p w:rsidR="002F487C" w:rsidRPr="00ED1B26" w:rsidRDefault="00661727" w:rsidP="00661727">
            <w:pPr>
              <w:autoSpaceDE w:val="0"/>
              <w:autoSpaceDN w:val="0"/>
              <w:adjustRightInd w:val="0"/>
              <w:spacing w:line="240" w:lineRule="auto"/>
              <w:ind w:left="34" w:hanging="34"/>
              <w:rPr>
                <w:b/>
                <w:bCs/>
                <w:lang w:eastAsia="de-DE"/>
              </w:rPr>
            </w:pPr>
            <w:r w:rsidRPr="00ED1B26">
              <w:rPr>
                <w:b/>
                <w:bCs/>
                <w:lang w:eastAsia="de-DE"/>
              </w:rPr>
              <w:t>8.6.1.3 und 8.6.1.4</w:t>
            </w:r>
          </w:p>
        </w:tc>
        <w:tc>
          <w:tcPr>
            <w:tcW w:w="10206" w:type="dxa"/>
          </w:tcPr>
          <w:p w:rsidR="002F487C" w:rsidRPr="00ED1B26" w:rsidRDefault="002F487C" w:rsidP="002F487C">
            <w:pPr>
              <w:tabs>
                <w:tab w:val="left" w:pos="142"/>
                <w:tab w:val="left" w:pos="567"/>
                <w:tab w:val="left" w:pos="851"/>
                <w:tab w:val="left" w:pos="2268"/>
                <w:tab w:val="left" w:pos="5103"/>
                <w:tab w:val="left" w:pos="5954"/>
              </w:tabs>
              <w:spacing w:line="240" w:lineRule="auto"/>
              <w:rPr>
                <w:lang w:val="de-DE"/>
              </w:rPr>
            </w:pPr>
            <w:r w:rsidRPr="00ED1B26">
              <w:rPr>
                <w:lang w:val="de-DE"/>
              </w:rPr>
              <w:t>8.</w:t>
            </w:r>
            <w:r w:rsidRPr="00ED1B26">
              <w:rPr>
                <w:lang w:val="de-DE"/>
              </w:rPr>
              <w:tab/>
              <w:t>Zusätzliche Einrichtungen:</w:t>
            </w:r>
          </w:p>
          <w:p w:rsidR="002F487C" w:rsidRPr="00ED1B26" w:rsidRDefault="002F487C" w:rsidP="002F487C">
            <w:pPr>
              <w:tabs>
                <w:tab w:val="left" w:pos="851"/>
                <w:tab w:val="left" w:pos="1134"/>
                <w:tab w:val="left" w:pos="2268"/>
                <w:tab w:val="left" w:pos="5103"/>
                <w:tab w:val="left" w:pos="5954"/>
              </w:tabs>
              <w:spacing w:line="240" w:lineRule="auto"/>
              <w:rPr>
                <w:lang w:val="de-DE"/>
              </w:rPr>
            </w:pPr>
            <w:r w:rsidRPr="00ED1B26">
              <w:rPr>
                <w:lang w:val="de-DE"/>
              </w:rPr>
              <w:tab/>
            </w:r>
            <w:r w:rsidRPr="00ED1B26">
              <w:rPr>
                <w:position w:val="6"/>
              </w:rPr>
              <w:sym w:font="Symbol" w:char="F0B7"/>
            </w:r>
            <w:r w:rsidRPr="00ED1B26">
              <w:rPr>
                <w:lang w:val="de-DE"/>
              </w:rPr>
              <w:tab/>
              <w:t>Probeentnahmeeinrichtung</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Anschluss für eine</w:t>
            </w:r>
            <w:r w:rsidRPr="00ED1B26">
              <w:rPr>
                <w:lang w:val="de-DE"/>
              </w:rPr>
              <w:br/>
            </w:r>
            <w:r w:rsidRPr="00ED1B26">
              <w:rPr>
                <w:lang w:val="de-DE"/>
              </w:rPr>
              <w:tab/>
              <w:t>Probeentnahmeeinrichtung</w:t>
            </w:r>
            <w:r w:rsidRPr="00ED1B26">
              <w:rPr>
                <w:lang w:val="de-DE"/>
              </w:rPr>
              <w:tab/>
              <w:t>Ja/Nein</w:t>
            </w:r>
            <w:r w:rsidRPr="00ED1B26">
              <w:rPr>
                <w:vertAlign w:val="superscript"/>
                <w:lang w:val="de-DE"/>
              </w:rPr>
              <w:t>1) 2)</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 xml:space="preserve">Probeentnahmeöffnung </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lang w:val="de-DE"/>
              </w:rPr>
            </w:pPr>
            <w:r w:rsidRPr="00ED1B26">
              <w:rPr>
                <w:lang w:val="de-DE"/>
              </w:rPr>
              <w:tab/>
            </w:r>
            <w:r w:rsidRPr="00ED1B26">
              <w:rPr>
                <w:position w:val="6"/>
              </w:rPr>
              <w:sym w:font="Symbol" w:char="F0B7"/>
            </w:r>
            <w:r w:rsidRPr="00ED1B26">
              <w:rPr>
                <w:lang w:val="de-DE"/>
              </w:rPr>
              <w:tab/>
              <w:t xml:space="preserve">Berieselungsanlage </w:t>
            </w:r>
            <w:r w:rsidRPr="00ED1B26">
              <w:rPr>
                <w:lang w:val="de-DE"/>
              </w:rPr>
              <w:tab/>
              <w:t>Ja/Nein</w:t>
            </w:r>
            <w:r w:rsidRPr="00ED1B26">
              <w:rPr>
                <w:vertAlign w:val="superscript"/>
                <w:lang w:val="de-DE"/>
              </w:rPr>
              <w:t>1) 2)</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Druckalarmeinrichtung 40 kPa</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lang w:val="de-DE"/>
              </w:rPr>
            </w:pPr>
            <w:r w:rsidRPr="00ED1B26">
              <w:rPr>
                <w:position w:val="6"/>
                <w:lang w:val="de-DE"/>
              </w:rPr>
              <w:tab/>
            </w:r>
            <w:r w:rsidRPr="00ED1B26">
              <w:rPr>
                <w:position w:val="6"/>
              </w:rPr>
              <w:sym w:font="Symbol" w:char="F0B7"/>
            </w:r>
            <w:r w:rsidRPr="00ED1B26">
              <w:rPr>
                <w:lang w:val="de-DE"/>
              </w:rPr>
              <w:tab/>
              <w:t>Heizung</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 xml:space="preserve">Heizmöglichkeit von Land </w:t>
            </w:r>
            <w:r w:rsidRPr="00ED1B26">
              <w:rPr>
                <w:lang w:val="de-DE"/>
              </w:rPr>
              <w:tab/>
              <w:t>Ja/Nein</w:t>
            </w:r>
            <w:r w:rsidRPr="00ED1B26">
              <w:rPr>
                <w:vertAlign w:val="superscript"/>
                <w:lang w:val="de-DE"/>
              </w:rPr>
              <w:t>1) 2)</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 xml:space="preserve">Heizanlage an Bord </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lastRenderedPageBreak/>
              <w:tab/>
            </w:r>
            <w:r w:rsidRPr="00ED1B26">
              <w:rPr>
                <w:position w:val="6"/>
              </w:rPr>
              <w:sym w:font="Symbol" w:char="F0B7"/>
            </w:r>
            <w:r w:rsidRPr="00ED1B26">
              <w:rPr>
                <w:lang w:val="de-DE"/>
              </w:rPr>
              <w:tab/>
              <w:t>Kühlanlage</w:t>
            </w:r>
            <w:r w:rsidRPr="00ED1B26">
              <w:rPr>
                <w:lang w:val="de-DE"/>
              </w:rPr>
              <w:tab/>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t>Inertgasanlage</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t xml:space="preserve">Pumpenraum unter Deck </w:t>
            </w:r>
            <w:r w:rsidRPr="00ED1B26">
              <w:rPr>
                <w:lang w:val="de-DE"/>
              </w:rPr>
              <w:tab/>
              <w:t>Ja/Nein</w:t>
            </w:r>
            <w:r w:rsidRPr="00ED1B26">
              <w:rPr>
                <w:vertAlign w:val="superscript"/>
                <w:lang w:val="de-DE"/>
              </w:rPr>
              <w:t>1)</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t xml:space="preserve">Überdruckeinrichtung </w:t>
            </w:r>
            <w:r w:rsidRPr="00ED1B26">
              <w:rPr>
                <w:lang w:val="de-DE"/>
              </w:rPr>
              <w:tab/>
              <w:t>Ja/Nein</w:t>
            </w:r>
            <w:r w:rsidRPr="00ED1B26">
              <w:rPr>
                <w:vertAlign w:val="superscript"/>
                <w:lang w:val="de-DE"/>
              </w:rPr>
              <w:t>1)</w:t>
            </w:r>
          </w:p>
          <w:p w:rsidR="002F487C" w:rsidRPr="00ED1B26" w:rsidRDefault="002F487C" w:rsidP="002F487C">
            <w:pPr>
              <w:tabs>
                <w:tab w:val="left" w:pos="1134"/>
                <w:tab w:val="left" w:leader="dot" w:pos="6804"/>
              </w:tabs>
              <w:spacing w:line="240" w:lineRule="auto"/>
              <w:rPr>
                <w:position w:val="6"/>
                <w:lang w:val="de-DE"/>
              </w:rPr>
            </w:pPr>
            <w:r w:rsidRPr="00ED1B26">
              <w:rPr>
                <w:position w:val="6"/>
                <w:lang w:val="de-DE"/>
              </w:rPr>
              <w:tab/>
              <w:t xml:space="preserve">in </w:t>
            </w:r>
            <w:r w:rsidRPr="00ED1B26">
              <w:rPr>
                <w:position w:val="6"/>
                <w:lang w:val="de-DE"/>
              </w:rPr>
              <w:tab/>
            </w:r>
          </w:p>
          <w:p w:rsidR="002F487C" w:rsidRPr="00ED1B26" w:rsidRDefault="002F487C" w:rsidP="002F487C">
            <w:pPr>
              <w:tabs>
                <w:tab w:val="left" w:pos="851"/>
                <w:tab w:val="left" w:pos="1134"/>
                <w:tab w:val="left" w:pos="2268"/>
                <w:tab w:val="left" w:pos="5103"/>
                <w:tab w:val="left" w:leader="dot" w:pos="680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r>
            <w:r w:rsidRPr="00ED1B26">
              <w:rPr>
                <w:strike/>
                <w:lang w:val="de-DE"/>
              </w:rPr>
              <w:t xml:space="preserve">Ausführung der Gasabfuhrleitung nach </w:t>
            </w:r>
            <w:r w:rsidRPr="00ED1B26">
              <w:rPr>
                <w:strike/>
                <w:lang w:val="de-DE"/>
              </w:rPr>
              <w:tab/>
            </w:r>
          </w:p>
          <w:p w:rsidR="002F487C" w:rsidRPr="00ED1B26" w:rsidRDefault="002F487C" w:rsidP="002F487C">
            <w:pPr>
              <w:tabs>
                <w:tab w:val="left" w:pos="1134"/>
                <w:tab w:val="left" w:pos="2268"/>
                <w:tab w:val="left" w:pos="5387"/>
                <w:tab w:val="left" w:pos="5954"/>
              </w:tabs>
              <w:spacing w:line="240" w:lineRule="auto"/>
              <w:rPr>
                <w:position w:val="6"/>
                <w:lang w:val="de-DE"/>
              </w:rPr>
            </w:pPr>
            <w:r w:rsidRPr="00ED1B26">
              <w:rPr>
                <w:lang w:val="de-DE"/>
              </w:rPr>
              <w:tab/>
              <w:t>Gasabfuhrleitung</w:t>
            </w:r>
            <w:r w:rsidRPr="00ED1B26" w:rsidDel="00D640BD">
              <w:rPr>
                <w:lang w:val="de-DE"/>
              </w:rPr>
              <w:t xml:space="preserve"> </w:t>
            </w:r>
            <w:r w:rsidRPr="00ED1B26">
              <w:rPr>
                <w:lang w:val="de-DE"/>
              </w:rPr>
              <w:t xml:space="preserve">und Einrichtungen beheizt </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103"/>
                <w:tab w:val="left" w:leader="dot" w:pos="6804"/>
              </w:tabs>
              <w:spacing w:line="240" w:lineRule="auto"/>
              <w:rPr>
                <w:lang w:val="de-DE"/>
              </w:rPr>
            </w:pPr>
            <w:r w:rsidRPr="00ED1B26">
              <w:rPr>
                <w:position w:val="6"/>
                <w:lang w:val="de-DE"/>
              </w:rPr>
              <w:tab/>
            </w:r>
            <w:r w:rsidRPr="00ED1B26">
              <w:rPr>
                <w:position w:val="6"/>
              </w:rPr>
              <w:sym w:font="Symbol" w:char="F0B7"/>
            </w:r>
            <w:r w:rsidRPr="00ED1B26">
              <w:rPr>
                <w:lang w:val="de-DE"/>
              </w:rPr>
              <w:tab/>
              <w:t>entspricht den Bauvorschriften, die sich aus der (den) Bemerkung(en) …………….</w:t>
            </w:r>
            <w:r w:rsidRPr="00ED1B26">
              <w:rPr>
                <w:lang w:val="de-DE"/>
              </w:rPr>
              <w:tab/>
            </w:r>
          </w:p>
          <w:p w:rsidR="002F487C" w:rsidRPr="00ED1B26" w:rsidRDefault="002F487C" w:rsidP="002F487C">
            <w:pPr>
              <w:tabs>
                <w:tab w:val="left" w:pos="851"/>
                <w:tab w:val="left" w:pos="1134"/>
                <w:tab w:val="left" w:pos="2268"/>
                <w:tab w:val="left" w:pos="5103"/>
                <w:tab w:val="left" w:leader="dot" w:pos="6804"/>
              </w:tabs>
              <w:spacing w:line="240" w:lineRule="auto"/>
              <w:ind w:left="3402" w:hanging="2268"/>
              <w:rPr>
                <w:lang w:val="de-DE" w:eastAsia="de-DE"/>
              </w:rPr>
            </w:pPr>
            <w:r w:rsidRPr="00ED1B26">
              <w:rPr>
                <w:lang w:val="de-DE"/>
              </w:rPr>
              <w:t xml:space="preserve">in </w:t>
            </w:r>
            <w:r w:rsidRPr="00ED1B26">
              <w:rPr>
                <w:strike/>
                <w:lang w:val="de-DE"/>
              </w:rPr>
              <w:t>Kapitel 3.2</w:t>
            </w:r>
            <w:r w:rsidR="002F7519" w:rsidRPr="00ED1B26">
              <w:rPr>
                <w:lang w:val="de-DE"/>
              </w:rPr>
              <w:t xml:space="preserve"> </w:t>
            </w:r>
            <w:r w:rsidR="00C13CD8" w:rsidRPr="00ED1B26">
              <w:rPr>
                <w:u w:val="single"/>
                <w:lang w:val="de-DE"/>
              </w:rPr>
              <w:t>Absatz 3.2.3.2</w:t>
            </w:r>
            <w:r w:rsidRPr="00ED1B26">
              <w:rPr>
                <w:lang w:val="de-DE"/>
              </w:rPr>
              <w:t xml:space="preserve"> Tabelle C Spalte (20) ergeben</w:t>
            </w:r>
            <w:r w:rsidRPr="00ED1B26">
              <w:rPr>
                <w:vertAlign w:val="superscript"/>
                <w:lang w:val="de-DE"/>
              </w:rPr>
              <w:t>1) 2)</w:t>
            </w:r>
          </w:p>
        </w:tc>
        <w:tc>
          <w:tcPr>
            <w:tcW w:w="2410" w:type="dxa"/>
          </w:tcPr>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eastAsia="de-DE"/>
              </w:rPr>
            </w:pPr>
            <w:proofErr w:type="spellStart"/>
            <w:r w:rsidRPr="00ED1B26">
              <w:rPr>
                <w:lang w:eastAsia="de-DE"/>
              </w:rPr>
              <w:t>Nicht</w:t>
            </w:r>
            <w:proofErr w:type="spellEnd"/>
            <w:r w:rsidRPr="00ED1B26">
              <w:rPr>
                <w:lang w:eastAsia="de-DE"/>
              </w:rPr>
              <w:t xml:space="preserve"> </w:t>
            </w:r>
            <w:proofErr w:type="spellStart"/>
            <w:r w:rsidRPr="00ED1B26">
              <w:rPr>
                <w:lang w:eastAsia="de-DE"/>
              </w:rPr>
              <w:t>mehr</w:t>
            </w:r>
            <w:proofErr w:type="spellEnd"/>
            <w:r w:rsidRPr="00ED1B26">
              <w:rPr>
                <w:lang w:eastAsia="de-DE"/>
              </w:rPr>
              <w:t xml:space="preserve"> </w:t>
            </w:r>
            <w:proofErr w:type="spellStart"/>
            <w:r w:rsidRPr="00ED1B26">
              <w:rPr>
                <w:lang w:eastAsia="de-DE"/>
              </w:rPr>
              <w:t>erforderlich</w:t>
            </w:r>
            <w:proofErr w:type="spellEnd"/>
          </w:p>
        </w:tc>
      </w:tr>
      <w:tr w:rsidR="00751CED" w:rsidRPr="00ED1B26" w:rsidTr="001C2716">
        <w:tc>
          <w:tcPr>
            <w:tcW w:w="1702" w:type="dxa"/>
          </w:tcPr>
          <w:p w:rsidR="00751CED" w:rsidRPr="00ED1B26" w:rsidRDefault="00661727" w:rsidP="00CF0469">
            <w:pPr>
              <w:autoSpaceDE w:val="0"/>
              <w:autoSpaceDN w:val="0"/>
              <w:adjustRightInd w:val="0"/>
              <w:spacing w:line="240" w:lineRule="auto"/>
              <w:rPr>
                <w:b/>
                <w:bCs/>
                <w:lang w:eastAsia="de-DE"/>
              </w:rPr>
            </w:pPr>
            <w:r w:rsidRPr="00ED1B26">
              <w:rPr>
                <w:b/>
                <w:bCs/>
                <w:lang w:eastAsia="de-DE"/>
              </w:rPr>
              <w:lastRenderedPageBreak/>
              <w:t>8.6.1.3 und 8.6.1.4</w:t>
            </w:r>
          </w:p>
        </w:tc>
        <w:tc>
          <w:tcPr>
            <w:tcW w:w="10206" w:type="dxa"/>
          </w:tcPr>
          <w:p w:rsidR="00751CED" w:rsidRPr="00ED1B26" w:rsidRDefault="00751CED" w:rsidP="009130A1">
            <w:pPr>
              <w:tabs>
                <w:tab w:val="left" w:pos="142"/>
                <w:tab w:val="left" w:pos="567"/>
                <w:tab w:val="left" w:pos="851"/>
                <w:tab w:val="left" w:pos="2268"/>
                <w:tab w:val="left" w:pos="5103"/>
                <w:tab w:val="left" w:pos="5954"/>
              </w:tabs>
              <w:spacing w:line="240" w:lineRule="auto"/>
              <w:rPr>
                <w:lang w:val="de-DE"/>
              </w:rPr>
            </w:pPr>
            <w:commentRangeStart w:id="230"/>
            <w:r w:rsidRPr="00ED1B26">
              <w:rPr>
                <w:lang w:val="de-DE"/>
              </w:rPr>
              <w:t>9.</w:t>
            </w:r>
            <w:r w:rsidRPr="00ED1B26">
              <w:rPr>
                <w:lang w:val="de-DE"/>
              </w:rPr>
              <w:tab/>
              <w:t xml:space="preserve">Elektrische </w:t>
            </w:r>
            <w:r w:rsidRPr="00ED1B26">
              <w:rPr>
                <w:u w:val="single"/>
                <w:lang w:val="de-DE"/>
              </w:rPr>
              <w:t>/ nicht-elektrische</w:t>
            </w:r>
            <w:r w:rsidRPr="00ED1B26">
              <w:rPr>
                <w:lang w:val="de-DE"/>
              </w:rPr>
              <w:t xml:space="preserve"> </w:t>
            </w:r>
            <w:proofErr w:type="spellStart"/>
            <w:r w:rsidRPr="00ED1B26">
              <w:rPr>
                <w:strike/>
                <w:lang w:val="de-DE"/>
              </w:rPr>
              <w:t>Einrichtungen</w:t>
            </w:r>
            <w:r w:rsidR="009F42D8" w:rsidRPr="00ED1B26">
              <w:rPr>
                <w:u w:val="single"/>
                <w:lang w:val="de-DE"/>
              </w:rPr>
              <w:t>Anlagen</w:t>
            </w:r>
            <w:proofErr w:type="spellEnd"/>
            <w:r w:rsidR="009F42D8" w:rsidRPr="00ED1B26">
              <w:rPr>
                <w:lang w:val="de-DE"/>
              </w:rPr>
              <w:t xml:space="preserve"> </w:t>
            </w:r>
            <w:r w:rsidRPr="00ED1B26">
              <w:rPr>
                <w:u w:val="single"/>
                <w:lang w:val="de-DE"/>
              </w:rPr>
              <w:t>und Geräte</w:t>
            </w:r>
            <w:r w:rsidRPr="00ED1B26">
              <w:rPr>
                <w:lang w:val="de-DE"/>
              </w:rPr>
              <w:t>:</w:t>
            </w:r>
          </w:p>
          <w:p w:rsidR="00751CED" w:rsidRPr="00ED1B26" w:rsidRDefault="00751CED" w:rsidP="009F42D8">
            <w:pPr>
              <w:tabs>
                <w:tab w:val="left" w:pos="851"/>
                <w:tab w:val="left" w:pos="1134"/>
                <w:tab w:val="left" w:pos="2268"/>
                <w:tab w:val="left" w:leader="dot" w:pos="5103"/>
                <w:tab w:val="left" w:pos="5954"/>
              </w:tabs>
              <w:spacing w:line="240" w:lineRule="auto"/>
            </w:pPr>
            <w:r w:rsidRPr="00ED1B26">
              <w:rPr>
                <w:lang w:val="de-DE"/>
              </w:rPr>
              <w:tab/>
            </w:r>
            <w:r w:rsidRPr="00ED1B26">
              <w:rPr>
                <w:position w:val="6"/>
              </w:rPr>
              <w:sym w:font="Symbol" w:char="F0B7"/>
            </w:r>
            <w:r w:rsidRPr="00ED1B26">
              <w:tab/>
            </w:r>
            <w:proofErr w:type="spellStart"/>
            <w:r w:rsidRPr="00ED1B26">
              <w:t>Temperaturklasse</w:t>
            </w:r>
            <w:proofErr w:type="spellEnd"/>
            <w:r w:rsidRPr="00ED1B26">
              <w:t xml:space="preserve">:  </w:t>
            </w:r>
            <w:r w:rsidRPr="00ED1B26">
              <w:tab/>
            </w:r>
          </w:p>
          <w:p w:rsidR="00751CED" w:rsidRPr="00ED1B26" w:rsidRDefault="00751CED" w:rsidP="009130A1">
            <w:pPr>
              <w:tabs>
                <w:tab w:val="left" w:pos="851"/>
                <w:tab w:val="left" w:pos="1134"/>
                <w:tab w:val="left" w:pos="2268"/>
                <w:tab w:val="left" w:leader="dot" w:pos="5103"/>
                <w:tab w:val="left" w:pos="5954"/>
              </w:tabs>
              <w:spacing w:line="240" w:lineRule="auto"/>
              <w:rPr>
                <w:b/>
                <w:bCs/>
                <w:lang w:val="de-DE" w:eastAsia="de-DE"/>
              </w:rPr>
            </w:pPr>
            <w:r w:rsidRPr="00ED1B26">
              <w:tab/>
            </w:r>
            <w:r w:rsidRPr="00ED1B26">
              <w:rPr>
                <w:position w:val="6"/>
              </w:rPr>
              <w:sym w:font="Symbol" w:char="F0B7"/>
            </w:r>
            <w:r w:rsidRPr="00ED1B26">
              <w:tab/>
            </w:r>
            <w:proofErr w:type="spellStart"/>
            <w:r w:rsidRPr="00ED1B26">
              <w:t>Explosionsgruppe</w:t>
            </w:r>
            <w:proofErr w:type="spellEnd"/>
            <w:r w:rsidRPr="00ED1B26">
              <w:t xml:space="preserve">:  </w:t>
            </w:r>
            <w:r w:rsidRPr="00ED1B26">
              <w:tab/>
            </w:r>
            <w:commentRangeEnd w:id="230"/>
            <w:r w:rsidR="00807E9D">
              <w:rPr>
                <w:rStyle w:val="CommentReference"/>
                <w:snapToGrid/>
              </w:rPr>
              <w:commentReference w:id="230"/>
            </w:r>
          </w:p>
        </w:tc>
        <w:tc>
          <w:tcPr>
            <w:tcW w:w="2410" w:type="dxa"/>
          </w:tcPr>
          <w:p w:rsidR="00B82807" w:rsidRPr="00ED1B26" w:rsidRDefault="0057499F" w:rsidP="00B82807">
            <w:pPr>
              <w:spacing w:line="240" w:lineRule="auto"/>
              <w:ind w:right="-108"/>
              <w:rPr>
                <w:lang w:val="de-DE"/>
              </w:rPr>
            </w:pPr>
            <w:r w:rsidRPr="00ED1B26">
              <w:rPr>
                <w:lang w:val="de-DE"/>
              </w:rPr>
              <w:t>Neues</w:t>
            </w:r>
            <w:r w:rsidR="00B82807" w:rsidRPr="00ED1B26">
              <w:rPr>
                <w:lang w:val="de-DE"/>
              </w:rPr>
              <w:t>-</w:t>
            </w:r>
            <w:r w:rsidRPr="00ED1B26">
              <w:rPr>
                <w:lang w:val="de-DE"/>
              </w:rPr>
              <w:t>Zonenk</w:t>
            </w:r>
            <w:r w:rsidR="00B82807" w:rsidRPr="00ED1B26">
              <w:rPr>
                <w:lang w:val="de-DE"/>
              </w:rPr>
              <w:t>onzept</w:t>
            </w:r>
          </w:p>
          <w:p w:rsidR="00751CED" w:rsidRPr="00ED1B26" w:rsidRDefault="00751CED" w:rsidP="00CF0469">
            <w:pPr>
              <w:autoSpaceDE w:val="0"/>
              <w:autoSpaceDN w:val="0"/>
              <w:adjustRightInd w:val="0"/>
              <w:spacing w:line="240" w:lineRule="auto"/>
              <w:jc w:val="both"/>
              <w:rPr>
                <w:b/>
                <w:bCs/>
                <w:lang w:val="de-DE" w:eastAsia="de-DE"/>
              </w:rPr>
            </w:pPr>
          </w:p>
        </w:tc>
      </w:tr>
      <w:tr w:rsidR="009F42D8" w:rsidRPr="00ED1B26" w:rsidTr="001C2716">
        <w:tc>
          <w:tcPr>
            <w:tcW w:w="1702" w:type="dxa"/>
          </w:tcPr>
          <w:p w:rsidR="009F42D8" w:rsidRPr="00ED1B26" w:rsidRDefault="009F42D8" w:rsidP="00CF0469">
            <w:pPr>
              <w:autoSpaceDE w:val="0"/>
              <w:autoSpaceDN w:val="0"/>
              <w:adjustRightInd w:val="0"/>
              <w:spacing w:line="240" w:lineRule="auto"/>
              <w:rPr>
                <w:b/>
                <w:bCs/>
                <w:lang w:eastAsia="de-DE"/>
              </w:rPr>
            </w:pPr>
          </w:p>
        </w:tc>
        <w:tc>
          <w:tcPr>
            <w:tcW w:w="10206" w:type="dxa"/>
          </w:tcPr>
          <w:p w:rsidR="009F42D8" w:rsidRPr="00ED1B26" w:rsidRDefault="009F42D8" w:rsidP="005B3E9D">
            <w:pPr>
              <w:tabs>
                <w:tab w:val="left" w:pos="142"/>
                <w:tab w:val="left" w:pos="567"/>
                <w:tab w:val="left" w:pos="851"/>
                <w:tab w:val="left" w:pos="2268"/>
                <w:tab w:val="left" w:pos="5103"/>
                <w:tab w:val="left" w:pos="5954"/>
              </w:tabs>
              <w:spacing w:line="240" w:lineRule="auto"/>
              <w:rPr>
                <w:lang w:val="de-DE"/>
              </w:rPr>
            </w:pPr>
            <w:r w:rsidRPr="00ED1B26">
              <w:rPr>
                <w:lang w:val="de-DE"/>
              </w:rPr>
              <w:t>12.</w:t>
            </w:r>
            <w:r w:rsidRPr="00ED1B26">
              <w:rPr>
                <w:lang w:val="de-DE"/>
              </w:rPr>
              <w:tab/>
              <w:t xml:space="preserve">Zusätzliche Bemerkungen: </w:t>
            </w:r>
            <w:r w:rsidRPr="00ED1B26">
              <w:rPr>
                <w:u w:val="single"/>
                <w:lang w:val="de-DE"/>
              </w:rPr>
              <w:t>Schiff entspricht</w:t>
            </w:r>
            <w:r w:rsidRPr="00ED1B26">
              <w:rPr>
                <w:lang w:val="de-DE"/>
              </w:rPr>
              <w:t xml:space="preserve"> </w:t>
            </w:r>
            <w:r w:rsidRPr="00ED1B26">
              <w:rPr>
                <w:bCs/>
                <w:u w:val="single"/>
                <w:lang w:val="de-DE"/>
              </w:rPr>
              <w:t xml:space="preserve">Bauvorschriften </w:t>
            </w:r>
            <w:r w:rsidR="00752F64" w:rsidRPr="00ED1B26">
              <w:rPr>
                <w:bCs/>
                <w:u w:val="single"/>
                <w:lang w:val="de-DE"/>
              </w:rPr>
              <w:t xml:space="preserve">9.3.x.12,  9.3.x.51, 9.3.x.52 </w:t>
            </w:r>
            <w:r w:rsidR="005B3E9D" w:rsidRPr="00ED1B26">
              <w:rPr>
                <w:bCs/>
                <w:u w:val="single"/>
                <w:lang w:val="de-DE"/>
              </w:rPr>
              <w:t xml:space="preserve">                 ja/n</w:t>
            </w:r>
            <w:r w:rsidRPr="00ED1B26">
              <w:rPr>
                <w:bCs/>
                <w:u w:val="single"/>
                <w:lang w:val="de-DE"/>
              </w:rPr>
              <w:t>ein</w:t>
            </w:r>
            <w:r w:rsidR="005B3E9D" w:rsidRPr="00ED1B26">
              <w:rPr>
                <w:bCs/>
                <w:u w:val="single"/>
                <w:lang w:val="de-DE"/>
              </w:rPr>
              <w:t xml:space="preserve"> </w:t>
            </w:r>
            <w:r w:rsidR="005B3E9D" w:rsidRPr="00ED1B26">
              <w:rPr>
                <w:bCs/>
                <w:u w:val="single"/>
                <w:vertAlign w:val="superscript"/>
                <w:lang w:val="de-DE"/>
              </w:rPr>
              <w:t>1)</w:t>
            </w:r>
          </w:p>
        </w:tc>
        <w:tc>
          <w:tcPr>
            <w:tcW w:w="2410" w:type="dxa"/>
          </w:tcPr>
          <w:p w:rsidR="009F42D8" w:rsidRPr="00ED1B26" w:rsidRDefault="0057499F" w:rsidP="0057499F">
            <w:pPr>
              <w:spacing w:line="240" w:lineRule="auto"/>
            </w:pPr>
            <w:proofErr w:type="spellStart"/>
            <w:r w:rsidRPr="00ED1B26">
              <w:t>Grundschutz-Konzept</w:t>
            </w:r>
            <w:proofErr w:type="spellEnd"/>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val="de-DE" w:eastAsia="de-DE"/>
              </w:rPr>
            </w:pPr>
          </w:p>
        </w:tc>
        <w:tc>
          <w:tcPr>
            <w:tcW w:w="10206" w:type="dxa"/>
          </w:tcPr>
          <w:p w:rsidR="00751CED" w:rsidRPr="00ED1B26" w:rsidRDefault="00751CED" w:rsidP="00C626EC">
            <w:pPr>
              <w:autoSpaceDE w:val="0"/>
              <w:autoSpaceDN w:val="0"/>
              <w:adjustRightInd w:val="0"/>
              <w:spacing w:line="240" w:lineRule="auto"/>
              <w:jc w:val="both"/>
              <w:rPr>
                <w:b/>
                <w:bCs/>
                <w:lang w:val="de-DE" w:eastAsia="de-DE"/>
              </w:rPr>
            </w:pPr>
          </w:p>
        </w:tc>
        <w:tc>
          <w:tcPr>
            <w:tcW w:w="2410" w:type="dxa"/>
          </w:tcPr>
          <w:p w:rsidR="00751CED" w:rsidRPr="00ED1B26" w:rsidRDefault="00751CED" w:rsidP="00CF0469">
            <w:pPr>
              <w:autoSpaceDE w:val="0"/>
              <w:autoSpaceDN w:val="0"/>
              <w:adjustRightInd w:val="0"/>
              <w:spacing w:line="240" w:lineRule="auto"/>
              <w:jc w:val="both"/>
              <w:rPr>
                <w:b/>
                <w:bCs/>
                <w:lang w:val="de-DE" w:eastAsia="de-DE"/>
              </w:rPr>
            </w:pP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 xml:space="preserve">8.6.3 </w:t>
            </w:r>
            <w:proofErr w:type="spellStart"/>
            <w:r w:rsidRPr="00ED1B26">
              <w:rPr>
                <w:b/>
                <w:bCs/>
                <w:lang w:eastAsia="de-DE"/>
              </w:rPr>
              <w:t>Prüfliste</w:t>
            </w:r>
            <w:proofErr w:type="spellEnd"/>
            <w:r w:rsidRPr="00ED1B26">
              <w:rPr>
                <w:b/>
                <w:bCs/>
                <w:lang w:eastAsia="de-DE"/>
              </w:rPr>
              <w:t xml:space="preserve"> ADN</w:t>
            </w:r>
          </w:p>
          <w:p w:rsidR="00751CED" w:rsidRPr="00ED1B26" w:rsidRDefault="00751CED" w:rsidP="00CF0469">
            <w:pPr>
              <w:autoSpaceDE w:val="0"/>
              <w:autoSpaceDN w:val="0"/>
              <w:adjustRightInd w:val="0"/>
              <w:spacing w:line="240" w:lineRule="auto"/>
              <w:rPr>
                <w:b/>
                <w:bCs/>
                <w:lang w:eastAsia="de-DE"/>
              </w:rPr>
            </w:pPr>
            <w:r w:rsidRPr="00ED1B26">
              <w:rPr>
                <w:lang w:eastAsia="de-DE"/>
              </w:rPr>
              <w:t xml:space="preserve">12.2 </w:t>
            </w:r>
          </w:p>
        </w:tc>
        <w:tc>
          <w:tcPr>
            <w:tcW w:w="10206" w:type="dxa"/>
          </w:tcPr>
          <w:p w:rsidR="00751CED" w:rsidRPr="00ED1B26" w:rsidRDefault="00751CED" w:rsidP="00807E9D">
            <w:pPr>
              <w:autoSpaceDE w:val="0"/>
              <w:autoSpaceDN w:val="0"/>
              <w:adjustRightInd w:val="0"/>
              <w:spacing w:line="240" w:lineRule="auto"/>
              <w:jc w:val="both"/>
              <w:rPr>
                <w:b/>
                <w:bCs/>
                <w:lang w:val="de-DE" w:eastAsia="de-DE"/>
              </w:rPr>
            </w:pPr>
            <w:r w:rsidRPr="00ED1B26">
              <w:rPr>
                <w:lang w:val="de-DE" w:eastAsia="de-DE"/>
              </w:rPr>
              <w:t>Ist durch die Landanlage sichergestellt, dass der Druck an der Übergabe</w:t>
            </w:r>
            <w:del w:id="231" w:author="Birklhuber Bernd" w:date="2015-12-23T15:25:00Z">
              <w:r w:rsidRPr="00ED1B26" w:rsidDel="00807E9D">
                <w:rPr>
                  <w:lang w:val="de-DE" w:eastAsia="de-DE"/>
                </w:rPr>
                <w:delText>-</w:delText>
              </w:r>
            </w:del>
            <w:r w:rsidRPr="00ED1B26">
              <w:rPr>
                <w:lang w:val="de-DE" w:eastAsia="de-DE"/>
              </w:rPr>
              <w:t xml:space="preserve">stelle den Öffnungsdruck des </w:t>
            </w:r>
            <w:r w:rsidRPr="00ED1B26">
              <w:rPr>
                <w:u w:val="single"/>
                <w:lang w:val="de-DE" w:eastAsia="de-DE"/>
              </w:rPr>
              <w:t>Überdruck</w:t>
            </w:r>
            <w:r w:rsidRPr="00ED1B26">
              <w:rPr>
                <w:lang w:val="de-DE" w:eastAsia="de-DE"/>
              </w:rPr>
              <w:t xml:space="preserve">-/ </w:t>
            </w:r>
            <w:proofErr w:type="spellStart"/>
            <w:r w:rsidRPr="00ED1B26">
              <w:rPr>
                <w:lang w:val="de-DE" w:eastAsia="de-DE"/>
              </w:rPr>
              <w:t>Hochge-schwindig</w:t>
            </w:r>
            <w:r w:rsidRPr="00ED1B26">
              <w:rPr>
                <w:lang w:val="de-DE" w:eastAsia="de-DE"/>
              </w:rPr>
              <w:softHyphen/>
              <w:t>keitsventils</w:t>
            </w:r>
            <w:proofErr w:type="spellEnd"/>
            <w:r w:rsidRPr="00ED1B26">
              <w:rPr>
                <w:lang w:val="de-DE" w:eastAsia="de-DE"/>
              </w:rPr>
              <w:t xml:space="preserve"> nicht übersteigt (Druck an der Übergabestelle in __kPa)?</w:t>
            </w:r>
          </w:p>
        </w:tc>
        <w:tc>
          <w:tcPr>
            <w:tcW w:w="2410" w:type="dxa"/>
          </w:tcPr>
          <w:p w:rsidR="00751CED" w:rsidRPr="00ED1B26" w:rsidRDefault="00751CED" w:rsidP="00CF0469">
            <w:pPr>
              <w:autoSpaceDE w:val="0"/>
              <w:autoSpaceDN w:val="0"/>
              <w:adjustRightInd w:val="0"/>
              <w:spacing w:line="240" w:lineRule="auto"/>
              <w:jc w:val="both"/>
              <w:rPr>
                <w:lang w:val="de-DE" w:eastAsia="de-DE"/>
              </w:rPr>
            </w:pPr>
            <w:r w:rsidRPr="00ED1B26">
              <w:rPr>
                <w:lang w:val="de-DE" w:eastAsia="de-DE"/>
              </w:rPr>
              <w:t>Präzisierung</w:t>
            </w:r>
          </w:p>
        </w:tc>
      </w:tr>
      <w:tr w:rsidR="006E18B0" w:rsidRPr="00ED1B26" w:rsidTr="001C2716">
        <w:tc>
          <w:tcPr>
            <w:tcW w:w="1702" w:type="dxa"/>
          </w:tcPr>
          <w:p w:rsidR="006E18B0" w:rsidRPr="00ED1B26" w:rsidRDefault="006E18B0" w:rsidP="006E18B0">
            <w:pPr>
              <w:autoSpaceDE w:val="0"/>
              <w:autoSpaceDN w:val="0"/>
              <w:adjustRightInd w:val="0"/>
              <w:spacing w:line="240" w:lineRule="auto"/>
              <w:rPr>
                <w:b/>
                <w:bCs/>
                <w:lang w:eastAsia="de-DE"/>
              </w:rPr>
            </w:pPr>
            <w:r w:rsidRPr="00ED1B26">
              <w:rPr>
                <w:b/>
                <w:bCs/>
                <w:lang w:eastAsia="de-DE"/>
              </w:rPr>
              <w:t xml:space="preserve">8.6.3 </w:t>
            </w:r>
            <w:proofErr w:type="spellStart"/>
            <w:r w:rsidRPr="00ED1B26">
              <w:rPr>
                <w:b/>
                <w:bCs/>
                <w:lang w:eastAsia="de-DE"/>
              </w:rPr>
              <w:t>Prüfliste</w:t>
            </w:r>
            <w:proofErr w:type="spellEnd"/>
            <w:r w:rsidRPr="00ED1B26">
              <w:rPr>
                <w:b/>
                <w:bCs/>
                <w:lang w:eastAsia="de-DE"/>
              </w:rPr>
              <w:t xml:space="preserve"> ADN</w:t>
            </w:r>
          </w:p>
          <w:p w:rsidR="006E18B0" w:rsidRPr="00ED1B26" w:rsidRDefault="006E18B0" w:rsidP="006E18B0">
            <w:pPr>
              <w:autoSpaceDE w:val="0"/>
              <w:autoSpaceDN w:val="0"/>
              <w:adjustRightInd w:val="0"/>
              <w:spacing w:line="240" w:lineRule="auto"/>
              <w:rPr>
                <w:b/>
                <w:bCs/>
                <w:lang w:eastAsia="de-DE"/>
              </w:rPr>
            </w:pPr>
            <w:r w:rsidRPr="00ED1B26">
              <w:rPr>
                <w:lang w:eastAsia="de-DE"/>
              </w:rPr>
              <w:t>18</w:t>
            </w:r>
          </w:p>
        </w:tc>
        <w:tc>
          <w:tcPr>
            <w:tcW w:w="10206" w:type="dxa"/>
          </w:tcPr>
          <w:p w:rsidR="006E18B0" w:rsidRPr="00ED1B26" w:rsidRDefault="006E18B0" w:rsidP="006E18B0">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Nur auszufüllen vor dem Umschlag von Stoffen, für deren Beförderung ein geschlossenes Schiff oder ein offenes Schiff mit Flammendurchschlagsicherungen vorgeschrieben ist:</w:t>
            </w:r>
          </w:p>
          <w:p w:rsidR="006E18B0" w:rsidRPr="00ED1B26" w:rsidRDefault="006E18B0" w:rsidP="006E18B0">
            <w:pPr>
              <w:suppressAutoHyphens w:val="0"/>
              <w:autoSpaceDE w:val="0"/>
              <w:autoSpaceDN w:val="0"/>
              <w:adjustRightInd w:val="0"/>
              <w:spacing w:line="240" w:lineRule="auto"/>
              <w:rPr>
                <w:b/>
                <w:bCs/>
                <w:lang w:val="de-DE" w:eastAsia="de-DE"/>
              </w:rPr>
            </w:pPr>
            <w:r w:rsidRPr="00ED1B26">
              <w:rPr>
                <w:lang w:val="de-DE"/>
              </w:rPr>
              <w:t xml:space="preserve">Sind die Tankluken, Sicht-, </w:t>
            </w:r>
            <w:r w:rsidRPr="00ED1B26">
              <w:rPr>
                <w:strike/>
                <w:lang w:val="de-DE"/>
              </w:rPr>
              <w:t>Peil-</w:t>
            </w:r>
            <w:r w:rsidRPr="00ED1B26">
              <w:rPr>
                <w:lang w:val="de-DE"/>
              </w:rPr>
              <w:t xml:space="preserve"> und Probeentnahmeöffnungen der </w:t>
            </w:r>
            <w:proofErr w:type="spellStart"/>
            <w:r w:rsidRPr="00ED1B26">
              <w:rPr>
                <w:lang w:val="de-DE"/>
              </w:rPr>
              <w:t>Lade</w:t>
            </w:r>
            <w:r w:rsidRPr="00ED1B26">
              <w:rPr>
                <w:lang w:val="de-DE"/>
              </w:rPr>
              <w:softHyphen/>
              <w:t>tanks</w:t>
            </w:r>
            <w:proofErr w:type="spellEnd"/>
            <w:r w:rsidRPr="00ED1B26">
              <w:rPr>
                <w:lang w:val="de-DE"/>
              </w:rPr>
              <w:t xml:space="preserve"> geschlossen oder gegebenenfalls durch</w:t>
            </w:r>
            <w:r w:rsidRPr="00ED1B26">
              <w:rPr>
                <w:strike/>
                <w:lang w:val="de-DE"/>
              </w:rPr>
              <w:t xml:space="preserve"> </w:t>
            </w:r>
            <w:r w:rsidRPr="00ED1B26">
              <w:rPr>
                <w:rFonts w:eastAsiaTheme="minorHAnsi"/>
                <w:strike/>
                <w:snapToGrid/>
                <w:lang w:val="de-DE" w:eastAsia="en-US"/>
              </w:rPr>
              <w:t>in gutem Zustand befindliche</w:t>
            </w:r>
            <w:r w:rsidRPr="00ED1B26">
              <w:rPr>
                <w:rFonts w:eastAsiaTheme="minorHAnsi"/>
                <w:snapToGrid/>
                <w:lang w:val="de-DE" w:eastAsia="en-US"/>
              </w:rPr>
              <w:t xml:space="preserve"> </w:t>
            </w:r>
            <w:r w:rsidRPr="00ED1B26">
              <w:rPr>
                <w:u w:val="single"/>
                <w:lang w:val="de-DE"/>
              </w:rPr>
              <w:t xml:space="preserve">geeignete </w:t>
            </w:r>
            <w:r w:rsidRPr="00ED1B26">
              <w:rPr>
                <w:lang w:val="de-DE"/>
              </w:rPr>
              <w:t>Flammendurch</w:t>
            </w:r>
            <w:r w:rsidRPr="00ED1B26">
              <w:rPr>
                <w:lang w:val="de-DE"/>
              </w:rPr>
              <w:softHyphen/>
              <w:t>schlagsicherungen gesichert?</w:t>
            </w:r>
          </w:p>
        </w:tc>
        <w:tc>
          <w:tcPr>
            <w:tcW w:w="2410" w:type="dxa"/>
          </w:tcPr>
          <w:p w:rsidR="006E18B0" w:rsidRPr="00ED1B26" w:rsidRDefault="006E18B0" w:rsidP="006E18B0">
            <w:pPr>
              <w:autoSpaceDE w:val="0"/>
              <w:autoSpaceDN w:val="0"/>
              <w:adjustRightInd w:val="0"/>
              <w:spacing w:line="240" w:lineRule="auto"/>
              <w:ind w:right="-108"/>
            </w:pPr>
            <w:proofErr w:type="spellStart"/>
            <w:r w:rsidRPr="00ED1B26">
              <w:t>Klarstellung</w:t>
            </w:r>
            <w:proofErr w:type="spellEnd"/>
          </w:p>
          <w:p w:rsidR="006E18B0" w:rsidRPr="00ED1B26" w:rsidRDefault="006E18B0" w:rsidP="006E18B0">
            <w:pPr>
              <w:autoSpaceDE w:val="0"/>
              <w:autoSpaceDN w:val="0"/>
              <w:adjustRightInd w:val="0"/>
              <w:spacing w:line="240" w:lineRule="auto"/>
              <w:jc w:val="both"/>
              <w:rPr>
                <w:b/>
                <w:bCs/>
                <w:lang w:val="de-DE" w:eastAsia="de-DE"/>
              </w:rPr>
            </w:pPr>
          </w:p>
        </w:tc>
      </w:tr>
    </w:tbl>
    <w:p w:rsidR="00C626EC" w:rsidRDefault="00C626EC" w:rsidP="00B44680">
      <w:pPr>
        <w:rPr>
          <w:b/>
          <w:noProof/>
          <w:lang w:eastAsia="de-DE"/>
        </w:rPr>
      </w:pPr>
    </w:p>
    <w:p w:rsidR="007F4C32" w:rsidRPr="00ED1B26" w:rsidRDefault="007F4C32" w:rsidP="00B44680">
      <w:pPr>
        <w:rPr>
          <w:b/>
          <w:noProof/>
          <w:lang w:eastAsia="de-DE"/>
        </w:rPr>
      </w:pPr>
    </w:p>
    <w:p w:rsidR="00EF067C" w:rsidRPr="007172F5" w:rsidRDefault="00EF067C" w:rsidP="00B44680">
      <w:pPr>
        <w:rPr>
          <w:b/>
          <w:sz w:val="24"/>
          <w:szCs w:val="24"/>
        </w:rPr>
      </w:pPr>
      <w:r w:rsidRPr="007172F5">
        <w:rPr>
          <w:b/>
          <w:noProof/>
          <w:sz w:val="24"/>
          <w:szCs w:val="24"/>
          <w:lang w:eastAsia="de-DE"/>
        </w:rPr>
        <w:t>9.1</w:t>
      </w:r>
      <w:r w:rsidRPr="007172F5">
        <w:rPr>
          <w:noProof/>
          <w:sz w:val="24"/>
          <w:szCs w:val="24"/>
          <w:lang w:eastAsia="de-DE"/>
        </w:rPr>
        <w:t xml:space="preserve"> </w:t>
      </w:r>
      <w:proofErr w:type="spellStart"/>
      <w:r w:rsidRPr="007172F5">
        <w:rPr>
          <w:b/>
          <w:sz w:val="24"/>
          <w:szCs w:val="24"/>
        </w:rPr>
        <w:t>Trockengüterschiffe</w:t>
      </w:r>
      <w:proofErr w:type="spellEnd"/>
    </w:p>
    <w:p w:rsidR="00EF067C" w:rsidRPr="00ED1B26" w:rsidRDefault="00EF067C" w:rsidP="00EF067C">
      <w:pPr>
        <w:ind w:hanging="284"/>
        <w:rPr>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09"/>
      </w:tblGrid>
      <w:tr w:rsidR="003B6134" w:rsidRPr="00ED1B26" w:rsidTr="001C2716">
        <w:tc>
          <w:tcPr>
            <w:tcW w:w="1702" w:type="dxa"/>
          </w:tcPr>
          <w:p w:rsidR="003B6134" w:rsidRPr="00ED1B26" w:rsidRDefault="003B6134" w:rsidP="002701E9">
            <w:pPr>
              <w:spacing w:line="240" w:lineRule="auto"/>
              <w:rPr>
                <w:b/>
                <w:bCs/>
              </w:rPr>
            </w:pPr>
            <w:proofErr w:type="spellStart"/>
            <w:r w:rsidRPr="00ED1B26">
              <w:rPr>
                <w:b/>
              </w:rPr>
              <w:t>Abschnitt</w:t>
            </w:r>
            <w:proofErr w:type="spellEnd"/>
            <w:r w:rsidRPr="00ED1B26">
              <w:rPr>
                <w:b/>
              </w:rPr>
              <w:t xml:space="preserve">,  </w:t>
            </w:r>
            <w:proofErr w:type="spellStart"/>
            <w:r w:rsidRPr="00ED1B26">
              <w:rPr>
                <w:b/>
              </w:rPr>
              <w:t>Absatz</w:t>
            </w:r>
            <w:proofErr w:type="spellEnd"/>
          </w:p>
        </w:tc>
        <w:tc>
          <w:tcPr>
            <w:tcW w:w="10206" w:type="dxa"/>
          </w:tcPr>
          <w:p w:rsidR="003B6134" w:rsidRPr="00ED1B26" w:rsidRDefault="003B6134" w:rsidP="00CF0469">
            <w:pPr>
              <w:tabs>
                <w:tab w:val="left" w:pos="3186"/>
              </w:tabs>
              <w:autoSpaceDE w:val="0"/>
              <w:autoSpaceDN w:val="0"/>
              <w:adjustRightInd w:val="0"/>
              <w:ind w:right="-108"/>
              <w:rPr>
                <w:b/>
                <w:bCs/>
                <w:lang w:eastAsia="de-DE"/>
              </w:rPr>
            </w:pPr>
            <w:proofErr w:type="spellStart"/>
            <w:r w:rsidRPr="00ED1B26">
              <w:rPr>
                <w:b/>
                <w:bCs/>
                <w:lang w:eastAsia="de-DE"/>
              </w:rPr>
              <w:t>Änderung</w:t>
            </w:r>
            <w:proofErr w:type="spellEnd"/>
          </w:p>
        </w:tc>
        <w:tc>
          <w:tcPr>
            <w:tcW w:w="2409" w:type="dxa"/>
          </w:tcPr>
          <w:p w:rsidR="003B6134" w:rsidRPr="00ED1B26" w:rsidRDefault="007A3CDE" w:rsidP="00CF0469">
            <w:pPr>
              <w:tabs>
                <w:tab w:val="left" w:pos="3186"/>
              </w:tabs>
              <w:autoSpaceDE w:val="0"/>
              <w:autoSpaceDN w:val="0"/>
              <w:adjustRightInd w:val="0"/>
              <w:ind w:right="-108"/>
              <w:rPr>
                <w:b/>
                <w:bCs/>
                <w:lang w:eastAsia="de-DE"/>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3B6134" w:rsidRPr="00ED1B26" w:rsidTr="001C2716">
        <w:tc>
          <w:tcPr>
            <w:tcW w:w="1702" w:type="dxa"/>
          </w:tcPr>
          <w:p w:rsidR="003B6134" w:rsidRPr="00ED1B26" w:rsidRDefault="003B6134" w:rsidP="00CF0469">
            <w:pPr>
              <w:spacing w:line="240" w:lineRule="auto"/>
              <w:rPr>
                <w:b/>
                <w:bCs/>
              </w:rPr>
            </w:pPr>
            <w:r w:rsidRPr="00ED1B26">
              <w:rPr>
                <w:b/>
                <w:bCs/>
              </w:rPr>
              <w:t xml:space="preserve">9.1.0.12 </w:t>
            </w:r>
          </w:p>
        </w:tc>
        <w:tc>
          <w:tcPr>
            <w:tcW w:w="10206" w:type="dxa"/>
          </w:tcPr>
          <w:p w:rsidR="003B6134" w:rsidRPr="00ED1B26" w:rsidRDefault="003B6134" w:rsidP="00CF0469">
            <w:pPr>
              <w:tabs>
                <w:tab w:val="left" w:pos="3186"/>
              </w:tabs>
              <w:autoSpaceDE w:val="0"/>
              <w:autoSpaceDN w:val="0"/>
              <w:adjustRightInd w:val="0"/>
              <w:ind w:right="-108"/>
              <w:rPr>
                <w:b/>
                <w:bCs/>
                <w:lang w:eastAsia="de-DE"/>
              </w:rPr>
            </w:pPr>
            <w:proofErr w:type="spellStart"/>
            <w:r w:rsidRPr="00ED1B26">
              <w:rPr>
                <w:b/>
                <w:bCs/>
              </w:rPr>
              <w:t>Lüftung</w:t>
            </w:r>
            <w:proofErr w:type="spellEnd"/>
          </w:p>
        </w:tc>
        <w:tc>
          <w:tcPr>
            <w:tcW w:w="2409" w:type="dxa"/>
          </w:tcPr>
          <w:p w:rsidR="003B6134" w:rsidRPr="00ED1B26" w:rsidRDefault="003B6134" w:rsidP="00CF0469">
            <w:pPr>
              <w:tabs>
                <w:tab w:val="left" w:pos="3186"/>
              </w:tabs>
              <w:autoSpaceDE w:val="0"/>
              <w:autoSpaceDN w:val="0"/>
              <w:adjustRightInd w:val="0"/>
              <w:ind w:right="-108"/>
              <w:rPr>
                <w:b/>
                <w:bCs/>
              </w:rPr>
            </w:pPr>
          </w:p>
        </w:tc>
      </w:tr>
      <w:tr w:rsidR="003B6134" w:rsidRPr="00ED1B26" w:rsidTr="001C2716">
        <w:tc>
          <w:tcPr>
            <w:tcW w:w="1702" w:type="dxa"/>
          </w:tcPr>
          <w:p w:rsidR="003B6134" w:rsidRPr="00ED1B26" w:rsidRDefault="003B6134" w:rsidP="00CF0469">
            <w:pPr>
              <w:spacing w:line="240" w:lineRule="auto"/>
              <w:rPr>
                <w:b/>
                <w:bCs/>
              </w:rPr>
            </w:pPr>
            <w:r w:rsidRPr="00ED1B26">
              <w:rPr>
                <w:rFonts w:eastAsiaTheme="minorHAnsi"/>
                <w:b/>
                <w:bCs/>
                <w:snapToGrid/>
                <w:lang w:val="de-DE" w:eastAsia="en-US"/>
              </w:rPr>
              <w:t>9.1.0.12.1</w:t>
            </w:r>
          </w:p>
        </w:tc>
        <w:tc>
          <w:tcPr>
            <w:tcW w:w="10206" w:type="dxa"/>
          </w:tcPr>
          <w:p w:rsidR="003B6134" w:rsidRPr="00ED1B26" w:rsidRDefault="003B6134" w:rsidP="00CF046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 xml:space="preserve">Jeder Laderaum muss mit zwei voneinander unabhängigen Saugventilatoren belüftet werden </w:t>
            </w:r>
            <w:proofErr w:type="spellStart"/>
            <w:r w:rsidRPr="00ED1B26">
              <w:rPr>
                <w:rFonts w:eastAsiaTheme="minorHAnsi"/>
                <w:snapToGrid/>
                <w:lang w:val="de-DE" w:eastAsia="en-US"/>
              </w:rPr>
              <w:t>können.Die</w:t>
            </w:r>
            <w:proofErr w:type="spellEnd"/>
            <w:r w:rsidRPr="00ED1B26">
              <w:rPr>
                <w:rFonts w:eastAsiaTheme="minorHAnsi"/>
                <w:snapToGrid/>
                <w:lang w:val="de-DE" w:eastAsia="en-US"/>
              </w:rPr>
              <w:t xml:space="preserve"> Kapazität muss so ausgelegt sein, dass das Volumen des leeren Laderaums </w:t>
            </w:r>
            <w:proofErr w:type="spellStart"/>
            <w:r w:rsidRPr="00ED1B26">
              <w:rPr>
                <w:rFonts w:eastAsiaTheme="minorHAnsi"/>
                <w:snapToGrid/>
                <w:lang w:val="de-DE" w:eastAsia="en-US"/>
              </w:rPr>
              <w:t>mindestensfünfmal</w:t>
            </w:r>
            <w:proofErr w:type="spellEnd"/>
            <w:r w:rsidRPr="00ED1B26">
              <w:rPr>
                <w:rFonts w:eastAsiaTheme="minorHAnsi"/>
                <w:snapToGrid/>
                <w:lang w:val="de-DE" w:eastAsia="en-US"/>
              </w:rPr>
              <w:t xml:space="preserve"> je Stunde erneuert werden kann. </w:t>
            </w:r>
            <w:r w:rsidRPr="00ED1B26">
              <w:rPr>
                <w:rFonts w:eastAsiaTheme="minorHAnsi"/>
                <w:strike/>
                <w:snapToGrid/>
                <w:lang w:val="de-DE" w:eastAsia="en-US"/>
              </w:rPr>
              <w:t>Der Ventilator muss so ausgeführt sein, dass Funkenbildung</w:t>
            </w:r>
            <w:r w:rsidR="005966AA" w:rsidRPr="00ED1B26">
              <w:rPr>
                <w:rFonts w:eastAsiaTheme="minorHAnsi"/>
                <w:strike/>
                <w:snapToGrid/>
                <w:lang w:val="de-DE" w:eastAsia="en-US"/>
              </w:rPr>
              <w:t xml:space="preserve"> </w:t>
            </w:r>
            <w:r w:rsidRPr="00ED1B26">
              <w:rPr>
                <w:rFonts w:eastAsiaTheme="minorHAnsi"/>
                <w:strike/>
                <w:snapToGrid/>
                <w:lang w:val="de-DE" w:eastAsia="en-US"/>
              </w:rPr>
              <w:t>bei Berührung eines Flügels mit dem Ventilatorgehäuse sowie elektrostatische Aufladung ausgeschlossen sind</w:t>
            </w:r>
            <w:r w:rsidRPr="00ED1B26">
              <w:rPr>
                <w:rFonts w:eastAsiaTheme="minorHAnsi"/>
                <w:strike/>
                <w:snapToGrid/>
                <w:color w:val="0000FF"/>
                <w:lang w:val="de-DE" w:eastAsia="en-US"/>
              </w:rPr>
              <w:t>.</w:t>
            </w:r>
            <w:r w:rsidRPr="00ED1B26">
              <w:rPr>
                <w:rFonts w:eastAsiaTheme="minorHAnsi"/>
                <w:snapToGrid/>
                <w:lang w:val="de-DE" w:eastAsia="en-US"/>
              </w:rPr>
              <w:t xml:space="preserve"> Die Absaugschächte müssen bis zu 50 mm Abstand an den Laderaumboden geführt sein und sich an dessen äußersten Enden befinden. Die </w:t>
            </w:r>
            <w:proofErr w:type="spellStart"/>
            <w:r w:rsidRPr="00ED1B26">
              <w:rPr>
                <w:rFonts w:eastAsiaTheme="minorHAnsi"/>
                <w:snapToGrid/>
                <w:lang w:val="de-DE" w:eastAsia="en-US"/>
              </w:rPr>
              <w:t>Zuströmung</w:t>
            </w:r>
            <w:proofErr w:type="spellEnd"/>
            <w:r w:rsidRPr="00ED1B26">
              <w:rPr>
                <w:rFonts w:eastAsiaTheme="minorHAnsi"/>
                <w:snapToGrid/>
                <w:lang w:val="de-DE" w:eastAsia="en-US"/>
              </w:rPr>
              <w:t xml:space="preserve"> von Gasen und Dämpfen zum Absaugschacht muss auch bei Beförderung in loser Schüttung gewährleistet sein.</w:t>
            </w:r>
          </w:p>
          <w:p w:rsidR="003B6134" w:rsidRPr="00ED1B26" w:rsidRDefault="003B6134" w:rsidP="00CF0469">
            <w:pPr>
              <w:suppressAutoHyphens w:val="0"/>
              <w:autoSpaceDE w:val="0"/>
              <w:autoSpaceDN w:val="0"/>
              <w:adjustRightInd w:val="0"/>
              <w:spacing w:line="240" w:lineRule="auto"/>
              <w:rPr>
                <w:b/>
                <w:bCs/>
                <w:lang w:val="de-DE"/>
              </w:rPr>
            </w:pPr>
            <w:r w:rsidRPr="00ED1B26">
              <w:rPr>
                <w:rFonts w:eastAsiaTheme="minorHAnsi"/>
                <w:snapToGrid/>
                <w:lang w:val="de-DE" w:eastAsia="en-US"/>
              </w:rPr>
              <w:lastRenderedPageBreak/>
              <w:t>Sind die Absaugschächte abnehmbar, müssen sie für den Zusammenbau mit dem Ventilator geeignet sein und sicher befestigt werden können. Der Schutz gegen Witterungseinflüsse und Spritzwasser muss gegeben sein. Die Zuluft muss während des Ventilierens gewährleistet sein.</w:t>
            </w:r>
          </w:p>
        </w:tc>
        <w:tc>
          <w:tcPr>
            <w:tcW w:w="2409" w:type="dxa"/>
          </w:tcPr>
          <w:p w:rsidR="003B6134" w:rsidRPr="00ED1B26" w:rsidRDefault="003B6134" w:rsidP="00CF0469">
            <w:pPr>
              <w:suppressAutoHyphens w:val="0"/>
              <w:autoSpaceDE w:val="0"/>
              <w:autoSpaceDN w:val="0"/>
              <w:adjustRightInd w:val="0"/>
              <w:spacing w:line="240" w:lineRule="auto"/>
              <w:rPr>
                <w:rFonts w:eastAsiaTheme="minorHAnsi"/>
                <w:snapToGrid/>
                <w:lang w:val="de-DE" w:eastAsia="en-US"/>
              </w:rPr>
            </w:pPr>
          </w:p>
          <w:p w:rsidR="003748AB" w:rsidRPr="00ED1B26" w:rsidRDefault="003748AB" w:rsidP="00CF0469">
            <w:pPr>
              <w:suppressAutoHyphens w:val="0"/>
              <w:autoSpaceDE w:val="0"/>
              <w:autoSpaceDN w:val="0"/>
              <w:adjustRightInd w:val="0"/>
              <w:spacing w:line="240" w:lineRule="auto"/>
              <w:rPr>
                <w:rFonts w:eastAsiaTheme="minorHAnsi"/>
                <w:snapToGrid/>
                <w:lang w:val="de-DE" w:eastAsia="en-US"/>
              </w:rPr>
            </w:pPr>
            <w:proofErr w:type="spellStart"/>
            <w:r w:rsidRPr="00ED1B26">
              <w:t>Jezt</w:t>
            </w:r>
            <w:proofErr w:type="spellEnd"/>
            <w:r w:rsidRPr="00ED1B26">
              <w:t xml:space="preserve"> </w:t>
            </w:r>
            <w:proofErr w:type="spellStart"/>
            <w:r w:rsidRPr="00ED1B26">
              <w:t>in</w:t>
            </w:r>
            <w:proofErr w:type="spellEnd"/>
            <w:r w:rsidRPr="00ED1B26">
              <w:t xml:space="preserve"> 9.1.0.12.5</w:t>
            </w:r>
          </w:p>
        </w:tc>
      </w:tr>
      <w:tr w:rsidR="003B6134" w:rsidRPr="00ED1B26" w:rsidTr="001C2716">
        <w:tc>
          <w:tcPr>
            <w:tcW w:w="1702" w:type="dxa"/>
          </w:tcPr>
          <w:p w:rsidR="003B6134" w:rsidRPr="00ED1B26" w:rsidRDefault="003B6134" w:rsidP="00CF0469">
            <w:pPr>
              <w:autoSpaceDE w:val="0"/>
              <w:autoSpaceDN w:val="0"/>
              <w:adjustRightInd w:val="0"/>
              <w:spacing w:line="240" w:lineRule="auto"/>
              <w:rPr>
                <w:b/>
                <w:bCs/>
                <w:lang w:eastAsia="de-DE"/>
              </w:rPr>
            </w:pPr>
            <w:r w:rsidRPr="00ED1B26">
              <w:rPr>
                <w:b/>
                <w:bCs/>
              </w:rPr>
              <w:lastRenderedPageBreak/>
              <w:t>9.1.0.12.3</w:t>
            </w:r>
          </w:p>
        </w:tc>
        <w:tc>
          <w:tcPr>
            <w:tcW w:w="10206" w:type="dxa"/>
          </w:tcPr>
          <w:p w:rsidR="003B6134" w:rsidRPr="00ED1B26" w:rsidRDefault="003B6134" w:rsidP="00CF0469">
            <w:pPr>
              <w:autoSpaceDE w:val="0"/>
              <w:autoSpaceDN w:val="0"/>
              <w:adjustRightInd w:val="0"/>
              <w:spacing w:line="240" w:lineRule="auto"/>
              <w:ind w:left="34" w:right="-108"/>
              <w:jc w:val="both"/>
              <w:rPr>
                <w:lang w:val="de-DE"/>
              </w:rPr>
            </w:pPr>
            <w:r w:rsidRPr="00ED1B26">
              <w:rPr>
                <w:lang w:val="de-DE"/>
              </w:rPr>
              <w:t xml:space="preserve">Wohnungen, </w:t>
            </w:r>
            <w:r w:rsidRPr="00ED1B26">
              <w:rPr>
                <w:u w:val="single"/>
                <w:lang w:val="de-DE"/>
              </w:rPr>
              <w:t>Steuerhaus</w:t>
            </w:r>
            <w:r w:rsidRPr="00ED1B26">
              <w:rPr>
                <w:lang w:val="de-DE"/>
              </w:rPr>
              <w:t xml:space="preserve">  und Betriebsräume müssen belüftet werden können</w:t>
            </w:r>
          </w:p>
          <w:p w:rsidR="003B6134" w:rsidRPr="00ED1B26" w:rsidRDefault="003B6134" w:rsidP="00CF0469">
            <w:pPr>
              <w:autoSpaceDE w:val="0"/>
              <w:autoSpaceDN w:val="0"/>
              <w:adjustRightInd w:val="0"/>
              <w:spacing w:line="240" w:lineRule="auto"/>
              <w:ind w:left="34" w:right="34"/>
              <w:jc w:val="both"/>
              <w:rPr>
                <w:u w:val="single"/>
                <w:lang w:val="de-DE"/>
              </w:rPr>
            </w:pPr>
            <w:r w:rsidRPr="00ED1B26">
              <w:rPr>
                <w:u w:val="single"/>
                <w:lang w:val="de-DE"/>
              </w:rPr>
              <w:t>Wenn in diesen Räumen während des Ladens oder Löschens oder eines Aufenthalts, in einer oder unmittel</w:t>
            </w:r>
            <w:r w:rsidRPr="00ED1B26">
              <w:rPr>
                <w:u w:val="single"/>
                <w:lang w:val="de-DE"/>
              </w:rPr>
              <w:softHyphen/>
              <w:t xml:space="preserve">bar angrenzend an eine </w:t>
            </w:r>
            <w:r w:rsidRPr="00ED1B26">
              <w:rPr>
                <w:u w:val="single"/>
                <w:lang w:val="de-DE" w:eastAsia="de-DE"/>
              </w:rPr>
              <w:t xml:space="preserve">landseitig ausgewiesene </w:t>
            </w:r>
            <w:r w:rsidRPr="00ED1B26">
              <w:rPr>
                <w:u w:val="single"/>
                <w:lang w:val="de-DE"/>
              </w:rPr>
              <w:t xml:space="preserve">Zone höhere </w:t>
            </w:r>
            <w:proofErr w:type="spellStart"/>
            <w:r w:rsidRPr="00ED1B26">
              <w:rPr>
                <w:u w:val="single"/>
                <w:lang w:val="de-DE"/>
              </w:rPr>
              <w:t>Ober</w:t>
            </w:r>
            <w:r w:rsidRPr="00ED1B26">
              <w:rPr>
                <w:u w:val="single"/>
                <w:lang w:val="de-DE"/>
              </w:rPr>
              <w:softHyphen/>
              <w:t>flächentemperaturen</w:t>
            </w:r>
            <w:proofErr w:type="spellEnd"/>
            <w:r w:rsidRPr="00ED1B26">
              <w:rPr>
                <w:u w:val="single"/>
                <w:lang w:val="de-DE"/>
              </w:rPr>
              <w:t xml:space="preserve"> als unter 9.1.0.51</w:t>
            </w:r>
            <w:ins w:id="232" w:author="Birklhuber Bernd" w:date="2016-01-04T11:33:00Z">
              <w:r w:rsidR="00DD7363">
                <w:rPr>
                  <w:u w:val="single"/>
                  <w:lang w:val="de-DE"/>
                </w:rPr>
                <w:t xml:space="preserve"> a)</w:t>
              </w:r>
            </w:ins>
            <w:r w:rsidRPr="00ED1B26">
              <w:rPr>
                <w:u w:val="single"/>
                <w:lang w:val="de-DE"/>
              </w:rPr>
              <w:t xml:space="preserve"> angegeben</w:t>
            </w:r>
            <w:del w:id="233" w:author="Birklhuber Bernd" w:date="2016-01-04T11:34:00Z">
              <w:r w:rsidRPr="00ED1B26" w:rsidDel="00DD7363">
                <w:rPr>
                  <w:u w:val="single"/>
                  <w:lang w:val="de-DE"/>
                </w:rPr>
                <w:delText>,</w:delText>
              </w:r>
            </w:del>
            <w:r w:rsidRPr="00ED1B26">
              <w:rPr>
                <w:u w:val="single"/>
                <w:lang w:val="de-DE"/>
              </w:rPr>
              <w:t xml:space="preserve"> auftreten können oder elektrische Geräte betrieben werden, die nicht die Anforderungen nach 9.1.0.52.1</w:t>
            </w:r>
            <w:r w:rsidRPr="00ED1B26">
              <w:rPr>
                <w:b/>
                <w:u w:val="single"/>
                <w:lang w:val="de-DE"/>
              </w:rPr>
              <w:t xml:space="preserve"> </w:t>
            </w:r>
            <w:r w:rsidRPr="00ED1B26">
              <w:rPr>
                <w:u w:val="single"/>
                <w:lang w:val="de-DE"/>
              </w:rPr>
              <w:t>erfüllen, müssen diese Geräte</w:t>
            </w:r>
          </w:p>
          <w:p w:rsidR="003B6134" w:rsidRPr="00ED1B26" w:rsidRDefault="003B6134" w:rsidP="00CF0469">
            <w:pPr>
              <w:numPr>
                <w:ilvl w:val="0"/>
                <w:numId w:val="12"/>
              </w:numPr>
              <w:suppressAutoHyphens w:val="0"/>
              <w:autoSpaceDE w:val="0"/>
              <w:autoSpaceDN w:val="0"/>
              <w:adjustRightInd w:val="0"/>
              <w:spacing w:line="240" w:lineRule="auto"/>
              <w:ind w:left="317" w:right="34" w:hanging="283"/>
              <w:jc w:val="both"/>
              <w:rPr>
                <w:u w:val="single"/>
                <w:lang w:val="de-DE"/>
              </w:rPr>
            </w:pPr>
            <w:r w:rsidRPr="00ED1B26">
              <w:rPr>
                <w:u w:val="single"/>
                <w:lang w:val="de-DE"/>
              </w:rPr>
              <w:t>abgeschaltet werden können, es sei denn</w:t>
            </w:r>
          </w:p>
          <w:p w:rsidR="003B6134" w:rsidRPr="00ED1B26" w:rsidRDefault="003B6134" w:rsidP="00CF0469">
            <w:pPr>
              <w:numPr>
                <w:ilvl w:val="0"/>
                <w:numId w:val="12"/>
              </w:numPr>
              <w:suppressAutoHyphens w:val="0"/>
              <w:autoSpaceDE w:val="0"/>
              <w:autoSpaceDN w:val="0"/>
              <w:adjustRightInd w:val="0"/>
              <w:spacing w:line="240" w:lineRule="auto"/>
              <w:ind w:left="317" w:right="34" w:hanging="283"/>
              <w:jc w:val="both"/>
              <w:rPr>
                <w:u w:val="single"/>
                <w:lang w:val="de-DE"/>
              </w:rPr>
            </w:pPr>
            <w:r w:rsidRPr="00ED1B26">
              <w:rPr>
                <w:u w:val="single"/>
                <w:lang w:val="de-DE"/>
              </w:rPr>
              <w:t>diese Räume sind ausgestattet  mit:</w:t>
            </w:r>
          </w:p>
          <w:p w:rsidR="003B6134" w:rsidRPr="00ED1B26" w:rsidRDefault="003B6134" w:rsidP="008942B7">
            <w:pPr>
              <w:autoSpaceDE w:val="0"/>
              <w:autoSpaceDN w:val="0"/>
              <w:adjustRightInd w:val="0"/>
              <w:spacing w:line="240" w:lineRule="auto"/>
              <w:ind w:left="600" w:right="34" w:hanging="317"/>
              <w:jc w:val="both"/>
              <w:rPr>
                <w:u w:val="single"/>
                <w:lang w:val="de-DE"/>
              </w:rPr>
            </w:pPr>
            <w:r w:rsidRPr="00ED1B26">
              <w:rPr>
                <w:u w:val="single"/>
                <w:lang w:val="de-DE"/>
              </w:rPr>
              <w:t>1.</w:t>
            </w:r>
            <w:r w:rsidRPr="00ED1B26">
              <w:rPr>
                <w:u w:val="single"/>
                <w:lang w:val="de-DE"/>
              </w:rPr>
              <w:tab/>
              <w:t>einem Lüftungssystem, das einen Überdruck von mindestens 0,1 kPa (0,001 bar) gewährleistet. Die Ansaugöffnungen des Lüftungssystems müssen so weit wie möglich, mindestens jedoch 6 m vom geschützten Bereich entfernt und mindestens 2 m über Deck angeordnet sein.</w:t>
            </w:r>
          </w:p>
          <w:p w:rsidR="003B6134" w:rsidRPr="00ED1B26" w:rsidRDefault="003B6134" w:rsidP="008942B7">
            <w:pPr>
              <w:autoSpaceDE w:val="0"/>
              <w:autoSpaceDN w:val="0"/>
              <w:adjustRightInd w:val="0"/>
              <w:spacing w:line="240" w:lineRule="auto"/>
              <w:ind w:left="600" w:hanging="283"/>
              <w:jc w:val="both"/>
              <w:rPr>
                <w:u w:val="single"/>
                <w:lang w:val="de-DE"/>
              </w:rPr>
            </w:pPr>
            <w:r w:rsidRPr="00ED1B26">
              <w:rPr>
                <w:u w:val="single"/>
                <w:lang w:val="de-DE"/>
              </w:rPr>
              <w:t>2.</w:t>
            </w:r>
            <w:r w:rsidRPr="00ED1B26">
              <w:rPr>
                <w:u w:val="single"/>
                <w:lang w:val="de-DE"/>
              </w:rPr>
              <w:tab/>
            </w:r>
            <w:ins w:id="234" w:author="Birklhuber Bernd" w:date="2016-01-04T11:34:00Z">
              <w:r w:rsidR="00DD7363">
                <w:rPr>
                  <w:u w:val="single"/>
                  <w:lang w:val="de-DE"/>
                </w:rPr>
                <w:t>e</w:t>
              </w:r>
            </w:ins>
            <w:del w:id="235" w:author="Birklhuber Bernd" w:date="2016-01-04T11:34:00Z">
              <w:r w:rsidRPr="00ED1B26" w:rsidDel="00DD7363">
                <w:rPr>
                  <w:u w:val="single"/>
                  <w:lang w:val="de-DE"/>
                </w:rPr>
                <w:delText>E</w:delText>
              </w:r>
            </w:del>
            <w:r w:rsidRPr="00ED1B26">
              <w:rPr>
                <w:u w:val="single"/>
                <w:lang w:val="de-DE"/>
              </w:rPr>
              <w:t>iner Gasspüranlage</w:t>
            </w:r>
            <w:r w:rsidRPr="00ED1B26">
              <w:rPr>
                <w:bCs/>
                <w:u w:val="single"/>
                <w:lang w:val="de-DE" w:eastAsia="de-DE"/>
              </w:rPr>
              <w:t xml:space="preserve"> </w:t>
            </w:r>
            <w:r w:rsidRPr="00ED1B26">
              <w:rPr>
                <w:u w:val="single"/>
                <w:lang w:val="de-DE"/>
              </w:rPr>
              <w:t>mit Messstellen</w:t>
            </w:r>
          </w:p>
          <w:p w:rsidR="003B6134" w:rsidRPr="00ED1B26" w:rsidRDefault="003B6134" w:rsidP="008942B7">
            <w:pPr>
              <w:autoSpaceDE w:val="0"/>
              <w:autoSpaceDN w:val="0"/>
              <w:adjustRightInd w:val="0"/>
              <w:spacing w:line="240" w:lineRule="auto"/>
              <w:ind w:left="600" w:firstLine="284"/>
              <w:jc w:val="both"/>
              <w:rPr>
                <w:u w:val="single"/>
                <w:lang w:val="de-DE"/>
              </w:rPr>
            </w:pPr>
            <w:r w:rsidRPr="00ED1B26">
              <w:rPr>
                <w:u w:val="single"/>
                <w:lang w:val="de-DE"/>
              </w:rPr>
              <w:t>- in den Ansaugöffnungen der Lüftungssysteme und</w:t>
            </w:r>
          </w:p>
          <w:p w:rsidR="003B6134" w:rsidRPr="00ED1B26" w:rsidRDefault="003B6134" w:rsidP="008942B7">
            <w:pPr>
              <w:autoSpaceDE w:val="0"/>
              <w:autoSpaceDN w:val="0"/>
              <w:adjustRightInd w:val="0"/>
              <w:spacing w:line="240" w:lineRule="auto"/>
              <w:ind w:left="600" w:firstLine="284"/>
              <w:jc w:val="both"/>
              <w:rPr>
                <w:u w:val="single"/>
                <w:lang w:val="de-DE"/>
              </w:rPr>
            </w:pPr>
            <w:r w:rsidRPr="00ED1B26">
              <w:rPr>
                <w:u w:val="single"/>
                <w:lang w:val="de-DE"/>
              </w:rPr>
              <w:t>- direkt unterhalb der Oberkante des Türsülls der Eingänge.</w:t>
            </w:r>
          </w:p>
          <w:p w:rsidR="003B6134" w:rsidRPr="00ED1B26" w:rsidRDefault="003B6134" w:rsidP="008942B7">
            <w:pPr>
              <w:autoSpaceDE w:val="0"/>
              <w:autoSpaceDN w:val="0"/>
              <w:adjustRightInd w:val="0"/>
              <w:spacing w:line="240" w:lineRule="auto"/>
              <w:ind w:left="600" w:right="-108" w:hanging="317"/>
              <w:jc w:val="both"/>
              <w:rPr>
                <w:u w:val="single"/>
                <w:lang w:val="de-DE"/>
              </w:rPr>
            </w:pPr>
            <w:r w:rsidRPr="00ED1B26">
              <w:rPr>
                <w:u w:val="single"/>
                <w:lang w:val="de-DE"/>
              </w:rPr>
              <w:tab/>
              <w:t>Diese Gasspüranlage muss folgende Anforderungen erfüllen:</w:t>
            </w:r>
          </w:p>
          <w:p w:rsidR="003B6134" w:rsidRPr="00ED1B26" w:rsidRDefault="003B6134" w:rsidP="008942B7">
            <w:pPr>
              <w:autoSpaceDE w:val="0"/>
              <w:autoSpaceDN w:val="0"/>
              <w:adjustRightInd w:val="0"/>
              <w:spacing w:line="240" w:lineRule="auto"/>
              <w:ind w:left="600" w:right="-108"/>
              <w:jc w:val="both"/>
              <w:rPr>
                <w:u w:val="single"/>
                <w:lang w:val="de-DE"/>
              </w:rPr>
            </w:pPr>
            <w:r w:rsidRPr="00ED1B26">
              <w:rPr>
                <w:u w:val="single"/>
                <w:lang w:val="de-DE"/>
              </w:rPr>
              <w:t xml:space="preserve">- Die </w:t>
            </w:r>
            <w:r w:rsidRPr="00ED1B26">
              <w:rPr>
                <w:bCs/>
                <w:u w:val="single"/>
                <w:lang w:val="de-DE" w:eastAsia="de-DE"/>
              </w:rPr>
              <w:t xml:space="preserve">T90-Zeit </w:t>
            </w:r>
            <w:proofErr w:type="gramStart"/>
            <w:r w:rsidRPr="00ED1B26">
              <w:rPr>
                <w:bCs/>
                <w:u w:val="single"/>
                <w:lang w:val="de-DE" w:eastAsia="de-DE"/>
              </w:rPr>
              <w:t>muss</w:t>
            </w:r>
            <w:proofErr w:type="gramEnd"/>
            <w:r w:rsidRPr="00ED1B26">
              <w:rPr>
                <w:bCs/>
                <w:u w:val="single"/>
                <w:lang w:val="de-DE" w:eastAsia="de-DE"/>
              </w:rPr>
              <w:t xml:space="preserve"> kleiner oder gleich 4 s</w:t>
            </w:r>
            <w:r w:rsidRPr="00ED1B26">
              <w:rPr>
                <w:u w:val="single"/>
                <w:lang w:val="de-DE"/>
              </w:rPr>
              <w:t xml:space="preserve"> sein</w:t>
            </w:r>
            <w:ins w:id="236" w:author="Birklhuber Bernd" w:date="2016-01-04T11:34:00Z">
              <w:r w:rsidR="00DD7363">
                <w:rPr>
                  <w:u w:val="single"/>
                  <w:lang w:val="de-DE"/>
                </w:rPr>
                <w:t>.</w:t>
              </w:r>
            </w:ins>
          </w:p>
          <w:p w:rsidR="003B6134" w:rsidRPr="00ED1B26" w:rsidRDefault="003B6134" w:rsidP="008942B7">
            <w:pPr>
              <w:autoSpaceDE w:val="0"/>
              <w:autoSpaceDN w:val="0"/>
              <w:adjustRightInd w:val="0"/>
              <w:spacing w:line="240" w:lineRule="auto"/>
              <w:ind w:left="600" w:right="-108"/>
              <w:jc w:val="both"/>
              <w:rPr>
                <w:u w:val="single"/>
                <w:lang w:val="de-DE"/>
              </w:rPr>
            </w:pPr>
            <w:r w:rsidRPr="00ED1B26">
              <w:rPr>
                <w:bCs/>
                <w:u w:val="single"/>
                <w:lang w:val="de-DE" w:eastAsia="de-DE"/>
              </w:rPr>
              <w:t xml:space="preserve">- </w:t>
            </w:r>
            <w:r w:rsidRPr="00ED1B26">
              <w:rPr>
                <w:u w:val="single"/>
                <w:lang w:val="de-DE"/>
              </w:rPr>
              <w:t>Die Messungen müssen stetig erfolgen.</w:t>
            </w:r>
          </w:p>
          <w:p w:rsidR="003B6134" w:rsidRPr="00ED1B26" w:rsidRDefault="00C23D09" w:rsidP="008942B7">
            <w:pPr>
              <w:autoSpaceDE w:val="0"/>
              <w:autoSpaceDN w:val="0"/>
              <w:adjustRightInd w:val="0"/>
              <w:spacing w:line="240" w:lineRule="auto"/>
              <w:ind w:left="600" w:hanging="284"/>
              <w:jc w:val="both"/>
              <w:rPr>
                <w:u w:val="single"/>
                <w:lang w:val="de-DE"/>
              </w:rPr>
            </w:pPr>
            <w:r w:rsidRPr="00ED1B26">
              <w:rPr>
                <w:u w:val="single"/>
                <w:lang w:val="de-DE"/>
              </w:rPr>
              <w:t xml:space="preserve">3. </w:t>
            </w:r>
            <w:r w:rsidR="003B6134" w:rsidRPr="00ED1B26">
              <w:rPr>
                <w:u w:val="single"/>
                <w:lang w:val="de-DE"/>
              </w:rPr>
              <w:t xml:space="preserve">Die </w:t>
            </w:r>
            <w:proofErr w:type="spellStart"/>
            <w:r w:rsidR="003B6134" w:rsidRPr="00ED1B26">
              <w:rPr>
                <w:u w:val="single"/>
                <w:lang w:val="de-DE"/>
              </w:rPr>
              <w:t>Ansaugung</w:t>
            </w:r>
            <w:proofErr w:type="spellEnd"/>
            <w:r w:rsidR="003B6134" w:rsidRPr="00ED1B26">
              <w:rPr>
                <w:u w:val="single"/>
                <w:lang w:val="de-DE"/>
              </w:rPr>
              <w:t xml:space="preserve"> des Lüftungssystems muss abgeschaltet werden, sobald eine Konzentration von 20 % der </w:t>
            </w:r>
            <w:r w:rsidRPr="00ED1B26">
              <w:rPr>
                <w:u w:val="single"/>
                <w:lang w:val="de-DE"/>
              </w:rPr>
              <w:t>UEG</w:t>
            </w:r>
            <w:r w:rsidR="003B6134" w:rsidRPr="00ED1B26">
              <w:rPr>
                <w:u w:val="single"/>
                <w:lang w:val="de-DE"/>
              </w:rPr>
              <w:t xml:space="preserve"> von n</w:t>
            </w:r>
            <w:r w:rsidRPr="00ED1B26">
              <w:rPr>
                <w:u w:val="single"/>
                <w:lang w:val="de-DE"/>
              </w:rPr>
              <w:t>-</w:t>
            </w:r>
            <w:r w:rsidR="003B6134" w:rsidRPr="00ED1B26">
              <w:rPr>
                <w:u w:val="single"/>
                <w:lang w:val="de-DE"/>
              </w:rPr>
              <w:t xml:space="preserve">Hexan erreicht wird. In diesem Fall und beim Ausfall des Lüftungssystems oder der Gasspüranlage müssen die Anlagen und Geräte, die den unter </w:t>
            </w:r>
            <w:r w:rsidR="003B6134" w:rsidRPr="00ED1B26">
              <w:rPr>
                <w:bCs/>
                <w:u w:val="single"/>
                <w:lang w:val="de-DE"/>
              </w:rPr>
              <w:t xml:space="preserve">9.1.0.51 </w:t>
            </w:r>
            <w:ins w:id="237" w:author="Birklhuber Bernd" w:date="2016-01-04T11:34:00Z">
              <w:r w:rsidR="00DD7363">
                <w:rPr>
                  <w:bCs/>
                  <w:u w:val="single"/>
                  <w:lang w:val="de-DE"/>
                </w:rPr>
                <w:t xml:space="preserve">a) </w:t>
              </w:r>
            </w:ins>
            <w:r w:rsidR="003B6134" w:rsidRPr="00ED1B26">
              <w:rPr>
                <w:u w:val="single"/>
                <w:lang w:val="de-DE"/>
              </w:rPr>
              <w:t xml:space="preserve">und </w:t>
            </w:r>
            <w:r w:rsidR="003B6134" w:rsidRPr="00ED1B26">
              <w:rPr>
                <w:bCs/>
                <w:u w:val="single"/>
                <w:lang w:val="de-DE"/>
              </w:rPr>
              <w:t>9.1.0.52.1</w:t>
            </w:r>
            <w:r w:rsidR="003B6134" w:rsidRPr="00ED1B26">
              <w:rPr>
                <w:u w:val="single"/>
                <w:lang w:val="de-DE"/>
              </w:rPr>
              <w:t xml:space="preserve"> genannten Bedingungen nicht entsprechen, abgeschaltet werden.</w:t>
            </w:r>
          </w:p>
          <w:p w:rsidR="003B6134" w:rsidRPr="00ED1B26" w:rsidRDefault="003B6134" w:rsidP="008942B7">
            <w:pPr>
              <w:autoSpaceDE w:val="0"/>
              <w:autoSpaceDN w:val="0"/>
              <w:adjustRightInd w:val="0"/>
              <w:spacing w:line="240" w:lineRule="auto"/>
              <w:ind w:left="600" w:firstLine="1"/>
              <w:jc w:val="both"/>
              <w:rPr>
                <w:u w:val="single"/>
                <w:lang w:val="de-DE"/>
              </w:rPr>
            </w:pPr>
            <w:r w:rsidRPr="00ED1B26">
              <w:rPr>
                <w:u w:val="single"/>
                <w:lang w:val="de-DE"/>
              </w:rPr>
              <w:t xml:space="preserve">Diese Abschaltung muss sofort und automatisch erfolgen </w:t>
            </w:r>
            <w:commentRangeStart w:id="238"/>
            <w:r w:rsidRPr="00ED1B26">
              <w:rPr>
                <w:u w:val="single"/>
                <w:lang w:val="de-DE"/>
              </w:rPr>
              <w:t xml:space="preserve">und eine Notbeleuchtung, die die Anforderungen nach </w:t>
            </w:r>
            <w:r w:rsidRPr="00ED1B26">
              <w:rPr>
                <w:bCs/>
                <w:u w:val="single"/>
                <w:lang w:val="de-DE"/>
              </w:rPr>
              <w:t>9.1.0.52.1</w:t>
            </w:r>
            <w:r w:rsidRPr="00ED1B26">
              <w:rPr>
                <w:b/>
                <w:bCs/>
                <w:u w:val="single"/>
                <w:lang w:val="de-DE"/>
              </w:rPr>
              <w:t xml:space="preserve"> </w:t>
            </w:r>
            <w:r w:rsidRPr="00ED1B26">
              <w:rPr>
                <w:u w:val="single"/>
                <w:lang w:val="de-DE"/>
              </w:rPr>
              <w:t>erfüllt,</w:t>
            </w:r>
            <w:r w:rsidRPr="00ED1B26">
              <w:rPr>
                <w:bCs/>
                <w:u w:val="single"/>
                <w:lang w:val="de-DE"/>
              </w:rPr>
              <w:t xml:space="preserve"> </w:t>
            </w:r>
            <w:r w:rsidRPr="00ED1B26">
              <w:rPr>
                <w:u w:val="single"/>
                <w:lang w:val="de-DE"/>
              </w:rPr>
              <w:t xml:space="preserve">in Betrieb setzen. </w:t>
            </w:r>
            <w:commentRangeEnd w:id="238"/>
            <w:r w:rsidR="00DD7363">
              <w:rPr>
                <w:rStyle w:val="CommentReference"/>
                <w:snapToGrid/>
              </w:rPr>
              <w:commentReference w:id="238"/>
            </w:r>
            <w:r w:rsidRPr="00ED1B26">
              <w:rPr>
                <w:u w:val="single"/>
                <w:lang w:val="de-DE"/>
              </w:rPr>
              <w:t>Das Abschalten muss in de</w:t>
            </w:r>
            <w:ins w:id="239" w:author="Birklhuber Bernd" w:date="2016-01-04T11:34:00Z">
              <w:r w:rsidR="00DD7363">
                <w:rPr>
                  <w:u w:val="single"/>
                  <w:lang w:val="de-DE"/>
                </w:rPr>
                <w:t>n</w:t>
              </w:r>
            </w:ins>
            <w:del w:id="240" w:author="Birklhuber Bernd" w:date="2016-01-04T11:34:00Z">
              <w:r w:rsidRPr="00ED1B26" w:rsidDel="00DD7363">
                <w:rPr>
                  <w:u w:val="single"/>
                  <w:lang w:val="de-DE"/>
                </w:rPr>
                <w:delText>r</w:delText>
              </w:r>
            </w:del>
            <w:r w:rsidRPr="00ED1B26">
              <w:rPr>
                <w:u w:val="single"/>
                <w:lang w:val="de-DE"/>
              </w:rPr>
              <w:t xml:space="preserve"> Wohnungen und im Steuerhaus optisch und akustisch gemeldet werden.</w:t>
            </w:r>
          </w:p>
          <w:p w:rsidR="003B6134" w:rsidRPr="00ED1B26" w:rsidDel="001D3658" w:rsidRDefault="00C23D09" w:rsidP="008942B7">
            <w:pPr>
              <w:autoSpaceDE w:val="0"/>
              <w:autoSpaceDN w:val="0"/>
              <w:adjustRightInd w:val="0"/>
              <w:spacing w:line="240" w:lineRule="auto"/>
              <w:ind w:left="600" w:hanging="317"/>
              <w:jc w:val="both"/>
              <w:rPr>
                <w:del w:id="241" w:author="Birklhuber Bernd" w:date="2016-01-04T12:06:00Z"/>
                <w:b/>
                <w:u w:val="single"/>
                <w:lang w:val="de-DE"/>
              </w:rPr>
            </w:pPr>
            <w:commentRangeStart w:id="242"/>
            <w:del w:id="243" w:author="Birklhuber Bernd" w:date="2016-01-04T12:06:00Z">
              <w:r w:rsidRPr="00ED1B26" w:rsidDel="001D3658">
                <w:rPr>
                  <w:u w:val="single"/>
                  <w:lang w:val="de-DE"/>
                </w:rPr>
                <w:delText xml:space="preserve">4.  </w:delText>
              </w:r>
              <w:r w:rsidR="003B6134" w:rsidRPr="00ED1B26" w:rsidDel="001D3658">
                <w:rPr>
                  <w:u w:val="single"/>
                  <w:lang w:val="de-DE"/>
                </w:rPr>
                <w:delText xml:space="preserve">Das Lüftungssystem, die Gasspüranlage und die Abschaltalarmierung müssen in vollem Umfang die Anforderungen nach </w:delText>
              </w:r>
              <w:r w:rsidR="003B6134" w:rsidRPr="00ED1B26" w:rsidDel="001D3658">
                <w:rPr>
                  <w:bCs/>
                  <w:u w:val="single"/>
                  <w:lang w:val="de-DE"/>
                </w:rPr>
                <w:delText>9.1.0.52.1</w:delText>
              </w:r>
              <w:r w:rsidR="003B6134" w:rsidRPr="00ED1B26" w:rsidDel="001D3658">
                <w:rPr>
                  <w:u w:val="single"/>
                  <w:lang w:val="de-DE"/>
                </w:rPr>
                <w:delText xml:space="preserve"> erfüllen.</w:delText>
              </w:r>
            </w:del>
            <w:commentRangeEnd w:id="242"/>
            <w:r w:rsidR="001D3658">
              <w:rPr>
                <w:rStyle w:val="CommentReference"/>
                <w:snapToGrid/>
              </w:rPr>
              <w:commentReference w:id="242"/>
            </w:r>
          </w:p>
          <w:p w:rsidR="003B6134" w:rsidRPr="00ED1B26" w:rsidRDefault="00C23D09" w:rsidP="008942B7">
            <w:pPr>
              <w:autoSpaceDE w:val="0"/>
              <w:autoSpaceDN w:val="0"/>
              <w:adjustRightInd w:val="0"/>
              <w:spacing w:line="240" w:lineRule="auto"/>
              <w:ind w:left="600" w:hanging="317"/>
              <w:jc w:val="both"/>
              <w:rPr>
                <w:u w:val="single"/>
                <w:lang w:val="de-DE" w:eastAsia="de-DE"/>
              </w:rPr>
            </w:pPr>
            <w:r w:rsidRPr="00ED1B26">
              <w:rPr>
                <w:u w:val="single"/>
                <w:lang w:val="de-DE"/>
              </w:rPr>
              <w:t xml:space="preserve">5.   </w:t>
            </w:r>
            <w:r w:rsidR="003B6134" w:rsidRPr="00ED1B26">
              <w:rPr>
                <w:u w:val="single"/>
                <w:lang w:val="de-DE"/>
              </w:rPr>
              <w:t>Die automatische Abschaltung muss so eingestellt sein, dass diese nicht während der Fahrt erfolgen kann.</w:t>
            </w:r>
          </w:p>
          <w:p w:rsidR="003B6134" w:rsidRPr="00ED1B26" w:rsidRDefault="00C23D09" w:rsidP="008942B7">
            <w:pPr>
              <w:autoSpaceDE w:val="0"/>
              <w:autoSpaceDN w:val="0"/>
              <w:adjustRightInd w:val="0"/>
              <w:spacing w:line="240" w:lineRule="auto"/>
              <w:ind w:left="600" w:hanging="317"/>
              <w:jc w:val="both"/>
              <w:rPr>
                <w:u w:val="single"/>
                <w:lang w:val="de-DE"/>
              </w:rPr>
            </w:pPr>
            <w:r w:rsidRPr="00ED1B26">
              <w:rPr>
                <w:u w:val="single"/>
                <w:lang w:val="de-DE" w:eastAsia="de-DE"/>
              </w:rPr>
              <w:t xml:space="preserve">6.  </w:t>
            </w:r>
            <w:r w:rsidR="003B6134" w:rsidRPr="00ED1B26">
              <w:rPr>
                <w:u w:val="single"/>
                <w:lang w:val="de-DE"/>
              </w:rPr>
              <w:t>Ein Ausfall der Gasspüranlagen der Wohnungen muss optisch und akustisch in den Wohnungen, im Steuerhaus, und an Deck gemeldet werden.</w:t>
            </w:r>
          </w:p>
          <w:p w:rsidR="003B6134" w:rsidRPr="00ED1B26" w:rsidRDefault="003B6134" w:rsidP="008942B7">
            <w:pPr>
              <w:autoSpaceDE w:val="0"/>
              <w:autoSpaceDN w:val="0"/>
              <w:adjustRightInd w:val="0"/>
              <w:spacing w:line="240" w:lineRule="auto"/>
              <w:ind w:left="600"/>
              <w:jc w:val="both"/>
              <w:rPr>
                <w:u w:val="single"/>
                <w:lang w:val="de-DE"/>
              </w:rPr>
            </w:pPr>
            <w:r w:rsidRPr="00ED1B26">
              <w:rPr>
                <w:u w:val="single"/>
                <w:lang w:val="de-DE"/>
              </w:rPr>
              <w:t>Ein Ausfall der Gasspüranlagen des Steuerhauses und der Betriebs</w:t>
            </w:r>
            <w:r w:rsidRPr="00ED1B26">
              <w:rPr>
                <w:u w:val="single"/>
                <w:lang w:val="de-DE"/>
              </w:rPr>
              <w:softHyphen/>
              <w:t>räume muss optisch und akustisch im Steuerhaus, und an Deck gemeldet werden. Bei Nichtquittieren muss die Alarmierung automatisch in den Wohnungen erfolgen.</w:t>
            </w:r>
          </w:p>
        </w:tc>
        <w:tc>
          <w:tcPr>
            <w:tcW w:w="2409" w:type="dxa"/>
          </w:tcPr>
          <w:p w:rsidR="003B6134" w:rsidRPr="00ED1B26" w:rsidRDefault="003B6134" w:rsidP="00CF0469">
            <w:pPr>
              <w:autoSpaceDE w:val="0"/>
              <w:autoSpaceDN w:val="0"/>
              <w:adjustRightInd w:val="0"/>
              <w:spacing w:line="240" w:lineRule="auto"/>
              <w:ind w:left="34" w:right="-108"/>
              <w:jc w:val="both"/>
              <w:rPr>
                <w:u w:val="single"/>
                <w:lang w:val="de-DE"/>
              </w:rPr>
            </w:pPr>
          </w:p>
          <w:p w:rsidR="003748AB" w:rsidRPr="00ED1B26" w:rsidRDefault="003748AB" w:rsidP="003748AB">
            <w:pPr>
              <w:spacing w:line="240" w:lineRule="auto"/>
            </w:pPr>
            <w:proofErr w:type="spellStart"/>
            <w:r w:rsidRPr="00ED1B26">
              <w:t>Grundschutz-Konzept</w:t>
            </w:r>
            <w:proofErr w:type="spellEnd"/>
          </w:p>
          <w:p w:rsidR="003748AB" w:rsidRPr="00ED1B26" w:rsidRDefault="003748AB" w:rsidP="00CF0469">
            <w:pPr>
              <w:autoSpaceDE w:val="0"/>
              <w:autoSpaceDN w:val="0"/>
              <w:adjustRightInd w:val="0"/>
              <w:spacing w:line="240" w:lineRule="auto"/>
              <w:ind w:left="34" w:right="-108"/>
              <w:jc w:val="both"/>
              <w:rPr>
                <w:u w:val="single"/>
                <w:lang w:val="de-DE"/>
              </w:rPr>
            </w:pPr>
          </w:p>
        </w:tc>
      </w:tr>
      <w:tr w:rsidR="003748AB" w:rsidRPr="00ED1B26" w:rsidTr="001C2716">
        <w:tc>
          <w:tcPr>
            <w:tcW w:w="1702" w:type="dxa"/>
          </w:tcPr>
          <w:p w:rsidR="003748AB" w:rsidRPr="00ED1B26" w:rsidRDefault="003748AB" w:rsidP="00CF0469">
            <w:pPr>
              <w:spacing w:line="240" w:lineRule="auto"/>
              <w:rPr>
                <w:b/>
                <w:bCs/>
              </w:rPr>
            </w:pPr>
            <w:r w:rsidRPr="00ED1B26">
              <w:rPr>
                <w:b/>
                <w:bCs/>
              </w:rPr>
              <w:t>9.1.0.12</w:t>
            </w:r>
            <w:r w:rsidRPr="00ED1B26">
              <w:rPr>
                <w:b/>
                <w:bCs/>
                <w:color w:val="0000FF"/>
              </w:rPr>
              <w:t>.</w:t>
            </w:r>
            <w:r w:rsidRPr="00ED1B26">
              <w:rPr>
                <w:b/>
                <w:bCs/>
              </w:rPr>
              <w:t xml:space="preserve">4 </w:t>
            </w:r>
            <w:proofErr w:type="spellStart"/>
            <w:r w:rsidRPr="00ED1B26">
              <w:rPr>
                <w:b/>
                <w:bCs/>
              </w:rPr>
              <w:t>neu</w:t>
            </w:r>
            <w:proofErr w:type="spellEnd"/>
          </w:p>
        </w:tc>
        <w:tc>
          <w:tcPr>
            <w:tcW w:w="10206" w:type="dxa"/>
          </w:tcPr>
          <w:p w:rsidR="003748AB" w:rsidRPr="00ED1B26" w:rsidRDefault="003748AB" w:rsidP="00CF0469">
            <w:pPr>
              <w:autoSpaceDE w:val="0"/>
              <w:autoSpaceDN w:val="0"/>
              <w:adjustRightInd w:val="0"/>
              <w:spacing w:line="240" w:lineRule="auto"/>
              <w:jc w:val="both"/>
              <w:rPr>
                <w:u w:val="single"/>
                <w:lang w:val="de-DE" w:eastAsia="de-DE"/>
              </w:rPr>
            </w:pPr>
            <w:r w:rsidRPr="00ED1B26">
              <w:rPr>
                <w:u w:val="single"/>
                <w:lang w:val="de-DE" w:eastAsia="de-DE"/>
              </w:rPr>
              <w:t xml:space="preserve">An Lüftungsöffnungen müssen Hinweisschilder angebracht sein, welche die Bedingungen für das Schließen angeben. Alle Lüftungsöffnungen, die </w:t>
            </w:r>
            <w:commentRangeStart w:id="244"/>
            <w:r w:rsidRPr="00ED1B26">
              <w:rPr>
                <w:u w:val="single"/>
                <w:lang w:val="de-DE" w:eastAsia="de-DE"/>
              </w:rPr>
              <w:t xml:space="preserve">von Wohnungen und Betriebsräumen </w:t>
            </w:r>
            <w:commentRangeEnd w:id="244"/>
            <w:r w:rsidR="001D3658">
              <w:rPr>
                <w:rStyle w:val="CommentReference"/>
                <w:snapToGrid/>
              </w:rPr>
              <w:commentReference w:id="244"/>
            </w:r>
            <w:r w:rsidRPr="00ED1B26">
              <w:rPr>
                <w:u w:val="single"/>
                <w:lang w:val="de-DE" w:eastAsia="de-DE"/>
              </w:rPr>
              <w:t>außerhalb des geschützten</w:t>
            </w:r>
            <w:r w:rsidR="00C626EC" w:rsidRPr="00ED1B26">
              <w:rPr>
                <w:u w:val="single"/>
                <w:lang w:val="de-DE" w:eastAsia="de-DE"/>
              </w:rPr>
              <w:t xml:space="preserve"> Bereichs</w:t>
            </w:r>
            <w:r w:rsidRPr="00ED1B26">
              <w:rPr>
                <w:u w:val="single"/>
                <w:lang w:val="de-DE" w:eastAsia="de-DE"/>
              </w:rPr>
              <w:t xml:space="preserve"> ins Freie führen, müssen mindestens 2 m vom geschützten Bereich entfernt angeordnet sein.</w:t>
            </w:r>
          </w:p>
          <w:p w:rsidR="003748AB" w:rsidRPr="00ED1B26" w:rsidRDefault="003748AB" w:rsidP="00CF0469">
            <w:pPr>
              <w:autoSpaceDE w:val="0"/>
              <w:autoSpaceDN w:val="0"/>
              <w:adjustRightInd w:val="0"/>
              <w:spacing w:line="240" w:lineRule="auto"/>
              <w:jc w:val="both"/>
              <w:rPr>
                <w:b/>
                <w:bCs/>
                <w:u w:val="single"/>
                <w:lang w:val="de-DE"/>
              </w:rPr>
            </w:pPr>
            <w:r w:rsidRPr="00ED1B26">
              <w:rPr>
                <w:u w:val="single"/>
                <w:lang w:val="de-DE" w:eastAsia="de-DE"/>
              </w:rPr>
              <w:t xml:space="preserve">Alle Lüftungsöffnungen müssen mit fest installierten Vorrichtungen nach </w:t>
            </w:r>
            <w:r w:rsidRPr="00ED1B26">
              <w:rPr>
                <w:bCs/>
                <w:u w:val="single"/>
                <w:lang w:val="de-DE"/>
              </w:rPr>
              <w:t xml:space="preserve">9.1.0.40.2.2 c) </w:t>
            </w:r>
            <w:r w:rsidRPr="00ED1B26">
              <w:rPr>
                <w:u w:val="single"/>
                <w:lang w:val="de-DE" w:eastAsia="de-DE"/>
              </w:rPr>
              <w:t>versehen sein, die schnell zu schließen sind.</w:t>
            </w:r>
            <w:r w:rsidRPr="00ED1B26">
              <w:rPr>
                <w:u w:val="single"/>
                <w:lang w:val="de-DE"/>
              </w:rPr>
              <w:t xml:space="preserve"> Der Verschlusszustand muss eindeutig erkennbar sein.</w:t>
            </w:r>
          </w:p>
        </w:tc>
        <w:tc>
          <w:tcPr>
            <w:tcW w:w="2409" w:type="dxa"/>
          </w:tcPr>
          <w:p w:rsidR="003748AB" w:rsidRPr="00ED1B26" w:rsidRDefault="003748AB" w:rsidP="006160C5">
            <w:pPr>
              <w:spacing w:line="240" w:lineRule="auto"/>
              <w:rPr>
                <w:lang w:val="de-DE"/>
              </w:rPr>
            </w:pPr>
          </w:p>
          <w:p w:rsidR="003748AB" w:rsidRPr="00ED1B26" w:rsidRDefault="003748AB" w:rsidP="006160C5">
            <w:pPr>
              <w:spacing w:line="240" w:lineRule="auto"/>
            </w:pPr>
            <w:proofErr w:type="spellStart"/>
            <w:r w:rsidRPr="00ED1B26">
              <w:t>Anpassen</w:t>
            </w:r>
            <w:proofErr w:type="spellEnd"/>
            <w:r w:rsidRPr="00ED1B26">
              <w:t xml:space="preserve"> an </w:t>
            </w:r>
            <w:proofErr w:type="spellStart"/>
            <w:r w:rsidRPr="00ED1B26">
              <w:t>Tankschiff</w:t>
            </w:r>
            <w:proofErr w:type="spellEnd"/>
          </w:p>
          <w:p w:rsidR="003748AB" w:rsidRPr="00ED1B26" w:rsidRDefault="003748AB" w:rsidP="006160C5">
            <w:pPr>
              <w:spacing w:line="240" w:lineRule="auto"/>
            </w:pPr>
          </w:p>
          <w:p w:rsidR="003748AB" w:rsidRPr="00ED1B26" w:rsidRDefault="003748AB" w:rsidP="006160C5">
            <w:pPr>
              <w:spacing w:line="240" w:lineRule="auto"/>
            </w:pPr>
          </w:p>
          <w:p w:rsidR="003748AB" w:rsidRPr="00ED1B26" w:rsidRDefault="003748AB" w:rsidP="006160C5">
            <w:pPr>
              <w:spacing w:line="240" w:lineRule="auto"/>
            </w:pPr>
          </w:p>
        </w:tc>
      </w:tr>
      <w:tr w:rsidR="003748AB" w:rsidRPr="00ED1B26" w:rsidTr="001C2716">
        <w:tc>
          <w:tcPr>
            <w:tcW w:w="1702" w:type="dxa"/>
          </w:tcPr>
          <w:p w:rsidR="003748AB" w:rsidRPr="00ED1B26" w:rsidRDefault="003748AB" w:rsidP="003B6134">
            <w:pPr>
              <w:autoSpaceDE w:val="0"/>
              <w:autoSpaceDN w:val="0"/>
              <w:adjustRightInd w:val="0"/>
              <w:spacing w:line="240" w:lineRule="auto"/>
              <w:rPr>
                <w:b/>
                <w:bCs/>
                <w:lang w:eastAsia="de-DE"/>
              </w:rPr>
            </w:pPr>
            <w:r w:rsidRPr="00ED1B26">
              <w:rPr>
                <w:b/>
                <w:bCs/>
              </w:rPr>
              <w:t xml:space="preserve">9.1.0.12.5 </w:t>
            </w:r>
            <w:proofErr w:type="spellStart"/>
            <w:r w:rsidRPr="00ED1B26">
              <w:rPr>
                <w:b/>
                <w:bCs/>
              </w:rPr>
              <w:t>neu</w:t>
            </w:r>
            <w:proofErr w:type="spellEnd"/>
          </w:p>
        </w:tc>
        <w:tc>
          <w:tcPr>
            <w:tcW w:w="10206" w:type="dxa"/>
          </w:tcPr>
          <w:p w:rsidR="003748AB" w:rsidRDefault="003748AB" w:rsidP="00CF0469">
            <w:pPr>
              <w:autoSpaceDE w:val="0"/>
              <w:autoSpaceDN w:val="0"/>
              <w:adjustRightInd w:val="0"/>
              <w:spacing w:line="240" w:lineRule="auto"/>
              <w:jc w:val="both"/>
              <w:rPr>
                <w:u w:val="single"/>
                <w:lang w:val="de-DE" w:eastAsia="de-DE"/>
              </w:rPr>
            </w:pPr>
            <w:r w:rsidRPr="00ED1B26">
              <w:rPr>
                <w:u w:val="single"/>
                <w:lang w:val="de-DE" w:eastAsia="de-DE"/>
              </w:rPr>
              <w:t xml:space="preserve">Ventilatoren müssen so ausgeführt sein, dass Funkenbildung bei Berührung eines Flügels mit dem Ventilatorgehäuse sowie elektrostatische Aufladung ausgeschlossen </w:t>
            </w:r>
            <w:del w:id="245" w:author="Birklhuber Bernd" w:date="2016-01-04T12:00:00Z">
              <w:r w:rsidRPr="00ED1B26" w:rsidDel="001D3658">
                <w:rPr>
                  <w:u w:val="single"/>
                  <w:lang w:val="de-DE" w:eastAsia="de-DE"/>
                </w:rPr>
                <w:delText>ist</w:delText>
              </w:r>
            </w:del>
            <w:ins w:id="246" w:author="Birklhuber Bernd" w:date="2016-01-04T12:00:00Z">
              <w:r w:rsidR="001D3658">
                <w:rPr>
                  <w:u w:val="single"/>
                  <w:lang w:val="de-DE" w:eastAsia="de-DE"/>
                </w:rPr>
                <w:t>sind</w:t>
              </w:r>
            </w:ins>
            <w:r w:rsidRPr="00ED1B26">
              <w:rPr>
                <w:u w:val="single"/>
                <w:lang w:val="de-DE" w:eastAsia="de-DE"/>
              </w:rPr>
              <w:t>.</w:t>
            </w:r>
          </w:p>
          <w:p w:rsidR="00944AB6" w:rsidRPr="00ED1B26" w:rsidRDefault="00944AB6" w:rsidP="00CF0469">
            <w:pPr>
              <w:autoSpaceDE w:val="0"/>
              <w:autoSpaceDN w:val="0"/>
              <w:adjustRightInd w:val="0"/>
              <w:spacing w:line="240" w:lineRule="auto"/>
              <w:jc w:val="both"/>
              <w:rPr>
                <w:u w:val="single"/>
                <w:lang w:val="de-DE" w:eastAsia="de-DE"/>
              </w:rPr>
            </w:pPr>
          </w:p>
        </w:tc>
        <w:tc>
          <w:tcPr>
            <w:tcW w:w="2409" w:type="dxa"/>
          </w:tcPr>
          <w:p w:rsidR="003748AB" w:rsidRPr="00ED1B26" w:rsidRDefault="003748AB" w:rsidP="006160C5">
            <w:pPr>
              <w:spacing w:line="240" w:lineRule="auto"/>
            </w:pPr>
            <w:proofErr w:type="spellStart"/>
            <w:r w:rsidRPr="00ED1B26">
              <w:lastRenderedPageBreak/>
              <w:t>Grundschutz-Konzept</w:t>
            </w:r>
            <w:proofErr w:type="spellEnd"/>
          </w:p>
          <w:p w:rsidR="003748AB" w:rsidRPr="00ED1B26" w:rsidRDefault="003748AB" w:rsidP="006160C5">
            <w:pPr>
              <w:spacing w:line="240" w:lineRule="auto"/>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lastRenderedPageBreak/>
              <w:t xml:space="preserve">9.1.0.51 </w:t>
            </w:r>
            <w:proofErr w:type="spellStart"/>
            <w:r w:rsidRPr="00ED1B26">
              <w:rPr>
                <w:b/>
                <w:bCs/>
              </w:rPr>
              <w:t>neu</w:t>
            </w:r>
            <w:proofErr w:type="spellEnd"/>
          </w:p>
        </w:tc>
        <w:tc>
          <w:tcPr>
            <w:tcW w:w="10206" w:type="dxa"/>
          </w:tcPr>
          <w:p w:rsidR="003748AB" w:rsidRPr="007172F5" w:rsidRDefault="003748AB" w:rsidP="00CF0469">
            <w:pPr>
              <w:tabs>
                <w:tab w:val="left" w:pos="3186"/>
              </w:tabs>
              <w:autoSpaceDE w:val="0"/>
              <w:autoSpaceDN w:val="0"/>
              <w:adjustRightInd w:val="0"/>
              <w:spacing w:line="240" w:lineRule="auto"/>
              <w:ind w:right="-108"/>
              <w:jc w:val="both"/>
              <w:rPr>
                <w:b/>
                <w:bCs/>
                <w:u w:val="single"/>
                <w:lang w:val="de-DE" w:eastAsia="de-DE"/>
              </w:rPr>
            </w:pPr>
            <w:r w:rsidRPr="007172F5">
              <w:rPr>
                <w:b/>
                <w:bCs/>
                <w:u w:val="single"/>
                <w:lang w:val="de-DE" w:eastAsia="de-DE"/>
              </w:rPr>
              <w:t>Oberflächentemperaturen von Anlagen und Geräten</w:t>
            </w:r>
          </w:p>
          <w:p w:rsidR="003748AB" w:rsidRPr="007172F5" w:rsidRDefault="003748AB" w:rsidP="00CF0469">
            <w:pPr>
              <w:tabs>
                <w:tab w:val="left" w:pos="317"/>
              </w:tabs>
              <w:suppressAutoHyphens w:val="0"/>
              <w:autoSpaceDE w:val="0"/>
              <w:autoSpaceDN w:val="0"/>
              <w:adjustRightInd w:val="0"/>
              <w:spacing w:line="240" w:lineRule="auto"/>
              <w:ind w:left="34" w:right="34"/>
              <w:jc w:val="both"/>
              <w:rPr>
                <w:bCs/>
                <w:u w:val="single"/>
                <w:lang w:val="de-DE" w:eastAsia="de-DE"/>
              </w:rPr>
            </w:pPr>
            <w:r w:rsidRPr="007172F5">
              <w:rPr>
                <w:bCs/>
                <w:u w:val="single"/>
                <w:lang w:val="de-DE" w:eastAsia="de-DE"/>
              </w:rPr>
              <w:t>a)</w:t>
            </w:r>
            <w:r w:rsidRPr="007172F5">
              <w:rPr>
                <w:bCs/>
                <w:u w:val="single"/>
                <w:lang w:val="de-DE" w:eastAsia="de-DE"/>
              </w:rPr>
              <w:tab/>
              <w:t xml:space="preserve">Oberflächentemperaturen dürfen 200 °C nicht überschreiten. </w:t>
            </w:r>
          </w:p>
          <w:p w:rsidR="003748AB" w:rsidRPr="007172F5" w:rsidRDefault="003748AB" w:rsidP="00CF0469">
            <w:pPr>
              <w:tabs>
                <w:tab w:val="left" w:pos="317"/>
              </w:tabs>
              <w:autoSpaceDE w:val="0"/>
              <w:autoSpaceDN w:val="0"/>
              <w:adjustRightInd w:val="0"/>
              <w:spacing w:line="240" w:lineRule="auto"/>
              <w:ind w:left="34" w:right="34"/>
              <w:jc w:val="both"/>
              <w:rPr>
                <w:u w:val="single"/>
                <w:lang w:val="de-DE"/>
              </w:rPr>
            </w:pPr>
            <w:r w:rsidRPr="007172F5">
              <w:rPr>
                <w:u w:val="single"/>
                <w:lang w:val="de-DE"/>
              </w:rPr>
              <w:t>b)</w:t>
            </w:r>
            <w:r w:rsidRPr="007172F5">
              <w:rPr>
                <w:u w:val="single"/>
                <w:lang w:val="de-DE"/>
              </w:rPr>
              <w:tab/>
              <w:t>Dies gilt nicht, wenn folgende Forderungen eingehalten sind:</w:t>
            </w:r>
          </w:p>
          <w:p w:rsidR="003748AB" w:rsidRPr="007172F5" w:rsidRDefault="003748AB" w:rsidP="00CF0469">
            <w:pPr>
              <w:autoSpaceDE w:val="0"/>
              <w:autoSpaceDN w:val="0"/>
              <w:adjustRightInd w:val="0"/>
              <w:spacing w:line="240" w:lineRule="auto"/>
              <w:ind w:left="601" w:right="34" w:hanging="284"/>
              <w:jc w:val="both"/>
              <w:rPr>
                <w:u w:val="single"/>
                <w:lang w:val="de-DE"/>
              </w:rPr>
            </w:pPr>
            <w:r w:rsidRPr="007172F5">
              <w:rPr>
                <w:u w:val="single"/>
                <w:lang w:val="de-DE"/>
              </w:rPr>
              <w:t>-</w:t>
            </w:r>
            <w:r w:rsidRPr="007172F5">
              <w:rPr>
                <w:u w:val="single"/>
                <w:lang w:val="de-DE"/>
              </w:rPr>
              <w:tab/>
            </w:r>
            <w:r w:rsidRPr="007172F5">
              <w:rPr>
                <w:bCs/>
                <w:u w:val="single"/>
                <w:lang w:val="de-DE" w:eastAsia="de-DE"/>
              </w:rPr>
              <w:t>Anlagen</w:t>
            </w:r>
            <w:r w:rsidRPr="007172F5">
              <w:rPr>
                <w:u w:val="single"/>
                <w:lang w:val="de-DE"/>
              </w:rPr>
              <w:t xml:space="preserve"> und Geräte, die höhere Oberflächentemperaturen als  200°C, erzeugen, sind </w:t>
            </w:r>
            <w:r w:rsidR="00B41551" w:rsidRPr="007172F5">
              <w:rPr>
                <w:u w:val="single"/>
                <w:lang w:val="de-DE"/>
              </w:rPr>
              <w:t xml:space="preserve">während des Ladens und Löschens oder </w:t>
            </w:r>
            <w:r w:rsidRPr="007172F5">
              <w:rPr>
                <w:u w:val="single"/>
                <w:lang w:val="de-DE"/>
              </w:rPr>
              <w:t xml:space="preserve">während eines Aufenthalts in einer </w:t>
            </w:r>
            <w:ins w:id="247" w:author="Birklhuber Bernd" w:date="2016-01-04T12:00:00Z">
              <w:r w:rsidR="001D3658">
                <w:rPr>
                  <w:u w:val="single"/>
                  <w:lang w:val="de-DE"/>
                </w:rPr>
                <w:t xml:space="preserve">oder </w:t>
              </w:r>
            </w:ins>
            <w:r w:rsidRPr="007172F5">
              <w:rPr>
                <w:u w:val="single"/>
                <w:lang w:val="de-DE"/>
              </w:rPr>
              <w:t xml:space="preserve">unmittelbar angrenzend an eine </w:t>
            </w:r>
            <w:r w:rsidRPr="007172F5">
              <w:rPr>
                <w:u w:val="single"/>
                <w:lang w:val="de-DE" w:eastAsia="de-DE"/>
              </w:rPr>
              <w:t xml:space="preserve">landseitig ausgewiesene </w:t>
            </w:r>
            <w:r w:rsidRPr="007172F5">
              <w:rPr>
                <w:u w:val="single"/>
                <w:lang w:val="de-DE"/>
              </w:rPr>
              <w:t xml:space="preserve">Zone </w:t>
            </w:r>
            <w:del w:id="248" w:author="Birklhuber Bernd" w:date="2016-01-04T12:00:00Z">
              <w:r w:rsidRPr="007172F5" w:rsidDel="001D3658">
                <w:rPr>
                  <w:u w:val="single"/>
                  <w:lang w:val="de-DE"/>
                </w:rPr>
                <w:delText xml:space="preserve">oder </w:delText>
              </w:r>
            </w:del>
            <w:r w:rsidRPr="007172F5">
              <w:rPr>
                <w:u w:val="single"/>
                <w:lang w:val="de-DE"/>
              </w:rPr>
              <w:t>abgeschaltet,</w:t>
            </w:r>
          </w:p>
          <w:p w:rsidR="003748AB" w:rsidRPr="007172F5" w:rsidRDefault="003748AB" w:rsidP="00CF0469">
            <w:pPr>
              <w:autoSpaceDE w:val="0"/>
              <w:autoSpaceDN w:val="0"/>
              <w:adjustRightInd w:val="0"/>
              <w:spacing w:line="240" w:lineRule="auto"/>
              <w:ind w:left="601" w:right="34" w:hanging="284"/>
              <w:jc w:val="both"/>
              <w:rPr>
                <w:u w:val="single"/>
                <w:lang w:val="de-DE"/>
              </w:rPr>
            </w:pPr>
            <w:r w:rsidRPr="007172F5">
              <w:rPr>
                <w:u w:val="single"/>
                <w:lang w:val="de-DE"/>
              </w:rPr>
              <w:t>oder</w:t>
            </w:r>
          </w:p>
          <w:p w:rsidR="003748AB" w:rsidRPr="007172F5" w:rsidRDefault="003748AB" w:rsidP="00CF0469">
            <w:pPr>
              <w:autoSpaceDE w:val="0"/>
              <w:autoSpaceDN w:val="0"/>
              <w:adjustRightInd w:val="0"/>
              <w:spacing w:line="240" w:lineRule="auto"/>
              <w:ind w:left="601" w:right="34" w:hanging="284"/>
              <w:jc w:val="both"/>
              <w:rPr>
                <w:u w:val="single"/>
                <w:lang w:val="de-DE"/>
              </w:rPr>
            </w:pPr>
            <w:r w:rsidRPr="007172F5">
              <w:rPr>
                <w:u w:val="single"/>
                <w:lang w:val="de-DE"/>
              </w:rPr>
              <w:t>-</w:t>
            </w:r>
            <w:r w:rsidRPr="007172F5">
              <w:rPr>
                <w:u w:val="single"/>
                <w:lang w:val="de-DE"/>
              </w:rPr>
              <w:tab/>
              <w:t>Wohnungen, Steuerhaus und Betriebsräume in denen höhere Oberflächentemperaturen als 200 °C</w:t>
            </w:r>
            <w:del w:id="249" w:author="Birklhuber Bernd" w:date="2016-01-04T12:00:00Z">
              <w:r w:rsidRPr="007172F5" w:rsidDel="001D3658">
                <w:rPr>
                  <w:u w:val="single"/>
                  <w:lang w:val="de-DE"/>
                </w:rPr>
                <w:delText>,</w:delText>
              </w:r>
            </w:del>
            <w:r w:rsidRPr="007172F5">
              <w:rPr>
                <w:u w:val="single"/>
                <w:lang w:val="de-DE"/>
              </w:rPr>
              <w:t xml:space="preserve"> auftreten, sind mit einen Lüftungssystem nach </w:t>
            </w:r>
            <w:r w:rsidRPr="007172F5">
              <w:rPr>
                <w:bCs/>
                <w:u w:val="single"/>
                <w:lang w:val="de-DE" w:eastAsia="de-DE"/>
              </w:rPr>
              <w:t>9.1.0.12.3</w:t>
            </w:r>
            <w:r w:rsidRPr="007172F5">
              <w:rPr>
                <w:u w:val="single"/>
                <w:lang w:val="de-DE"/>
              </w:rPr>
              <w:t xml:space="preserve"> ausgestattet.</w:t>
            </w:r>
          </w:p>
          <w:p w:rsidR="003748AB" w:rsidRPr="007172F5" w:rsidRDefault="003748AB" w:rsidP="00CF0469">
            <w:pPr>
              <w:autoSpaceDE w:val="0"/>
              <w:autoSpaceDN w:val="0"/>
              <w:adjustRightInd w:val="0"/>
              <w:spacing w:line="240" w:lineRule="auto"/>
              <w:ind w:left="317" w:right="34"/>
              <w:jc w:val="both"/>
              <w:rPr>
                <w:u w:val="single"/>
                <w:lang w:eastAsia="de-DE"/>
              </w:rPr>
            </w:pPr>
            <w:r w:rsidRPr="007172F5">
              <w:rPr>
                <w:bCs/>
                <w:u w:val="single"/>
              </w:rPr>
              <w:t xml:space="preserve">Im </w:t>
            </w:r>
            <w:proofErr w:type="spellStart"/>
            <w:r w:rsidRPr="007172F5">
              <w:rPr>
                <w:bCs/>
                <w:u w:val="single"/>
              </w:rPr>
              <w:t>geschützten</w:t>
            </w:r>
            <w:proofErr w:type="spellEnd"/>
            <w:r w:rsidRPr="007172F5">
              <w:rPr>
                <w:bCs/>
                <w:u w:val="single"/>
              </w:rPr>
              <w:t xml:space="preserve"> </w:t>
            </w:r>
            <w:proofErr w:type="spellStart"/>
            <w:r w:rsidRPr="007172F5">
              <w:rPr>
                <w:bCs/>
                <w:u w:val="single"/>
              </w:rPr>
              <w:t>Bereich</w:t>
            </w:r>
            <w:proofErr w:type="spellEnd"/>
            <w:r w:rsidRPr="007172F5">
              <w:rPr>
                <w:bCs/>
                <w:u w:val="single"/>
              </w:rPr>
              <w:t xml:space="preserve"> </w:t>
            </w:r>
            <w:proofErr w:type="spellStart"/>
            <w:r w:rsidRPr="007172F5">
              <w:rPr>
                <w:bCs/>
                <w:u w:val="single"/>
              </w:rPr>
              <w:t>gilt</w:t>
            </w:r>
            <w:proofErr w:type="spellEnd"/>
            <w:r w:rsidRPr="007172F5">
              <w:rPr>
                <w:bCs/>
                <w:u w:val="single"/>
              </w:rPr>
              <w:t xml:space="preserve"> 9.1.0.53.1</w:t>
            </w:r>
          </w:p>
        </w:tc>
        <w:tc>
          <w:tcPr>
            <w:tcW w:w="2409" w:type="dxa"/>
          </w:tcPr>
          <w:p w:rsidR="003748AB" w:rsidRPr="00ED1B26" w:rsidRDefault="003748AB" w:rsidP="003748AB">
            <w:pPr>
              <w:spacing w:line="240" w:lineRule="auto"/>
            </w:pPr>
            <w:proofErr w:type="spellStart"/>
            <w:r w:rsidRPr="00ED1B26">
              <w:t>Grundschutz-Konzept</w:t>
            </w:r>
            <w:proofErr w:type="spellEnd"/>
          </w:p>
          <w:p w:rsidR="003748AB" w:rsidRPr="00ED1B26" w:rsidRDefault="003748AB" w:rsidP="00CF0469">
            <w:pPr>
              <w:tabs>
                <w:tab w:val="left" w:pos="3186"/>
              </w:tabs>
              <w:autoSpaceDE w:val="0"/>
              <w:autoSpaceDN w:val="0"/>
              <w:adjustRightInd w:val="0"/>
              <w:spacing w:line="240" w:lineRule="auto"/>
              <w:ind w:right="-108"/>
              <w:jc w:val="both"/>
              <w:rPr>
                <w:b/>
                <w:bCs/>
                <w:color w:val="0000FF"/>
                <w:u w:val="single"/>
                <w:lang w:val="de-DE" w:eastAsia="de-DE"/>
              </w:rPr>
            </w:pPr>
          </w:p>
        </w:tc>
      </w:tr>
      <w:tr w:rsidR="003748AB" w:rsidRPr="00712D88" w:rsidTr="001C2716">
        <w:tc>
          <w:tcPr>
            <w:tcW w:w="1702" w:type="dxa"/>
          </w:tcPr>
          <w:p w:rsidR="003748AB" w:rsidRPr="00ED1B26" w:rsidRDefault="003748AB" w:rsidP="00CF0469">
            <w:pPr>
              <w:autoSpaceDE w:val="0"/>
              <w:autoSpaceDN w:val="0"/>
              <w:adjustRightInd w:val="0"/>
              <w:spacing w:line="240" w:lineRule="auto"/>
              <w:rPr>
                <w:b/>
                <w:bCs/>
                <w:lang w:eastAsia="de-DE"/>
              </w:rPr>
            </w:pPr>
            <w:r w:rsidRPr="00ED1B26">
              <w:rPr>
                <w:b/>
                <w:bCs/>
              </w:rPr>
              <w:t>9.1.0.52</w:t>
            </w:r>
          </w:p>
        </w:tc>
        <w:tc>
          <w:tcPr>
            <w:tcW w:w="10206" w:type="dxa"/>
          </w:tcPr>
          <w:p w:rsidR="003748AB" w:rsidRPr="00ED1B26" w:rsidRDefault="003748AB" w:rsidP="00CF0469">
            <w:pPr>
              <w:autoSpaceDE w:val="0"/>
              <w:autoSpaceDN w:val="0"/>
              <w:adjustRightInd w:val="0"/>
              <w:spacing w:line="240" w:lineRule="auto"/>
              <w:jc w:val="both"/>
              <w:rPr>
                <w:lang w:val="de-DE" w:eastAsia="de-DE"/>
              </w:rPr>
            </w:pPr>
            <w:r w:rsidRPr="00ED1B26">
              <w:rPr>
                <w:b/>
                <w:bCs/>
                <w:lang w:val="de-DE"/>
              </w:rPr>
              <w:t xml:space="preserve">Art und Aufstellungsort der elektrischen </w:t>
            </w:r>
            <w:r w:rsidRPr="00ED1B26">
              <w:rPr>
                <w:b/>
                <w:bCs/>
                <w:strike/>
                <w:lang w:val="de-DE"/>
              </w:rPr>
              <w:t>Einrichtungen</w:t>
            </w:r>
            <w:r w:rsidRPr="00ED1B26">
              <w:rPr>
                <w:b/>
                <w:bCs/>
                <w:lang w:val="de-DE"/>
              </w:rPr>
              <w:t xml:space="preserve"> </w:t>
            </w:r>
            <w:r w:rsidRPr="00ED1B26">
              <w:rPr>
                <w:b/>
                <w:bCs/>
                <w:u w:val="single"/>
                <w:lang w:val="de-DE" w:eastAsia="de-DE"/>
              </w:rPr>
              <w:t>Anlagen und Geräte</w:t>
            </w:r>
          </w:p>
        </w:tc>
        <w:tc>
          <w:tcPr>
            <w:tcW w:w="2409" w:type="dxa"/>
          </w:tcPr>
          <w:p w:rsidR="003748AB" w:rsidRPr="00ED1B26" w:rsidRDefault="003748AB" w:rsidP="00CF0469">
            <w:pPr>
              <w:autoSpaceDE w:val="0"/>
              <w:autoSpaceDN w:val="0"/>
              <w:adjustRightInd w:val="0"/>
              <w:spacing w:line="240" w:lineRule="auto"/>
              <w:jc w:val="both"/>
              <w:rPr>
                <w:b/>
                <w:bCs/>
                <w:lang w:val="de-DE"/>
              </w:rPr>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9.1.0.52.1</w:t>
            </w:r>
          </w:p>
        </w:tc>
        <w:tc>
          <w:tcPr>
            <w:tcW w:w="10206" w:type="dxa"/>
          </w:tcPr>
          <w:p w:rsidR="003748AB" w:rsidRPr="00ED1B26" w:rsidRDefault="003748AB" w:rsidP="00CF0469">
            <w:pPr>
              <w:autoSpaceDE w:val="0"/>
              <w:autoSpaceDN w:val="0"/>
              <w:adjustRightInd w:val="0"/>
              <w:spacing w:line="240" w:lineRule="auto"/>
              <w:jc w:val="both"/>
              <w:rPr>
                <w:strike/>
                <w:lang w:val="de-DE"/>
              </w:rPr>
            </w:pPr>
            <w:r w:rsidRPr="00ED1B26">
              <w:rPr>
                <w:strike/>
                <w:lang w:val="de-DE"/>
              </w:rPr>
              <w:t>Elektrische Einrichtungen im geschützten Bereich müssen durch zentral angeordnete Schalter spannungslos gemacht werden können, es sei denn, sie entsprechen</w:t>
            </w:r>
          </w:p>
          <w:p w:rsidR="003748AB" w:rsidRPr="00ED1B26" w:rsidRDefault="003748AB" w:rsidP="00CF0469">
            <w:pPr>
              <w:autoSpaceDE w:val="0"/>
              <w:autoSpaceDN w:val="0"/>
              <w:adjustRightInd w:val="0"/>
              <w:spacing w:line="240" w:lineRule="auto"/>
              <w:jc w:val="both"/>
              <w:rPr>
                <w:strike/>
                <w:lang w:val="de-DE"/>
              </w:rPr>
            </w:pPr>
            <w:r w:rsidRPr="00ED1B26">
              <w:rPr>
                <w:strike/>
                <w:lang w:val="de-DE"/>
              </w:rPr>
              <w:t>- in den Laderäumen dem Typ “bescheinigte Sicherheit“ mindestens für die Temperaturklasse T4 und die Explosionsgruppe II B und</w:t>
            </w:r>
          </w:p>
          <w:p w:rsidR="003748AB" w:rsidRPr="00ED1B26" w:rsidRDefault="003748AB" w:rsidP="00CF0469">
            <w:pPr>
              <w:autoSpaceDE w:val="0"/>
              <w:autoSpaceDN w:val="0"/>
              <w:adjustRightInd w:val="0"/>
              <w:spacing w:line="240" w:lineRule="auto"/>
              <w:jc w:val="both"/>
              <w:rPr>
                <w:u w:val="single"/>
                <w:lang w:val="de-DE"/>
              </w:rPr>
            </w:pPr>
            <w:r w:rsidRPr="00ED1B26">
              <w:rPr>
                <w:u w:val="single"/>
                <w:lang w:val="de-DE"/>
              </w:rPr>
              <w:t xml:space="preserve">Elektrische Anlagen und Geräte </w:t>
            </w:r>
            <w:r w:rsidRPr="00ED1B26">
              <w:rPr>
                <w:u w:val="single"/>
                <w:lang w:val="de-DE" w:eastAsia="de-DE"/>
              </w:rPr>
              <w:t xml:space="preserve">außerhalb des geschützten Bereiches müssen mindestens dem Typ ‚begrenzte Explosionsgefahr‘ entsprechen. </w:t>
            </w:r>
            <w:r w:rsidRPr="00ED1B26">
              <w:rPr>
                <w:u w:val="single"/>
                <w:lang w:val="de-DE"/>
              </w:rPr>
              <w:t>Dies gilt nicht für</w:t>
            </w:r>
          </w:p>
          <w:p w:rsidR="003748AB" w:rsidRPr="00ED1B26" w:rsidRDefault="003748AB" w:rsidP="00CF0469">
            <w:pPr>
              <w:autoSpaceDE w:val="0"/>
              <w:autoSpaceDN w:val="0"/>
              <w:adjustRightInd w:val="0"/>
              <w:spacing w:line="240" w:lineRule="auto"/>
              <w:ind w:left="459" w:hanging="425"/>
              <w:jc w:val="both"/>
              <w:rPr>
                <w:u w:val="single"/>
                <w:lang w:val="de-DE"/>
              </w:rPr>
            </w:pPr>
            <w:r w:rsidRPr="00ED1B26">
              <w:rPr>
                <w:u w:val="single"/>
                <w:lang w:val="de-DE"/>
              </w:rPr>
              <w:t>(i)</w:t>
            </w:r>
            <w:r w:rsidRPr="00ED1B26">
              <w:rPr>
                <w:u w:val="single"/>
                <w:lang w:val="de-DE"/>
              </w:rPr>
              <w:tab/>
              <w:t>Beleuchtungsanlagen in den Wohnungen und im Steuerhaus mit Ausnahme der Schalter, die in der Nähe der Eingänge angeordnet sind;</w:t>
            </w:r>
          </w:p>
          <w:p w:rsidR="003748AB" w:rsidRPr="00ED1B26" w:rsidRDefault="003748AB" w:rsidP="00CF0469">
            <w:pPr>
              <w:autoSpaceDE w:val="0"/>
              <w:autoSpaceDN w:val="0"/>
              <w:adjustRightInd w:val="0"/>
              <w:spacing w:line="240" w:lineRule="auto"/>
              <w:ind w:left="459" w:hanging="425"/>
              <w:jc w:val="both"/>
              <w:rPr>
                <w:u w:val="single"/>
                <w:lang w:val="de-DE"/>
              </w:rPr>
            </w:pPr>
            <w:r w:rsidRPr="00ED1B26">
              <w:rPr>
                <w:u w:val="single"/>
                <w:lang w:val="de-DE"/>
              </w:rPr>
              <w:t>(ii)</w:t>
            </w:r>
            <w:r w:rsidRPr="00ED1B26">
              <w:rPr>
                <w:u w:val="single"/>
                <w:lang w:val="de-DE"/>
              </w:rPr>
              <w:tab/>
              <w:t xml:space="preserve">tragbare Telefone </w:t>
            </w:r>
            <w:r w:rsidR="00AD2541" w:rsidRPr="00ED1B26">
              <w:rPr>
                <w:u w:val="single"/>
                <w:lang w:val="de-DE"/>
              </w:rPr>
              <w:t>sowie</w:t>
            </w:r>
            <w:r w:rsidRPr="00ED1B26">
              <w:rPr>
                <w:u w:val="single"/>
                <w:lang w:val="de-DE"/>
              </w:rPr>
              <w:t xml:space="preserve"> fest installierte Telefonanlagen </w:t>
            </w:r>
            <w:r w:rsidR="00AD469A" w:rsidRPr="00ED1B26">
              <w:rPr>
                <w:u w:val="single"/>
                <w:lang w:val="de-DE"/>
              </w:rPr>
              <w:t xml:space="preserve">und Ladungsrechner </w:t>
            </w:r>
            <w:r w:rsidRPr="00ED1B26">
              <w:rPr>
                <w:u w:val="single"/>
                <w:lang w:val="de-DE"/>
              </w:rPr>
              <w:t>in den Wohnungen und im Steuerhaus;</w:t>
            </w:r>
          </w:p>
          <w:p w:rsidR="003748AB" w:rsidRPr="00ED1B26" w:rsidRDefault="003748AB" w:rsidP="00CF0469">
            <w:pPr>
              <w:autoSpaceDE w:val="0"/>
              <w:autoSpaceDN w:val="0"/>
              <w:adjustRightInd w:val="0"/>
              <w:spacing w:line="240" w:lineRule="auto"/>
              <w:ind w:left="459" w:hanging="425"/>
              <w:jc w:val="both"/>
              <w:rPr>
                <w:u w:val="single"/>
                <w:lang w:val="de-DE"/>
              </w:rPr>
            </w:pPr>
            <w:r w:rsidRPr="00ED1B26">
              <w:rPr>
                <w:u w:val="single"/>
                <w:lang w:val="de-DE"/>
              </w:rPr>
              <w:t>(iii)</w:t>
            </w:r>
            <w:r w:rsidRPr="00ED1B26">
              <w:rPr>
                <w:u w:val="single"/>
                <w:lang w:val="de-DE"/>
              </w:rPr>
              <w:tab/>
              <w:t>elektrische Anlagen und Geräte</w:t>
            </w:r>
            <w:ins w:id="250" w:author="Birklhuber Bernd" w:date="2016-01-04T12:02:00Z">
              <w:r w:rsidR="001D3658">
                <w:rPr>
                  <w:u w:val="single"/>
                  <w:lang w:val="de-DE"/>
                </w:rPr>
                <w:t>,</w:t>
              </w:r>
            </w:ins>
            <w:r w:rsidRPr="00ED1B26">
              <w:rPr>
                <w:u w:val="single"/>
                <w:lang w:val="de-DE"/>
              </w:rPr>
              <w:t xml:space="preserve"> die während des Aufenthalts in einer oder unmittelbar angrenzend an eine </w:t>
            </w:r>
            <w:r w:rsidRPr="00ED1B26">
              <w:rPr>
                <w:u w:val="single"/>
                <w:lang w:val="de-DE" w:eastAsia="de-DE"/>
              </w:rPr>
              <w:t xml:space="preserve">landseitig </w:t>
            </w:r>
            <w:proofErr w:type="spellStart"/>
            <w:r w:rsidRPr="00ED1B26">
              <w:rPr>
                <w:u w:val="single"/>
                <w:lang w:val="de-DE" w:eastAsia="de-DE"/>
              </w:rPr>
              <w:t>ausge-wiesene</w:t>
            </w:r>
            <w:proofErr w:type="spellEnd"/>
            <w:r w:rsidRPr="00ED1B26">
              <w:rPr>
                <w:u w:val="single"/>
                <w:lang w:val="de-DE" w:eastAsia="de-DE"/>
              </w:rPr>
              <w:t xml:space="preserve"> </w:t>
            </w:r>
            <w:r w:rsidRPr="00ED1B26">
              <w:rPr>
                <w:u w:val="single"/>
                <w:lang w:val="de-DE"/>
              </w:rPr>
              <w:t xml:space="preserve">Zone, </w:t>
            </w:r>
          </w:p>
          <w:p w:rsidR="003748AB" w:rsidRPr="00ED1B26" w:rsidRDefault="003748AB" w:rsidP="00CF0469">
            <w:pPr>
              <w:numPr>
                <w:ilvl w:val="0"/>
                <w:numId w:val="8"/>
              </w:numPr>
              <w:suppressAutoHyphens w:val="0"/>
              <w:autoSpaceDE w:val="0"/>
              <w:autoSpaceDN w:val="0"/>
              <w:adjustRightInd w:val="0"/>
              <w:spacing w:line="240" w:lineRule="auto"/>
              <w:ind w:hanging="283"/>
              <w:jc w:val="both"/>
              <w:rPr>
                <w:u w:val="single"/>
              </w:rPr>
            </w:pPr>
            <w:r w:rsidRPr="00ED1B26">
              <w:rPr>
                <w:u w:val="single"/>
                <w:lang w:val="de-DE"/>
              </w:rPr>
              <w:t xml:space="preserve"> </w:t>
            </w:r>
            <w:proofErr w:type="spellStart"/>
            <w:r w:rsidRPr="00ED1B26">
              <w:rPr>
                <w:u w:val="single"/>
              </w:rPr>
              <w:t>abgeschaltet</w:t>
            </w:r>
            <w:proofErr w:type="spellEnd"/>
            <w:r w:rsidRPr="00ED1B26">
              <w:rPr>
                <w:u w:val="single"/>
              </w:rPr>
              <w:t xml:space="preserve"> </w:t>
            </w:r>
            <w:proofErr w:type="spellStart"/>
            <w:r w:rsidRPr="00ED1B26">
              <w:rPr>
                <w:u w:val="single"/>
              </w:rPr>
              <w:t>sind</w:t>
            </w:r>
            <w:proofErr w:type="spellEnd"/>
            <w:r w:rsidRPr="00ED1B26">
              <w:rPr>
                <w:u w:val="single"/>
              </w:rPr>
              <w:t xml:space="preserve">, </w:t>
            </w:r>
            <w:proofErr w:type="spellStart"/>
            <w:r w:rsidRPr="00ED1B26">
              <w:rPr>
                <w:u w:val="single"/>
              </w:rPr>
              <w:t>oder</w:t>
            </w:r>
            <w:proofErr w:type="spellEnd"/>
          </w:p>
          <w:p w:rsidR="003748AB" w:rsidRPr="00ED1B26" w:rsidRDefault="003748AB" w:rsidP="00CF0469">
            <w:pPr>
              <w:pStyle w:val="ListParagraph"/>
              <w:numPr>
                <w:ilvl w:val="0"/>
                <w:numId w:val="8"/>
              </w:numPr>
              <w:autoSpaceDE w:val="0"/>
              <w:autoSpaceDN w:val="0"/>
              <w:adjustRightInd w:val="0"/>
              <w:spacing w:after="0" w:line="240" w:lineRule="auto"/>
              <w:ind w:hanging="283"/>
              <w:jc w:val="both"/>
              <w:rPr>
                <w:rFonts w:ascii="Times New Roman" w:hAnsi="Times New Roman"/>
                <w:b/>
                <w:bCs/>
                <w:sz w:val="20"/>
                <w:szCs w:val="20"/>
                <w:u w:val="single"/>
              </w:rPr>
            </w:pPr>
            <w:commentRangeStart w:id="251"/>
            <w:r w:rsidRPr="00ED1B26">
              <w:rPr>
                <w:rFonts w:ascii="Times New Roman" w:hAnsi="Times New Roman"/>
                <w:sz w:val="20"/>
                <w:szCs w:val="20"/>
                <w:u w:val="single"/>
              </w:rPr>
              <w:t xml:space="preserve">sich in Räumen befinden, die mit einem Lüftungssystem entsprechend </w:t>
            </w:r>
            <w:r w:rsidRPr="00ED1B26">
              <w:rPr>
                <w:rFonts w:ascii="Times New Roman" w:hAnsi="Times New Roman"/>
                <w:bCs/>
                <w:sz w:val="20"/>
                <w:szCs w:val="20"/>
                <w:u w:val="single"/>
              </w:rPr>
              <w:t>9.1.0.12.3</w:t>
            </w:r>
            <w:r w:rsidRPr="00ED1B26">
              <w:rPr>
                <w:rFonts w:ascii="Times New Roman" w:hAnsi="Times New Roman"/>
                <w:b/>
                <w:bCs/>
                <w:sz w:val="20"/>
                <w:szCs w:val="20"/>
                <w:u w:val="single"/>
              </w:rPr>
              <w:t xml:space="preserve"> </w:t>
            </w:r>
            <w:r w:rsidRPr="00ED1B26">
              <w:rPr>
                <w:rFonts w:ascii="Times New Roman" w:hAnsi="Times New Roman"/>
                <w:sz w:val="20"/>
                <w:szCs w:val="20"/>
                <w:u w:val="single"/>
              </w:rPr>
              <w:t>ausgestattet sind</w:t>
            </w:r>
            <w:commentRangeEnd w:id="251"/>
            <w:r w:rsidR="00DB74C2">
              <w:rPr>
                <w:rStyle w:val="CommentReference"/>
                <w:rFonts w:ascii="Times New Roman" w:eastAsia="Times New Roman" w:hAnsi="Times New Roman"/>
                <w:lang w:val="fr-CH" w:eastAsia="fr-FR"/>
              </w:rPr>
              <w:commentReference w:id="251"/>
            </w:r>
            <w:r w:rsidRPr="00ED1B26">
              <w:rPr>
                <w:rFonts w:ascii="Times New Roman" w:hAnsi="Times New Roman"/>
                <w:sz w:val="20"/>
                <w:szCs w:val="20"/>
                <w:u w:val="single"/>
              </w:rPr>
              <w:t>.</w:t>
            </w:r>
          </w:p>
          <w:p w:rsidR="003748AB" w:rsidRPr="00ED1B26" w:rsidRDefault="003748AB" w:rsidP="001D3658">
            <w:pPr>
              <w:autoSpaceDE w:val="0"/>
              <w:autoSpaceDN w:val="0"/>
              <w:adjustRightInd w:val="0"/>
              <w:spacing w:line="240" w:lineRule="auto"/>
              <w:ind w:left="459" w:hanging="425"/>
              <w:jc w:val="both"/>
              <w:rPr>
                <w:b/>
                <w:bCs/>
                <w:color w:val="FF0000"/>
                <w:lang w:val="de-DE"/>
              </w:rPr>
            </w:pPr>
            <w:r w:rsidRPr="00ED1B26">
              <w:rPr>
                <w:u w:val="single"/>
                <w:lang w:val="de-DE"/>
              </w:rPr>
              <w:t xml:space="preserve">(iv) Sprechfunkanlagen </w:t>
            </w:r>
            <w:r w:rsidR="00C626EC" w:rsidRPr="00ED1B26">
              <w:rPr>
                <w:u w:val="single"/>
                <w:lang w:val="de-DE"/>
              </w:rPr>
              <w:t>und</w:t>
            </w:r>
            <w:r w:rsidRPr="00ED1B26">
              <w:rPr>
                <w:u w:val="single"/>
                <w:lang w:val="de-DE"/>
              </w:rPr>
              <w:t xml:space="preserve"> Inland AIS-Geräte (</w:t>
            </w:r>
            <w:proofErr w:type="spellStart"/>
            <w:r w:rsidRPr="00ED1B26">
              <w:rPr>
                <w:u w:val="single"/>
                <w:lang w:val="de-DE"/>
              </w:rPr>
              <w:t>Automatic</w:t>
            </w:r>
            <w:proofErr w:type="spellEnd"/>
            <w:r w:rsidRPr="00ED1B26">
              <w:rPr>
                <w:u w:val="single"/>
                <w:lang w:val="de-DE"/>
              </w:rPr>
              <w:t xml:space="preserve"> </w:t>
            </w:r>
            <w:proofErr w:type="spellStart"/>
            <w:r w:rsidRPr="00ED1B26">
              <w:rPr>
                <w:u w:val="single"/>
                <w:lang w:val="de-DE"/>
              </w:rPr>
              <w:t>Identification</w:t>
            </w:r>
            <w:proofErr w:type="spellEnd"/>
            <w:r w:rsidRPr="00ED1B26">
              <w:rPr>
                <w:u w:val="single"/>
                <w:lang w:val="de-DE"/>
              </w:rPr>
              <w:t xml:space="preserve"> System) in den Wohnungen und im Steuerhaus, unter der Voraussetzung, dass sich </w:t>
            </w:r>
            <w:commentRangeStart w:id="252"/>
            <w:del w:id="253" w:author="Birklhuber Bernd" w:date="2016-01-04T12:04:00Z">
              <w:r w:rsidRPr="00ED1B26" w:rsidDel="001D3658">
                <w:rPr>
                  <w:u w:val="single"/>
                  <w:lang w:val="de-DE"/>
                </w:rPr>
                <w:delText xml:space="preserve">kein Teil von Antennen für elektronische Geräte über dem Bereich der Ladung und </w:delText>
              </w:r>
            </w:del>
            <w:commentRangeEnd w:id="252"/>
            <w:r w:rsidR="00DB74C2">
              <w:rPr>
                <w:rStyle w:val="CommentReference"/>
                <w:snapToGrid/>
              </w:rPr>
              <w:commentReference w:id="252"/>
            </w:r>
            <w:r w:rsidRPr="00ED1B26">
              <w:rPr>
                <w:u w:val="single"/>
                <w:lang w:val="de-DE"/>
              </w:rPr>
              <w:t xml:space="preserve">kein Teil von UKW-Antennen für </w:t>
            </w:r>
            <w:r w:rsidR="00C626EC" w:rsidRPr="00ED1B26">
              <w:rPr>
                <w:u w:val="single"/>
                <w:lang w:val="de-DE"/>
              </w:rPr>
              <w:t xml:space="preserve">Sprechfunkanlagen oder </w:t>
            </w:r>
            <w:r w:rsidRPr="00ED1B26">
              <w:rPr>
                <w:u w:val="single"/>
                <w:lang w:val="de-DE"/>
              </w:rPr>
              <w:t xml:space="preserve">AIS-Geräte </w:t>
            </w:r>
            <w:ins w:id="254" w:author="Birklhuber Bernd" w:date="2016-01-04T16:03:00Z">
              <w:r w:rsidR="00D3782F">
                <w:rPr>
                  <w:u w:val="single"/>
                  <w:lang w:val="de-DE"/>
                </w:rPr>
                <w:t xml:space="preserve">über oder </w:t>
              </w:r>
            </w:ins>
            <w:r w:rsidRPr="00ED1B26">
              <w:rPr>
                <w:u w:val="single"/>
                <w:lang w:val="de-DE"/>
              </w:rPr>
              <w:t>innerhalb eines Abstandes von 2 m vom geschützten Bereich befindet.</w:t>
            </w:r>
          </w:p>
        </w:tc>
        <w:tc>
          <w:tcPr>
            <w:tcW w:w="2409" w:type="dxa"/>
          </w:tcPr>
          <w:p w:rsidR="003748AB" w:rsidRPr="007172F5" w:rsidDel="00797DB8" w:rsidRDefault="00B82807" w:rsidP="007172F5">
            <w:pPr>
              <w:spacing w:line="240" w:lineRule="auto"/>
            </w:pPr>
            <w:proofErr w:type="spellStart"/>
            <w:r w:rsidRPr="007172F5">
              <w:t>Grundschutz-Konzept</w:t>
            </w:r>
            <w:proofErr w:type="spellEnd"/>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9.1.0.52.2</w:t>
            </w:r>
          </w:p>
        </w:tc>
        <w:tc>
          <w:tcPr>
            <w:tcW w:w="10206" w:type="dxa"/>
          </w:tcPr>
          <w:p w:rsidR="003748AB" w:rsidRPr="00ED1B26" w:rsidRDefault="003748AB" w:rsidP="00CF0469">
            <w:pPr>
              <w:autoSpaceDE w:val="0"/>
              <w:autoSpaceDN w:val="0"/>
              <w:adjustRightInd w:val="0"/>
              <w:spacing w:line="240" w:lineRule="auto"/>
              <w:jc w:val="both"/>
              <w:rPr>
                <w:u w:val="single"/>
                <w:lang w:val="de-DE"/>
              </w:rPr>
            </w:pPr>
            <w:r w:rsidRPr="00ED1B26">
              <w:rPr>
                <w:u w:val="single"/>
                <w:lang w:val="de-DE"/>
              </w:rPr>
              <w:t xml:space="preserve">Anlagen und Geräte, die den in Absatz </w:t>
            </w:r>
            <w:r w:rsidRPr="00ED1B26">
              <w:rPr>
                <w:bCs/>
                <w:u w:val="single"/>
                <w:lang w:val="de-DE"/>
              </w:rPr>
              <w:t xml:space="preserve">9.1.0.52.1 </w:t>
            </w:r>
            <w:r w:rsidRPr="00ED1B26">
              <w:rPr>
                <w:u w:val="single"/>
                <w:lang w:val="de-DE"/>
              </w:rPr>
              <w:t xml:space="preserve">angegebenen Vorschriften nicht entsprechen, sowie ihre Schaltgeräte müssen rot gekennzeichnet sein. </w:t>
            </w:r>
            <w:commentRangeStart w:id="255"/>
            <w:r w:rsidRPr="00ED1B26">
              <w:rPr>
                <w:u w:val="single"/>
                <w:lang w:val="de-DE"/>
              </w:rPr>
              <w:t>Das Abschalten dieser Anlagen und Geräte muss an einer zentralen Stelle an Bord erfolgen.</w:t>
            </w:r>
            <w:commentRangeEnd w:id="255"/>
            <w:r w:rsidR="00DB74C2">
              <w:rPr>
                <w:rStyle w:val="CommentReference"/>
                <w:snapToGrid/>
              </w:rPr>
              <w:commentReference w:id="255"/>
            </w:r>
          </w:p>
        </w:tc>
        <w:tc>
          <w:tcPr>
            <w:tcW w:w="2409" w:type="dxa"/>
          </w:tcPr>
          <w:p w:rsidR="003748AB" w:rsidRPr="00ED1B26" w:rsidRDefault="003748AB" w:rsidP="006160C5">
            <w:pPr>
              <w:spacing w:line="240" w:lineRule="auto"/>
            </w:pPr>
            <w:proofErr w:type="spellStart"/>
            <w:r w:rsidRPr="00ED1B26">
              <w:t>Grundschutz-Konzept</w:t>
            </w:r>
            <w:proofErr w:type="spellEnd"/>
          </w:p>
          <w:p w:rsidR="003748AB" w:rsidRPr="00ED1B26" w:rsidRDefault="003748AB" w:rsidP="006160C5">
            <w:pPr>
              <w:spacing w:line="240" w:lineRule="auto"/>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9.1.0.52.3</w:t>
            </w:r>
          </w:p>
        </w:tc>
        <w:tc>
          <w:tcPr>
            <w:tcW w:w="10206" w:type="dxa"/>
          </w:tcPr>
          <w:p w:rsidR="003748AB" w:rsidRPr="00ED1B26" w:rsidRDefault="003748AB" w:rsidP="00CF0469">
            <w:pPr>
              <w:autoSpaceDE w:val="0"/>
              <w:autoSpaceDN w:val="0"/>
              <w:adjustRightInd w:val="0"/>
              <w:spacing w:line="240" w:lineRule="auto"/>
              <w:jc w:val="both"/>
              <w:rPr>
                <w:lang w:val="de-DE"/>
              </w:rPr>
            </w:pPr>
            <w:r w:rsidRPr="00ED1B26">
              <w:rPr>
                <w:lang w:val="de-DE"/>
              </w:rPr>
              <w:t xml:space="preserve">Akkumulatoren müssen außerhalb des </w:t>
            </w:r>
            <w:proofErr w:type="spellStart"/>
            <w:r w:rsidRPr="00ED1B26">
              <w:rPr>
                <w:lang w:val="de-DE"/>
              </w:rPr>
              <w:t>geschützen</w:t>
            </w:r>
            <w:proofErr w:type="spellEnd"/>
            <w:r w:rsidRPr="00ED1B26">
              <w:rPr>
                <w:lang w:val="de-DE"/>
              </w:rPr>
              <w:t xml:space="preserve"> Bereiches untergebracht sein.</w:t>
            </w:r>
          </w:p>
        </w:tc>
        <w:tc>
          <w:tcPr>
            <w:tcW w:w="2409" w:type="dxa"/>
          </w:tcPr>
          <w:p w:rsidR="003748AB" w:rsidRPr="00ED1B26" w:rsidRDefault="003748AB" w:rsidP="006160C5">
            <w:pPr>
              <w:spacing w:line="240" w:lineRule="auto"/>
            </w:pPr>
            <w:r w:rsidRPr="00ED1B26">
              <w:t xml:space="preserve">Im ADN 2015 </w:t>
            </w:r>
            <w:r w:rsidRPr="00ED1B26">
              <w:rPr>
                <w:bCs/>
              </w:rPr>
              <w:t>9.1.0.52.4</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 xml:space="preserve">9.1.0.52.4 </w:t>
            </w:r>
            <w:proofErr w:type="spellStart"/>
            <w:r w:rsidRPr="00ED1B26">
              <w:rPr>
                <w:b/>
                <w:bCs/>
              </w:rPr>
              <w:t>neu</w:t>
            </w:r>
            <w:proofErr w:type="spellEnd"/>
          </w:p>
        </w:tc>
        <w:tc>
          <w:tcPr>
            <w:tcW w:w="10206" w:type="dxa"/>
          </w:tcPr>
          <w:p w:rsidR="003748AB" w:rsidRPr="00ED1B26" w:rsidRDefault="003748AB" w:rsidP="005F3EF5">
            <w:pPr>
              <w:autoSpaceDE w:val="0"/>
              <w:autoSpaceDN w:val="0"/>
              <w:adjustRightInd w:val="0"/>
              <w:spacing w:line="240" w:lineRule="auto"/>
              <w:jc w:val="both"/>
              <w:rPr>
                <w:u w:val="single"/>
                <w:lang w:val="de-DE"/>
              </w:rPr>
            </w:pPr>
            <w:r w:rsidRPr="00ED1B26">
              <w:rPr>
                <w:u w:val="single"/>
                <w:lang w:val="de-DE"/>
              </w:rPr>
              <w:t>Ein Ausfall der elektrischen Speisung von Sicherheits- und Kontroll</w:t>
            </w:r>
            <w:del w:id="256" w:author="Birklhuber Bernd" w:date="2016-01-04T14:36:00Z">
              <w:r w:rsidRPr="00ED1B26" w:rsidDel="005F3EF5">
                <w:rPr>
                  <w:u w:val="single"/>
                  <w:lang w:val="de-DE"/>
                </w:rPr>
                <w:delText>-</w:delText>
              </w:r>
            </w:del>
            <w:r w:rsidRPr="00ED1B26">
              <w:rPr>
                <w:u w:val="single"/>
                <w:lang w:val="de-DE"/>
              </w:rPr>
              <w:t>einrichtungen muss sofort optisch und akustisch an den normalerweise dafür vorgesehenen Stellen gemeldet werden.</w:t>
            </w:r>
          </w:p>
        </w:tc>
        <w:tc>
          <w:tcPr>
            <w:tcW w:w="2409" w:type="dxa"/>
          </w:tcPr>
          <w:p w:rsidR="003748AB" w:rsidRPr="00ED1B26" w:rsidRDefault="003748AB" w:rsidP="006160C5">
            <w:pPr>
              <w:spacing w:line="240" w:lineRule="auto"/>
            </w:pPr>
            <w:proofErr w:type="spellStart"/>
            <w:r w:rsidRPr="00ED1B26">
              <w:t>Anpassen</w:t>
            </w:r>
            <w:proofErr w:type="spellEnd"/>
            <w:r w:rsidRPr="00ED1B26">
              <w:t xml:space="preserve"> an </w:t>
            </w:r>
            <w:proofErr w:type="spellStart"/>
            <w:r w:rsidRPr="00ED1B26">
              <w:t>Tankschiff</w:t>
            </w:r>
            <w:proofErr w:type="spellEnd"/>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 xml:space="preserve">9.1.0.52.5 </w:t>
            </w:r>
            <w:proofErr w:type="spellStart"/>
            <w:r w:rsidRPr="00ED1B26">
              <w:rPr>
                <w:b/>
                <w:bCs/>
              </w:rPr>
              <w:t>neu</w:t>
            </w:r>
            <w:proofErr w:type="spellEnd"/>
          </w:p>
        </w:tc>
        <w:tc>
          <w:tcPr>
            <w:tcW w:w="10206" w:type="dxa"/>
          </w:tcPr>
          <w:p w:rsidR="003748AB" w:rsidRPr="00ED1B26" w:rsidRDefault="003748AB" w:rsidP="00CF0469">
            <w:pPr>
              <w:spacing w:line="240" w:lineRule="auto"/>
              <w:jc w:val="both"/>
              <w:rPr>
                <w:lang w:val="de-DE"/>
              </w:rPr>
            </w:pPr>
            <w:r w:rsidRPr="00ED1B26">
              <w:rPr>
                <w:lang w:val="de-DE"/>
              </w:rPr>
              <w:t xml:space="preserve">Schalter, Steckdosen und </w:t>
            </w:r>
            <w:r w:rsidRPr="00ED1B26">
              <w:rPr>
                <w:u w:val="single"/>
                <w:lang w:val="de-DE"/>
              </w:rPr>
              <w:t>elektrische</w:t>
            </w:r>
            <w:r w:rsidRPr="00ED1B26">
              <w:rPr>
                <w:color w:val="0000FF"/>
                <w:lang w:val="de-DE"/>
              </w:rPr>
              <w:t xml:space="preserve"> </w:t>
            </w:r>
            <w:r w:rsidRPr="00ED1B26">
              <w:rPr>
                <w:lang w:val="de-DE"/>
              </w:rPr>
              <w:t>Kabel an Deck müssen gegen mechanische Beschädigung geschützt sein.</w:t>
            </w:r>
          </w:p>
        </w:tc>
        <w:tc>
          <w:tcPr>
            <w:tcW w:w="2409" w:type="dxa"/>
          </w:tcPr>
          <w:p w:rsidR="003748AB" w:rsidRPr="00ED1B26" w:rsidRDefault="003748AB" w:rsidP="006160C5">
            <w:pPr>
              <w:spacing w:line="240" w:lineRule="auto"/>
              <w:rPr>
                <w:bCs/>
              </w:rPr>
            </w:pPr>
            <w:r w:rsidRPr="00ED1B26">
              <w:t xml:space="preserve">Im ADN 2015 </w:t>
            </w:r>
            <w:r w:rsidRPr="00ED1B26">
              <w:rPr>
                <w:bCs/>
              </w:rPr>
              <w:t>9.1.0.56.1</w:t>
            </w:r>
          </w:p>
        </w:tc>
      </w:tr>
      <w:tr w:rsidR="00AD2541" w:rsidRPr="00ED1B26" w:rsidTr="001C2716">
        <w:tc>
          <w:tcPr>
            <w:tcW w:w="1702" w:type="dxa"/>
          </w:tcPr>
          <w:p w:rsidR="00AD2541" w:rsidRPr="00ED1B26" w:rsidRDefault="00AD2541" w:rsidP="00CF0469">
            <w:pPr>
              <w:autoSpaceDE w:val="0"/>
              <w:autoSpaceDN w:val="0"/>
              <w:adjustRightInd w:val="0"/>
              <w:spacing w:line="240" w:lineRule="auto"/>
              <w:rPr>
                <w:b/>
                <w:bCs/>
              </w:rPr>
            </w:pPr>
            <w:r w:rsidRPr="00ED1B26">
              <w:rPr>
                <w:b/>
                <w:bCs/>
              </w:rPr>
              <w:t xml:space="preserve">9.1.0.52.6 </w:t>
            </w:r>
            <w:proofErr w:type="spellStart"/>
            <w:r w:rsidRPr="00ED1B26">
              <w:rPr>
                <w:b/>
                <w:bCs/>
              </w:rPr>
              <w:t>neu</w:t>
            </w:r>
            <w:proofErr w:type="spellEnd"/>
          </w:p>
        </w:tc>
        <w:tc>
          <w:tcPr>
            <w:tcW w:w="10206" w:type="dxa"/>
          </w:tcPr>
          <w:p w:rsidR="00AD2541" w:rsidRPr="00ED1B26" w:rsidRDefault="00AD2541" w:rsidP="00926DF4">
            <w:pPr>
              <w:suppressAutoHyphens w:val="0"/>
              <w:autoSpaceDE w:val="0"/>
              <w:autoSpaceDN w:val="0"/>
              <w:adjustRightInd w:val="0"/>
              <w:spacing w:line="240" w:lineRule="auto"/>
              <w:rPr>
                <w:lang w:val="de-DE"/>
              </w:rPr>
            </w:pPr>
            <w:r w:rsidRPr="00ED1B26">
              <w:rPr>
                <w:rFonts w:eastAsiaTheme="minorHAnsi"/>
                <w:snapToGrid/>
                <w:lang w:val="de-DE" w:eastAsia="en-US"/>
              </w:rPr>
              <w:t>Steckdosen für den Anschluss von Signalleuchten und Landstegbel</w:t>
            </w:r>
            <w:r w:rsidR="00926DF4" w:rsidRPr="00ED1B26">
              <w:rPr>
                <w:rFonts w:eastAsiaTheme="minorHAnsi"/>
                <w:snapToGrid/>
                <w:lang w:val="de-DE" w:eastAsia="en-US"/>
              </w:rPr>
              <w:t xml:space="preserve">euchtung müssen in unmittelbarer </w:t>
            </w:r>
            <w:r w:rsidRPr="00ED1B26">
              <w:rPr>
                <w:rFonts w:eastAsiaTheme="minorHAnsi"/>
                <w:snapToGrid/>
                <w:lang w:val="de-DE" w:eastAsia="en-US"/>
              </w:rPr>
              <w:t>Nähe des Signalmastes oder des Landsteges am Schiff fest montiert sein. Steckdosen für den</w:t>
            </w:r>
            <w:r w:rsidR="00926DF4" w:rsidRPr="00ED1B26">
              <w:rPr>
                <w:rFonts w:eastAsiaTheme="minorHAnsi"/>
                <w:snapToGrid/>
                <w:lang w:val="de-DE" w:eastAsia="en-US"/>
              </w:rPr>
              <w:t xml:space="preserve"> </w:t>
            </w:r>
            <w:r w:rsidRPr="00ED1B26">
              <w:rPr>
                <w:rFonts w:eastAsiaTheme="minorHAnsi"/>
                <w:snapToGrid/>
                <w:lang w:val="de-DE" w:eastAsia="en-US"/>
              </w:rPr>
              <w:t>Anschluss von Tauchpumpen, Laderaumventilatoren und Containern müssen in unmittelbarer Nähe</w:t>
            </w:r>
            <w:r w:rsidR="00926DF4" w:rsidRPr="00ED1B26">
              <w:rPr>
                <w:rFonts w:eastAsiaTheme="minorHAnsi"/>
                <w:snapToGrid/>
                <w:lang w:val="de-DE" w:eastAsia="en-US"/>
              </w:rPr>
              <w:t xml:space="preserve"> </w:t>
            </w:r>
            <w:r w:rsidRPr="00ED1B26">
              <w:rPr>
                <w:rFonts w:eastAsiaTheme="minorHAnsi"/>
                <w:snapToGrid/>
                <w:lang w:val="de-DE" w:eastAsia="en-US"/>
              </w:rPr>
              <w:t>der Laderaumöffnung am Schiff fest montiert sein</w:t>
            </w:r>
            <w:ins w:id="257" w:author="Birklhuber Bernd" w:date="2016-01-04T14:36:00Z">
              <w:r w:rsidR="005F3EF5">
                <w:rPr>
                  <w:rFonts w:eastAsiaTheme="minorHAnsi"/>
                  <w:snapToGrid/>
                  <w:lang w:val="de-DE" w:eastAsia="en-US"/>
                </w:rPr>
                <w:t>.</w:t>
              </w:r>
            </w:ins>
          </w:p>
        </w:tc>
        <w:tc>
          <w:tcPr>
            <w:tcW w:w="2409" w:type="dxa"/>
          </w:tcPr>
          <w:p w:rsidR="00AD2541" w:rsidRPr="00ED1B26" w:rsidRDefault="00AD2541" w:rsidP="00AD2541">
            <w:pPr>
              <w:spacing w:line="240" w:lineRule="auto"/>
              <w:rPr>
                <w:bCs/>
                <w:lang w:val="de-DE"/>
              </w:rPr>
            </w:pPr>
            <w:r w:rsidRPr="00ED1B26">
              <w:rPr>
                <w:lang w:val="de-DE"/>
              </w:rPr>
              <w:t xml:space="preserve">Im ADN 2015 </w:t>
            </w:r>
            <w:r w:rsidRPr="00ED1B26">
              <w:rPr>
                <w:bCs/>
                <w:lang w:val="de-DE"/>
              </w:rPr>
              <w:t>9.1.0.52.3</w:t>
            </w:r>
          </w:p>
          <w:p w:rsidR="00AD2541" w:rsidRPr="00ED1B26" w:rsidRDefault="00AD2541" w:rsidP="006160C5">
            <w:pPr>
              <w:spacing w:line="240" w:lineRule="auto"/>
            </w:pPr>
          </w:p>
        </w:tc>
      </w:tr>
      <w:tr w:rsidR="003748AB" w:rsidRPr="00712D88" w:rsidTr="001C2716">
        <w:tc>
          <w:tcPr>
            <w:tcW w:w="1702" w:type="dxa"/>
          </w:tcPr>
          <w:p w:rsidR="003748AB" w:rsidRPr="00ED1B26" w:rsidRDefault="003748AB" w:rsidP="00DC3234">
            <w:pPr>
              <w:autoSpaceDE w:val="0"/>
              <w:autoSpaceDN w:val="0"/>
              <w:adjustRightInd w:val="0"/>
              <w:spacing w:line="240" w:lineRule="auto"/>
              <w:rPr>
                <w:b/>
                <w:bCs/>
                <w:u w:val="single"/>
              </w:rPr>
            </w:pPr>
            <w:r w:rsidRPr="00ED1B26">
              <w:rPr>
                <w:b/>
                <w:bCs/>
                <w:u w:val="single"/>
              </w:rPr>
              <w:lastRenderedPageBreak/>
              <w:t>9.1.0.52.</w:t>
            </w:r>
            <w:r w:rsidR="00DC3234" w:rsidRPr="00ED1B26">
              <w:rPr>
                <w:b/>
                <w:bCs/>
                <w:u w:val="single"/>
              </w:rPr>
              <w:t>7</w:t>
            </w:r>
          </w:p>
        </w:tc>
        <w:tc>
          <w:tcPr>
            <w:tcW w:w="10206" w:type="dxa"/>
          </w:tcPr>
          <w:p w:rsidR="003748AB" w:rsidRPr="007172F5" w:rsidRDefault="003748AB" w:rsidP="006160C5">
            <w:pPr>
              <w:spacing w:line="240" w:lineRule="auto"/>
              <w:jc w:val="both"/>
              <w:rPr>
                <w:lang w:val="de-DE"/>
              </w:rPr>
            </w:pPr>
            <w:r w:rsidRPr="007172F5">
              <w:rPr>
                <w:lang w:val="de-DE"/>
              </w:rPr>
              <w:t xml:space="preserve">Elektrische Antriebsmotoren für Laderaumventilatoren, die im Luftstrom angeordnet sind, müssen </w:t>
            </w:r>
            <w:commentRangeStart w:id="258"/>
            <w:r w:rsidRPr="007172F5">
              <w:rPr>
                <w:u w:val="single"/>
                <w:lang w:val="de-DE"/>
              </w:rPr>
              <w:t>mindestens für den Einsatz in Zone 1, Temperaturklasse T4 und Explosionsgruppe IIB geeignet sein</w:t>
            </w:r>
            <w:r w:rsidRPr="007172F5">
              <w:rPr>
                <w:lang w:val="de-DE"/>
              </w:rPr>
              <w:t>.</w:t>
            </w:r>
            <w:commentRangeEnd w:id="258"/>
            <w:r w:rsidR="005F3EF5">
              <w:rPr>
                <w:rStyle w:val="CommentReference"/>
                <w:snapToGrid/>
              </w:rPr>
              <w:commentReference w:id="258"/>
            </w:r>
          </w:p>
        </w:tc>
        <w:tc>
          <w:tcPr>
            <w:tcW w:w="2409" w:type="dxa"/>
          </w:tcPr>
          <w:p w:rsidR="003748AB" w:rsidRPr="00ED1B26" w:rsidRDefault="003748AB" w:rsidP="006160C5">
            <w:pPr>
              <w:spacing w:line="240" w:lineRule="auto"/>
              <w:rPr>
                <w:bCs/>
                <w:lang w:val="de-DE"/>
              </w:rPr>
            </w:pPr>
            <w:r w:rsidRPr="00ED1B26">
              <w:rPr>
                <w:lang w:val="de-DE"/>
              </w:rPr>
              <w:t xml:space="preserve">Im ADN 2015 </w:t>
            </w:r>
            <w:r w:rsidRPr="00ED1B26">
              <w:rPr>
                <w:bCs/>
                <w:lang w:val="de-DE"/>
              </w:rPr>
              <w:t>9.1.0.52.2</w:t>
            </w:r>
          </w:p>
          <w:p w:rsidR="003748AB" w:rsidRPr="00ED1B26" w:rsidRDefault="003748AB" w:rsidP="006160C5">
            <w:pPr>
              <w:spacing w:line="240" w:lineRule="auto"/>
              <w:rPr>
                <w:lang w:val="de-DE"/>
              </w:rPr>
            </w:pPr>
            <w:r w:rsidRPr="00ED1B26">
              <w:rPr>
                <w:lang w:val="de-DE"/>
              </w:rPr>
              <w:t>Anpassen an Tankschiff</w:t>
            </w:r>
          </w:p>
        </w:tc>
      </w:tr>
      <w:tr w:rsidR="003748AB" w:rsidRPr="00712D88" w:rsidTr="001C2716">
        <w:tc>
          <w:tcPr>
            <w:tcW w:w="1702" w:type="dxa"/>
          </w:tcPr>
          <w:p w:rsidR="003748AB" w:rsidRPr="00ED1B26" w:rsidRDefault="003748AB" w:rsidP="00CF0469">
            <w:pPr>
              <w:autoSpaceDE w:val="0"/>
              <w:autoSpaceDN w:val="0"/>
              <w:adjustRightInd w:val="0"/>
              <w:spacing w:line="240" w:lineRule="auto"/>
              <w:rPr>
                <w:b/>
                <w:bCs/>
                <w:u w:val="single"/>
              </w:rPr>
            </w:pPr>
            <w:r w:rsidRPr="00ED1B26">
              <w:rPr>
                <w:b/>
                <w:bCs/>
                <w:u w:val="single"/>
              </w:rPr>
              <w:t>9.1.0.53</w:t>
            </w:r>
            <w:r w:rsidR="00AD2541" w:rsidRPr="00ED1B26">
              <w:rPr>
                <w:b/>
                <w:bCs/>
                <w:u w:val="single"/>
              </w:rPr>
              <w:t xml:space="preserve"> </w:t>
            </w:r>
            <w:proofErr w:type="spellStart"/>
            <w:r w:rsidR="00AD2541" w:rsidRPr="00ED1B26">
              <w:rPr>
                <w:b/>
                <w:bCs/>
                <w:u w:val="single"/>
              </w:rPr>
              <w:t>neu</w:t>
            </w:r>
            <w:proofErr w:type="spellEnd"/>
          </w:p>
        </w:tc>
        <w:tc>
          <w:tcPr>
            <w:tcW w:w="10206" w:type="dxa"/>
          </w:tcPr>
          <w:p w:rsidR="003748AB" w:rsidRPr="00ED1B26" w:rsidRDefault="003748AB" w:rsidP="00CF0469">
            <w:pPr>
              <w:autoSpaceDE w:val="0"/>
              <w:autoSpaceDN w:val="0"/>
              <w:adjustRightInd w:val="0"/>
              <w:spacing w:line="240" w:lineRule="auto"/>
              <w:jc w:val="both"/>
              <w:rPr>
                <w:b/>
                <w:bCs/>
                <w:u w:val="single"/>
                <w:lang w:val="de-DE" w:eastAsia="de-DE"/>
              </w:rPr>
            </w:pPr>
            <w:r w:rsidRPr="00ED1B26">
              <w:rPr>
                <w:b/>
                <w:bCs/>
                <w:u w:val="single"/>
                <w:lang w:val="de-DE" w:eastAsia="de-DE"/>
              </w:rPr>
              <w:t xml:space="preserve">Art und Aufstellungsort der elektrischen und nicht-elektrischen Anlagen und Geräte </w:t>
            </w:r>
            <w:r w:rsidRPr="00ED1B26">
              <w:rPr>
                <w:b/>
                <w:u w:val="single"/>
                <w:lang w:val="de-DE"/>
              </w:rPr>
              <w:t>zum Einsatz im geschützten Bereich</w:t>
            </w:r>
          </w:p>
        </w:tc>
        <w:tc>
          <w:tcPr>
            <w:tcW w:w="2409" w:type="dxa"/>
          </w:tcPr>
          <w:p w:rsidR="003748AB" w:rsidRPr="00ED1B26" w:rsidRDefault="003748AB" w:rsidP="00CF0469">
            <w:pPr>
              <w:autoSpaceDE w:val="0"/>
              <w:autoSpaceDN w:val="0"/>
              <w:adjustRightInd w:val="0"/>
              <w:spacing w:line="240" w:lineRule="auto"/>
              <w:jc w:val="both"/>
              <w:rPr>
                <w:b/>
                <w:bCs/>
                <w:color w:val="0000FF"/>
                <w:u w:val="single"/>
                <w:lang w:val="de-DE" w:eastAsia="de-DE"/>
              </w:rPr>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highlight w:val="yellow"/>
                <w:u w:val="single"/>
                <w:lang w:eastAsia="de-DE"/>
              </w:rPr>
            </w:pPr>
            <w:r w:rsidRPr="00ED1B26">
              <w:rPr>
                <w:b/>
                <w:bCs/>
                <w:u w:val="single"/>
                <w:lang w:eastAsia="de-DE"/>
              </w:rPr>
              <w:t>9.1.0.53.1</w:t>
            </w:r>
            <w:r w:rsidR="00AD2541" w:rsidRPr="00ED1B26">
              <w:rPr>
                <w:b/>
                <w:bCs/>
                <w:u w:val="single"/>
                <w:lang w:eastAsia="de-DE"/>
              </w:rPr>
              <w:t xml:space="preserve"> </w:t>
            </w:r>
            <w:proofErr w:type="spellStart"/>
            <w:r w:rsidR="00AD2541" w:rsidRPr="00ED1B26">
              <w:rPr>
                <w:b/>
                <w:bCs/>
                <w:u w:val="single"/>
              </w:rPr>
              <w:t>neu</w:t>
            </w:r>
            <w:proofErr w:type="spellEnd"/>
          </w:p>
        </w:tc>
        <w:tc>
          <w:tcPr>
            <w:tcW w:w="10206" w:type="dxa"/>
          </w:tcPr>
          <w:p w:rsidR="003748AB" w:rsidRPr="007172F5" w:rsidRDefault="003748AB" w:rsidP="003748AB">
            <w:pPr>
              <w:spacing w:line="240" w:lineRule="auto"/>
              <w:rPr>
                <w:lang w:val="de-DE"/>
              </w:rPr>
            </w:pPr>
            <w:r w:rsidRPr="007172F5">
              <w:rPr>
                <w:lang w:val="de-DE"/>
              </w:rPr>
              <w:t xml:space="preserve">Elektrische </w:t>
            </w:r>
            <w:r w:rsidRPr="007172F5">
              <w:rPr>
                <w:u w:val="single"/>
                <w:lang w:val="de-DE"/>
              </w:rPr>
              <w:t>Anlagen und Geräte</w:t>
            </w:r>
            <w:r w:rsidRPr="007172F5">
              <w:rPr>
                <w:lang w:val="de-DE"/>
              </w:rPr>
              <w:t xml:space="preserve">  </w:t>
            </w:r>
            <w:r w:rsidRPr="007172F5">
              <w:rPr>
                <w:strike/>
                <w:lang w:val="de-DE"/>
              </w:rPr>
              <w:t>Einrichtungen</w:t>
            </w:r>
            <w:r w:rsidRPr="007172F5">
              <w:rPr>
                <w:lang w:val="de-DE"/>
              </w:rPr>
              <w:t xml:space="preserve"> im geschützten Bereich müssen durch zentral angeordnete Schalter spannungslos gemacht werden können, es sei denn, sie </w:t>
            </w:r>
            <w:r w:rsidRPr="007172F5">
              <w:rPr>
                <w:strike/>
                <w:lang w:val="de-DE"/>
              </w:rPr>
              <w:t>entsprechen</w:t>
            </w:r>
            <w:r w:rsidR="00AF417F" w:rsidRPr="007172F5">
              <w:rPr>
                <w:strike/>
                <w:lang w:val="de-DE"/>
              </w:rPr>
              <w:t xml:space="preserve"> </w:t>
            </w:r>
            <w:r w:rsidR="00AF417F" w:rsidRPr="007172F5">
              <w:rPr>
                <w:u w:val="single"/>
                <w:lang w:val="de-DE"/>
              </w:rPr>
              <w:t>sind</w:t>
            </w:r>
          </w:p>
          <w:p w:rsidR="003748AB" w:rsidRPr="007172F5" w:rsidRDefault="003748AB" w:rsidP="003748AB">
            <w:pPr>
              <w:pStyle w:val="N5"/>
              <w:ind w:left="317"/>
              <w:rPr>
                <w:rFonts w:ascii="Times New Roman" w:hAnsi="Times New Roman"/>
              </w:rPr>
            </w:pPr>
            <w:r w:rsidRPr="007172F5">
              <w:rPr>
                <w:rFonts w:ascii="Times New Roman" w:hAnsi="Times New Roman"/>
              </w:rPr>
              <w:t>-</w:t>
            </w:r>
            <w:r w:rsidRPr="007172F5">
              <w:rPr>
                <w:rFonts w:ascii="Times New Roman" w:hAnsi="Times New Roman"/>
              </w:rPr>
              <w:tab/>
              <w:t xml:space="preserve">in den Laderäumen </w:t>
            </w:r>
            <w:r w:rsidRPr="007172F5">
              <w:rPr>
                <w:rFonts w:ascii="Times New Roman" w:hAnsi="Times New Roman"/>
                <w:strike/>
              </w:rPr>
              <w:t>dem Typ “bescheinigte Sicherheit“</w:t>
            </w:r>
            <w:r w:rsidRPr="007172F5">
              <w:rPr>
                <w:rFonts w:ascii="Times New Roman" w:hAnsi="Times New Roman"/>
              </w:rPr>
              <w:t xml:space="preserve"> </w:t>
            </w:r>
            <w:r w:rsidR="00AF417F" w:rsidRPr="007172F5">
              <w:rPr>
                <w:rFonts w:ascii="Times New Roman" w:hAnsi="Times New Roman"/>
                <w:u w:val="single"/>
              </w:rPr>
              <w:t>mindestens für den Einsatz in Zone 1,</w:t>
            </w:r>
            <w:r w:rsidRPr="007172F5">
              <w:rPr>
                <w:rFonts w:ascii="Times New Roman" w:hAnsi="Times New Roman"/>
              </w:rPr>
              <w:t xml:space="preserve">für die Temperaturklasse T4 und die Explosionsgruppe II B </w:t>
            </w:r>
            <w:r w:rsidR="00AF417F" w:rsidRPr="007172F5">
              <w:rPr>
                <w:rFonts w:ascii="Times New Roman" w:hAnsi="Times New Roman"/>
                <w:u w:val="single"/>
              </w:rPr>
              <w:t>geeignet</w:t>
            </w:r>
            <w:r w:rsidR="00AF417F" w:rsidRPr="007172F5">
              <w:rPr>
                <w:rFonts w:ascii="Times New Roman" w:hAnsi="Times New Roman"/>
              </w:rPr>
              <w:t xml:space="preserve"> </w:t>
            </w:r>
            <w:r w:rsidRPr="007172F5">
              <w:rPr>
                <w:rFonts w:ascii="Times New Roman" w:hAnsi="Times New Roman"/>
              </w:rPr>
              <w:t>und</w:t>
            </w:r>
          </w:p>
          <w:p w:rsidR="003748AB" w:rsidRPr="007172F5" w:rsidRDefault="003748AB" w:rsidP="003748AB">
            <w:pPr>
              <w:pStyle w:val="N5"/>
              <w:ind w:left="317"/>
              <w:rPr>
                <w:rFonts w:ascii="Times New Roman" w:hAnsi="Times New Roman"/>
              </w:rPr>
            </w:pPr>
            <w:r w:rsidRPr="007172F5">
              <w:rPr>
                <w:rFonts w:ascii="Times New Roman" w:hAnsi="Times New Roman"/>
              </w:rPr>
              <w:t>-</w:t>
            </w:r>
            <w:r w:rsidRPr="007172F5">
              <w:rPr>
                <w:rFonts w:ascii="Times New Roman" w:hAnsi="Times New Roman"/>
              </w:rPr>
              <w:tab/>
              <w:t xml:space="preserve">im geschützten Bereich an Deck </w:t>
            </w:r>
            <w:r w:rsidRPr="007172F5">
              <w:rPr>
                <w:rFonts w:ascii="Times New Roman" w:hAnsi="Times New Roman"/>
                <w:strike/>
              </w:rPr>
              <w:t>dem</w:t>
            </w:r>
            <w:r w:rsidRPr="007172F5">
              <w:rPr>
                <w:rFonts w:ascii="Times New Roman" w:hAnsi="Times New Roman"/>
              </w:rPr>
              <w:t xml:space="preserve"> </w:t>
            </w:r>
            <w:r w:rsidR="00AF417F" w:rsidRPr="007172F5">
              <w:rPr>
                <w:rFonts w:ascii="Times New Roman" w:hAnsi="Times New Roman"/>
                <w:u w:val="single"/>
              </w:rPr>
              <w:t>vom</w:t>
            </w:r>
            <w:r w:rsidR="00AF417F" w:rsidRPr="007172F5">
              <w:rPr>
                <w:rFonts w:ascii="Times New Roman" w:hAnsi="Times New Roman"/>
              </w:rPr>
              <w:t xml:space="preserve"> </w:t>
            </w:r>
            <w:r w:rsidRPr="007172F5">
              <w:rPr>
                <w:rFonts w:ascii="Times New Roman" w:hAnsi="Times New Roman"/>
              </w:rPr>
              <w:t>Typ “begrenzte Explosionsgefahr“.</w:t>
            </w:r>
          </w:p>
          <w:p w:rsidR="003748AB" w:rsidRPr="007172F5" w:rsidRDefault="003748AB" w:rsidP="003748AB">
            <w:pPr>
              <w:spacing w:line="240" w:lineRule="auto"/>
              <w:rPr>
                <w:lang w:val="de-DE"/>
              </w:rPr>
            </w:pPr>
            <w:r w:rsidRPr="007172F5">
              <w:rPr>
                <w:lang w:val="de-DE"/>
              </w:rPr>
              <w:t>Die entsprechenden Stromkreise müssen mit Kontrolllampen versehen sein, die anzeigen, ob der Stromkreis unter Spannung steht oder nicht.</w:t>
            </w:r>
          </w:p>
          <w:p w:rsidR="003748AB" w:rsidRPr="007172F5" w:rsidRDefault="003748AB" w:rsidP="005F3EF5">
            <w:pPr>
              <w:spacing w:line="240" w:lineRule="auto"/>
              <w:rPr>
                <w:lang w:val="de-DE"/>
              </w:rPr>
            </w:pPr>
            <w:r w:rsidRPr="007172F5">
              <w:rPr>
                <w:lang w:val="de-DE"/>
              </w:rPr>
              <w:t xml:space="preserve">Die Schalter müssen gegen unbeabsichtigtes Einschalten gesichert sein. </w:t>
            </w:r>
            <w:commentRangeStart w:id="259"/>
            <w:del w:id="260" w:author="Birklhuber Bernd" w:date="2016-01-04T14:42:00Z">
              <w:r w:rsidRPr="007172F5" w:rsidDel="005F3EF5">
                <w:rPr>
                  <w:lang w:val="de-DE"/>
                </w:rPr>
                <w:delText xml:space="preserve">Tauchpumpen, welche in den Laderäumen eingebaut oder benutzt werden, müssen </w:delText>
              </w:r>
              <w:r w:rsidR="00AF417F" w:rsidRPr="007172F5" w:rsidDel="005F3EF5">
                <w:rPr>
                  <w:u w:val="single"/>
                  <w:lang w:val="de-DE"/>
                </w:rPr>
                <w:delText xml:space="preserve">mindestens für den Einsatz in Zone 1, </w:delText>
              </w:r>
              <w:r w:rsidRPr="007172F5" w:rsidDel="005F3EF5">
                <w:rPr>
                  <w:strike/>
                  <w:lang w:val="de-DE"/>
                </w:rPr>
                <w:delText>dem Typ „bescheinigte Sicherheit“</w:delText>
              </w:r>
              <w:r w:rsidRPr="007172F5" w:rsidDel="005F3EF5">
                <w:rPr>
                  <w:lang w:val="de-DE"/>
                </w:rPr>
                <w:delText xml:space="preserve"> für Temperaturklasse T4 und Explosionsgruppe II B </w:delText>
              </w:r>
              <w:r w:rsidRPr="007172F5" w:rsidDel="005F3EF5">
                <w:rPr>
                  <w:strike/>
                  <w:lang w:val="de-DE"/>
                </w:rPr>
                <w:delText>entsprechen</w:delText>
              </w:r>
              <w:r w:rsidR="00AF417F" w:rsidRPr="007172F5" w:rsidDel="005F3EF5">
                <w:rPr>
                  <w:strike/>
                  <w:lang w:val="de-DE"/>
                </w:rPr>
                <w:delText xml:space="preserve"> </w:delText>
              </w:r>
              <w:r w:rsidR="00AF417F" w:rsidRPr="007172F5" w:rsidDel="005F3EF5">
                <w:rPr>
                  <w:u w:val="single"/>
                  <w:lang w:val="de-DE"/>
                </w:rPr>
                <w:delText>geeignet sein</w:delText>
              </w:r>
              <w:r w:rsidRPr="007172F5" w:rsidDel="005F3EF5">
                <w:rPr>
                  <w:lang w:val="de-DE"/>
                </w:rPr>
                <w:delText>.</w:delText>
              </w:r>
              <w:commentRangeEnd w:id="259"/>
              <w:r w:rsidR="005F3EF5" w:rsidDel="005F3EF5">
                <w:rPr>
                  <w:rStyle w:val="CommentReference"/>
                  <w:snapToGrid/>
                </w:rPr>
                <w:commentReference w:id="259"/>
              </w:r>
            </w:del>
          </w:p>
        </w:tc>
        <w:tc>
          <w:tcPr>
            <w:tcW w:w="2409" w:type="dxa"/>
          </w:tcPr>
          <w:p w:rsidR="00166864" w:rsidRPr="00ED1B26" w:rsidRDefault="00166864" w:rsidP="00CF0469">
            <w:pPr>
              <w:suppressAutoHyphens w:val="0"/>
              <w:autoSpaceDE w:val="0"/>
              <w:autoSpaceDN w:val="0"/>
              <w:adjustRightInd w:val="0"/>
              <w:spacing w:line="240" w:lineRule="auto"/>
              <w:rPr>
                <w:b/>
                <w:bCs/>
              </w:rPr>
            </w:pPr>
            <w:r w:rsidRPr="00ED1B26">
              <w:t xml:space="preserve">Im ADN 2015 </w:t>
            </w:r>
            <w:r w:rsidRPr="00ED1B26">
              <w:rPr>
                <w:b/>
                <w:bCs/>
              </w:rPr>
              <w:t>9.1.0.52.1</w:t>
            </w:r>
          </w:p>
          <w:p w:rsidR="003748AB" w:rsidRPr="00ED1B26" w:rsidRDefault="003748AB" w:rsidP="00CF0469">
            <w:pPr>
              <w:suppressAutoHyphens w:val="0"/>
              <w:autoSpaceDE w:val="0"/>
              <w:autoSpaceDN w:val="0"/>
              <w:adjustRightInd w:val="0"/>
              <w:spacing w:line="240" w:lineRule="auto"/>
              <w:rPr>
                <w:highlight w:val="yellow"/>
                <w:lang w:eastAsia="de-DE"/>
              </w:rPr>
            </w:pPr>
            <w:proofErr w:type="spellStart"/>
            <w:r w:rsidRPr="00ED1B26">
              <w:rPr>
                <w:lang w:eastAsia="de-DE"/>
              </w:rPr>
              <w:t>Präzisierung</w:t>
            </w:r>
            <w:proofErr w:type="spellEnd"/>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u w:val="single"/>
                <w:lang w:eastAsia="de-DE"/>
              </w:rPr>
            </w:pPr>
            <w:r w:rsidRPr="00ED1B26">
              <w:rPr>
                <w:b/>
                <w:bCs/>
                <w:u w:val="single"/>
                <w:lang w:eastAsia="de-DE"/>
              </w:rPr>
              <w:t>9.1.0.53.2</w:t>
            </w:r>
            <w:r w:rsidR="00AD2541" w:rsidRPr="00ED1B26">
              <w:rPr>
                <w:b/>
                <w:bCs/>
                <w:u w:val="single"/>
                <w:lang w:eastAsia="de-DE"/>
              </w:rPr>
              <w:t xml:space="preserve"> </w:t>
            </w:r>
            <w:proofErr w:type="spellStart"/>
            <w:r w:rsidR="00AD2541" w:rsidRPr="00ED1B26">
              <w:rPr>
                <w:b/>
                <w:bCs/>
                <w:u w:val="single"/>
              </w:rPr>
              <w:t>neu</w:t>
            </w:r>
            <w:proofErr w:type="spellEnd"/>
          </w:p>
        </w:tc>
        <w:tc>
          <w:tcPr>
            <w:tcW w:w="10206" w:type="dxa"/>
          </w:tcPr>
          <w:p w:rsidR="003748AB" w:rsidRPr="007172F5" w:rsidRDefault="003748AB" w:rsidP="005966AA">
            <w:pPr>
              <w:autoSpaceDE w:val="0"/>
              <w:autoSpaceDN w:val="0"/>
              <w:adjustRightInd w:val="0"/>
              <w:spacing w:line="240" w:lineRule="auto"/>
              <w:jc w:val="both"/>
              <w:rPr>
                <w:lang w:val="de-DE" w:eastAsia="de-DE"/>
              </w:rPr>
            </w:pPr>
            <w:r w:rsidRPr="007172F5">
              <w:rPr>
                <w:lang w:val="de-DE" w:eastAsia="de-DE"/>
              </w:rPr>
              <w:t xml:space="preserve">Die </w:t>
            </w:r>
            <w:r w:rsidR="005966AA" w:rsidRPr="007172F5">
              <w:rPr>
                <w:strike/>
                <w:lang w:val="de-DE" w:eastAsia="de-DE"/>
              </w:rPr>
              <w:t>in diesem</w:t>
            </w:r>
            <w:r w:rsidR="005966AA" w:rsidRPr="007172F5">
              <w:rPr>
                <w:lang w:val="de-DE" w:eastAsia="de-DE"/>
              </w:rPr>
              <w:t xml:space="preserve"> </w:t>
            </w:r>
            <w:r w:rsidRPr="007172F5">
              <w:rPr>
                <w:u w:val="single"/>
                <w:lang w:val="de-DE" w:eastAsia="de-DE"/>
              </w:rPr>
              <w:t>im geschützten</w:t>
            </w:r>
            <w:r w:rsidRPr="007172F5">
              <w:rPr>
                <w:lang w:val="de-DE" w:eastAsia="de-DE"/>
              </w:rPr>
              <w:t xml:space="preserve"> Bereich verwendeten Steckdosen müssen so ausge</w:t>
            </w:r>
            <w:r w:rsidRPr="007172F5">
              <w:rPr>
                <w:lang w:val="de-DE" w:eastAsia="de-DE"/>
              </w:rPr>
              <w:softHyphen/>
              <w:t>führt sein, dass das Herstellen und das Lösen der Steckverbindung nur im spannungslosen Zustand möglich sind.</w:t>
            </w:r>
          </w:p>
        </w:tc>
        <w:tc>
          <w:tcPr>
            <w:tcW w:w="2409" w:type="dxa"/>
          </w:tcPr>
          <w:p w:rsidR="003748AB" w:rsidRPr="00ED1B26" w:rsidRDefault="003748AB" w:rsidP="00BD51F0">
            <w:pPr>
              <w:spacing w:line="240" w:lineRule="auto"/>
            </w:pPr>
            <w:r w:rsidRPr="00ED1B26">
              <w:t xml:space="preserve">Im ADN 2015 </w:t>
            </w:r>
            <w:r w:rsidRPr="00ED1B26">
              <w:rPr>
                <w:b/>
                <w:bCs/>
              </w:rPr>
              <w:t>9.1.0.52.</w:t>
            </w:r>
            <w:r w:rsidR="00BD51F0" w:rsidRPr="00ED1B26">
              <w:rPr>
                <w:b/>
                <w:bCs/>
              </w:rPr>
              <w:t>1</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u w:val="single"/>
              </w:rPr>
            </w:pPr>
            <w:r w:rsidRPr="00ED1B26">
              <w:rPr>
                <w:b/>
                <w:bCs/>
                <w:u w:val="single"/>
              </w:rPr>
              <w:t>9.1.0.53.3</w:t>
            </w:r>
            <w:r w:rsidR="00AD2541" w:rsidRPr="00ED1B26">
              <w:rPr>
                <w:b/>
                <w:bCs/>
                <w:u w:val="single"/>
              </w:rPr>
              <w:t xml:space="preserve"> </w:t>
            </w:r>
            <w:proofErr w:type="spellStart"/>
            <w:r w:rsidR="00AD2541" w:rsidRPr="00ED1B26">
              <w:rPr>
                <w:b/>
                <w:bCs/>
                <w:u w:val="single"/>
              </w:rPr>
              <w:t>neu</w:t>
            </w:r>
            <w:proofErr w:type="spellEnd"/>
          </w:p>
        </w:tc>
        <w:tc>
          <w:tcPr>
            <w:tcW w:w="10206" w:type="dxa"/>
          </w:tcPr>
          <w:p w:rsidR="003748AB" w:rsidRPr="007172F5" w:rsidRDefault="003748AB" w:rsidP="00CF0469">
            <w:pPr>
              <w:autoSpaceDE w:val="0"/>
              <w:autoSpaceDN w:val="0"/>
              <w:adjustRightInd w:val="0"/>
              <w:spacing w:line="240" w:lineRule="auto"/>
              <w:ind w:left="17" w:hanging="17"/>
              <w:jc w:val="both"/>
              <w:rPr>
                <w:lang w:val="de-DE"/>
              </w:rPr>
            </w:pPr>
            <w:r w:rsidRPr="007172F5">
              <w:rPr>
                <w:u w:val="single"/>
                <w:lang w:val="de-DE"/>
              </w:rPr>
              <w:t>Elektrische</w:t>
            </w:r>
            <w:r w:rsidRPr="007172F5">
              <w:rPr>
                <w:lang w:val="de-DE"/>
              </w:rPr>
              <w:t xml:space="preserve"> </w:t>
            </w:r>
            <w:r w:rsidRPr="007172F5">
              <w:rPr>
                <w:u w:val="single"/>
                <w:lang w:val="de-DE"/>
              </w:rPr>
              <w:t>Kabel im geschützten Bereich müssen armiert sein oder eine metallene Abschirmung haben oder in Schutzrohren verlegt sein, ausgenommen Lichtwellenleiter</w:t>
            </w:r>
            <w:r w:rsidRPr="007172F5">
              <w:rPr>
                <w:lang w:val="de-DE"/>
              </w:rPr>
              <w:t>.</w:t>
            </w:r>
          </w:p>
        </w:tc>
        <w:tc>
          <w:tcPr>
            <w:tcW w:w="2409" w:type="dxa"/>
          </w:tcPr>
          <w:p w:rsidR="003748AB" w:rsidRPr="00ED1B26" w:rsidRDefault="003748AB" w:rsidP="006160C5">
            <w:pPr>
              <w:spacing w:line="240" w:lineRule="auto"/>
              <w:rPr>
                <w:color w:val="0000FF"/>
              </w:rPr>
            </w:pPr>
            <w:proofErr w:type="spellStart"/>
            <w:r w:rsidRPr="00ED1B26">
              <w:t>Anpassen</w:t>
            </w:r>
            <w:proofErr w:type="spellEnd"/>
            <w:r w:rsidRPr="00ED1B26">
              <w:t xml:space="preserve"> an </w:t>
            </w:r>
            <w:proofErr w:type="spellStart"/>
            <w:r w:rsidRPr="00ED1B26">
              <w:t>Tankschiff</w:t>
            </w:r>
            <w:proofErr w:type="spellEnd"/>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u w:val="single"/>
              </w:rPr>
            </w:pPr>
            <w:r w:rsidRPr="00ED1B26">
              <w:rPr>
                <w:b/>
                <w:bCs/>
                <w:u w:val="single"/>
              </w:rPr>
              <w:t>9.1.0.53.4</w:t>
            </w:r>
            <w:r w:rsidR="00AD2541" w:rsidRPr="00ED1B26">
              <w:rPr>
                <w:b/>
                <w:bCs/>
                <w:u w:val="single"/>
              </w:rPr>
              <w:t xml:space="preserve"> </w:t>
            </w:r>
            <w:proofErr w:type="spellStart"/>
            <w:r w:rsidR="00AD2541" w:rsidRPr="00ED1B26">
              <w:rPr>
                <w:b/>
                <w:bCs/>
                <w:u w:val="single"/>
              </w:rPr>
              <w:t>neu</w:t>
            </w:r>
            <w:proofErr w:type="spellEnd"/>
          </w:p>
        </w:tc>
        <w:tc>
          <w:tcPr>
            <w:tcW w:w="10206" w:type="dxa"/>
          </w:tcPr>
          <w:p w:rsidR="003748AB" w:rsidRPr="007172F5" w:rsidRDefault="003748AB" w:rsidP="00CF0469">
            <w:pPr>
              <w:autoSpaceDE w:val="0"/>
              <w:autoSpaceDN w:val="0"/>
              <w:adjustRightInd w:val="0"/>
              <w:spacing w:line="240" w:lineRule="auto"/>
              <w:jc w:val="both"/>
              <w:rPr>
                <w:lang w:val="de-DE"/>
              </w:rPr>
            </w:pPr>
            <w:r w:rsidRPr="007172F5">
              <w:rPr>
                <w:lang w:val="de-DE"/>
              </w:rPr>
              <w:t xml:space="preserve">Bewegliche </w:t>
            </w:r>
            <w:r w:rsidRPr="007172F5">
              <w:rPr>
                <w:u w:val="single"/>
                <w:lang w:val="de-DE"/>
              </w:rPr>
              <w:t>elektrische Kabel</w:t>
            </w:r>
            <w:r w:rsidRPr="007172F5">
              <w:rPr>
                <w:lang w:val="de-DE"/>
              </w:rPr>
              <w:t xml:space="preserve"> </w:t>
            </w:r>
            <w:proofErr w:type="spellStart"/>
            <w:r w:rsidRPr="007172F5">
              <w:rPr>
                <w:strike/>
                <w:lang w:val="de-DE"/>
              </w:rPr>
              <w:t>Leitungen</w:t>
            </w:r>
            <w:r w:rsidRPr="007172F5">
              <w:rPr>
                <w:lang w:val="de-DE"/>
              </w:rPr>
              <w:t>im</w:t>
            </w:r>
            <w:proofErr w:type="spellEnd"/>
            <w:r w:rsidRPr="007172F5">
              <w:rPr>
                <w:lang w:val="de-DE"/>
              </w:rPr>
              <w:t xml:space="preserve"> geschützten Bereich sind verboten, ausgenommen für eigensichere Stromkreise sowie für den Anschluss von Signalleuchten, Landstegbeleuchtungen, Containern, Tauchpumpen, Laderaumventilatoren und elektrisch betriebene Luken</w:t>
            </w:r>
            <w:del w:id="261" w:author="Birklhuber Bernd" w:date="2016-01-04T14:42:00Z">
              <w:r w:rsidRPr="007172F5" w:rsidDel="005F3EF5">
                <w:rPr>
                  <w:lang w:val="de-DE"/>
                </w:rPr>
                <w:delText>-</w:delText>
              </w:r>
            </w:del>
            <w:r w:rsidRPr="007172F5">
              <w:rPr>
                <w:lang w:val="de-DE"/>
              </w:rPr>
              <w:t>deckelwagen.</w:t>
            </w:r>
          </w:p>
        </w:tc>
        <w:tc>
          <w:tcPr>
            <w:tcW w:w="2409" w:type="dxa"/>
          </w:tcPr>
          <w:p w:rsidR="003748AB" w:rsidRPr="00ED1B26" w:rsidRDefault="003748AB" w:rsidP="006160C5">
            <w:pPr>
              <w:spacing w:line="240" w:lineRule="auto"/>
            </w:pPr>
            <w:r w:rsidRPr="00ED1B26">
              <w:t xml:space="preserve">Im ADN 2015 </w:t>
            </w:r>
            <w:r w:rsidRPr="00ED1B26">
              <w:rPr>
                <w:b/>
                <w:bCs/>
              </w:rPr>
              <w:t>9.1.0.56.2</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u w:val="single"/>
              </w:rPr>
            </w:pPr>
            <w:r w:rsidRPr="00ED1B26">
              <w:rPr>
                <w:b/>
                <w:bCs/>
                <w:u w:val="single"/>
              </w:rPr>
              <w:t>9.1.0.53.5</w:t>
            </w:r>
            <w:r w:rsidR="00AD2541" w:rsidRPr="00ED1B26">
              <w:rPr>
                <w:b/>
                <w:bCs/>
                <w:u w:val="single"/>
              </w:rPr>
              <w:t xml:space="preserve"> </w:t>
            </w:r>
            <w:proofErr w:type="spellStart"/>
            <w:r w:rsidR="00AD2541" w:rsidRPr="00ED1B26">
              <w:rPr>
                <w:b/>
                <w:bCs/>
                <w:u w:val="single"/>
              </w:rPr>
              <w:t>neu</w:t>
            </w:r>
            <w:proofErr w:type="spellEnd"/>
          </w:p>
        </w:tc>
        <w:tc>
          <w:tcPr>
            <w:tcW w:w="10206" w:type="dxa"/>
          </w:tcPr>
          <w:p w:rsidR="003748AB" w:rsidRPr="00ED1B26" w:rsidRDefault="003748AB" w:rsidP="00CF0469">
            <w:pPr>
              <w:autoSpaceDE w:val="0"/>
              <w:autoSpaceDN w:val="0"/>
              <w:adjustRightInd w:val="0"/>
              <w:spacing w:line="240" w:lineRule="auto"/>
              <w:jc w:val="both"/>
              <w:rPr>
                <w:lang w:val="de-DE"/>
              </w:rPr>
            </w:pPr>
            <w:r w:rsidRPr="00ED1B26">
              <w:rPr>
                <w:lang w:val="de-DE"/>
              </w:rPr>
              <w:t>Für die nach Absatz 9.1.0.</w:t>
            </w:r>
            <w:r w:rsidRPr="00ED1B26">
              <w:rPr>
                <w:strike/>
                <w:lang w:val="de-DE"/>
              </w:rPr>
              <w:t>56.4</w:t>
            </w:r>
            <w:r w:rsidR="002F7519" w:rsidRPr="00ED1B26">
              <w:rPr>
                <w:u w:val="single"/>
                <w:lang w:val="de-DE"/>
              </w:rPr>
              <w:t xml:space="preserve"> </w:t>
            </w:r>
            <w:r w:rsidRPr="00ED1B26">
              <w:rPr>
                <w:u w:val="single"/>
                <w:lang w:val="de-DE"/>
              </w:rPr>
              <w:t>53.4</w:t>
            </w:r>
            <w:r w:rsidRPr="00ED1B26">
              <w:rPr>
                <w:lang w:val="de-DE"/>
              </w:rPr>
              <w:t xml:space="preserve"> zulässigen beweglichen </w:t>
            </w:r>
            <w:r w:rsidRPr="00ED1B26">
              <w:rPr>
                <w:u w:val="single"/>
                <w:lang w:val="de-DE"/>
              </w:rPr>
              <w:t>elektrischen</w:t>
            </w:r>
            <w:r w:rsidRPr="00ED1B26">
              <w:rPr>
                <w:lang w:val="de-DE"/>
              </w:rPr>
              <w:t xml:space="preserve"> Kabel dürfen </w:t>
            </w:r>
            <w:r w:rsidRPr="00ED1B26">
              <w:rPr>
                <w:strike/>
                <w:lang w:val="de-DE"/>
              </w:rPr>
              <w:t xml:space="preserve">nur </w:t>
            </w:r>
            <w:r w:rsidRPr="00ED1B26">
              <w:rPr>
                <w:rFonts w:eastAsiaTheme="minorHAnsi"/>
                <w:strike/>
                <w:snapToGrid/>
                <w:lang w:val="de-DE" w:eastAsia="en-US"/>
              </w:rPr>
              <w:t>Schlauchleitungen des Typs</w:t>
            </w:r>
            <w:r w:rsidRPr="00ED1B26">
              <w:rPr>
                <w:rFonts w:eastAsiaTheme="minorHAnsi"/>
                <w:snapToGrid/>
                <w:lang w:val="de-DE" w:eastAsia="en-US"/>
              </w:rPr>
              <w:t xml:space="preserve"> </w:t>
            </w:r>
            <w:r w:rsidRPr="00ED1B26">
              <w:rPr>
                <w:u w:val="single"/>
                <w:lang w:val="de-DE"/>
              </w:rPr>
              <w:t>s</w:t>
            </w:r>
            <w:r w:rsidRPr="00ED1B26">
              <w:rPr>
                <w:bCs/>
                <w:u w:val="single"/>
                <w:lang w:val="de-DE"/>
              </w:rPr>
              <w:t>chwere Gummischlauchleitungen</w:t>
            </w:r>
            <w:r w:rsidRPr="00ED1B26">
              <w:rPr>
                <w:bCs/>
                <w:lang w:val="de-DE"/>
              </w:rPr>
              <w:t xml:space="preserve"> H07RN-F nach Norm IEC 60245-4:2011 </w:t>
            </w:r>
            <w:r w:rsidRPr="00ED1B26">
              <w:rPr>
                <w:lang w:val="de-DE"/>
              </w:rPr>
              <w:t xml:space="preserve">oder </w:t>
            </w:r>
            <w:r w:rsidRPr="00ED1B26">
              <w:rPr>
                <w:u w:val="single"/>
                <w:lang w:val="de-DE"/>
              </w:rPr>
              <w:t>elektrische</w:t>
            </w:r>
            <w:r w:rsidRPr="00ED1B26">
              <w:rPr>
                <w:lang w:val="de-DE"/>
              </w:rPr>
              <w:t xml:space="preserve"> Kabel mindestens gleichwertiger Ausführung mit einem Mindestquerschnitt der Leiter von 1,5 mm² verwendet werden. Diese Kabel müssen möglichst kurz und so geführt sein, dass eine Beschädigung nicht zu befürchten ist.</w:t>
            </w:r>
          </w:p>
        </w:tc>
        <w:tc>
          <w:tcPr>
            <w:tcW w:w="2409" w:type="dxa"/>
          </w:tcPr>
          <w:p w:rsidR="003748AB" w:rsidRPr="00ED1B26" w:rsidRDefault="003748AB" w:rsidP="006160C5">
            <w:pPr>
              <w:spacing w:line="240" w:lineRule="auto"/>
              <w:rPr>
                <w:b/>
                <w:bCs/>
              </w:rPr>
            </w:pPr>
            <w:r w:rsidRPr="00ED1B26">
              <w:t xml:space="preserve">Im ADN 2015 </w:t>
            </w:r>
            <w:r w:rsidRPr="00ED1B26">
              <w:rPr>
                <w:b/>
                <w:bCs/>
              </w:rPr>
              <w:t>9.1.0.56.3</w:t>
            </w:r>
          </w:p>
          <w:p w:rsidR="003748AB" w:rsidRPr="00ED1B26" w:rsidRDefault="003748AB" w:rsidP="006160C5">
            <w:pPr>
              <w:spacing w:line="240" w:lineRule="auto"/>
            </w:pPr>
            <w:proofErr w:type="spellStart"/>
            <w:r w:rsidRPr="00ED1B26">
              <w:t>Anpassen</w:t>
            </w:r>
            <w:proofErr w:type="spellEnd"/>
            <w:r w:rsidRPr="00ED1B26">
              <w:t xml:space="preserve"> an </w:t>
            </w:r>
            <w:proofErr w:type="spellStart"/>
            <w:r w:rsidRPr="00ED1B26">
              <w:t>Tankschiff</w:t>
            </w:r>
            <w:proofErr w:type="spellEnd"/>
          </w:p>
          <w:p w:rsidR="003748AB" w:rsidRPr="00ED1B26" w:rsidRDefault="003748AB" w:rsidP="006160C5">
            <w:pPr>
              <w:spacing w:line="240" w:lineRule="auto"/>
            </w:pPr>
          </w:p>
        </w:tc>
      </w:tr>
      <w:tr w:rsidR="00D82930" w:rsidRPr="00ED1B26" w:rsidTr="001C2716">
        <w:tc>
          <w:tcPr>
            <w:tcW w:w="1702" w:type="dxa"/>
          </w:tcPr>
          <w:p w:rsidR="00D82930" w:rsidRPr="00ED1B26" w:rsidRDefault="00D82930" w:rsidP="00D82930">
            <w:pPr>
              <w:autoSpaceDE w:val="0"/>
              <w:autoSpaceDN w:val="0"/>
              <w:adjustRightInd w:val="0"/>
              <w:spacing w:line="240" w:lineRule="auto"/>
              <w:rPr>
                <w:b/>
                <w:bCs/>
                <w:u w:val="single"/>
              </w:rPr>
            </w:pPr>
            <w:r w:rsidRPr="00ED1B26">
              <w:rPr>
                <w:b/>
                <w:bCs/>
                <w:u w:val="single"/>
              </w:rPr>
              <w:t xml:space="preserve">9.1.0.53.6 </w:t>
            </w:r>
            <w:r w:rsidR="00AD2541" w:rsidRPr="00ED1B26">
              <w:rPr>
                <w:b/>
                <w:bCs/>
                <w:u w:val="single"/>
              </w:rPr>
              <w:t xml:space="preserve"> </w:t>
            </w:r>
            <w:proofErr w:type="spellStart"/>
            <w:r w:rsidR="00AD2541" w:rsidRPr="00ED1B26">
              <w:rPr>
                <w:b/>
                <w:bCs/>
                <w:u w:val="single"/>
              </w:rPr>
              <w:t>neu</w:t>
            </w:r>
            <w:proofErr w:type="spellEnd"/>
          </w:p>
        </w:tc>
        <w:tc>
          <w:tcPr>
            <w:tcW w:w="10206" w:type="dxa"/>
          </w:tcPr>
          <w:p w:rsidR="00D82930" w:rsidRPr="00ED1B26" w:rsidRDefault="00D82930" w:rsidP="0057499F">
            <w:pPr>
              <w:autoSpaceDE w:val="0"/>
              <w:autoSpaceDN w:val="0"/>
              <w:adjustRightInd w:val="0"/>
              <w:spacing w:line="240" w:lineRule="auto"/>
              <w:jc w:val="both"/>
              <w:rPr>
                <w:color w:val="FF0000"/>
                <w:lang w:val="de-DE"/>
              </w:rPr>
            </w:pPr>
            <w:r w:rsidRPr="00ED1B26">
              <w:rPr>
                <w:lang w:val="de-DE"/>
              </w:rPr>
              <w:t>Steckdosen für den Anschluss von Signalleuchten und Landsteg-beleuchtung müssen in unmittelbarer Nähe des Signalmastes oder des Landsteges am Schiff fest montiert sein. Steckdosen für den Anschluss von Tauchpumpen, Laderaumventilatoren und Containern müssen in unmittelbarer Nähe der Laderaumöffnung am Schiff fest montiert sein.</w:t>
            </w:r>
          </w:p>
        </w:tc>
        <w:tc>
          <w:tcPr>
            <w:tcW w:w="2409" w:type="dxa"/>
          </w:tcPr>
          <w:p w:rsidR="00D82930" w:rsidRPr="00ED1B26" w:rsidRDefault="00D82930" w:rsidP="0057499F">
            <w:pPr>
              <w:spacing w:line="240" w:lineRule="auto"/>
            </w:pPr>
            <w:r w:rsidRPr="00ED1B26">
              <w:t xml:space="preserve">Im ADN 2015 </w:t>
            </w:r>
            <w:r w:rsidRPr="00ED1B26">
              <w:rPr>
                <w:b/>
                <w:bCs/>
              </w:rPr>
              <w:t>9.1.0.52.3</w:t>
            </w:r>
          </w:p>
        </w:tc>
      </w:tr>
      <w:tr w:rsidR="00D82930" w:rsidRPr="00ED1B26" w:rsidTr="001C2716">
        <w:tc>
          <w:tcPr>
            <w:tcW w:w="1702" w:type="dxa"/>
          </w:tcPr>
          <w:p w:rsidR="00D82930" w:rsidRPr="00ED1B26" w:rsidRDefault="00D82930" w:rsidP="00507D17">
            <w:pPr>
              <w:autoSpaceDE w:val="0"/>
              <w:autoSpaceDN w:val="0"/>
              <w:adjustRightInd w:val="0"/>
              <w:spacing w:line="240" w:lineRule="auto"/>
              <w:rPr>
                <w:b/>
                <w:bCs/>
                <w:u w:val="single"/>
              </w:rPr>
            </w:pPr>
            <w:r w:rsidRPr="00ED1B26">
              <w:rPr>
                <w:b/>
                <w:bCs/>
                <w:u w:val="single"/>
              </w:rPr>
              <w:t>9.1.0.53.7</w:t>
            </w:r>
            <w:r w:rsidR="00AD2541" w:rsidRPr="00ED1B26">
              <w:rPr>
                <w:b/>
                <w:bCs/>
                <w:u w:val="single"/>
              </w:rPr>
              <w:t xml:space="preserve"> </w:t>
            </w:r>
            <w:proofErr w:type="spellStart"/>
            <w:r w:rsidR="00AD2541" w:rsidRPr="00ED1B26">
              <w:rPr>
                <w:b/>
                <w:bCs/>
                <w:u w:val="single"/>
              </w:rPr>
              <w:t>neu</w:t>
            </w:r>
            <w:proofErr w:type="spellEnd"/>
          </w:p>
        </w:tc>
        <w:tc>
          <w:tcPr>
            <w:tcW w:w="10206" w:type="dxa"/>
          </w:tcPr>
          <w:p w:rsidR="00D82930" w:rsidRPr="00ED1B26" w:rsidRDefault="00D82930" w:rsidP="00FB5A85">
            <w:pPr>
              <w:spacing w:line="240" w:lineRule="auto"/>
              <w:jc w:val="both"/>
              <w:rPr>
                <w:lang w:val="de-DE"/>
              </w:rPr>
            </w:pPr>
            <w:r w:rsidRPr="00ED1B26">
              <w:rPr>
                <w:u w:val="single"/>
                <w:lang w:val="de-DE"/>
              </w:rPr>
              <w:t xml:space="preserve">Nicht-elektrische Anlagen und Geräte im geschützten Bereich, die während des Ladens und Löschens oder während eines Aufenthalts in einer oder unmittelbar angrenzend an eine landseitig ausgewiesene Zone betrieben werden sollen, müssen mindestens die Anforderungen für den Einsatz in der jeweiligen Zone erfüllen. Sie </w:t>
            </w:r>
            <w:r w:rsidRPr="00ED1B26">
              <w:rPr>
                <w:u w:val="single"/>
                <w:lang w:val="de-DE" w:eastAsia="de-DE"/>
              </w:rPr>
              <w:t>müssen mindestens der</w:t>
            </w:r>
            <w:r w:rsidRPr="00ED1B26">
              <w:rPr>
                <w:lang w:val="de-DE" w:eastAsia="de-DE"/>
              </w:rPr>
              <w:t xml:space="preserve"> </w:t>
            </w:r>
            <w:r w:rsidRPr="00ED1B26">
              <w:rPr>
                <w:u w:val="single"/>
                <w:lang w:val="de-DE" w:eastAsia="de-DE"/>
              </w:rPr>
              <w:t>Temperaturklasse T4 und die Explosionsgruppe II B entsprechen.</w:t>
            </w:r>
          </w:p>
        </w:tc>
        <w:tc>
          <w:tcPr>
            <w:tcW w:w="2409" w:type="dxa"/>
          </w:tcPr>
          <w:p w:rsidR="00D82930" w:rsidRPr="00ED1B26" w:rsidRDefault="00D82930" w:rsidP="00CF0469">
            <w:pPr>
              <w:autoSpaceDE w:val="0"/>
              <w:autoSpaceDN w:val="0"/>
              <w:adjustRightInd w:val="0"/>
              <w:spacing w:line="240" w:lineRule="auto"/>
              <w:jc w:val="both"/>
              <w:rPr>
                <w:lang w:val="de-DE"/>
              </w:rPr>
            </w:pPr>
            <w:r w:rsidRPr="00ED1B26">
              <w:rPr>
                <w:lang w:val="de-DE"/>
              </w:rPr>
              <w:t>Grundschutz-Konzept</w:t>
            </w:r>
          </w:p>
        </w:tc>
      </w:tr>
      <w:tr w:rsidR="00D82930" w:rsidRPr="00ED1B26" w:rsidTr="001C2716">
        <w:tc>
          <w:tcPr>
            <w:tcW w:w="1702" w:type="dxa"/>
          </w:tcPr>
          <w:p w:rsidR="00D82930" w:rsidRPr="00ED1B26" w:rsidRDefault="00D82930" w:rsidP="00B810F0">
            <w:pPr>
              <w:spacing w:line="240" w:lineRule="auto"/>
              <w:rPr>
                <w:b/>
              </w:rPr>
            </w:pPr>
            <w:r w:rsidRPr="00ED1B26">
              <w:rPr>
                <w:b/>
              </w:rPr>
              <w:t>9.1.0.</w:t>
            </w:r>
            <w:r w:rsidRPr="00ED1B26">
              <w:rPr>
                <w:b/>
                <w:strike/>
              </w:rPr>
              <w:t>53</w:t>
            </w:r>
            <w:r w:rsidR="006D7097" w:rsidRPr="00ED1B26">
              <w:rPr>
                <w:b/>
                <w:u w:val="single"/>
              </w:rPr>
              <w:t>54</w:t>
            </w:r>
            <w:r w:rsidR="006D7097" w:rsidRPr="00ED1B26">
              <w:rPr>
                <w:b/>
              </w:rPr>
              <w:t xml:space="preserve"> </w:t>
            </w:r>
            <w:r w:rsidRPr="00ED1B26">
              <w:rPr>
                <w:b/>
              </w:rPr>
              <w:t>–</w:t>
            </w:r>
          </w:p>
          <w:p w:rsidR="00D82930" w:rsidRPr="00ED1B26" w:rsidRDefault="00D82930" w:rsidP="00B810F0">
            <w:pPr>
              <w:autoSpaceDE w:val="0"/>
              <w:autoSpaceDN w:val="0"/>
              <w:adjustRightInd w:val="0"/>
              <w:spacing w:line="240" w:lineRule="auto"/>
              <w:rPr>
                <w:b/>
                <w:bCs/>
                <w:color w:val="0000FF"/>
                <w:highlight w:val="yellow"/>
              </w:rPr>
            </w:pPr>
            <w:r w:rsidRPr="00ED1B26">
              <w:rPr>
                <w:b/>
              </w:rPr>
              <w:t>9.1.0.</w:t>
            </w:r>
            <w:r w:rsidRPr="00ED1B26">
              <w:rPr>
                <w:b/>
                <w:strike/>
              </w:rPr>
              <w:t>55</w:t>
            </w:r>
            <w:r w:rsidRPr="00ED1B26">
              <w:rPr>
                <w:b/>
                <w:u w:val="single"/>
              </w:rPr>
              <w:t>69</w:t>
            </w:r>
          </w:p>
        </w:tc>
        <w:tc>
          <w:tcPr>
            <w:tcW w:w="10206" w:type="dxa"/>
          </w:tcPr>
          <w:p w:rsidR="00D82930" w:rsidRPr="00ED1B26" w:rsidRDefault="00D82930" w:rsidP="00FB5A85">
            <w:pPr>
              <w:spacing w:line="240" w:lineRule="auto"/>
              <w:jc w:val="both"/>
              <w:rPr>
                <w:color w:val="0000FF"/>
                <w:u w:val="single"/>
                <w:lang w:val="de-DE"/>
              </w:rPr>
            </w:pPr>
            <w:r w:rsidRPr="00ED1B26">
              <w:t>(</w:t>
            </w:r>
            <w:proofErr w:type="spellStart"/>
            <w:r w:rsidRPr="00ED1B26">
              <w:t>bleibt</w:t>
            </w:r>
            <w:proofErr w:type="spellEnd"/>
            <w:r w:rsidRPr="00ED1B26">
              <w:t xml:space="preserve"> </w:t>
            </w:r>
            <w:proofErr w:type="spellStart"/>
            <w:r w:rsidRPr="00ED1B26">
              <w:t>offen</w:t>
            </w:r>
            <w:proofErr w:type="spellEnd"/>
            <w:r w:rsidRPr="00ED1B26">
              <w:t>)</w:t>
            </w:r>
          </w:p>
        </w:tc>
        <w:tc>
          <w:tcPr>
            <w:tcW w:w="2409" w:type="dxa"/>
          </w:tcPr>
          <w:p w:rsidR="00D82930" w:rsidRPr="00ED1B26" w:rsidRDefault="00D82930" w:rsidP="00CF0469">
            <w:pPr>
              <w:autoSpaceDE w:val="0"/>
              <w:autoSpaceDN w:val="0"/>
              <w:adjustRightInd w:val="0"/>
              <w:spacing w:line="240" w:lineRule="auto"/>
              <w:jc w:val="both"/>
              <w:rPr>
                <w:lang w:val="de-DE"/>
              </w:rPr>
            </w:pPr>
          </w:p>
        </w:tc>
      </w:tr>
      <w:tr w:rsidR="00D82930" w:rsidRPr="00ED1B26"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bCs/>
                <w:strike/>
              </w:rPr>
              <w:t>9.1.0.56</w:t>
            </w:r>
          </w:p>
        </w:tc>
        <w:tc>
          <w:tcPr>
            <w:tcW w:w="10206" w:type="dxa"/>
          </w:tcPr>
          <w:p w:rsidR="00D82930" w:rsidRPr="00ED1B26" w:rsidRDefault="00D82930" w:rsidP="00B810F0">
            <w:pPr>
              <w:spacing w:line="240" w:lineRule="auto"/>
              <w:rPr>
                <w:b/>
                <w:strike/>
              </w:rPr>
            </w:pPr>
            <w:proofErr w:type="spellStart"/>
            <w:r w:rsidRPr="00ED1B26">
              <w:rPr>
                <w:b/>
                <w:strike/>
              </w:rPr>
              <w:t>Elektrische</w:t>
            </w:r>
            <w:proofErr w:type="spellEnd"/>
            <w:r w:rsidRPr="00ED1B26">
              <w:rPr>
                <w:b/>
                <w:strike/>
              </w:rPr>
              <w:t xml:space="preserve"> </w:t>
            </w:r>
            <w:proofErr w:type="spellStart"/>
            <w:r w:rsidRPr="00ED1B26">
              <w:rPr>
                <w:b/>
                <w:strike/>
              </w:rPr>
              <w:t>Kabel</w:t>
            </w:r>
            <w:proofErr w:type="spellEnd"/>
          </w:p>
        </w:tc>
        <w:tc>
          <w:tcPr>
            <w:tcW w:w="2409" w:type="dxa"/>
          </w:tcPr>
          <w:p w:rsidR="00D82930" w:rsidRPr="00ED1B26" w:rsidRDefault="00D82930" w:rsidP="0057499F">
            <w:pPr>
              <w:autoSpaceDE w:val="0"/>
              <w:autoSpaceDN w:val="0"/>
              <w:adjustRightInd w:val="0"/>
              <w:spacing w:line="240" w:lineRule="auto"/>
              <w:rPr>
                <w:bCs/>
              </w:rPr>
            </w:pPr>
            <w:proofErr w:type="spellStart"/>
            <w:r w:rsidRPr="00ED1B26">
              <w:rPr>
                <w:bCs/>
              </w:rPr>
              <w:t>Jetzt</w:t>
            </w:r>
            <w:proofErr w:type="spellEnd"/>
            <w:r w:rsidRPr="00ED1B26">
              <w:rPr>
                <w:bCs/>
              </w:rPr>
              <w:t xml:space="preserve"> </w:t>
            </w:r>
            <w:proofErr w:type="spellStart"/>
            <w:r w:rsidRPr="00ED1B26">
              <w:rPr>
                <w:bCs/>
              </w:rPr>
              <w:t>in</w:t>
            </w:r>
            <w:proofErr w:type="spellEnd"/>
            <w:r w:rsidRPr="00ED1B26">
              <w:rPr>
                <w:bCs/>
              </w:rPr>
              <w:t xml:space="preserve"> 9.1.0.51 </w:t>
            </w:r>
            <w:proofErr w:type="spellStart"/>
            <w:r w:rsidRPr="00ED1B26">
              <w:rPr>
                <w:bCs/>
              </w:rPr>
              <w:t>und</w:t>
            </w:r>
            <w:proofErr w:type="spellEnd"/>
            <w:r w:rsidRPr="00ED1B26">
              <w:rPr>
                <w:bCs/>
              </w:rPr>
              <w:t xml:space="preserve"> 9.1.0.52</w:t>
            </w:r>
          </w:p>
        </w:tc>
      </w:tr>
      <w:tr w:rsidR="00D82930" w:rsidRPr="00712D88"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strike/>
              </w:rPr>
              <w:t>9.1.0.56.1</w:t>
            </w:r>
          </w:p>
        </w:tc>
        <w:tc>
          <w:tcPr>
            <w:tcW w:w="10206" w:type="dxa"/>
          </w:tcPr>
          <w:p w:rsidR="00D82930" w:rsidRPr="00ED1B26" w:rsidDel="00B810F0" w:rsidRDefault="00D82930" w:rsidP="00CF0469">
            <w:pPr>
              <w:autoSpaceDE w:val="0"/>
              <w:autoSpaceDN w:val="0"/>
              <w:adjustRightInd w:val="0"/>
              <w:spacing w:line="240" w:lineRule="auto"/>
              <w:jc w:val="both"/>
              <w:rPr>
                <w:b/>
                <w:bCs/>
                <w:strike/>
                <w:lang w:val="de-DE"/>
              </w:rPr>
            </w:pPr>
            <w:r w:rsidRPr="00ED1B26">
              <w:rPr>
                <w:strike/>
                <w:lang w:val="de-DE"/>
              </w:rPr>
              <w:t>Kabel und Steckdosen im geschützten Bereich müssen gegen mechanische Beschädigungen geschützt sein.</w:t>
            </w:r>
          </w:p>
        </w:tc>
        <w:tc>
          <w:tcPr>
            <w:tcW w:w="2409" w:type="dxa"/>
          </w:tcPr>
          <w:p w:rsidR="00D82930" w:rsidRPr="00ED1B26" w:rsidRDefault="00D82930" w:rsidP="00B810F0">
            <w:pPr>
              <w:autoSpaceDE w:val="0"/>
              <w:autoSpaceDN w:val="0"/>
              <w:adjustRightInd w:val="0"/>
              <w:spacing w:line="240" w:lineRule="auto"/>
              <w:jc w:val="both"/>
              <w:rPr>
                <w:b/>
                <w:bCs/>
                <w:lang w:val="de-DE"/>
              </w:rPr>
            </w:pPr>
          </w:p>
        </w:tc>
      </w:tr>
      <w:tr w:rsidR="00D82930" w:rsidRPr="00712D88"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strike/>
              </w:rPr>
              <w:t>9.1.0.56.2</w:t>
            </w:r>
          </w:p>
        </w:tc>
        <w:tc>
          <w:tcPr>
            <w:tcW w:w="10206" w:type="dxa"/>
          </w:tcPr>
          <w:p w:rsidR="00D82930" w:rsidRPr="00ED1B26" w:rsidDel="00B810F0" w:rsidRDefault="00D82930" w:rsidP="00CF0469">
            <w:pPr>
              <w:autoSpaceDE w:val="0"/>
              <w:autoSpaceDN w:val="0"/>
              <w:adjustRightInd w:val="0"/>
              <w:spacing w:line="240" w:lineRule="auto"/>
              <w:jc w:val="both"/>
              <w:rPr>
                <w:b/>
                <w:bCs/>
                <w:strike/>
                <w:lang w:val="de-DE"/>
              </w:rPr>
            </w:pPr>
            <w:r w:rsidRPr="00ED1B26">
              <w:rPr>
                <w:strike/>
                <w:lang w:val="de-DE"/>
              </w:rPr>
              <w:t xml:space="preserve">Bewegliche Leitungen im geschützten Bereich sind verboten, ausgenommen für eigensichere Stromkreise sowie für den </w:t>
            </w:r>
            <w:r w:rsidRPr="00ED1B26">
              <w:rPr>
                <w:strike/>
                <w:lang w:val="de-DE"/>
              </w:rPr>
              <w:lastRenderedPageBreak/>
              <w:t>Anschluss von Signalleuchten, Landstegbeleuchtungen, Containern, Tauchpumpen, Laderaumventilatoren und elektrisch betriebene Lukendeckelwagen.</w:t>
            </w:r>
          </w:p>
        </w:tc>
        <w:tc>
          <w:tcPr>
            <w:tcW w:w="2409" w:type="dxa"/>
          </w:tcPr>
          <w:p w:rsidR="00D82930" w:rsidRPr="00ED1B26" w:rsidRDefault="00D82930" w:rsidP="00B810F0">
            <w:pPr>
              <w:autoSpaceDE w:val="0"/>
              <w:autoSpaceDN w:val="0"/>
              <w:adjustRightInd w:val="0"/>
              <w:spacing w:line="240" w:lineRule="auto"/>
              <w:jc w:val="both"/>
              <w:rPr>
                <w:b/>
                <w:bCs/>
                <w:lang w:val="de-DE"/>
              </w:rPr>
            </w:pPr>
          </w:p>
        </w:tc>
      </w:tr>
      <w:tr w:rsidR="00D82930" w:rsidRPr="00712D88"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strike/>
              </w:rPr>
              <w:lastRenderedPageBreak/>
              <w:t>9.1.0.56.3</w:t>
            </w:r>
          </w:p>
        </w:tc>
        <w:tc>
          <w:tcPr>
            <w:tcW w:w="10206" w:type="dxa"/>
          </w:tcPr>
          <w:p w:rsidR="00D82930" w:rsidRPr="00ED1B26" w:rsidDel="00B810F0" w:rsidRDefault="00D82930" w:rsidP="00CF0469">
            <w:pPr>
              <w:autoSpaceDE w:val="0"/>
              <w:autoSpaceDN w:val="0"/>
              <w:adjustRightInd w:val="0"/>
              <w:spacing w:line="240" w:lineRule="auto"/>
              <w:jc w:val="both"/>
              <w:rPr>
                <w:b/>
                <w:bCs/>
                <w:strike/>
                <w:lang w:val="de-DE"/>
              </w:rPr>
            </w:pPr>
            <w:r w:rsidRPr="00ED1B26">
              <w:rPr>
                <w:strike/>
                <w:lang w:val="de-DE"/>
              </w:rPr>
              <w:t>Für die nach Absatz 9.1.0.56.2 zulässigen beweglichen Kabel dürfen nur Schlauchleitungen des Typs H 07 RN-F nach der Norm IEC-60-245-4:1994 oder Kabel mindestens in gleichwertiger Ausführung mit einem Mindestquerschnitt der Leiter von 1,5 mm² verwendet werden. Diese Kabel müssen möglichst kurz und so geführt sein, dass eine Beschädigung nicht zu befürchten ist.</w:t>
            </w:r>
          </w:p>
        </w:tc>
        <w:tc>
          <w:tcPr>
            <w:tcW w:w="2409" w:type="dxa"/>
          </w:tcPr>
          <w:p w:rsidR="00D82930" w:rsidRPr="00ED1B26" w:rsidRDefault="00D82930" w:rsidP="00B810F0">
            <w:pPr>
              <w:autoSpaceDE w:val="0"/>
              <w:autoSpaceDN w:val="0"/>
              <w:adjustRightInd w:val="0"/>
              <w:spacing w:line="240" w:lineRule="auto"/>
              <w:jc w:val="both"/>
              <w:rPr>
                <w:b/>
                <w:bCs/>
                <w:lang w:val="de-DE"/>
              </w:rPr>
            </w:pPr>
          </w:p>
        </w:tc>
      </w:tr>
      <w:tr w:rsidR="00D82930" w:rsidRPr="00ED1B26" w:rsidTr="001C2716">
        <w:tc>
          <w:tcPr>
            <w:tcW w:w="1702" w:type="dxa"/>
          </w:tcPr>
          <w:p w:rsidR="00D82930" w:rsidRPr="00ED1B26" w:rsidRDefault="00D82930" w:rsidP="0072075D">
            <w:pPr>
              <w:spacing w:line="240" w:lineRule="auto"/>
              <w:rPr>
                <w:b/>
                <w:strike/>
              </w:rPr>
            </w:pPr>
            <w:r w:rsidRPr="00ED1B26">
              <w:rPr>
                <w:b/>
                <w:strike/>
              </w:rPr>
              <w:t>9.1.0.57 –</w:t>
            </w:r>
          </w:p>
          <w:p w:rsidR="00D82930" w:rsidRPr="00ED1B26" w:rsidDel="00B810F0" w:rsidRDefault="00D82930" w:rsidP="0072075D">
            <w:pPr>
              <w:autoSpaceDE w:val="0"/>
              <w:autoSpaceDN w:val="0"/>
              <w:adjustRightInd w:val="0"/>
              <w:spacing w:line="240" w:lineRule="auto"/>
              <w:rPr>
                <w:b/>
                <w:strike/>
              </w:rPr>
            </w:pPr>
            <w:r w:rsidRPr="00ED1B26">
              <w:rPr>
                <w:b/>
                <w:strike/>
              </w:rPr>
              <w:t>9.1.0.69</w:t>
            </w:r>
          </w:p>
        </w:tc>
        <w:tc>
          <w:tcPr>
            <w:tcW w:w="10206" w:type="dxa"/>
          </w:tcPr>
          <w:p w:rsidR="00D82930" w:rsidRPr="00ED1B26" w:rsidDel="00B810F0" w:rsidRDefault="00D82930" w:rsidP="00CF0469">
            <w:pPr>
              <w:autoSpaceDE w:val="0"/>
              <w:autoSpaceDN w:val="0"/>
              <w:adjustRightInd w:val="0"/>
              <w:spacing w:line="240" w:lineRule="auto"/>
              <w:jc w:val="both"/>
              <w:rPr>
                <w:strike/>
              </w:rPr>
            </w:pPr>
            <w:r w:rsidRPr="00ED1B26">
              <w:rPr>
                <w:strike/>
              </w:rPr>
              <w:t>(</w:t>
            </w:r>
            <w:proofErr w:type="spellStart"/>
            <w:r w:rsidRPr="00ED1B26">
              <w:rPr>
                <w:strike/>
              </w:rPr>
              <w:t>bleibt</w:t>
            </w:r>
            <w:proofErr w:type="spellEnd"/>
            <w:r w:rsidRPr="00ED1B26">
              <w:rPr>
                <w:strike/>
              </w:rPr>
              <w:t xml:space="preserve"> </w:t>
            </w:r>
            <w:proofErr w:type="spellStart"/>
            <w:r w:rsidRPr="00ED1B26">
              <w:rPr>
                <w:strike/>
              </w:rPr>
              <w:t>offen</w:t>
            </w:r>
            <w:proofErr w:type="spellEnd"/>
            <w:r w:rsidRPr="00ED1B26">
              <w:rPr>
                <w:strike/>
              </w:rPr>
              <w:t>)</w:t>
            </w:r>
          </w:p>
        </w:tc>
        <w:tc>
          <w:tcPr>
            <w:tcW w:w="2409" w:type="dxa"/>
          </w:tcPr>
          <w:p w:rsidR="00D82930" w:rsidRPr="00ED1B26" w:rsidRDefault="00D82930" w:rsidP="00B810F0">
            <w:pPr>
              <w:autoSpaceDE w:val="0"/>
              <w:autoSpaceDN w:val="0"/>
              <w:adjustRightInd w:val="0"/>
              <w:spacing w:line="240" w:lineRule="auto"/>
              <w:jc w:val="both"/>
              <w:rPr>
                <w:b/>
                <w:bCs/>
              </w:rPr>
            </w:pPr>
          </w:p>
        </w:tc>
      </w:tr>
    </w:tbl>
    <w:p w:rsidR="00B44680" w:rsidRPr="00ED1B26" w:rsidRDefault="00B44680" w:rsidP="00EF067C">
      <w:pPr>
        <w:rPr>
          <w:b/>
          <w:bCs/>
        </w:rPr>
      </w:pPr>
    </w:p>
    <w:p w:rsidR="0055408C" w:rsidRDefault="0055408C">
      <w:pPr>
        <w:suppressAutoHyphens w:val="0"/>
        <w:spacing w:after="200" w:line="276" w:lineRule="auto"/>
        <w:rPr>
          <w:b/>
          <w:bCs/>
          <w:sz w:val="24"/>
          <w:szCs w:val="24"/>
        </w:rPr>
      </w:pPr>
    </w:p>
    <w:p w:rsidR="00944AB6" w:rsidRDefault="00944AB6">
      <w:pPr>
        <w:suppressAutoHyphens w:val="0"/>
        <w:spacing w:after="200" w:line="276" w:lineRule="auto"/>
        <w:rPr>
          <w:b/>
          <w:bCs/>
          <w:sz w:val="24"/>
          <w:szCs w:val="24"/>
        </w:rPr>
      </w:pPr>
    </w:p>
    <w:p w:rsidR="00EF067C" w:rsidRPr="007172F5" w:rsidRDefault="00EF067C" w:rsidP="00EF067C">
      <w:pPr>
        <w:rPr>
          <w:b/>
          <w:bCs/>
          <w:sz w:val="24"/>
          <w:szCs w:val="24"/>
          <w:lang w:eastAsia="de-DE"/>
        </w:rPr>
      </w:pPr>
      <w:r w:rsidRPr="007172F5">
        <w:rPr>
          <w:b/>
          <w:bCs/>
          <w:sz w:val="24"/>
          <w:szCs w:val="24"/>
        </w:rPr>
        <w:t xml:space="preserve">9.3. x       </w:t>
      </w:r>
      <w:proofErr w:type="spellStart"/>
      <w:r w:rsidRPr="007172F5">
        <w:rPr>
          <w:b/>
          <w:bCs/>
          <w:sz w:val="24"/>
          <w:szCs w:val="24"/>
        </w:rPr>
        <w:t>Bauvorschriften</w:t>
      </w:r>
      <w:proofErr w:type="spellEnd"/>
      <w:r w:rsidRPr="007172F5">
        <w:rPr>
          <w:b/>
          <w:bCs/>
          <w:sz w:val="24"/>
          <w:szCs w:val="24"/>
        </w:rPr>
        <w:t xml:space="preserve"> </w:t>
      </w:r>
      <w:proofErr w:type="spellStart"/>
      <w:r w:rsidRPr="007172F5">
        <w:rPr>
          <w:b/>
          <w:bCs/>
          <w:sz w:val="24"/>
          <w:szCs w:val="24"/>
          <w:lang w:eastAsia="de-DE"/>
        </w:rPr>
        <w:t>für</w:t>
      </w:r>
      <w:proofErr w:type="spellEnd"/>
      <w:r w:rsidRPr="007172F5">
        <w:rPr>
          <w:b/>
          <w:bCs/>
          <w:sz w:val="24"/>
          <w:szCs w:val="24"/>
          <w:lang w:eastAsia="de-DE"/>
        </w:rPr>
        <w:t xml:space="preserve"> </w:t>
      </w:r>
      <w:proofErr w:type="spellStart"/>
      <w:r w:rsidRPr="007172F5">
        <w:rPr>
          <w:b/>
          <w:bCs/>
          <w:sz w:val="24"/>
          <w:szCs w:val="24"/>
          <w:lang w:eastAsia="de-DE"/>
        </w:rPr>
        <w:t>Tankschiffe</w:t>
      </w:r>
      <w:proofErr w:type="spellEnd"/>
      <w:r w:rsidRPr="007172F5">
        <w:rPr>
          <w:b/>
          <w:bCs/>
          <w:sz w:val="24"/>
          <w:szCs w:val="24"/>
          <w:lang w:eastAsia="de-DE"/>
        </w:rPr>
        <w:t>………..</w:t>
      </w:r>
    </w:p>
    <w:p w:rsidR="009E1153" w:rsidRPr="00ED1B26" w:rsidRDefault="009E1153" w:rsidP="009E1153"/>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10"/>
      </w:tblGrid>
      <w:tr w:rsidR="00BA4174" w:rsidRPr="00ED1B26" w:rsidTr="001C2716">
        <w:tc>
          <w:tcPr>
            <w:tcW w:w="1702" w:type="dxa"/>
            <w:tcBorders>
              <w:top w:val="single" w:sz="4" w:space="0" w:color="auto"/>
            </w:tcBorders>
          </w:tcPr>
          <w:p w:rsidR="00BA4174" w:rsidRPr="00ED1B26" w:rsidRDefault="00BA4174" w:rsidP="002701E9">
            <w:pPr>
              <w:autoSpaceDE w:val="0"/>
              <w:autoSpaceDN w:val="0"/>
              <w:adjustRightInd w:val="0"/>
              <w:spacing w:line="240" w:lineRule="auto"/>
              <w:ind w:right="34"/>
              <w:rPr>
                <w:b/>
                <w:bCs/>
                <w:lang w:eastAsia="de-DE"/>
              </w:rPr>
            </w:pPr>
            <w:proofErr w:type="spellStart"/>
            <w:r w:rsidRPr="00ED1B26">
              <w:rPr>
                <w:b/>
              </w:rPr>
              <w:t>Abschnitt</w:t>
            </w:r>
            <w:proofErr w:type="spellEnd"/>
            <w:r w:rsidRPr="00ED1B26">
              <w:rPr>
                <w:b/>
              </w:rPr>
              <w:t xml:space="preserve">,  </w:t>
            </w:r>
            <w:proofErr w:type="spellStart"/>
            <w:r w:rsidRPr="00ED1B26">
              <w:rPr>
                <w:b/>
              </w:rPr>
              <w:t>Absatz</w:t>
            </w:r>
            <w:proofErr w:type="spellEnd"/>
          </w:p>
        </w:tc>
        <w:tc>
          <w:tcPr>
            <w:tcW w:w="10206" w:type="dxa"/>
            <w:tcBorders>
              <w:top w:val="single" w:sz="4" w:space="0" w:color="auto"/>
            </w:tcBorders>
          </w:tcPr>
          <w:p w:rsidR="00BA4174" w:rsidRPr="00ED1B26" w:rsidRDefault="00BA4174" w:rsidP="00993791">
            <w:pPr>
              <w:tabs>
                <w:tab w:val="left" w:pos="3186"/>
              </w:tabs>
              <w:autoSpaceDE w:val="0"/>
              <w:autoSpaceDN w:val="0"/>
              <w:adjustRightInd w:val="0"/>
              <w:spacing w:line="240" w:lineRule="auto"/>
              <w:ind w:right="-108"/>
              <w:rPr>
                <w:b/>
              </w:rPr>
            </w:pPr>
            <w:proofErr w:type="spellStart"/>
            <w:r w:rsidRPr="00ED1B26">
              <w:rPr>
                <w:b/>
              </w:rPr>
              <w:t>Änderung</w:t>
            </w:r>
            <w:proofErr w:type="spellEnd"/>
          </w:p>
        </w:tc>
        <w:tc>
          <w:tcPr>
            <w:tcW w:w="2410" w:type="dxa"/>
            <w:tcBorders>
              <w:top w:val="single" w:sz="4" w:space="0" w:color="auto"/>
            </w:tcBorders>
          </w:tcPr>
          <w:p w:rsidR="00BA4174" w:rsidRPr="00ED1B26" w:rsidRDefault="007A3CDE" w:rsidP="00993791">
            <w:pPr>
              <w:tabs>
                <w:tab w:val="left" w:pos="3186"/>
              </w:tabs>
              <w:autoSpaceDE w:val="0"/>
              <w:autoSpaceDN w:val="0"/>
              <w:adjustRightInd w:val="0"/>
              <w:spacing w:line="240" w:lineRule="auto"/>
              <w:ind w:right="-108"/>
              <w:rPr>
                <w:b/>
              </w:rPr>
            </w:pPr>
            <w:proofErr w:type="spellStart"/>
            <w:r w:rsidRPr="00ED1B26">
              <w:rPr>
                <w:b/>
              </w:rPr>
              <w:t>Begründung</w:t>
            </w:r>
            <w:proofErr w:type="spellEnd"/>
            <w:r w:rsidRPr="00ED1B26">
              <w:rPr>
                <w:b/>
              </w:rPr>
              <w:t xml:space="preserve"> / </w:t>
            </w:r>
            <w:proofErr w:type="spellStart"/>
            <w:r w:rsidRPr="00ED1B26">
              <w:rPr>
                <w:b/>
              </w:rPr>
              <w:t>Erläuterung</w:t>
            </w:r>
            <w:proofErr w:type="spellEnd"/>
          </w:p>
        </w:tc>
      </w:tr>
      <w:tr w:rsidR="00BA4174" w:rsidRPr="00ED1B26" w:rsidTr="001C2716">
        <w:tc>
          <w:tcPr>
            <w:tcW w:w="1702" w:type="dxa"/>
          </w:tcPr>
          <w:p w:rsidR="00BA4174" w:rsidRPr="00ED1B26" w:rsidRDefault="00BA4174" w:rsidP="00993791">
            <w:pPr>
              <w:autoSpaceDE w:val="0"/>
              <w:autoSpaceDN w:val="0"/>
              <w:adjustRightInd w:val="0"/>
              <w:spacing w:line="240" w:lineRule="auto"/>
              <w:ind w:right="34"/>
              <w:rPr>
                <w:b/>
                <w:bCs/>
                <w:lang w:eastAsia="de-DE"/>
              </w:rPr>
            </w:pPr>
            <w:r w:rsidRPr="00ED1B26">
              <w:rPr>
                <w:b/>
                <w:bCs/>
                <w:lang w:eastAsia="de-DE"/>
              </w:rPr>
              <w:t xml:space="preserve">9.3.1.8 </w:t>
            </w:r>
          </w:p>
        </w:tc>
        <w:tc>
          <w:tcPr>
            <w:tcW w:w="10206" w:type="dxa"/>
          </w:tcPr>
          <w:p w:rsidR="00BA4174" w:rsidRPr="00ED1B26" w:rsidRDefault="00BA4174" w:rsidP="00993791">
            <w:pPr>
              <w:tabs>
                <w:tab w:val="left" w:pos="3186"/>
              </w:tabs>
              <w:autoSpaceDE w:val="0"/>
              <w:autoSpaceDN w:val="0"/>
              <w:adjustRightInd w:val="0"/>
              <w:spacing w:line="240" w:lineRule="auto"/>
              <w:ind w:right="-108"/>
              <w:jc w:val="both"/>
              <w:rPr>
                <w:b/>
              </w:rPr>
            </w:pPr>
            <w:proofErr w:type="spellStart"/>
            <w:r w:rsidRPr="00ED1B26">
              <w:rPr>
                <w:b/>
                <w:bCs/>
                <w:lang w:eastAsia="de-DE"/>
              </w:rPr>
              <w:t>Klassifikation</w:t>
            </w:r>
            <w:proofErr w:type="spellEnd"/>
          </w:p>
        </w:tc>
        <w:tc>
          <w:tcPr>
            <w:tcW w:w="2410" w:type="dxa"/>
          </w:tcPr>
          <w:p w:rsidR="00BA4174" w:rsidRPr="00ED1B26" w:rsidRDefault="00BA4174" w:rsidP="00993791">
            <w:pPr>
              <w:tabs>
                <w:tab w:val="left" w:pos="3186"/>
              </w:tabs>
              <w:autoSpaceDE w:val="0"/>
              <w:autoSpaceDN w:val="0"/>
              <w:adjustRightInd w:val="0"/>
              <w:spacing w:line="240" w:lineRule="auto"/>
              <w:ind w:right="-108"/>
              <w:jc w:val="both"/>
              <w:rPr>
                <w:b/>
                <w:bCs/>
                <w:lang w:eastAsia="de-DE"/>
              </w:rPr>
            </w:pPr>
          </w:p>
        </w:tc>
      </w:tr>
      <w:tr w:rsidR="00B74C2D" w:rsidRPr="00ED1B26" w:rsidTr="001C2716">
        <w:tc>
          <w:tcPr>
            <w:tcW w:w="1702" w:type="dxa"/>
          </w:tcPr>
          <w:p w:rsidR="00B74C2D" w:rsidRPr="00ED1B26" w:rsidRDefault="00B74C2D" w:rsidP="00FB5A85">
            <w:pPr>
              <w:autoSpaceDE w:val="0"/>
              <w:autoSpaceDN w:val="0"/>
              <w:adjustRightInd w:val="0"/>
              <w:ind w:right="34"/>
              <w:rPr>
                <w:b/>
                <w:bCs/>
                <w:lang w:eastAsia="de-DE"/>
              </w:rPr>
            </w:pPr>
            <w:r w:rsidRPr="00ED1B26">
              <w:rPr>
                <w:b/>
                <w:bCs/>
                <w:lang w:eastAsia="de-DE"/>
              </w:rPr>
              <w:t>9.3.1.8.2</w:t>
            </w:r>
          </w:p>
          <w:p w:rsidR="00B74C2D" w:rsidRPr="00ED1B26" w:rsidRDefault="00B74C2D" w:rsidP="00FB5A85">
            <w:pPr>
              <w:autoSpaceDE w:val="0"/>
              <w:autoSpaceDN w:val="0"/>
              <w:adjustRightInd w:val="0"/>
              <w:ind w:right="34"/>
              <w:rPr>
                <w:b/>
              </w:rPr>
            </w:pPr>
            <w:r w:rsidRPr="00ED1B26">
              <w:rPr>
                <w:b/>
              </w:rPr>
              <w:t>9.3.2.8.2</w:t>
            </w:r>
          </w:p>
          <w:p w:rsidR="00B74C2D" w:rsidRPr="00ED1B26" w:rsidRDefault="00B74C2D" w:rsidP="00FB5A85">
            <w:pPr>
              <w:autoSpaceDE w:val="0"/>
              <w:autoSpaceDN w:val="0"/>
              <w:adjustRightInd w:val="0"/>
              <w:ind w:right="34"/>
              <w:rPr>
                <w:b/>
                <w:bCs/>
                <w:lang w:eastAsia="de-DE"/>
              </w:rPr>
            </w:pPr>
            <w:r w:rsidRPr="00ED1B26">
              <w:rPr>
                <w:b/>
              </w:rPr>
              <w:t>9.3.3.8.2</w:t>
            </w:r>
          </w:p>
        </w:tc>
        <w:tc>
          <w:tcPr>
            <w:tcW w:w="10206" w:type="dxa"/>
          </w:tcPr>
          <w:p w:rsidR="00B74C2D" w:rsidRPr="00ED1B26" w:rsidRDefault="00B74C2D" w:rsidP="00FB5A85">
            <w:pPr>
              <w:autoSpaceDE w:val="0"/>
              <w:autoSpaceDN w:val="0"/>
              <w:adjustRightInd w:val="0"/>
              <w:jc w:val="both"/>
              <w:rPr>
                <w:lang w:val="de-DE"/>
              </w:rPr>
            </w:pPr>
            <w:r w:rsidRPr="00ED1B26">
              <w:rPr>
                <w:lang w:val="de-DE"/>
              </w:rPr>
              <w:t>Pumpenräume müssen bei jeder Erneuerung des Zulassungszeugnisses sowie innerhalb des dritten Jahres der Gültigkeit des Zulassungszeugnisses von einer anerkannten Klassifikationsgesellschaft kontrolliert werden.</w:t>
            </w:r>
          </w:p>
          <w:p w:rsidR="00B74C2D" w:rsidRPr="00ED1B26" w:rsidRDefault="00B74C2D" w:rsidP="00B74C2D">
            <w:pPr>
              <w:autoSpaceDE w:val="0"/>
              <w:autoSpaceDN w:val="0"/>
              <w:adjustRightInd w:val="0"/>
              <w:jc w:val="both"/>
              <w:rPr>
                <w:lang w:val="de-DE"/>
              </w:rPr>
            </w:pPr>
            <w:r w:rsidRPr="00ED1B26">
              <w:rPr>
                <w:lang w:val="de-DE"/>
              </w:rPr>
              <w:t xml:space="preserve">Diese Kontrolle hat mindestens die </w:t>
            </w:r>
            <w:r w:rsidRPr="00ED1B26">
              <w:rPr>
                <w:lang w:val="de-DE"/>
              </w:rPr>
              <w:tab/>
              <w:t>Inspektion des ganzen Systems auf Zustand, Korrosion, Leckage oder unerlaubte Umbauten zu umfassen.</w:t>
            </w:r>
          </w:p>
          <w:p w:rsidR="00B74C2D" w:rsidRPr="00ED1B26" w:rsidRDefault="00B74C2D" w:rsidP="00B74C2D">
            <w:pPr>
              <w:autoSpaceDE w:val="0"/>
              <w:autoSpaceDN w:val="0"/>
              <w:adjustRightInd w:val="0"/>
              <w:ind w:left="176" w:hanging="176"/>
              <w:jc w:val="both"/>
              <w:rPr>
                <w:strike/>
                <w:lang w:val="de-DE"/>
              </w:rPr>
            </w:pPr>
            <w:r w:rsidRPr="00ED1B26">
              <w:rPr>
                <w:lang w:val="de-DE"/>
              </w:rPr>
              <w:t>--</w:t>
            </w:r>
            <w:r w:rsidRPr="00ED1B26">
              <w:rPr>
                <w:lang w:val="de-DE"/>
              </w:rPr>
              <w:tab/>
            </w:r>
            <w:r w:rsidRPr="00ED1B26">
              <w:rPr>
                <w:strike/>
                <w:lang w:val="de-DE"/>
              </w:rPr>
              <w:t xml:space="preserve">Prüfung des Zustande </w:t>
            </w:r>
            <w:r w:rsidRPr="00ED1B26">
              <w:rPr>
                <w:strike/>
                <w:lang w:val="de-DE" w:eastAsia="de-DE"/>
              </w:rPr>
              <w:t>der ordnungsgemäßen Funktion der Gasspüranlage im Pumpenraum, wenn vorhanden.</w:t>
            </w:r>
          </w:p>
          <w:p w:rsidR="00B74C2D" w:rsidRPr="00ED1B26" w:rsidRDefault="00B74C2D" w:rsidP="00FB5A85">
            <w:pPr>
              <w:autoSpaceDE w:val="0"/>
              <w:autoSpaceDN w:val="0"/>
              <w:adjustRightInd w:val="0"/>
              <w:jc w:val="both"/>
              <w:rPr>
                <w:b/>
                <w:bCs/>
                <w:lang w:val="de-DE" w:eastAsia="de-DE"/>
              </w:rPr>
            </w:pPr>
            <w:r w:rsidRPr="00ED1B26">
              <w:rPr>
                <w:lang w:val="de-DE"/>
              </w:rPr>
              <w:t>Von der anerkannten Klassifikationsgesellschaft unterzeichnete Bescheinigungen über die Kontrolle des Pumpenraumes sind an Bord mitzuführen. Aus den Bescheinigungen müssen mindestens die oben erwähnten Kontrollen und die dabei erzielten Resultate sowie das Datum der Kontrolle ersichtlich sein.</w:t>
            </w:r>
          </w:p>
        </w:tc>
        <w:tc>
          <w:tcPr>
            <w:tcW w:w="2410" w:type="dxa"/>
          </w:tcPr>
          <w:p w:rsidR="00B74C2D" w:rsidRPr="00ED1B26" w:rsidRDefault="00B74C2D"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B82807">
            <w:pPr>
              <w:autoSpaceDE w:val="0"/>
              <w:autoSpaceDN w:val="0"/>
              <w:adjustRightInd w:val="0"/>
              <w:ind w:right="34"/>
              <w:rPr>
                <w:bCs/>
                <w:lang w:eastAsia="de-DE"/>
              </w:rPr>
            </w:pPr>
            <w:r w:rsidRPr="00ED1B26">
              <w:rPr>
                <w:bCs/>
                <w:lang w:val="de-DE" w:eastAsia="de-DE"/>
              </w:rPr>
              <w:t xml:space="preserve">Doppelung mit </w:t>
            </w:r>
            <w:r w:rsidRPr="00ED1B26">
              <w:rPr>
                <w:bCs/>
                <w:lang w:eastAsia="de-DE"/>
              </w:rPr>
              <w:t>9.3.1.8.3</w:t>
            </w:r>
          </w:p>
          <w:p w:rsidR="00B82807" w:rsidRPr="00ED1B26" w:rsidRDefault="00B82807" w:rsidP="00993791">
            <w:pPr>
              <w:autoSpaceDE w:val="0"/>
              <w:autoSpaceDN w:val="0"/>
              <w:adjustRightInd w:val="0"/>
              <w:spacing w:line="240" w:lineRule="auto"/>
              <w:jc w:val="both"/>
              <w:rPr>
                <w:b/>
                <w:bCs/>
                <w:lang w:val="de-DE" w:eastAsia="de-DE"/>
              </w:rPr>
            </w:pPr>
          </w:p>
        </w:tc>
      </w:tr>
      <w:tr w:rsidR="00B74C2D" w:rsidRPr="00ED1B26" w:rsidTr="001C2716">
        <w:tc>
          <w:tcPr>
            <w:tcW w:w="1702" w:type="dxa"/>
          </w:tcPr>
          <w:p w:rsidR="00B74C2D" w:rsidRPr="00ED1B26" w:rsidRDefault="00B74C2D" w:rsidP="00FB5A85">
            <w:pPr>
              <w:autoSpaceDE w:val="0"/>
              <w:autoSpaceDN w:val="0"/>
              <w:adjustRightInd w:val="0"/>
              <w:ind w:right="34"/>
              <w:rPr>
                <w:b/>
                <w:bCs/>
                <w:lang w:eastAsia="de-DE"/>
              </w:rPr>
            </w:pPr>
            <w:r w:rsidRPr="00ED1B26">
              <w:rPr>
                <w:b/>
                <w:bCs/>
                <w:lang w:eastAsia="de-DE"/>
              </w:rPr>
              <w:t>9.3.1.8.3</w:t>
            </w:r>
          </w:p>
          <w:p w:rsidR="00B82807" w:rsidRPr="00ED1B26" w:rsidRDefault="00B82807" w:rsidP="00B82807">
            <w:pPr>
              <w:autoSpaceDE w:val="0"/>
              <w:autoSpaceDN w:val="0"/>
              <w:adjustRightInd w:val="0"/>
              <w:ind w:right="34"/>
              <w:rPr>
                <w:b/>
                <w:bCs/>
                <w:lang w:eastAsia="de-DE"/>
              </w:rPr>
            </w:pPr>
            <w:r w:rsidRPr="00ED1B26">
              <w:rPr>
                <w:b/>
                <w:bCs/>
                <w:lang w:eastAsia="de-DE"/>
              </w:rPr>
              <w:t>9.3.2.8.3</w:t>
            </w:r>
          </w:p>
          <w:p w:rsidR="00B82807" w:rsidRPr="00ED1B26" w:rsidRDefault="00B82807" w:rsidP="00B82807">
            <w:pPr>
              <w:autoSpaceDE w:val="0"/>
              <w:autoSpaceDN w:val="0"/>
              <w:adjustRightInd w:val="0"/>
              <w:ind w:right="34"/>
              <w:rPr>
                <w:b/>
                <w:bCs/>
                <w:lang w:eastAsia="de-DE"/>
              </w:rPr>
            </w:pPr>
            <w:r w:rsidRPr="00ED1B26">
              <w:rPr>
                <w:b/>
                <w:bCs/>
                <w:lang w:eastAsia="de-DE"/>
              </w:rPr>
              <w:t>9.3.3.8.3</w:t>
            </w:r>
          </w:p>
          <w:p w:rsidR="00B74C2D" w:rsidRPr="00ED1B26" w:rsidRDefault="00B74C2D" w:rsidP="00FB5A85">
            <w:pPr>
              <w:autoSpaceDE w:val="0"/>
              <w:autoSpaceDN w:val="0"/>
              <w:adjustRightInd w:val="0"/>
              <w:ind w:right="34"/>
              <w:rPr>
                <w:bCs/>
                <w:lang w:eastAsia="de-DE"/>
              </w:rPr>
            </w:pPr>
          </w:p>
        </w:tc>
        <w:tc>
          <w:tcPr>
            <w:tcW w:w="10206" w:type="dxa"/>
          </w:tcPr>
          <w:p w:rsidR="00B74C2D" w:rsidRPr="00ED1B26" w:rsidRDefault="00B74C2D" w:rsidP="004821BD">
            <w:pPr>
              <w:autoSpaceDE w:val="0"/>
              <w:autoSpaceDN w:val="0"/>
              <w:adjustRightInd w:val="0"/>
            </w:pPr>
            <w:r w:rsidRPr="00ED1B26">
              <w:rPr>
                <w:u w:val="single"/>
                <w:lang w:val="de-DE" w:eastAsia="de-DE"/>
              </w:rPr>
              <w:t>Die ordnungsgemäße Funktion</w:t>
            </w:r>
            <w:r w:rsidRPr="00ED1B26">
              <w:rPr>
                <w:lang w:val="de-DE" w:eastAsia="de-DE"/>
              </w:rPr>
              <w:t xml:space="preserve"> d</w:t>
            </w:r>
            <w:r w:rsidR="00926DF4" w:rsidRPr="00ED1B26">
              <w:rPr>
                <w:lang w:val="de-DE" w:eastAsia="de-DE"/>
              </w:rPr>
              <w:t xml:space="preserve">er Gasspüranlagen gemäß Absatz </w:t>
            </w:r>
            <w:r w:rsidRPr="00ED1B26">
              <w:rPr>
                <w:u w:val="single"/>
                <w:lang w:val="de-DE" w:eastAsia="de-DE"/>
              </w:rPr>
              <w:t>9.3.</w:t>
            </w:r>
            <w:r w:rsidR="00BD51F0" w:rsidRPr="00ED1B26">
              <w:rPr>
                <w:u w:val="single"/>
                <w:lang w:val="de-DE" w:eastAsia="de-DE"/>
              </w:rPr>
              <w:t>x</w:t>
            </w:r>
            <w:r w:rsidRPr="00ED1B26">
              <w:rPr>
                <w:u w:val="single"/>
                <w:lang w:val="de-DE" w:eastAsia="de-DE"/>
              </w:rPr>
              <w:t>.12.4 und</w:t>
            </w:r>
            <w:r w:rsidRPr="00ED1B26">
              <w:rPr>
                <w:bCs/>
                <w:u w:val="single"/>
                <w:lang w:val="de-DE" w:eastAsia="de-DE"/>
              </w:rPr>
              <w:t xml:space="preserve"> 9.3.</w:t>
            </w:r>
            <w:r w:rsidR="00BD51F0" w:rsidRPr="00ED1B26">
              <w:rPr>
                <w:bCs/>
                <w:u w:val="single"/>
                <w:lang w:val="de-DE" w:eastAsia="de-DE"/>
              </w:rPr>
              <w:t>x</w:t>
            </w:r>
            <w:r w:rsidRPr="00ED1B26">
              <w:rPr>
                <w:bCs/>
                <w:u w:val="single"/>
                <w:lang w:val="de-DE" w:eastAsia="de-DE"/>
              </w:rPr>
              <w:t xml:space="preserve">.17.6 </w:t>
            </w:r>
            <w:r w:rsidRPr="00ED1B26">
              <w:rPr>
                <w:u w:val="single"/>
                <w:lang w:val="de-DE" w:eastAsia="de-DE"/>
              </w:rPr>
              <w:t>sowie der Sauerstoffmess</w:t>
            </w:r>
            <w:r w:rsidR="004821BD" w:rsidRPr="00ED1B26">
              <w:rPr>
                <w:u w:val="single"/>
                <w:lang w:val="de-DE" w:eastAsia="de-DE"/>
              </w:rPr>
              <w:t>-</w:t>
            </w:r>
            <w:r w:rsidRPr="00ED1B26">
              <w:rPr>
                <w:u w:val="single"/>
                <w:lang w:val="de-DE" w:eastAsia="de-DE"/>
              </w:rPr>
              <w:t xml:space="preserve">anlage nach </w:t>
            </w:r>
            <w:r w:rsidRPr="00ED1B26">
              <w:rPr>
                <w:bCs/>
                <w:u w:val="single"/>
                <w:lang w:val="de-DE" w:eastAsia="de-DE"/>
              </w:rPr>
              <w:t>9.3.</w:t>
            </w:r>
            <w:r w:rsidR="00BD51F0" w:rsidRPr="00ED1B26">
              <w:rPr>
                <w:bCs/>
                <w:u w:val="single"/>
                <w:lang w:val="de-DE" w:eastAsia="de-DE"/>
              </w:rPr>
              <w:t>x</w:t>
            </w:r>
            <w:r w:rsidRPr="00ED1B26">
              <w:rPr>
                <w:bCs/>
                <w:u w:val="single"/>
                <w:lang w:val="de-DE" w:eastAsia="de-DE"/>
              </w:rPr>
              <w:t>.17.6</w:t>
            </w:r>
            <w:r w:rsidRPr="00ED1B26">
              <w:rPr>
                <w:b/>
                <w:bCs/>
                <w:lang w:val="de-DE" w:eastAsia="de-DE"/>
              </w:rPr>
              <w:t xml:space="preserve"> </w:t>
            </w:r>
            <w:r w:rsidRPr="00ED1B26">
              <w:rPr>
                <w:lang w:val="de-DE" w:eastAsia="de-DE"/>
              </w:rPr>
              <w:t xml:space="preserve">muss bei jeder Erneuerung des Zulassungszeugnisses sowie innerhalb des dritten Jahres der Gültigkeit des Zulassungszeugnisses einmal von einer anerkannten Klassifikationsgesellschaft oder </w:t>
            </w:r>
            <w:r w:rsidRPr="00ED1B26">
              <w:rPr>
                <w:lang w:val="de-DE"/>
              </w:rPr>
              <w:t>durch eine hierfür von der zuständigen Behörde zugelassene Person</w:t>
            </w:r>
            <w:r w:rsidRPr="00ED1B26">
              <w:rPr>
                <w:lang w:val="de-DE" w:eastAsia="de-DE"/>
              </w:rPr>
              <w:t xml:space="preserve"> geprüft werden. </w:t>
            </w:r>
            <w:proofErr w:type="spellStart"/>
            <w:r w:rsidRPr="00ED1B26">
              <w:t>Eine</w:t>
            </w:r>
            <w:proofErr w:type="spellEnd"/>
            <w:r w:rsidRPr="00ED1B26">
              <w:t xml:space="preserve"> </w:t>
            </w:r>
            <w:proofErr w:type="spellStart"/>
            <w:r w:rsidRPr="00ED1B26">
              <w:t>unterzeichnete</w:t>
            </w:r>
            <w:proofErr w:type="spellEnd"/>
            <w:r w:rsidRPr="00ED1B26">
              <w:t xml:space="preserve"> </w:t>
            </w:r>
            <w:proofErr w:type="spellStart"/>
            <w:r w:rsidRPr="00ED1B26">
              <w:t>Bescheinigung</w:t>
            </w:r>
            <w:proofErr w:type="spellEnd"/>
            <w:r w:rsidRPr="00ED1B26">
              <w:t xml:space="preserve"> </w:t>
            </w:r>
            <w:proofErr w:type="spellStart"/>
            <w:r w:rsidRPr="00ED1B26">
              <w:t>ist</w:t>
            </w:r>
            <w:proofErr w:type="spellEnd"/>
            <w:r w:rsidRPr="00ED1B26">
              <w:t xml:space="preserve"> an Bord </w:t>
            </w:r>
            <w:proofErr w:type="spellStart"/>
            <w:r w:rsidRPr="00ED1B26">
              <w:t>mitzuführen</w:t>
            </w:r>
            <w:proofErr w:type="spellEnd"/>
            <w:r w:rsidRPr="00ED1B26">
              <w:t>.</w:t>
            </w:r>
          </w:p>
        </w:tc>
        <w:tc>
          <w:tcPr>
            <w:tcW w:w="2410" w:type="dxa"/>
          </w:tcPr>
          <w:p w:rsidR="00CE0701" w:rsidRPr="00ED1B26" w:rsidRDefault="00CE0701" w:rsidP="00CE0701">
            <w:pPr>
              <w:autoSpaceDE w:val="0"/>
              <w:autoSpaceDN w:val="0"/>
              <w:adjustRightInd w:val="0"/>
              <w:spacing w:line="240" w:lineRule="auto"/>
              <w:ind w:right="34"/>
            </w:pPr>
            <w:proofErr w:type="spellStart"/>
            <w:r w:rsidRPr="00ED1B26">
              <w:t>Klarstellung</w:t>
            </w:r>
            <w:proofErr w:type="spellEnd"/>
            <w:r w:rsidRPr="00ED1B26">
              <w:t xml:space="preserve">, </w:t>
            </w:r>
          </w:p>
          <w:p w:rsidR="00CE0701" w:rsidRPr="00ED1B26" w:rsidRDefault="00CE0701" w:rsidP="00CE0701">
            <w:pPr>
              <w:autoSpaceDE w:val="0"/>
              <w:autoSpaceDN w:val="0"/>
              <w:adjustRightInd w:val="0"/>
              <w:spacing w:line="240" w:lineRule="auto"/>
              <w:ind w:right="34"/>
            </w:pPr>
            <w:proofErr w:type="spellStart"/>
            <w:r w:rsidRPr="00ED1B26">
              <w:t>Verweise</w:t>
            </w:r>
            <w:proofErr w:type="spellEnd"/>
            <w:r w:rsidRPr="00ED1B26">
              <w:t xml:space="preserve"> </w:t>
            </w:r>
          </w:p>
          <w:p w:rsidR="00CE0701" w:rsidRPr="00ED1B26" w:rsidRDefault="00CE0701" w:rsidP="00CE0701">
            <w:pPr>
              <w:autoSpaceDE w:val="0"/>
              <w:autoSpaceDN w:val="0"/>
              <w:adjustRightInd w:val="0"/>
              <w:spacing w:line="240" w:lineRule="auto"/>
              <w:ind w:right="34"/>
            </w:pPr>
            <w:proofErr w:type="spellStart"/>
            <w:r w:rsidRPr="00ED1B26">
              <w:t>angepasst</w:t>
            </w:r>
            <w:proofErr w:type="spellEnd"/>
          </w:p>
          <w:p w:rsidR="00B74C2D" w:rsidRPr="00ED1B26" w:rsidRDefault="00B74C2D" w:rsidP="00993791">
            <w:pPr>
              <w:autoSpaceDE w:val="0"/>
              <w:autoSpaceDN w:val="0"/>
              <w:adjustRightInd w:val="0"/>
              <w:spacing w:line="240" w:lineRule="auto"/>
              <w:jc w:val="both"/>
              <w:rPr>
                <w:lang w:val="de-DE"/>
              </w:rPr>
            </w:pPr>
          </w:p>
        </w:tc>
      </w:tr>
      <w:tr w:rsidR="00B74C2D" w:rsidRPr="00ED1B26" w:rsidTr="001C2716">
        <w:tc>
          <w:tcPr>
            <w:tcW w:w="1702" w:type="dxa"/>
          </w:tcPr>
          <w:p w:rsidR="00B74C2D" w:rsidRPr="00ED1B26" w:rsidRDefault="00B74C2D" w:rsidP="00993791">
            <w:pPr>
              <w:autoSpaceDE w:val="0"/>
              <w:autoSpaceDN w:val="0"/>
              <w:adjustRightInd w:val="0"/>
              <w:spacing w:line="240" w:lineRule="auto"/>
              <w:ind w:right="34"/>
              <w:rPr>
                <w:b/>
                <w:bCs/>
                <w:lang w:eastAsia="de-DE"/>
              </w:rPr>
            </w:pPr>
            <w:r w:rsidRPr="00ED1B26">
              <w:rPr>
                <w:b/>
                <w:bCs/>
                <w:lang w:eastAsia="de-DE"/>
              </w:rPr>
              <w:t xml:space="preserve">9.3.1.8.4 </w:t>
            </w:r>
            <w:proofErr w:type="spellStart"/>
            <w:r w:rsidRPr="00ED1B26">
              <w:rPr>
                <w:b/>
                <w:bCs/>
                <w:lang w:eastAsia="de-DE"/>
              </w:rPr>
              <w:t>neu</w:t>
            </w:r>
            <w:proofErr w:type="spellEnd"/>
          </w:p>
          <w:p w:rsidR="00B74C2D" w:rsidRPr="00ED1B26" w:rsidRDefault="00B74C2D" w:rsidP="00591534">
            <w:pPr>
              <w:autoSpaceDE w:val="0"/>
              <w:autoSpaceDN w:val="0"/>
              <w:adjustRightInd w:val="0"/>
              <w:spacing w:line="240" w:lineRule="auto"/>
              <w:ind w:right="34"/>
              <w:rPr>
                <w:b/>
                <w:bCs/>
                <w:lang w:eastAsia="de-DE"/>
              </w:rPr>
            </w:pPr>
            <w:r w:rsidRPr="00ED1B26">
              <w:rPr>
                <w:b/>
                <w:bCs/>
                <w:lang w:eastAsia="de-DE"/>
              </w:rPr>
              <w:t xml:space="preserve">9.3.2.8.4 </w:t>
            </w:r>
            <w:proofErr w:type="spellStart"/>
            <w:r w:rsidRPr="00ED1B26">
              <w:rPr>
                <w:b/>
                <w:bCs/>
                <w:lang w:eastAsia="de-DE"/>
              </w:rPr>
              <w:t>neu</w:t>
            </w:r>
            <w:proofErr w:type="spellEnd"/>
          </w:p>
          <w:p w:rsidR="00B74C2D" w:rsidRPr="00ED1B26" w:rsidRDefault="00B74C2D" w:rsidP="009B0E61">
            <w:pPr>
              <w:autoSpaceDE w:val="0"/>
              <w:autoSpaceDN w:val="0"/>
              <w:adjustRightInd w:val="0"/>
              <w:spacing w:line="240" w:lineRule="auto"/>
              <w:ind w:right="34"/>
              <w:rPr>
                <w:b/>
                <w:bCs/>
                <w:lang w:eastAsia="de-DE"/>
              </w:rPr>
            </w:pPr>
          </w:p>
        </w:tc>
        <w:tc>
          <w:tcPr>
            <w:tcW w:w="10206" w:type="dxa"/>
          </w:tcPr>
          <w:p w:rsidR="00B74C2D" w:rsidRPr="00ED1B26" w:rsidRDefault="00B74C2D" w:rsidP="001C3F73">
            <w:pPr>
              <w:autoSpaceDE w:val="0"/>
              <w:autoSpaceDN w:val="0"/>
              <w:adjustRightInd w:val="0"/>
              <w:spacing w:line="240" w:lineRule="auto"/>
              <w:jc w:val="both"/>
              <w:rPr>
                <w:u w:val="single"/>
                <w:lang w:val="de-DE" w:eastAsia="de-DE"/>
              </w:rPr>
            </w:pPr>
            <w:r w:rsidRPr="00ED1B26">
              <w:rPr>
                <w:u w:val="single"/>
                <w:lang w:val="de-DE" w:eastAsia="de-DE"/>
              </w:rPr>
              <w:t xml:space="preserve">Die Übereinstimmung der nach Absatz 8.1.3.2 geforderten Unterlagen mit den Gegebenheiten an Bord muss bei jeder Erneuerung des Zulassungszeugnisses sowie innerhalb des dritten Jahres der Gültigkeit des Zulassungszeugnisses einmal von einer anerkannten Klassifikationsgesellschaft oder </w:t>
            </w:r>
            <w:r w:rsidRPr="00ED1B26">
              <w:rPr>
                <w:u w:val="single"/>
                <w:lang w:val="de-DE"/>
              </w:rPr>
              <w:t xml:space="preserve">durch eine </w:t>
            </w:r>
            <w:commentRangeStart w:id="262"/>
            <w:r w:rsidRPr="00ED1B26">
              <w:rPr>
                <w:u w:val="single"/>
                <w:lang w:val="de-DE"/>
              </w:rPr>
              <w:t>hierfür von der zuständigen Behörde zuge</w:t>
            </w:r>
            <w:r w:rsidRPr="00ED1B26">
              <w:rPr>
                <w:u w:val="single"/>
                <w:lang w:val="de-DE"/>
              </w:rPr>
              <w:softHyphen/>
              <w:t>lassene Person</w:t>
            </w:r>
            <w:r w:rsidRPr="00ED1B26">
              <w:rPr>
                <w:u w:val="single"/>
                <w:lang w:val="de-DE" w:eastAsia="de-DE"/>
              </w:rPr>
              <w:t xml:space="preserve"> </w:t>
            </w:r>
            <w:commentRangeEnd w:id="262"/>
            <w:r w:rsidR="005F3EF5">
              <w:rPr>
                <w:rStyle w:val="CommentReference"/>
                <w:snapToGrid/>
              </w:rPr>
              <w:commentReference w:id="262"/>
            </w:r>
            <w:r w:rsidRPr="00ED1B26">
              <w:rPr>
                <w:u w:val="single"/>
                <w:lang w:val="de-DE" w:eastAsia="de-DE"/>
              </w:rPr>
              <w:t xml:space="preserve">geprüft werden. </w:t>
            </w:r>
            <w:r w:rsidRPr="00ED1B26">
              <w:rPr>
                <w:u w:val="single"/>
                <w:lang w:val="de-DE"/>
              </w:rPr>
              <w:t>Eine unterzeichnete Bescheinigung ist an Bord mitzuführen.</w:t>
            </w:r>
          </w:p>
        </w:tc>
        <w:tc>
          <w:tcPr>
            <w:tcW w:w="2410" w:type="dxa"/>
          </w:tcPr>
          <w:p w:rsidR="00B74C2D" w:rsidRPr="00ED1B26" w:rsidRDefault="00CE0701" w:rsidP="001A1EAD">
            <w:pPr>
              <w:autoSpaceDE w:val="0"/>
              <w:autoSpaceDN w:val="0"/>
              <w:adjustRightInd w:val="0"/>
              <w:spacing w:line="240" w:lineRule="auto"/>
              <w:jc w:val="both"/>
              <w:rPr>
                <w:lang w:val="de-DE" w:eastAsia="de-DE"/>
              </w:rPr>
            </w:pPr>
            <w:r w:rsidRPr="00ED1B26">
              <w:rPr>
                <w:lang w:val="de-DE" w:eastAsia="de-DE"/>
              </w:rPr>
              <w:t>Neues Zonenkonzept</w:t>
            </w:r>
          </w:p>
        </w:tc>
      </w:tr>
      <w:tr w:rsidR="009B0E61" w:rsidRPr="00712D88" w:rsidTr="001C2716">
        <w:tc>
          <w:tcPr>
            <w:tcW w:w="1702" w:type="dxa"/>
          </w:tcPr>
          <w:p w:rsidR="009B0E61" w:rsidRPr="00ED1B26" w:rsidRDefault="009B0E61" w:rsidP="009B0E61">
            <w:pPr>
              <w:autoSpaceDE w:val="0"/>
              <w:autoSpaceDN w:val="0"/>
              <w:adjustRightInd w:val="0"/>
              <w:spacing w:line="240" w:lineRule="auto"/>
              <w:ind w:right="34"/>
              <w:rPr>
                <w:b/>
                <w:bCs/>
                <w:lang w:eastAsia="de-DE"/>
              </w:rPr>
            </w:pPr>
            <w:r w:rsidRPr="00ED1B26">
              <w:rPr>
                <w:b/>
                <w:bCs/>
                <w:lang w:eastAsia="de-DE"/>
              </w:rPr>
              <w:t xml:space="preserve">9.3.3.8.4 </w:t>
            </w:r>
          </w:p>
          <w:p w:rsidR="009B0E61" w:rsidRPr="00ED1B26" w:rsidRDefault="009B0E61" w:rsidP="00993791">
            <w:pPr>
              <w:autoSpaceDE w:val="0"/>
              <w:autoSpaceDN w:val="0"/>
              <w:adjustRightInd w:val="0"/>
              <w:spacing w:line="240" w:lineRule="auto"/>
              <w:ind w:right="34"/>
              <w:rPr>
                <w:b/>
                <w:bCs/>
                <w:lang w:eastAsia="de-DE"/>
              </w:rPr>
            </w:pPr>
          </w:p>
        </w:tc>
        <w:tc>
          <w:tcPr>
            <w:tcW w:w="10206" w:type="dxa"/>
          </w:tcPr>
          <w:p w:rsidR="009B0E61" w:rsidRPr="00ED1B26" w:rsidRDefault="009B0E61" w:rsidP="001C3F73">
            <w:pPr>
              <w:autoSpaceDE w:val="0"/>
              <w:autoSpaceDN w:val="0"/>
              <w:adjustRightInd w:val="0"/>
              <w:spacing w:line="240" w:lineRule="auto"/>
              <w:jc w:val="both"/>
              <w:rPr>
                <w:lang w:val="de-DE"/>
              </w:rPr>
            </w:pPr>
            <w:r w:rsidRPr="00ED1B26">
              <w:rPr>
                <w:u w:val="single"/>
                <w:lang w:val="de-DE" w:eastAsia="de-DE"/>
              </w:rPr>
              <w:t xml:space="preserve">Die Übereinstimmung der nach Absatz 8.1.3.2 geforderten Unterlagen mit den Gegebenheiten an Bord muss bei jeder Erneuerung des Zulassungszeugnisses sowie innerhalb des dritten Jahres der Gültigkeit des Zulassungszeugnisses einmal von einer anerkannten Klassifikationsgesellschaft oder </w:t>
            </w:r>
            <w:r w:rsidRPr="00ED1B26">
              <w:rPr>
                <w:u w:val="single"/>
                <w:lang w:val="de-DE"/>
              </w:rPr>
              <w:t xml:space="preserve">durch eine </w:t>
            </w:r>
            <w:commentRangeStart w:id="263"/>
            <w:r w:rsidRPr="00ED1B26">
              <w:rPr>
                <w:u w:val="single"/>
                <w:lang w:val="de-DE"/>
              </w:rPr>
              <w:t>hierfür von der zuständigen Behörde zuge</w:t>
            </w:r>
            <w:r w:rsidRPr="00ED1B26">
              <w:rPr>
                <w:u w:val="single"/>
                <w:lang w:val="de-DE"/>
              </w:rPr>
              <w:softHyphen/>
              <w:t>lassene Person</w:t>
            </w:r>
            <w:r w:rsidRPr="00ED1B26">
              <w:rPr>
                <w:u w:val="single"/>
                <w:lang w:val="de-DE" w:eastAsia="de-DE"/>
              </w:rPr>
              <w:t xml:space="preserve"> </w:t>
            </w:r>
            <w:commentRangeEnd w:id="263"/>
            <w:r w:rsidR="005F3EF5">
              <w:rPr>
                <w:rStyle w:val="CommentReference"/>
                <w:snapToGrid/>
              </w:rPr>
              <w:lastRenderedPageBreak/>
              <w:commentReference w:id="263"/>
            </w:r>
            <w:r w:rsidRPr="00ED1B26">
              <w:rPr>
                <w:u w:val="single"/>
                <w:lang w:val="de-DE" w:eastAsia="de-DE"/>
              </w:rPr>
              <w:t xml:space="preserve">geprüft werden. </w:t>
            </w:r>
            <w:r w:rsidRPr="00ED1B26">
              <w:rPr>
                <w:u w:val="single"/>
                <w:lang w:val="de-DE"/>
              </w:rPr>
              <w:t>Eine unterzeichnete Bescheinigung ist an Bord mitzuführen.</w:t>
            </w:r>
            <w:r w:rsidRPr="00ED1B26">
              <w:rPr>
                <w:lang w:val="de-DE"/>
              </w:rPr>
              <w:t xml:space="preserve"> </w:t>
            </w:r>
            <w:r w:rsidRPr="00ED1B26">
              <w:rPr>
                <w:lang w:val="de-DE"/>
              </w:rPr>
              <w:tab/>
            </w:r>
          </w:p>
          <w:p w:rsidR="009B0E61" w:rsidRPr="00ED1B26" w:rsidRDefault="009B0E61" w:rsidP="001C3F73">
            <w:pPr>
              <w:autoSpaceDE w:val="0"/>
              <w:autoSpaceDN w:val="0"/>
              <w:adjustRightInd w:val="0"/>
              <w:spacing w:line="240" w:lineRule="auto"/>
              <w:jc w:val="both"/>
              <w:rPr>
                <w:u w:val="single"/>
                <w:lang w:val="de-DE" w:eastAsia="de-DE"/>
              </w:rPr>
            </w:pPr>
            <w:r w:rsidRPr="00ED1B26">
              <w:rPr>
                <w:strike/>
                <w:lang w:val="de-DE"/>
              </w:rPr>
              <w:t>Die Absätze 9.3.3.8.2 und 9.3.3.8.3 „Prüfung der Gasspüranlage“ gelten nicht für Typ N offen</w:t>
            </w:r>
            <w:r w:rsidRPr="00ED1B26">
              <w:rPr>
                <w:lang w:val="de-DE"/>
              </w:rPr>
              <w:t>.</w:t>
            </w:r>
          </w:p>
        </w:tc>
        <w:tc>
          <w:tcPr>
            <w:tcW w:w="2410" w:type="dxa"/>
          </w:tcPr>
          <w:p w:rsidR="009B0E61" w:rsidRPr="00ED1B26" w:rsidRDefault="009B0E61" w:rsidP="001A1EAD">
            <w:pPr>
              <w:autoSpaceDE w:val="0"/>
              <w:autoSpaceDN w:val="0"/>
              <w:adjustRightInd w:val="0"/>
              <w:spacing w:line="240" w:lineRule="auto"/>
              <w:jc w:val="both"/>
              <w:rPr>
                <w:lang w:val="de-DE"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ind w:right="34"/>
              <w:rPr>
                <w:b/>
                <w:bCs/>
                <w:lang w:eastAsia="de-DE"/>
              </w:rPr>
            </w:pPr>
            <w:r w:rsidRPr="00ED1B26">
              <w:rPr>
                <w:b/>
                <w:bCs/>
                <w:lang w:eastAsia="de-DE"/>
              </w:rPr>
              <w:lastRenderedPageBreak/>
              <w:t xml:space="preserve">9.3.1.10 </w:t>
            </w:r>
          </w:p>
          <w:p w:rsidR="00CE0701" w:rsidRPr="00ED1B26" w:rsidRDefault="00CE0701" w:rsidP="00591534">
            <w:pPr>
              <w:autoSpaceDE w:val="0"/>
              <w:autoSpaceDN w:val="0"/>
              <w:adjustRightInd w:val="0"/>
              <w:spacing w:line="240" w:lineRule="auto"/>
              <w:ind w:right="34"/>
              <w:rPr>
                <w:b/>
                <w:bCs/>
                <w:lang w:eastAsia="de-DE"/>
              </w:rPr>
            </w:pPr>
            <w:r w:rsidRPr="00ED1B26">
              <w:rPr>
                <w:b/>
                <w:bCs/>
                <w:lang w:eastAsia="de-DE"/>
              </w:rPr>
              <w:t xml:space="preserve">9.3.2.10 </w:t>
            </w:r>
          </w:p>
          <w:p w:rsidR="00CE0701" w:rsidRPr="00ED1B26" w:rsidRDefault="00CE0701" w:rsidP="00591534">
            <w:pPr>
              <w:autoSpaceDE w:val="0"/>
              <w:autoSpaceDN w:val="0"/>
              <w:adjustRightInd w:val="0"/>
              <w:spacing w:line="240" w:lineRule="auto"/>
              <w:ind w:right="34"/>
              <w:rPr>
                <w:b/>
                <w:bCs/>
                <w:lang w:eastAsia="de-DE"/>
              </w:rPr>
            </w:pPr>
            <w:r w:rsidRPr="00ED1B26">
              <w:rPr>
                <w:b/>
                <w:bCs/>
                <w:lang w:eastAsia="de-DE"/>
              </w:rPr>
              <w:t xml:space="preserve">9.3.3.10 </w:t>
            </w:r>
          </w:p>
        </w:tc>
        <w:tc>
          <w:tcPr>
            <w:tcW w:w="10206" w:type="dxa"/>
          </w:tcPr>
          <w:p w:rsidR="00CE0701" w:rsidRPr="00ED1B26" w:rsidRDefault="00CE0701" w:rsidP="00993791">
            <w:pPr>
              <w:autoSpaceDE w:val="0"/>
              <w:autoSpaceDN w:val="0"/>
              <w:adjustRightInd w:val="0"/>
              <w:spacing w:line="240" w:lineRule="auto"/>
              <w:jc w:val="both"/>
              <w:rPr>
                <w:lang w:val="de-DE" w:eastAsia="de-DE"/>
              </w:rPr>
            </w:pPr>
            <w:r w:rsidRPr="00ED1B26">
              <w:rPr>
                <w:b/>
                <w:bCs/>
                <w:lang w:val="de-DE" w:eastAsia="de-DE"/>
              </w:rPr>
              <w:t xml:space="preserve">Schutz </w:t>
            </w:r>
            <w:r w:rsidRPr="00ED1B26">
              <w:rPr>
                <w:b/>
                <w:bCs/>
                <w:u w:val="single"/>
                <w:lang w:val="de-DE" w:eastAsia="de-DE"/>
              </w:rPr>
              <w:t>vor dem</w:t>
            </w:r>
            <w:r w:rsidRPr="00ED1B26">
              <w:rPr>
                <w:b/>
                <w:bCs/>
                <w:lang w:val="de-DE" w:eastAsia="de-DE"/>
              </w:rPr>
              <w:t xml:space="preserve"> Eindringen </w:t>
            </w:r>
            <w:r w:rsidRPr="00ED1B26">
              <w:rPr>
                <w:b/>
                <w:bCs/>
                <w:u w:val="single"/>
                <w:lang w:val="de-DE" w:eastAsia="de-DE"/>
              </w:rPr>
              <w:t>gefährlicher</w:t>
            </w:r>
            <w:r w:rsidRPr="00ED1B26">
              <w:rPr>
                <w:b/>
                <w:bCs/>
                <w:color w:val="0000FF"/>
                <w:lang w:val="de-DE" w:eastAsia="de-DE"/>
              </w:rPr>
              <w:t xml:space="preserve"> </w:t>
            </w:r>
            <w:r w:rsidRPr="00ED1B26">
              <w:rPr>
                <w:b/>
                <w:bCs/>
                <w:lang w:val="de-DE" w:eastAsia="de-DE"/>
              </w:rPr>
              <w:t xml:space="preserve">Gase </w:t>
            </w:r>
            <w:r w:rsidRPr="00ED1B26">
              <w:rPr>
                <w:b/>
                <w:bCs/>
                <w:u w:val="single"/>
                <w:lang w:val="de-DE" w:eastAsia="de-DE"/>
              </w:rPr>
              <w:t>und dem Ausbreiten gefährlicher Flüssigkeiten</w:t>
            </w:r>
          </w:p>
        </w:tc>
        <w:tc>
          <w:tcPr>
            <w:tcW w:w="2410" w:type="dxa"/>
          </w:tcPr>
          <w:p w:rsidR="00CE0701" w:rsidRPr="00ED1B26" w:rsidRDefault="00CE0701" w:rsidP="006160C5">
            <w:pPr>
              <w:spacing w:line="240" w:lineRule="auto"/>
            </w:pPr>
            <w:proofErr w:type="spellStart"/>
            <w:r w:rsidRPr="00ED1B26">
              <w:t>Klarstellung</w:t>
            </w:r>
            <w:proofErr w:type="spellEnd"/>
          </w:p>
        </w:tc>
      </w:tr>
      <w:tr w:rsidR="00CE0701" w:rsidRPr="00ED1B26" w:rsidTr="001C2716">
        <w:tc>
          <w:tcPr>
            <w:tcW w:w="1702" w:type="dxa"/>
          </w:tcPr>
          <w:p w:rsidR="00CE0701" w:rsidRPr="00ED1B26" w:rsidRDefault="00CE0701" w:rsidP="00993791">
            <w:pPr>
              <w:autoSpaceDE w:val="0"/>
              <w:autoSpaceDN w:val="0"/>
              <w:adjustRightInd w:val="0"/>
              <w:spacing w:line="240" w:lineRule="auto"/>
              <w:ind w:right="34"/>
              <w:rPr>
                <w:b/>
                <w:bCs/>
                <w:lang w:eastAsia="de-DE"/>
              </w:rPr>
            </w:pPr>
            <w:r w:rsidRPr="00ED1B26">
              <w:rPr>
                <w:b/>
                <w:bCs/>
                <w:lang w:eastAsia="de-DE"/>
              </w:rPr>
              <w:t>9.3.1.10.1</w:t>
            </w:r>
          </w:p>
          <w:p w:rsidR="00CE0701" w:rsidRPr="00ED1B26" w:rsidRDefault="00CE0701" w:rsidP="00591534">
            <w:pPr>
              <w:autoSpaceDE w:val="0"/>
              <w:autoSpaceDN w:val="0"/>
              <w:adjustRightInd w:val="0"/>
              <w:spacing w:line="240" w:lineRule="auto"/>
              <w:ind w:right="34"/>
              <w:rPr>
                <w:b/>
                <w:bCs/>
                <w:lang w:eastAsia="de-DE"/>
              </w:rPr>
            </w:pPr>
            <w:r w:rsidRPr="00ED1B26">
              <w:rPr>
                <w:b/>
                <w:bCs/>
                <w:lang w:eastAsia="de-DE"/>
              </w:rPr>
              <w:t>9.3.2.10.1</w:t>
            </w:r>
          </w:p>
          <w:p w:rsidR="00CE0701" w:rsidRPr="00ED1B26" w:rsidRDefault="00CE0701" w:rsidP="00B74C2D">
            <w:pPr>
              <w:autoSpaceDE w:val="0"/>
              <w:autoSpaceDN w:val="0"/>
              <w:adjustRightInd w:val="0"/>
              <w:spacing w:line="240" w:lineRule="auto"/>
              <w:ind w:right="34"/>
              <w:rPr>
                <w:b/>
                <w:bCs/>
                <w:lang w:eastAsia="de-DE"/>
              </w:rPr>
            </w:pPr>
            <w:r w:rsidRPr="00ED1B26">
              <w:rPr>
                <w:b/>
                <w:bCs/>
                <w:lang w:eastAsia="de-DE"/>
              </w:rPr>
              <w:t>9.3.3.10.1</w:t>
            </w:r>
          </w:p>
        </w:tc>
        <w:tc>
          <w:tcPr>
            <w:tcW w:w="10206" w:type="dxa"/>
          </w:tcPr>
          <w:p w:rsidR="00CE0701" w:rsidRPr="00ED1B26" w:rsidRDefault="00CE0701" w:rsidP="005F3EF5">
            <w:pPr>
              <w:autoSpaceDE w:val="0"/>
              <w:autoSpaceDN w:val="0"/>
              <w:adjustRightInd w:val="0"/>
              <w:spacing w:line="240" w:lineRule="auto"/>
              <w:jc w:val="both"/>
              <w:rPr>
                <w:b/>
                <w:bCs/>
                <w:lang w:val="de-DE" w:eastAsia="de-DE"/>
              </w:rPr>
            </w:pPr>
            <w:r w:rsidRPr="00ED1B26">
              <w:rPr>
                <w:lang w:val="de-DE" w:eastAsia="de-DE"/>
              </w:rPr>
              <w:t xml:space="preserve">Das Schiff muss so beschaffen sein, dass </w:t>
            </w:r>
            <w:proofErr w:type="spellStart"/>
            <w:r w:rsidRPr="00ED1B26">
              <w:rPr>
                <w:rFonts w:eastAsiaTheme="minorHAnsi"/>
                <w:strike/>
                <w:snapToGrid/>
                <w:lang w:val="de-DE" w:eastAsia="en-US"/>
              </w:rPr>
              <w:t>keine</w:t>
            </w:r>
            <w:r w:rsidRPr="00ED1B26">
              <w:rPr>
                <w:u w:val="single"/>
                <w:lang w:val="de-DE" w:eastAsia="de-DE"/>
              </w:rPr>
              <w:t>gefährliche</w:t>
            </w:r>
            <w:proofErr w:type="spellEnd"/>
            <w:r w:rsidRPr="00ED1B26">
              <w:rPr>
                <w:lang w:val="de-DE" w:eastAsia="de-DE"/>
              </w:rPr>
              <w:t xml:space="preserve"> Gase </w:t>
            </w:r>
            <w:r w:rsidRPr="00ED1B26">
              <w:rPr>
                <w:u w:val="single"/>
                <w:lang w:val="de-DE" w:eastAsia="de-DE"/>
              </w:rPr>
              <w:t>und Flüssigkeiten</w:t>
            </w:r>
            <w:r w:rsidRPr="00ED1B26">
              <w:rPr>
                <w:lang w:val="de-DE" w:eastAsia="de-DE"/>
              </w:rPr>
              <w:t xml:space="preserve"> </w:t>
            </w:r>
            <w:r w:rsidRPr="00ED1B26">
              <w:rPr>
                <w:u w:val="single"/>
                <w:lang w:val="de-DE" w:eastAsia="de-DE"/>
              </w:rPr>
              <w:t>nicht</w:t>
            </w:r>
            <w:r w:rsidRPr="00ED1B26">
              <w:rPr>
                <w:lang w:val="de-DE" w:eastAsia="de-DE"/>
              </w:rPr>
              <w:t xml:space="preserve"> in </w:t>
            </w:r>
            <w:r w:rsidRPr="00ED1B26">
              <w:rPr>
                <w:u w:val="single"/>
                <w:lang w:val="de-DE" w:eastAsia="de-DE"/>
              </w:rPr>
              <w:t>Wohnungen</w:t>
            </w:r>
            <w:r w:rsidRPr="00ED1B26">
              <w:rPr>
                <w:lang w:val="de-DE" w:eastAsia="de-DE"/>
              </w:rPr>
              <w:t xml:space="preserve">, </w:t>
            </w:r>
            <w:r w:rsidRPr="00ED1B26">
              <w:rPr>
                <w:u w:val="single"/>
                <w:lang w:val="de-DE" w:eastAsia="de-DE"/>
              </w:rPr>
              <w:t>Steuerhaus</w:t>
            </w:r>
            <w:r w:rsidRPr="00ED1B26">
              <w:rPr>
                <w:lang w:val="de-DE" w:eastAsia="de-DE"/>
              </w:rPr>
              <w:t xml:space="preserve"> und Betriebsräume</w:t>
            </w:r>
            <w:del w:id="264" w:author="Birklhuber Bernd" w:date="2016-01-04T14:51:00Z">
              <w:r w:rsidRPr="00ED1B26" w:rsidDel="005F3EF5">
                <w:rPr>
                  <w:lang w:val="de-DE" w:eastAsia="de-DE"/>
                </w:rPr>
                <w:delText>,</w:delText>
              </w:r>
            </w:del>
            <w:r w:rsidRPr="00ED1B26">
              <w:rPr>
                <w:lang w:val="de-DE" w:eastAsia="de-DE"/>
              </w:rPr>
              <w:t xml:space="preserve"> gelangen können. Die</w:t>
            </w:r>
            <w:r w:rsidRPr="00ED1B26">
              <w:rPr>
                <w:lang w:val="de-DE"/>
              </w:rPr>
              <w:t xml:space="preserve"> Fenster dieser Räume dürfen nicht geöffnet werden können, </w:t>
            </w:r>
            <w:r w:rsidRPr="00ED1B26">
              <w:rPr>
                <w:u w:val="single"/>
                <w:lang w:val="de-DE"/>
              </w:rPr>
              <w:t>sofern sie nicht als Notausstieg vorgesehen und als solche gekennzeichnet sind</w:t>
            </w:r>
            <w:r w:rsidRPr="00ED1B26">
              <w:rPr>
                <w:color w:val="0000FF"/>
                <w:u w:val="single"/>
                <w:lang w:val="de-DE"/>
              </w:rPr>
              <w:t>.</w:t>
            </w:r>
          </w:p>
        </w:tc>
        <w:tc>
          <w:tcPr>
            <w:tcW w:w="2410" w:type="dxa"/>
          </w:tcPr>
          <w:p w:rsidR="00CE0701" w:rsidRPr="00ED1B26" w:rsidRDefault="00CE0701" w:rsidP="006160C5">
            <w:pPr>
              <w:spacing w:line="240" w:lineRule="auto"/>
              <w:ind w:right="-48"/>
            </w:pPr>
            <w:proofErr w:type="spellStart"/>
            <w:r w:rsidRPr="00ED1B26">
              <w:t>Klarstellung</w:t>
            </w:r>
            <w:proofErr w:type="spellEnd"/>
            <w:r w:rsidRPr="00ED1B26">
              <w:t xml:space="preserve"> </w:t>
            </w:r>
          </w:p>
          <w:p w:rsidR="00CE0701" w:rsidRPr="00ED1B26" w:rsidRDefault="00CE0701" w:rsidP="006160C5">
            <w:pPr>
              <w:spacing w:line="240" w:lineRule="auto"/>
              <w:ind w:right="-48"/>
            </w:pPr>
            <w:r w:rsidRPr="00ED1B26">
              <w:t xml:space="preserve">2. </w:t>
            </w:r>
            <w:proofErr w:type="spellStart"/>
            <w:r w:rsidRPr="00ED1B26">
              <w:t>Satz</w:t>
            </w:r>
            <w:proofErr w:type="spellEnd"/>
            <w:r w:rsidRPr="00ED1B26">
              <w:t xml:space="preserve"> </w:t>
            </w:r>
            <w:proofErr w:type="spellStart"/>
            <w:r w:rsidRPr="00ED1B26">
              <w:t>im</w:t>
            </w:r>
            <w:proofErr w:type="spellEnd"/>
            <w:r w:rsidRPr="00ED1B26">
              <w:t xml:space="preserve"> ADN 2015</w:t>
            </w:r>
          </w:p>
          <w:p w:rsidR="00CE0701" w:rsidRPr="00ED1B26" w:rsidRDefault="00CE0701" w:rsidP="006160C5">
            <w:pPr>
              <w:spacing w:line="240" w:lineRule="auto"/>
              <w:ind w:right="-48"/>
              <w:rPr>
                <w:bCs/>
                <w:lang w:eastAsia="de-DE"/>
              </w:rPr>
            </w:pPr>
            <w:r w:rsidRPr="00ED1B26">
              <w:rPr>
                <w:bCs/>
                <w:lang w:eastAsia="de-DE"/>
              </w:rPr>
              <w:t>9.3.1.52.3</w:t>
            </w:r>
          </w:p>
        </w:tc>
      </w:tr>
      <w:tr w:rsidR="00CE0701" w:rsidRPr="00712D88" w:rsidTr="001C2716">
        <w:tc>
          <w:tcPr>
            <w:tcW w:w="1702" w:type="dxa"/>
          </w:tcPr>
          <w:p w:rsidR="00CE0701" w:rsidRPr="00ED1B26" w:rsidRDefault="001543CF" w:rsidP="001543CF">
            <w:pPr>
              <w:autoSpaceDE w:val="0"/>
              <w:autoSpaceDN w:val="0"/>
              <w:adjustRightInd w:val="0"/>
              <w:spacing w:line="240" w:lineRule="auto"/>
              <w:ind w:right="34"/>
              <w:rPr>
                <w:b/>
                <w:lang w:eastAsia="de-DE"/>
              </w:rPr>
            </w:pPr>
            <w:r w:rsidRPr="00ED1B26">
              <w:rPr>
                <w:b/>
                <w:lang w:eastAsia="de-DE"/>
              </w:rPr>
              <w:t xml:space="preserve">9.3.1.10.2 </w:t>
            </w:r>
            <w:r w:rsidR="00CE0701" w:rsidRPr="00ED1B26">
              <w:rPr>
                <w:b/>
                <w:lang w:eastAsia="de-DE"/>
              </w:rPr>
              <w:t>9.3.2.10.2 9.3.3.10.2</w:t>
            </w:r>
          </w:p>
        </w:tc>
        <w:tc>
          <w:tcPr>
            <w:tcW w:w="10206" w:type="dxa"/>
          </w:tcPr>
          <w:p w:rsidR="00CE0701" w:rsidRPr="00ED1B26" w:rsidRDefault="00CE0701" w:rsidP="00993791">
            <w:pPr>
              <w:suppressAutoHyphens w:val="0"/>
              <w:autoSpaceDE w:val="0"/>
              <w:autoSpaceDN w:val="0"/>
              <w:adjustRightInd w:val="0"/>
              <w:spacing w:line="240" w:lineRule="auto"/>
              <w:rPr>
                <w:rFonts w:eastAsiaTheme="minorHAnsi"/>
                <w:strike/>
                <w:snapToGrid/>
                <w:lang w:val="de-DE" w:eastAsia="en-US"/>
              </w:rPr>
            </w:pPr>
            <w:r w:rsidRPr="00ED1B26">
              <w:rPr>
                <w:rFonts w:eastAsiaTheme="minorHAnsi"/>
                <w:strike/>
                <w:snapToGrid/>
                <w:lang w:val="de-DE" w:eastAsia="en-US"/>
              </w:rPr>
              <w:t>Außerhalb des Bereichs der Ladung muss die Unterkante der Öffnungen in den Seitenwänden von Aufbauten mindestens 0,50 m über Deck liegen, und die Höhe der Sülle von Zugangsluken zu Räumen unter Deck muss mindestens 0,50 m über Deck betragen.</w:t>
            </w:r>
          </w:p>
          <w:p w:rsidR="00CE0701" w:rsidRPr="00ED1B26" w:rsidRDefault="00CE0701" w:rsidP="00993791">
            <w:pPr>
              <w:suppressAutoHyphens w:val="0"/>
              <w:autoSpaceDE w:val="0"/>
              <w:autoSpaceDN w:val="0"/>
              <w:adjustRightInd w:val="0"/>
              <w:spacing w:line="240" w:lineRule="auto"/>
              <w:rPr>
                <w:strike/>
                <w:lang w:val="de-DE"/>
              </w:rPr>
            </w:pPr>
            <w:r w:rsidRPr="00ED1B26">
              <w:rPr>
                <w:rFonts w:eastAsiaTheme="minorHAnsi"/>
                <w:strike/>
                <w:snapToGrid/>
                <w:lang w:val="de-DE" w:eastAsia="en-US"/>
              </w:rPr>
              <w:t>Dies ist nicht erforderlich, wenn die dem Bereich der Ladung zugewandte Wand der Aufbauten von Bordwand zu Bordwand durchgezogen und lediglich mit Durchgangsöffnungen versehen ist, wobei die Sülle dieser Öffnungen eine Höhe von mindestens 0,50 m über Deck haben. Die Höhe dieser Wand muss mindestens 2 m betragen. Die Unterkante der Öffnungen in den Seitenwänden von Aufbauten und die Oberkante der Sülle von Zugangsluken, die sich hinter der durchgezogenen Querwand befinden, müssen in diesem Fall mindestens 0,10 m über Deck liegen. Sülle von Maschinenraumtüren und -</w:t>
            </w:r>
            <w:proofErr w:type="spellStart"/>
            <w:r w:rsidRPr="00ED1B26">
              <w:rPr>
                <w:rFonts w:eastAsiaTheme="minorHAnsi"/>
                <w:strike/>
                <w:snapToGrid/>
                <w:lang w:val="de-DE" w:eastAsia="en-US"/>
              </w:rPr>
              <w:t>zugangsluken</w:t>
            </w:r>
            <w:proofErr w:type="spellEnd"/>
            <w:r w:rsidRPr="00ED1B26">
              <w:rPr>
                <w:rFonts w:eastAsiaTheme="minorHAnsi"/>
                <w:strike/>
                <w:snapToGrid/>
                <w:lang w:val="de-DE" w:eastAsia="en-US"/>
              </w:rPr>
              <w:t xml:space="preserve"> müssen jedoch immer eine Höhe von mindestens 0,50 m über Deck haben.</w:t>
            </w:r>
            <w:r w:rsidRPr="00ED1B26">
              <w:rPr>
                <w:strike/>
                <w:lang w:val="de-DE"/>
              </w:rPr>
              <w:t xml:space="preserve"> </w:t>
            </w:r>
          </w:p>
          <w:p w:rsidR="00CE0701" w:rsidRPr="00ED1B26" w:rsidRDefault="00CE0701" w:rsidP="005F3EF5">
            <w:pPr>
              <w:suppressAutoHyphens w:val="0"/>
              <w:autoSpaceDE w:val="0"/>
              <w:autoSpaceDN w:val="0"/>
              <w:adjustRightInd w:val="0"/>
              <w:spacing w:line="240" w:lineRule="auto"/>
              <w:rPr>
                <w:u w:val="single"/>
                <w:lang w:val="de-DE"/>
              </w:rPr>
            </w:pPr>
            <w:r w:rsidRPr="00ED1B26">
              <w:rPr>
                <w:u w:val="single"/>
                <w:lang w:val="de-DE"/>
              </w:rPr>
              <w:t xml:space="preserve">An Deck sind flüssigkeitsdichte Schutzsülle auf Höhe der äußersten Ladetankschotten höchstens jedoch 0,6 m entfernt vom äußeren Kofferdammschott oder den Begrenzungsschotten der Aufstellungsräume anzubringen. </w:t>
            </w:r>
            <w:r w:rsidR="00C37613" w:rsidRPr="00ED1B26">
              <w:rPr>
                <w:u w:val="single"/>
                <w:lang w:val="de-DE"/>
              </w:rPr>
              <w:t>Die Schutzsülle m</w:t>
            </w:r>
            <w:ins w:id="265" w:author="Birklhuber Bernd" w:date="2016-01-04T14:51:00Z">
              <w:r w:rsidR="005F3EF5">
                <w:rPr>
                  <w:u w:val="single"/>
                  <w:lang w:val="de-DE"/>
                </w:rPr>
                <w:t>ü</w:t>
              </w:r>
            </w:ins>
            <w:del w:id="266" w:author="Birklhuber Bernd" w:date="2016-01-04T14:51:00Z">
              <w:r w:rsidR="00C37613" w:rsidRPr="00ED1B26" w:rsidDel="005F3EF5">
                <w:rPr>
                  <w:u w:val="single"/>
                  <w:lang w:val="de-DE"/>
                </w:rPr>
                <w:delText>u</w:delText>
              </w:r>
            </w:del>
            <w:r w:rsidR="00C37613" w:rsidRPr="00ED1B26">
              <w:rPr>
                <w:u w:val="single"/>
                <w:lang w:val="de-DE"/>
              </w:rPr>
              <w:t xml:space="preserve">ssen  entweder über die gesamte Schiffsbreite reichen oder zwischen den seitlich, in Längsrichtung des Schiffes verlaufenden Spillsüllen angebracht sein. Die Höhe der </w:t>
            </w:r>
            <w:proofErr w:type="spellStart"/>
            <w:r w:rsidR="00C37613" w:rsidRPr="00ED1B26">
              <w:rPr>
                <w:u w:val="single"/>
                <w:lang w:val="de-DE"/>
              </w:rPr>
              <w:t>Schutz</w:t>
            </w:r>
            <w:r w:rsidR="00C37613" w:rsidRPr="00ED1B26">
              <w:rPr>
                <w:u w:val="single"/>
                <w:lang w:val="de-DE"/>
              </w:rPr>
              <w:softHyphen/>
              <w:t>sülle</w:t>
            </w:r>
            <w:proofErr w:type="spellEnd"/>
            <w:r w:rsidR="00C37613" w:rsidRPr="00ED1B26">
              <w:rPr>
                <w:u w:val="single"/>
                <w:lang w:val="de-DE"/>
              </w:rPr>
              <w:t xml:space="preserve"> und der Spillsülle muss mindestens 0,075m betragen.</w:t>
            </w:r>
          </w:p>
        </w:tc>
        <w:tc>
          <w:tcPr>
            <w:tcW w:w="2410" w:type="dxa"/>
          </w:tcPr>
          <w:p w:rsidR="00CE0701" w:rsidRPr="00ED1B26" w:rsidRDefault="00CE0701" w:rsidP="00993791">
            <w:pPr>
              <w:suppressAutoHyphens w:val="0"/>
              <w:autoSpaceDE w:val="0"/>
              <w:autoSpaceDN w:val="0"/>
              <w:adjustRightInd w:val="0"/>
              <w:spacing w:line="240" w:lineRule="auto"/>
              <w:rPr>
                <w:lang w:val="de-DE"/>
              </w:rPr>
            </w:pPr>
            <w:r w:rsidRPr="00ED1B26">
              <w:rPr>
                <w:lang w:val="de-DE"/>
              </w:rPr>
              <w:t>Jetzt teilweise in 9.3.x.10.4</w:t>
            </w: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Del="009E4265" w:rsidRDefault="00CE0701" w:rsidP="00993791">
            <w:pPr>
              <w:suppressAutoHyphens w:val="0"/>
              <w:autoSpaceDE w:val="0"/>
              <w:autoSpaceDN w:val="0"/>
              <w:adjustRightInd w:val="0"/>
              <w:spacing w:line="240" w:lineRule="auto"/>
              <w:rPr>
                <w:rFonts w:eastAsiaTheme="minorHAnsi"/>
                <w:snapToGrid/>
                <w:lang w:val="de-DE" w:eastAsia="en-US"/>
              </w:rPr>
            </w:pPr>
            <w:r w:rsidRPr="00ED1B26">
              <w:rPr>
                <w:lang w:val="de-DE"/>
              </w:rPr>
              <w:t>Neues Zonenkonzept</w:t>
            </w:r>
          </w:p>
        </w:tc>
      </w:tr>
      <w:tr w:rsidR="00CE0701" w:rsidRPr="00712D88"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t xml:space="preserve">9.3.1.10.3 </w:t>
            </w:r>
            <w:proofErr w:type="spellStart"/>
            <w:r w:rsidRPr="00ED1B26">
              <w:rPr>
                <w:b/>
                <w:lang w:eastAsia="de-DE"/>
              </w:rPr>
              <w:t>neu</w:t>
            </w:r>
            <w:proofErr w:type="spellEnd"/>
          </w:p>
          <w:p w:rsidR="00CE0701" w:rsidRPr="00ED1B26" w:rsidRDefault="00CE0701" w:rsidP="005B425D">
            <w:pPr>
              <w:autoSpaceDE w:val="0"/>
              <w:autoSpaceDN w:val="0"/>
              <w:adjustRightInd w:val="0"/>
              <w:spacing w:line="240" w:lineRule="auto"/>
              <w:rPr>
                <w:b/>
                <w:lang w:eastAsia="de-DE"/>
              </w:rPr>
            </w:pPr>
          </w:p>
        </w:tc>
        <w:tc>
          <w:tcPr>
            <w:tcW w:w="10206" w:type="dxa"/>
          </w:tcPr>
          <w:p w:rsidR="00CE0701" w:rsidRPr="00ED1B26" w:rsidRDefault="00CE0701" w:rsidP="00993791">
            <w:pPr>
              <w:jc w:val="both"/>
              <w:rPr>
                <w:u w:val="single"/>
                <w:lang w:val="de-DE" w:eastAsia="de-DE"/>
              </w:rPr>
            </w:pPr>
            <w:r w:rsidRPr="00ED1B26">
              <w:rPr>
                <w:u w:val="single"/>
                <w:lang w:val="de-DE"/>
              </w:rPr>
              <w:t>Wenn die Schiffsstoffliste nach Abschnitt 1.16.1.2.5 Stoffe enthalten soll</w:t>
            </w:r>
            <w:r w:rsidRPr="00ED1B26">
              <w:rPr>
                <w:strike/>
                <w:u w:val="single"/>
                <w:lang w:val="de-DE"/>
              </w:rPr>
              <w:t xml:space="preserve"> </w:t>
            </w:r>
            <w:r w:rsidRPr="00ED1B26">
              <w:rPr>
                <w:u w:val="single"/>
                <w:lang w:val="de-DE"/>
              </w:rPr>
              <w:t xml:space="preserve">, für die nach Absatz 3.2.3.2 Tabelle C Spalte 17 </w:t>
            </w:r>
            <w:r w:rsidRPr="00ED1B26">
              <w:rPr>
                <w:u w:val="single"/>
                <w:lang w:val="de-DE" w:eastAsia="de-DE"/>
              </w:rPr>
              <w:t xml:space="preserve">Explosionsschutz gefordert ist, </w:t>
            </w:r>
            <w:del w:id="267" w:author="Birklhuber Bernd" w:date="2016-01-04T14:51:00Z">
              <w:r w:rsidRPr="00ED1B26" w:rsidDel="005F3EF5">
                <w:rPr>
                  <w:u w:val="single"/>
                  <w:lang w:val="de-DE" w:eastAsia="de-DE"/>
                </w:rPr>
                <w:delText xml:space="preserve">so </w:delText>
              </w:r>
            </w:del>
            <w:r w:rsidRPr="00ED1B26">
              <w:rPr>
                <w:u w:val="single"/>
                <w:lang w:val="de-DE" w:eastAsia="de-DE"/>
              </w:rPr>
              <w:t xml:space="preserve">müssen Bereiche an Deck außerhalb des Bereichs der Ladung, in denen nicht-explosionsgeschützte Geräte </w:t>
            </w:r>
            <w:r w:rsidR="00DC3234" w:rsidRPr="00ED1B26">
              <w:rPr>
                <w:u w:val="single"/>
                <w:lang w:val="de-DE" w:eastAsia="de-DE"/>
              </w:rPr>
              <w:t xml:space="preserve">während des Ladens oder Löschens </w:t>
            </w:r>
            <w:r w:rsidRPr="00ED1B26">
              <w:rPr>
                <w:u w:val="single"/>
                <w:lang w:val="de-DE" w:eastAsia="de-DE"/>
              </w:rPr>
              <w:t xml:space="preserve">betrieben werden, durch eine gas- und flüssigkeitsdichte Schutzwand vor dem Eindringen von Flüssigkeiten und Gasen geschützt sein. </w:t>
            </w:r>
            <w:r w:rsidRPr="00ED1B26">
              <w:rPr>
                <w:u w:val="single"/>
                <w:lang w:val="de-DE"/>
              </w:rPr>
              <w:t>Sie muss entweder über die gesamte Schiffsbreite reichen oder diese Bereiche an Deck U-förmig umschließen. Dabei muss sich die Wand über die gesamte Breite des zu schützenden Bereiches erstrecken und 1,0 m in Richtung der dem Bereich der Ladung abgewandten Seite fortgeführt werden (siehe Skizze Zonen</w:t>
            </w:r>
            <w:del w:id="268" w:author="Birklhuber Bernd" w:date="2016-01-04T14:51:00Z">
              <w:r w:rsidRPr="00ED1B26" w:rsidDel="005F3EF5">
                <w:rPr>
                  <w:u w:val="single"/>
                  <w:lang w:val="de-DE"/>
                </w:rPr>
                <w:delText>-</w:delText>
              </w:r>
            </w:del>
            <w:r w:rsidRPr="00ED1B26">
              <w:rPr>
                <w:u w:val="single"/>
                <w:lang w:val="de-DE"/>
              </w:rPr>
              <w:t>einteilung). Die Höhe der Wand muss mindestens 1,0 m bezogen auf das Deck im Bereich der Ladung betragen.</w:t>
            </w:r>
            <w:r w:rsidRPr="00ED1B26">
              <w:rPr>
                <w:u w:val="single"/>
                <w:lang w:val="de-DE" w:eastAsia="de-DE"/>
              </w:rPr>
              <w:t xml:space="preserve"> </w:t>
            </w:r>
            <w:commentRangeStart w:id="269"/>
            <w:r w:rsidRPr="00ED1B26">
              <w:rPr>
                <w:u w:val="single"/>
                <w:lang w:val="de-DE" w:eastAsia="de-DE"/>
              </w:rPr>
              <w:t>Die dem Bereich der Ladung zugewandte Außenwand der Wohnungen kann als Schutzwand gelten, sofern die Abmes</w:t>
            </w:r>
            <w:r w:rsidRPr="00ED1B26">
              <w:rPr>
                <w:u w:val="single"/>
                <w:lang w:val="de-DE" w:eastAsia="de-DE"/>
              </w:rPr>
              <w:softHyphen/>
              <w:t>sungen eingehalten sind.</w:t>
            </w:r>
            <w:commentRangeEnd w:id="269"/>
            <w:r w:rsidR="005F3EF5">
              <w:rPr>
                <w:rStyle w:val="CommentReference"/>
                <w:snapToGrid/>
              </w:rPr>
              <w:commentReference w:id="269"/>
            </w:r>
          </w:p>
          <w:p w:rsidR="00CE0701" w:rsidRPr="00ED1B26" w:rsidDel="009E4265" w:rsidRDefault="00CE0701" w:rsidP="005F3EF5">
            <w:pPr>
              <w:suppressAutoHyphens w:val="0"/>
              <w:autoSpaceDE w:val="0"/>
              <w:autoSpaceDN w:val="0"/>
              <w:adjustRightInd w:val="0"/>
              <w:spacing w:line="240" w:lineRule="auto"/>
              <w:rPr>
                <w:rFonts w:eastAsiaTheme="minorHAnsi"/>
                <w:snapToGrid/>
                <w:lang w:val="de-DE" w:eastAsia="en-US"/>
              </w:rPr>
            </w:pPr>
            <w:r w:rsidRPr="00ED1B26">
              <w:rPr>
                <w:u w:val="single"/>
                <w:lang w:val="de-DE" w:eastAsia="de-DE"/>
              </w:rPr>
              <w:t xml:space="preserve">Diese Schutzwand ist nicht erforderlich, wenn </w:t>
            </w:r>
            <w:del w:id="270" w:author="Birklhuber Bernd" w:date="2016-01-04T14:52:00Z">
              <w:r w:rsidRPr="00ED1B26" w:rsidDel="005F3EF5">
                <w:rPr>
                  <w:u w:val="single"/>
                  <w:lang w:val="de-DE" w:eastAsia="de-DE"/>
                </w:rPr>
                <w:delText xml:space="preserve">zwischen </w:delText>
              </w:r>
            </w:del>
            <w:ins w:id="271" w:author="Birklhuber Bernd" w:date="2016-01-04T14:52:00Z">
              <w:r w:rsidR="005F3EF5">
                <w:rPr>
                  <w:u w:val="single"/>
                  <w:lang w:val="de-DE" w:eastAsia="de-DE"/>
                </w:rPr>
                <w:t>vor</w:t>
              </w:r>
              <w:r w:rsidR="005F3EF5" w:rsidRPr="00ED1B26">
                <w:rPr>
                  <w:u w:val="single"/>
                  <w:lang w:val="de-DE" w:eastAsia="de-DE"/>
                </w:rPr>
                <w:t xml:space="preserve"> </w:t>
              </w:r>
            </w:ins>
            <w:r w:rsidRPr="00ED1B26">
              <w:rPr>
                <w:u w:val="single"/>
                <w:lang w:val="de-DE" w:eastAsia="de-DE"/>
              </w:rPr>
              <w:t xml:space="preserve">den zu schützenden Bereichen </w:t>
            </w:r>
            <w:del w:id="272" w:author="Birklhuber Bernd" w:date="2016-01-04T14:52:00Z">
              <w:r w:rsidRPr="00ED1B26" w:rsidDel="005F3EF5">
                <w:rPr>
                  <w:u w:val="single"/>
                  <w:lang w:val="de-DE" w:eastAsia="de-DE"/>
                </w:rPr>
                <w:delText xml:space="preserve">und Vertiefungen </w:delText>
              </w:r>
            </w:del>
            <w:r w:rsidRPr="00ED1B26">
              <w:rPr>
                <w:u w:val="single"/>
                <w:lang w:val="de-DE" w:eastAsia="de-DE"/>
              </w:rPr>
              <w:t>ein Abstand zum nächstgelegenen  Sicherheitsventil der Drucktanks, Ladeanschluss der Lade- und Löschleitungen, Kompressor  an Deck und zur nächstgelegenen Öffnung der Tanks von mindestens 12 m eingehalten ist.</w:t>
            </w:r>
          </w:p>
        </w:tc>
        <w:tc>
          <w:tcPr>
            <w:tcW w:w="2410" w:type="dxa"/>
          </w:tcPr>
          <w:p w:rsidR="00CE0701" w:rsidRPr="00ED1B26" w:rsidRDefault="00CE0701" w:rsidP="00CE0701">
            <w:pPr>
              <w:spacing w:line="240" w:lineRule="auto"/>
              <w:rPr>
                <w:lang w:val="de-DE"/>
              </w:rPr>
            </w:pPr>
            <w:r w:rsidRPr="00ED1B26">
              <w:rPr>
                <w:lang w:val="de-DE"/>
              </w:rPr>
              <w:t>Neues Zonenkonzept</w:t>
            </w: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autoSpaceDE w:val="0"/>
              <w:autoSpaceDN w:val="0"/>
              <w:adjustRightInd w:val="0"/>
              <w:spacing w:line="240" w:lineRule="auto"/>
              <w:rPr>
                <w:lang w:val="de-DE" w:eastAsia="de-DE"/>
              </w:rPr>
            </w:pPr>
            <w:r w:rsidRPr="00ED1B26">
              <w:rPr>
                <w:lang w:val="de-DE" w:eastAsia="de-DE"/>
              </w:rPr>
              <w:t xml:space="preserve">9.3.1.10.3 </w:t>
            </w:r>
            <w:r w:rsidR="004821BD" w:rsidRPr="00ED1B26">
              <w:rPr>
                <w:lang w:val="de-DE" w:eastAsia="de-DE"/>
              </w:rPr>
              <w:t xml:space="preserve"> des ADN 2015</w:t>
            </w:r>
          </w:p>
          <w:p w:rsidR="00CE0701" w:rsidRPr="00ED1B26" w:rsidRDefault="00CE0701" w:rsidP="00CE0701">
            <w:pPr>
              <w:autoSpaceDE w:val="0"/>
              <w:autoSpaceDN w:val="0"/>
              <w:adjustRightInd w:val="0"/>
              <w:spacing w:line="240" w:lineRule="auto"/>
              <w:rPr>
                <w:lang w:val="de-DE" w:eastAsia="de-DE"/>
              </w:rPr>
            </w:pPr>
            <w:r w:rsidRPr="00ED1B26">
              <w:rPr>
                <w:lang w:val="de-DE"/>
              </w:rPr>
              <w:t xml:space="preserve">Jetzt in </w:t>
            </w:r>
            <w:r w:rsidRPr="00ED1B26">
              <w:rPr>
                <w:lang w:val="de-DE" w:eastAsia="de-DE"/>
              </w:rPr>
              <w:t xml:space="preserve">9.3.1.10.4 </w:t>
            </w:r>
          </w:p>
          <w:p w:rsidR="00CE0701" w:rsidRPr="00ED1B26" w:rsidRDefault="00CE0701" w:rsidP="00993791">
            <w:pPr>
              <w:jc w:val="both"/>
              <w:rPr>
                <w:color w:val="0000FF"/>
                <w:u w:val="single"/>
                <w:lang w:val="de-DE"/>
              </w:rPr>
            </w:pPr>
          </w:p>
        </w:tc>
      </w:tr>
      <w:tr w:rsidR="00CE0701" w:rsidRPr="00ED1B26" w:rsidTr="001C2716">
        <w:tc>
          <w:tcPr>
            <w:tcW w:w="1702" w:type="dxa"/>
          </w:tcPr>
          <w:p w:rsidR="00CE0701" w:rsidRPr="007172F5" w:rsidRDefault="00CE0701" w:rsidP="00C15552">
            <w:pPr>
              <w:autoSpaceDE w:val="0"/>
              <w:autoSpaceDN w:val="0"/>
              <w:adjustRightInd w:val="0"/>
              <w:spacing w:line="240" w:lineRule="auto"/>
              <w:ind w:right="34"/>
              <w:rPr>
                <w:b/>
                <w:lang w:eastAsia="de-DE"/>
              </w:rPr>
            </w:pPr>
            <w:r w:rsidRPr="007172F5">
              <w:rPr>
                <w:b/>
                <w:lang w:eastAsia="de-DE"/>
              </w:rPr>
              <w:t xml:space="preserve">9.3.2.10.3 </w:t>
            </w:r>
            <w:proofErr w:type="spellStart"/>
            <w:r w:rsidRPr="007172F5">
              <w:rPr>
                <w:b/>
                <w:lang w:eastAsia="de-DE"/>
              </w:rPr>
              <w:t>neu</w:t>
            </w:r>
            <w:proofErr w:type="spellEnd"/>
            <w:r w:rsidRPr="007172F5">
              <w:rPr>
                <w:b/>
                <w:lang w:eastAsia="de-DE"/>
              </w:rPr>
              <w:t xml:space="preserve"> 9.3.3.10.3 </w:t>
            </w:r>
            <w:proofErr w:type="spellStart"/>
            <w:r w:rsidRPr="007172F5">
              <w:rPr>
                <w:b/>
                <w:lang w:eastAsia="de-DE"/>
              </w:rPr>
              <w:t>neu</w:t>
            </w:r>
            <w:proofErr w:type="spellEnd"/>
          </w:p>
          <w:p w:rsidR="00CE0701" w:rsidRPr="007172F5" w:rsidRDefault="00CE0701" w:rsidP="00C15552">
            <w:pPr>
              <w:autoSpaceDE w:val="0"/>
              <w:autoSpaceDN w:val="0"/>
              <w:adjustRightInd w:val="0"/>
              <w:spacing w:line="240" w:lineRule="auto"/>
              <w:ind w:right="34"/>
              <w:rPr>
                <w:b/>
                <w:lang w:eastAsia="de-DE"/>
              </w:rPr>
            </w:pPr>
          </w:p>
        </w:tc>
        <w:tc>
          <w:tcPr>
            <w:tcW w:w="10206" w:type="dxa"/>
          </w:tcPr>
          <w:p w:rsidR="00CE0701" w:rsidRPr="00ED1B26" w:rsidRDefault="00CE0701" w:rsidP="00C15552">
            <w:pPr>
              <w:jc w:val="both"/>
              <w:rPr>
                <w:u w:val="single"/>
                <w:lang w:val="de-DE" w:eastAsia="de-DE"/>
              </w:rPr>
            </w:pPr>
            <w:r w:rsidRPr="00ED1B26">
              <w:rPr>
                <w:u w:val="single"/>
                <w:lang w:val="de-DE"/>
              </w:rPr>
              <w:t>Wenn die Schiffsstoffliste nach Abs</w:t>
            </w:r>
            <w:r w:rsidR="002701E9" w:rsidRPr="00ED1B26">
              <w:rPr>
                <w:u w:val="single"/>
                <w:lang w:val="de-DE"/>
              </w:rPr>
              <w:t>chnitt</w:t>
            </w:r>
            <w:r w:rsidRPr="00ED1B26">
              <w:rPr>
                <w:u w:val="single"/>
                <w:lang w:val="de-DE"/>
              </w:rPr>
              <w:t xml:space="preserve"> 1.16.1.2.5 Stoffe</w:t>
            </w:r>
            <w:ins w:id="273" w:author="Birklhuber Bernd" w:date="2016-01-04T15:00:00Z">
              <w:r w:rsidR="00AC2EF9">
                <w:rPr>
                  <w:u w:val="single"/>
                  <w:lang w:val="de-DE"/>
                </w:rPr>
                <w:t xml:space="preserve"> enthalten soll,</w:t>
              </w:r>
            </w:ins>
            <w:r w:rsidRPr="00ED1B26">
              <w:rPr>
                <w:u w:val="single"/>
                <w:lang w:val="de-DE"/>
              </w:rPr>
              <w:t xml:space="preserve"> für die nach </w:t>
            </w:r>
            <w:r w:rsidR="002701E9" w:rsidRPr="00ED1B26">
              <w:rPr>
                <w:u w:val="single"/>
                <w:lang w:val="de-DE"/>
              </w:rPr>
              <w:t>Absatz</w:t>
            </w:r>
            <w:r w:rsidRPr="00ED1B26">
              <w:rPr>
                <w:u w:val="single"/>
                <w:lang w:val="de-DE"/>
              </w:rPr>
              <w:t xml:space="preserve"> 3.2.3.2</w:t>
            </w:r>
            <w:r w:rsidRPr="00ED1B26">
              <w:rPr>
                <w:lang w:val="de-DE"/>
              </w:rPr>
              <w:t xml:space="preserve"> </w:t>
            </w:r>
            <w:r w:rsidRPr="00ED1B26">
              <w:rPr>
                <w:u w:val="single"/>
                <w:lang w:val="de-DE"/>
              </w:rPr>
              <w:t xml:space="preserve"> Tabelle C Spalte 17 </w:t>
            </w:r>
            <w:r w:rsidRPr="00ED1B26">
              <w:rPr>
                <w:u w:val="single"/>
                <w:lang w:val="de-DE" w:eastAsia="de-DE"/>
              </w:rPr>
              <w:t xml:space="preserve">Explosionsschutz gefordert ist, </w:t>
            </w:r>
            <w:del w:id="274" w:author="Birklhuber Bernd" w:date="2016-01-04T14:53:00Z">
              <w:r w:rsidRPr="00ED1B26" w:rsidDel="005F3EF5">
                <w:rPr>
                  <w:u w:val="single"/>
                  <w:lang w:val="de-DE" w:eastAsia="de-DE"/>
                </w:rPr>
                <w:delText xml:space="preserve">so </w:delText>
              </w:r>
            </w:del>
            <w:r w:rsidRPr="00ED1B26">
              <w:rPr>
                <w:u w:val="single"/>
                <w:lang w:val="de-DE" w:eastAsia="de-DE"/>
              </w:rPr>
              <w:t xml:space="preserve">müssen Bereiche an Deck außerhalb des Bereichs der Ladung, in denen nicht-explosionsgeschützte Geräte </w:t>
            </w:r>
            <w:r w:rsidR="00BD51F0" w:rsidRPr="00ED1B26">
              <w:rPr>
                <w:u w:val="single"/>
                <w:lang w:val="de-DE" w:eastAsia="de-DE"/>
              </w:rPr>
              <w:t xml:space="preserve">während des Ladens oder Löschens </w:t>
            </w:r>
            <w:r w:rsidRPr="00ED1B26">
              <w:rPr>
                <w:u w:val="single"/>
                <w:lang w:val="de-DE" w:eastAsia="de-DE"/>
              </w:rPr>
              <w:t xml:space="preserve">betrieben werden, durch eine gas- und flüssigkeitsdichte Schutzwand vor dem Eindringen von Flüssigkeiten und Gasen geschützt sein. </w:t>
            </w:r>
            <w:r w:rsidRPr="00ED1B26">
              <w:rPr>
                <w:u w:val="single"/>
                <w:lang w:val="de-DE"/>
              </w:rPr>
              <w:t xml:space="preserve">Sie muss entweder über die gesamte Schiffsbreite reichen oder diese Bereiche an Deck U-förmig umschließen. Dabei muss sich die Wand über die gesamte </w:t>
            </w:r>
            <w:r w:rsidRPr="00ED1B26">
              <w:rPr>
                <w:u w:val="single"/>
                <w:lang w:val="de-DE"/>
              </w:rPr>
              <w:lastRenderedPageBreak/>
              <w:t>Breite des zu schützenden Bereiches erstrecken und 1,0 m in Richtung der dem Bereich der Ladung abgewandten Seite fortgeführt werden (siehe Skizze Zonen</w:t>
            </w:r>
            <w:del w:id="275" w:author="Birklhuber Bernd" w:date="2016-01-04T14:53:00Z">
              <w:r w:rsidRPr="00ED1B26" w:rsidDel="005F3EF5">
                <w:rPr>
                  <w:u w:val="single"/>
                  <w:lang w:val="de-DE"/>
                </w:rPr>
                <w:delText>-</w:delText>
              </w:r>
            </w:del>
            <w:r w:rsidRPr="00ED1B26">
              <w:rPr>
                <w:u w:val="single"/>
                <w:lang w:val="de-DE"/>
              </w:rPr>
              <w:t>einteilung). Die Höhe der Wand muss mindestens 1,0 m bezogen auf das Deck im Bereich der Ladung betragen.</w:t>
            </w:r>
            <w:r w:rsidRPr="00ED1B26">
              <w:rPr>
                <w:u w:val="single"/>
                <w:lang w:val="de-DE" w:eastAsia="de-DE"/>
              </w:rPr>
              <w:t xml:space="preserve"> </w:t>
            </w:r>
            <w:commentRangeStart w:id="276"/>
            <w:r w:rsidRPr="00ED1B26">
              <w:rPr>
                <w:u w:val="single"/>
                <w:lang w:val="de-DE" w:eastAsia="de-DE"/>
              </w:rPr>
              <w:t>Die dem Bereich der Ladung zugewandte Außenwand der Wohnungen kann als Schutzwand gelten, sofern die Abmes</w:t>
            </w:r>
            <w:r w:rsidRPr="00ED1B26">
              <w:rPr>
                <w:u w:val="single"/>
                <w:lang w:val="de-DE" w:eastAsia="de-DE"/>
              </w:rPr>
              <w:softHyphen/>
              <w:t>sungen eingehalten sind.</w:t>
            </w:r>
            <w:commentRangeEnd w:id="276"/>
            <w:r w:rsidR="005F3EF5">
              <w:rPr>
                <w:rStyle w:val="CommentReference"/>
                <w:snapToGrid/>
              </w:rPr>
              <w:commentReference w:id="276"/>
            </w:r>
          </w:p>
          <w:p w:rsidR="00CE0701" w:rsidRPr="00ED1B26" w:rsidRDefault="00CE0701" w:rsidP="005F3EF5">
            <w:pPr>
              <w:jc w:val="both"/>
              <w:rPr>
                <w:color w:val="0000FF"/>
                <w:u w:val="single"/>
                <w:lang w:val="de-DE"/>
              </w:rPr>
            </w:pPr>
            <w:r w:rsidRPr="00ED1B26">
              <w:rPr>
                <w:u w:val="single"/>
                <w:lang w:val="de-DE" w:eastAsia="de-DE"/>
              </w:rPr>
              <w:t xml:space="preserve">Diese Schutzwand ist nicht erforderlich, wenn </w:t>
            </w:r>
            <w:del w:id="277" w:author="Birklhuber Bernd" w:date="2016-01-04T14:53:00Z">
              <w:r w:rsidRPr="00ED1B26" w:rsidDel="005F3EF5">
                <w:rPr>
                  <w:u w:val="single"/>
                  <w:lang w:val="de-DE" w:eastAsia="de-DE"/>
                </w:rPr>
                <w:delText xml:space="preserve">zwischen </w:delText>
              </w:r>
            </w:del>
            <w:ins w:id="278" w:author="Birklhuber Bernd" w:date="2016-01-04T14:53:00Z">
              <w:r w:rsidR="005F3EF5">
                <w:rPr>
                  <w:u w:val="single"/>
                  <w:lang w:val="de-DE" w:eastAsia="de-DE"/>
                </w:rPr>
                <w:t>vor</w:t>
              </w:r>
              <w:r w:rsidR="005F3EF5" w:rsidRPr="00ED1B26">
                <w:rPr>
                  <w:u w:val="single"/>
                  <w:lang w:val="de-DE" w:eastAsia="de-DE"/>
                </w:rPr>
                <w:t xml:space="preserve"> </w:t>
              </w:r>
            </w:ins>
            <w:r w:rsidRPr="00ED1B26">
              <w:rPr>
                <w:u w:val="single"/>
                <w:lang w:val="de-DE" w:eastAsia="de-DE"/>
              </w:rPr>
              <w:t xml:space="preserve">den zu schützenden Bereichen </w:t>
            </w:r>
            <w:del w:id="279" w:author="Birklhuber Bernd" w:date="2016-01-04T14:53:00Z">
              <w:r w:rsidRPr="00ED1B26" w:rsidDel="005F3EF5">
                <w:rPr>
                  <w:u w:val="single"/>
                  <w:lang w:val="de-DE" w:eastAsia="de-DE"/>
                </w:rPr>
                <w:delText xml:space="preserve">und Vertiefungen </w:delText>
              </w:r>
            </w:del>
            <w:r w:rsidRPr="00ED1B26">
              <w:rPr>
                <w:u w:val="single"/>
                <w:lang w:val="de-DE" w:eastAsia="de-DE"/>
              </w:rPr>
              <w:t>ein Abstand zum nächstgelegenen Hoch</w:t>
            </w:r>
            <w:del w:id="280" w:author="Birklhuber Bernd" w:date="2016-01-04T14:53:00Z">
              <w:r w:rsidRPr="00ED1B26" w:rsidDel="005F3EF5">
                <w:rPr>
                  <w:u w:val="single"/>
                  <w:lang w:val="de-DE" w:eastAsia="de-DE"/>
                </w:rPr>
                <w:delText>-</w:delText>
              </w:r>
            </w:del>
            <w:r w:rsidRPr="00ED1B26">
              <w:rPr>
                <w:u w:val="single"/>
                <w:lang w:val="de-DE" w:eastAsia="de-DE"/>
              </w:rPr>
              <w:t>geschwindigkeitsventil, Ladeanschluss der Lade- und Löschleitungen, Ladepumpe an Deck und zur nächstgelegenen  Öffnung der Tanks von mindestens 12 m eingehalten</w:t>
            </w:r>
            <w:ins w:id="281" w:author="Birklhuber Bernd" w:date="2016-01-04T14:54:00Z">
              <w:r w:rsidR="005F3EF5">
                <w:rPr>
                  <w:u w:val="single"/>
                  <w:lang w:val="de-DE" w:eastAsia="de-DE"/>
                </w:rPr>
                <w:t xml:space="preserve"> ist</w:t>
              </w:r>
            </w:ins>
            <w:r w:rsidRPr="00ED1B26">
              <w:rPr>
                <w:u w:val="single"/>
                <w:lang w:val="de-DE" w:eastAsia="de-DE"/>
              </w:rPr>
              <w:t>.</w:t>
            </w:r>
          </w:p>
        </w:tc>
        <w:tc>
          <w:tcPr>
            <w:tcW w:w="2410" w:type="dxa"/>
          </w:tcPr>
          <w:p w:rsidR="00CE0701" w:rsidRPr="00ED1B26" w:rsidRDefault="00CE0701" w:rsidP="00CE0701">
            <w:pPr>
              <w:spacing w:line="240" w:lineRule="auto"/>
              <w:rPr>
                <w:lang w:val="de-DE"/>
              </w:rPr>
            </w:pPr>
            <w:r w:rsidRPr="00ED1B26">
              <w:rPr>
                <w:lang w:val="de-DE"/>
              </w:rPr>
              <w:lastRenderedPageBreak/>
              <w:t>Neues Zonenkonzept</w:t>
            </w: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autoSpaceDE w:val="0"/>
              <w:autoSpaceDN w:val="0"/>
              <w:adjustRightInd w:val="0"/>
              <w:spacing w:line="240" w:lineRule="auto"/>
              <w:ind w:right="34"/>
              <w:rPr>
                <w:lang w:val="de-DE" w:eastAsia="de-DE"/>
              </w:rPr>
            </w:pPr>
            <w:r w:rsidRPr="00ED1B26">
              <w:rPr>
                <w:lang w:val="de-DE" w:eastAsia="de-DE"/>
              </w:rPr>
              <w:t xml:space="preserve">9.3.2.10.3 </w:t>
            </w:r>
            <w:r w:rsidRPr="00ED1B26">
              <w:rPr>
                <w:highlight w:val="yellow"/>
                <w:lang w:val="de-DE" w:eastAsia="de-DE"/>
              </w:rPr>
              <w:br/>
            </w:r>
            <w:r w:rsidRPr="00ED1B26">
              <w:rPr>
                <w:lang w:val="de-DE" w:eastAsia="de-DE"/>
              </w:rPr>
              <w:t>9.3.3.10.3</w:t>
            </w:r>
            <w:r w:rsidR="004821BD" w:rsidRPr="00ED1B26">
              <w:rPr>
                <w:lang w:val="de-DE" w:eastAsia="de-DE"/>
              </w:rPr>
              <w:t xml:space="preserve"> des ADN 2015</w:t>
            </w:r>
          </w:p>
          <w:p w:rsidR="00CE0701" w:rsidRPr="00ED1B26" w:rsidRDefault="004821BD" w:rsidP="00CE0701">
            <w:pPr>
              <w:autoSpaceDE w:val="0"/>
              <w:autoSpaceDN w:val="0"/>
              <w:adjustRightInd w:val="0"/>
              <w:spacing w:line="240" w:lineRule="auto"/>
              <w:rPr>
                <w:lang w:val="de-DE"/>
              </w:rPr>
            </w:pPr>
            <w:r w:rsidRPr="00ED1B26">
              <w:rPr>
                <w:lang w:val="de-DE"/>
              </w:rPr>
              <w:lastRenderedPageBreak/>
              <w:t>j</w:t>
            </w:r>
            <w:r w:rsidR="00CE0701" w:rsidRPr="00ED1B26">
              <w:rPr>
                <w:lang w:val="de-DE"/>
              </w:rPr>
              <w:t xml:space="preserve">etzt in </w:t>
            </w:r>
          </w:p>
          <w:p w:rsidR="00CE0701" w:rsidRPr="00ED1B26" w:rsidRDefault="00CE0701" w:rsidP="00CE0701">
            <w:pPr>
              <w:autoSpaceDE w:val="0"/>
              <w:autoSpaceDN w:val="0"/>
              <w:adjustRightInd w:val="0"/>
              <w:spacing w:line="240" w:lineRule="auto"/>
              <w:ind w:right="34"/>
              <w:rPr>
                <w:lang w:eastAsia="de-DE"/>
              </w:rPr>
            </w:pPr>
            <w:r w:rsidRPr="00ED1B26">
              <w:rPr>
                <w:lang w:eastAsia="de-DE"/>
              </w:rPr>
              <w:t xml:space="preserve">9.3.2.10.4 </w:t>
            </w:r>
            <w:r w:rsidRPr="00ED1B26">
              <w:rPr>
                <w:highlight w:val="yellow"/>
                <w:lang w:eastAsia="de-DE"/>
              </w:rPr>
              <w:br/>
            </w:r>
            <w:r w:rsidRPr="00ED1B26">
              <w:rPr>
                <w:lang w:eastAsia="de-DE"/>
              </w:rPr>
              <w:t>9.3.3.10.4</w:t>
            </w:r>
          </w:p>
          <w:p w:rsidR="00CE0701" w:rsidRPr="00ED1B26" w:rsidRDefault="00CE0701" w:rsidP="00C15552">
            <w:pPr>
              <w:jc w:val="both"/>
              <w:rPr>
                <w:color w:val="0000FF"/>
                <w:u w:val="single"/>
                <w:lang w:val="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lastRenderedPageBreak/>
              <w:t xml:space="preserve">9.3.1.10.4 </w:t>
            </w:r>
            <w:proofErr w:type="spellStart"/>
            <w:r w:rsidRPr="00ED1B26">
              <w:rPr>
                <w:b/>
                <w:lang w:eastAsia="de-DE"/>
              </w:rPr>
              <w:t>neu</w:t>
            </w:r>
            <w:proofErr w:type="spellEnd"/>
          </w:p>
          <w:p w:rsidR="00CE0701" w:rsidRPr="00ED1B26" w:rsidRDefault="00CE0701" w:rsidP="00E45369">
            <w:pPr>
              <w:autoSpaceDE w:val="0"/>
              <w:autoSpaceDN w:val="0"/>
              <w:adjustRightInd w:val="0"/>
              <w:spacing w:line="240" w:lineRule="auto"/>
              <w:rPr>
                <w:b/>
                <w:lang w:eastAsia="de-DE"/>
              </w:rPr>
            </w:pPr>
            <w:r w:rsidRPr="00ED1B26">
              <w:rPr>
                <w:b/>
                <w:lang w:eastAsia="de-DE"/>
              </w:rPr>
              <w:t xml:space="preserve">9.3.2.10.4 </w:t>
            </w:r>
            <w:proofErr w:type="spellStart"/>
            <w:r w:rsidRPr="00ED1B26">
              <w:rPr>
                <w:b/>
                <w:lang w:eastAsia="de-DE"/>
              </w:rPr>
              <w:t>neu</w:t>
            </w:r>
            <w:proofErr w:type="spellEnd"/>
          </w:p>
          <w:p w:rsidR="00CE0701" w:rsidRPr="00ED1B26" w:rsidRDefault="00CE0701" w:rsidP="00E45369">
            <w:pPr>
              <w:autoSpaceDE w:val="0"/>
              <w:autoSpaceDN w:val="0"/>
              <w:adjustRightInd w:val="0"/>
              <w:spacing w:line="240" w:lineRule="auto"/>
              <w:rPr>
                <w:b/>
                <w:lang w:eastAsia="de-DE"/>
              </w:rPr>
            </w:pPr>
            <w:r w:rsidRPr="00ED1B26">
              <w:rPr>
                <w:b/>
                <w:lang w:eastAsia="de-DE"/>
              </w:rPr>
              <w:t xml:space="preserve">9.3.3.10.4 </w:t>
            </w:r>
            <w:proofErr w:type="spellStart"/>
            <w:r w:rsidRPr="00ED1B26">
              <w:rPr>
                <w:b/>
                <w:lang w:eastAsia="de-DE"/>
              </w:rPr>
              <w:t>neu</w:t>
            </w:r>
            <w:proofErr w:type="spellEnd"/>
          </w:p>
        </w:tc>
        <w:tc>
          <w:tcPr>
            <w:tcW w:w="10206" w:type="dxa"/>
          </w:tcPr>
          <w:p w:rsidR="00CE0701" w:rsidRPr="00ED1B26" w:rsidRDefault="00CE0701" w:rsidP="00993791">
            <w:pPr>
              <w:autoSpaceDE w:val="0"/>
              <w:autoSpaceDN w:val="0"/>
              <w:adjustRightInd w:val="0"/>
              <w:spacing w:line="240" w:lineRule="auto"/>
              <w:rPr>
                <w:u w:val="single"/>
                <w:lang w:val="de-DE"/>
              </w:rPr>
            </w:pPr>
            <w:r w:rsidRPr="00ED1B26">
              <w:rPr>
                <w:u w:val="single"/>
                <w:lang w:val="de-DE"/>
              </w:rPr>
              <w:t xml:space="preserve">Im Bereich der Ladung müssen die Unterkanten der Öffnungen in den Seitenwänden von Aufbauten mindestens 0,50 m über Deck liegen, und die Höhe der Sülle von Zugangsluken und Lüftungsöffnungen von Räumen unter Deck muss mindestens 0,50 m über Deck betragen. </w:t>
            </w:r>
            <w:r w:rsidRPr="00ED1B26">
              <w:rPr>
                <w:u w:val="single"/>
              </w:rPr>
              <w:t xml:space="preserve">Dies </w:t>
            </w:r>
            <w:proofErr w:type="spellStart"/>
            <w:r w:rsidRPr="00ED1B26">
              <w:rPr>
                <w:u w:val="single"/>
              </w:rPr>
              <w:t>gilt</w:t>
            </w:r>
            <w:proofErr w:type="spellEnd"/>
            <w:r w:rsidRPr="00ED1B26">
              <w:rPr>
                <w:u w:val="single"/>
              </w:rPr>
              <w:t xml:space="preserve"> </w:t>
            </w:r>
            <w:proofErr w:type="spellStart"/>
            <w:r w:rsidRPr="00ED1B26">
              <w:rPr>
                <w:u w:val="single"/>
              </w:rPr>
              <w:t>nicht</w:t>
            </w:r>
            <w:proofErr w:type="spellEnd"/>
            <w:r w:rsidRPr="00ED1B26">
              <w:rPr>
                <w:u w:val="single"/>
              </w:rPr>
              <w:t xml:space="preserve"> </w:t>
            </w:r>
            <w:proofErr w:type="spellStart"/>
            <w:r w:rsidRPr="00ED1B26">
              <w:rPr>
                <w:u w:val="single"/>
              </w:rPr>
              <w:t>für</w:t>
            </w:r>
            <w:proofErr w:type="spellEnd"/>
            <w:r w:rsidRPr="00ED1B26">
              <w:rPr>
                <w:u w:val="single"/>
              </w:rPr>
              <w:t xml:space="preserve"> </w:t>
            </w:r>
            <w:proofErr w:type="spellStart"/>
            <w:r w:rsidRPr="00ED1B26">
              <w:rPr>
                <w:u w:val="single"/>
              </w:rPr>
              <w:t>Öffnungen</w:t>
            </w:r>
            <w:proofErr w:type="spellEnd"/>
            <w:r w:rsidRPr="00ED1B26">
              <w:rPr>
                <w:u w:val="single"/>
              </w:rPr>
              <w:t xml:space="preserve"> </w:t>
            </w:r>
            <w:proofErr w:type="spellStart"/>
            <w:r w:rsidRPr="00ED1B26">
              <w:rPr>
                <w:u w:val="single"/>
              </w:rPr>
              <w:t>von</w:t>
            </w:r>
            <w:proofErr w:type="spellEnd"/>
            <w:r w:rsidRPr="00ED1B26">
              <w:rPr>
                <w:u w:val="single"/>
              </w:rPr>
              <w:t xml:space="preserve"> </w:t>
            </w:r>
            <w:proofErr w:type="spellStart"/>
            <w:r w:rsidRPr="00ED1B26">
              <w:rPr>
                <w:u w:val="single"/>
              </w:rPr>
              <w:t>Wallgängen</w:t>
            </w:r>
            <w:proofErr w:type="spellEnd"/>
            <w:r w:rsidRPr="00ED1B26">
              <w:rPr>
                <w:u w:val="single"/>
              </w:rPr>
              <w:t xml:space="preserve"> </w:t>
            </w:r>
            <w:proofErr w:type="spellStart"/>
            <w:r w:rsidRPr="00ED1B26">
              <w:rPr>
                <w:u w:val="single"/>
              </w:rPr>
              <w:t>und</w:t>
            </w:r>
            <w:proofErr w:type="spellEnd"/>
            <w:r w:rsidRPr="00ED1B26">
              <w:rPr>
                <w:u w:val="single"/>
              </w:rPr>
              <w:t xml:space="preserve"> </w:t>
            </w:r>
            <w:proofErr w:type="spellStart"/>
            <w:r w:rsidRPr="00ED1B26">
              <w:rPr>
                <w:u w:val="single"/>
              </w:rPr>
              <w:t>Doppelböden</w:t>
            </w:r>
            <w:proofErr w:type="spellEnd"/>
            <w:r w:rsidRPr="00ED1B26">
              <w:t>.</w:t>
            </w:r>
          </w:p>
        </w:tc>
        <w:tc>
          <w:tcPr>
            <w:tcW w:w="2410" w:type="dxa"/>
          </w:tcPr>
          <w:p w:rsidR="00CE0701" w:rsidRPr="00ED1B26" w:rsidRDefault="00CE0701" w:rsidP="00993791">
            <w:pPr>
              <w:autoSpaceDE w:val="0"/>
              <w:autoSpaceDN w:val="0"/>
              <w:adjustRightInd w:val="0"/>
              <w:spacing w:line="240" w:lineRule="auto"/>
              <w:rPr>
                <w:color w:val="3333FF"/>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t xml:space="preserve">9.3.1.10.5 </w:t>
            </w:r>
            <w:proofErr w:type="spellStart"/>
            <w:r w:rsidRPr="00ED1B26">
              <w:rPr>
                <w:b/>
                <w:lang w:eastAsia="de-DE"/>
              </w:rPr>
              <w:t>neu</w:t>
            </w:r>
            <w:proofErr w:type="spellEnd"/>
          </w:p>
          <w:p w:rsidR="00CE0701" w:rsidRPr="00ED1B26" w:rsidRDefault="00CE0701" w:rsidP="00E45369">
            <w:pPr>
              <w:autoSpaceDE w:val="0"/>
              <w:autoSpaceDN w:val="0"/>
              <w:adjustRightInd w:val="0"/>
              <w:spacing w:line="240" w:lineRule="auto"/>
              <w:rPr>
                <w:b/>
                <w:lang w:eastAsia="de-DE"/>
              </w:rPr>
            </w:pPr>
            <w:r w:rsidRPr="00ED1B26">
              <w:rPr>
                <w:b/>
                <w:lang w:eastAsia="de-DE"/>
              </w:rPr>
              <w:t xml:space="preserve">9.3.2.10.5 </w:t>
            </w:r>
            <w:proofErr w:type="spellStart"/>
            <w:r w:rsidRPr="00ED1B26">
              <w:rPr>
                <w:b/>
                <w:lang w:eastAsia="de-DE"/>
              </w:rPr>
              <w:t>neu</w:t>
            </w:r>
            <w:proofErr w:type="spellEnd"/>
          </w:p>
          <w:p w:rsidR="00CE0701" w:rsidRPr="00ED1B26" w:rsidRDefault="00CE0701" w:rsidP="00E45369">
            <w:pPr>
              <w:autoSpaceDE w:val="0"/>
              <w:autoSpaceDN w:val="0"/>
              <w:adjustRightInd w:val="0"/>
              <w:spacing w:line="240" w:lineRule="auto"/>
              <w:rPr>
                <w:b/>
                <w:lang w:eastAsia="de-DE"/>
              </w:rPr>
            </w:pPr>
            <w:r w:rsidRPr="00ED1B26">
              <w:rPr>
                <w:b/>
                <w:lang w:eastAsia="de-DE"/>
              </w:rPr>
              <w:t xml:space="preserve">9.3.3.10.5 </w:t>
            </w:r>
            <w:proofErr w:type="spellStart"/>
            <w:r w:rsidRPr="00ED1B26">
              <w:rPr>
                <w:b/>
                <w:lang w:eastAsia="de-DE"/>
              </w:rPr>
              <w:t>neu</w:t>
            </w:r>
            <w:proofErr w:type="spellEnd"/>
          </w:p>
          <w:p w:rsidR="00CE0701" w:rsidRPr="00ED1B26" w:rsidRDefault="00CE0701" w:rsidP="00993791">
            <w:pPr>
              <w:autoSpaceDE w:val="0"/>
              <w:autoSpaceDN w:val="0"/>
              <w:adjustRightInd w:val="0"/>
              <w:spacing w:line="240" w:lineRule="auto"/>
              <w:rPr>
                <w:b/>
                <w:lang w:eastAsia="de-DE"/>
              </w:rPr>
            </w:pPr>
          </w:p>
        </w:tc>
        <w:tc>
          <w:tcPr>
            <w:tcW w:w="10206" w:type="dxa"/>
          </w:tcPr>
          <w:p w:rsidR="00D666F1" w:rsidRPr="00ED1B26" w:rsidRDefault="00CE0701" w:rsidP="00D666F1">
            <w:pPr>
              <w:suppressAutoHyphens w:val="0"/>
              <w:autoSpaceDE w:val="0"/>
              <w:autoSpaceDN w:val="0"/>
              <w:adjustRightInd w:val="0"/>
              <w:spacing w:line="240" w:lineRule="auto"/>
              <w:rPr>
                <w:u w:val="single"/>
                <w:lang w:val="de-DE"/>
              </w:rPr>
            </w:pPr>
            <w:r w:rsidRPr="00ED1B26">
              <w:rPr>
                <w:u w:val="single"/>
                <w:lang w:val="de-DE" w:eastAsia="de-DE"/>
              </w:rPr>
              <w:t xml:space="preserve">An Deck muss die </w:t>
            </w:r>
            <w:ins w:id="282" w:author="Birklhuber Bernd" w:date="2016-01-04T15:00:00Z">
              <w:r w:rsidR="00AC2EF9">
                <w:rPr>
                  <w:u w:val="single"/>
                  <w:lang w:val="de-DE" w:eastAsia="de-DE"/>
                </w:rPr>
                <w:t xml:space="preserve">Höhe der </w:t>
              </w:r>
            </w:ins>
            <w:r w:rsidRPr="00ED1B26">
              <w:rPr>
                <w:u w:val="single"/>
                <w:lang w:val="de-DE" w:eastAsia="de-DE"/>
              </w:rPr>
              <w:t xml:space="preserve">Unterkante der Öffnungen in den Seitenwänden von Aufbauten </w:t>
            </w:r>
            <w:del w:id="283" w:author="Birklhuber Bernd" w:date="2016-01-04T15:01:00Z">
              <w:r w:rsidRPr="00ED1B26" w:rsidDel="00AC2EF9">
                <w:rPr>
                  <w:u w:val="single"/>
                  <w:lang w:val="de-DE" w:eastAsia="de-DE"/>
                </w:rPr>
                <w:delText xml:space="preserve">mindestens </w:delText>
              </w:r>
            </w:del>
            <w:r w:rsidRPr="00ED1B26">
              <w:rPr>
                <w:u w:val="single"/>
                <w:lang w:val="de-DE" w:eastAsia="de-DE"/>
              </w:rPr>
              <w:t xml:space="preserve">und </w:t>
            </w:r>
            <w:del w:id="284" w:author="Birklhuber Bernd" w:date="2016-01-04T15:01:00Z">
              <w:r w:rsidRPr="00ED1B26" w:rsidDel="00AC2EF9">
                <w:rPr>
                  <w:u w:val="single"/>
                  <w:lang w:val="de-DE" w:eastAsia="de-DE"/>
                </w:rPr>
                <w:delText xml:space="preserve">die Höhe </w:delText>
              </w:r>
            </w:del>
            <w:r w:rsidRPr="00ED1B26">
              <w:rPr>
                <w:u w:val="single"/>
                <w:lang w:val="de-DE" w:eastAsia="de-DE"/>
              </w:rPr>
              <w:t xml:space="preserve">der Sülle von Zugangsluken </w:t>
            </w:r>
            <w:r w:rsidRPr="00ED1B26">
              <w:rPr>
                <w:u w:val="single"/>
                <w:lang w:val="de-DE"/>
              </w:rPr>
              <w:t>und Lüftungsöffnungen von</w:t>
            </w:r>
            <w:r w:rsidRPr="00ED1B26">
              <w:rPr>
                <w:u w:val="single"/>
                <w:lang w:val="de-DE" w:eastAsia="de-DE"/>
              </w:rPr>
              <w:t xml:space="preserve"> Räumen unter Deck mindestens 0,50 m über Deck betragen.</w:t>
            </w:r>
          </w:p>
          <w:p w:rsidR="00CE0701" w:rsidRPr="00ED1B26" w:rsidRDefault="00CE0701" w:rsidP="00D666F1">
            <w:pPr>
              <w:suppressAutoHyphens w:val="0"/>
              <w:autoSpaceDE w:val="0"/>
              <w:autoSpaceDN w:val="0"/>
              <w:adjustRightInd w:val="0"/>
              <w:spacing w:line="240" w:lineRule="auto"/>
              <w:rPr>
                <w:color w:val="C0504D"/>
                <w:lang w:val="de-DE"/>
              </w:rPr>
            </w:pPr>
            <w:r w:rsidRPr="00ED1B26">
              <w:rPr>
                <w:u w:val="single"/>
                <w:lang w:val="de-DE"/>
              </w:rPr>
              <w:t>Dies gilt nicht für Öffnungen von Wallgängen und Doppelböden.</w:t>
            </w:r>
          </w:p>
        </w:tc>
        <w:tc>
          <w:tcPr>
            <w:tcW w:w="2410" w:type="dxa"/>
          </w:tcPr>
          <w:p w:rsidR="00CE0701" w:rsidRPr="00ED1B26" w:rsidRDefault="00CE0701" w:rsidP="00CE0701">
            <w:pPr>
              <w:autoSpaceDE w:val="0"/>
              <w:autoSpaceDN w:val="0"/>
              <w:adjustRightInd w:val="0"/>
              <w:spacing w:line="240" w:lineRule="auto"/>
            </w:pPr>
            <w:proofErr w:type="spellStart"/>
            <w:r w:rsidRPr="00ED1B26">
              <w:t>Klarstellung</w:t>
            </w:r>
            <w:proofErr w:type="spellEnd"/>
          </w:p>
          <w:p w:rsidR="00CE0701" w:rsidRPr="00ED1B26" w:rsidRDefault="00CE0701" w:rsidP="00CE0701">
            <w:pPr>
              <w:autoSpaceDE w:val="0"/>
              <w:autoSpaceDN w:val="0"/>
              <w:adjustRightInd w:val="0"/>
              <w:spacing w:line="240" w:lineRule="auto"/>
              <w:rPr>
                <w:lang w:eastAsia="de-DE"/>
              </w:rPr>
            </w:pPr>
            <w:r w:rsidRPr="00ED1B26">
              <w:t>Im ADN 2015</w:t>
            </w:r>
            <w:r w:rsidRPr="00ED1B26">
              <w:rPr>
                <w:lang w:eastAsia="de-DE"/>
              </w:rPr>
              <w:t xml:space="preserve"> </w:t>
            </w:r>
          </w:p>
          <w:p w:rsidR="00CE0701" w:rsidRPr="00ED1B26" w:rsidRDefault="00CE0701" w:rsidP="00CE0701">
            <w:pPr>
              <w:autoSpaceDE w:val="0"/>
              <w:autoSpaceDN w:val="0"/>
              <w:adjustRightInd w:val="0"/>
              <w:spacing w:line="240" w:lineRule="auto"/>
              <w:rPr>
                <w:lang w:eastAsia="de-DE"/>
              </w:rPr>
            </w:pPr>
            <w:r w:rsidRPr="00ED1B26">
              <w:rPr>
                <w:lang w:eastAsia="de-DE"/>
              </w:rPr>
              <w:t xml:space="preserve">9.3.1.10.2+ </w:t>
            </w:r>
            <w:r w:rsidR="00E22DEF" w:rsidRPr="00ED1B26">
              <w:rPr>
                <w:lang w:eastAsia="de-DE"/>
              </w:rPr>
              <w:t>9.3.1.10.</w:t>
            </w:r>
            <w:r w:rsidRPr="00ED1B26">
              <w:rPr>
                <w:lang w:eastAsia="de-DE"/>
              </w:rPr>
              <w:t>3</w:t>
            </w:r>
          </w:p>
          <w:p w:rsidR="00CE0701" w:rsidRPr="00ED1B26" w:rsidRDefault="00CE0701" w:rsidP="00CE0701">
            <w:pPr>
              <w:autoSpaceDE w:val="0"/>
              <w:autoSpaceDN w:val="0"/>
              <w:adjustRightInd w:val="0"/>
              <w:spacing w:line="240" w:lineRule="auto"/>
              <w:rPr>
                <w:lang w:eastAsia="de-DE"/>
              </w:rPr>
            </w:pPr>
            <w:r w:rsidRPr="00ED1B26">
              <w:rPr>
                <w:lang w:eastAsia="de-DE"/>
              </w:rPr>
              <w:t xml:space="preserve">9.3.2.10.2 + </w:t>
            </w:r>
            <w:r w:rsidR="00E22DEF" w:rsidRPr="00ED1B26">
              <w:rPr>
                <w:lang w:eastAsia="de-DE"/>
              </w:rPr>
              <w:t>9.3.2.10.</w:t>
            </w:r>
            <w:r w:rsidRPr="00ED1B26">
              <w:rPr>
                <w:lang w:eastAsia="de-DE"/>
              </w:rPr>
              <w:t>3</w:t>
            </w:r>
          </w:p>
          <w:p w:rsidR="00CE0701" w:rsidRPr="00ED1B26" w:rsidDel="0001320B" w:rsidRDefault="00CE0701" w:rsidP="00E22DEF">
            <w:pPr>
              <w:autoSpaceDE w:val="0"/>
              <w:autoSpaceDN w:val="0"/>
              <w:adjustRightInd w:val="0"/>
              <w:spacing w:line="240" w:lineRule="auto"/>
              <w:jc w:val="both"/>
              <w:rPr>
                <w:rFonts w:eastAsiaTheme="minorHAnsi"/>
                <w:snapToGrid/>
                <w:lang w:val="de-DE" w:eastAsia="en-US"/>
              </w:rPr>
            </w:pPr>
            <w:r w:rsidRPr="00ED1B26">
              <w:rPr>
                <w:lang w:eastAsia="de-DE"/>
              </w:rPr>
              <w:t xml:space="preserve">9.3.3.10.2 + </w:t>
            </w:r>
            <w:r w:rsidR="00E22DEF" w:rsidRPr="00ED1B26">
              <w:rPr>
                <w:lang w:eastAsia="de-DE"/>
              </w:rPr>
              <w:t>9.3.3.10.</w:t>
            </w:r>
            <w:r w:rsidRPr="00ED1B26">
              <w:rPr>
                <w:lang w:eastAsia="de-DE"/>
              </w:rPr>
              <w:t>.3</w:t>
            </w: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t xml:space="preserve">9.3.1.10.6 </w:t>
            </w:r>
            <w:proofErr w:type="spellStart"/>
            <w:r w:rsidRPr="00ED1B26">
              <w:rPr>
                <w:b/>
                <w:lang w:eastAsia="de-DE"/>
              </w:rPr>
              <w:t>neu</w:t>
            </w:r>
            <w:proofErr w:type="spellEnd"/>
          </w:p>
          <w:p w:rsidR="00CE0701" w:rsidRPr="00ED1B26" w:rsidRDefault="00CE0701" w:rsidP="00E45369">
            <w:pPr>
              <w:autoSpaceDE w:val="0"/>
              <w:autoSpaceDN w:val="0"/>
              <w:adjustRightInd w:val="0"/>
              <w:spacing w:line="240" w:lineRule="auto"/>
              <w:rPr>
                <w:b/>
                <w:lang w:eastAsia="de-DE"/>
              </w:rPr>
            </w:pPr>
            <w:r w:rsidRPr="00ED1B26">
              <w:rPr>
                <w:b/>
                <w:lang w:eastAsia="de-DE"/>
              </w:rPr>
              <w:t xml:space="preserve">9.3.2.10.6 </w:t>
            </w:r>
            <w:proofErr w:type="spellStart"/>
            <w:r w:rsidRPr="00ED1B26">
              <w:rPr>
                <w:b/>
                <w:lang w:eastAsia="de-DE"/>
              </w:rPr>
              <w:t>neu</w:t>
            </w:r>
            <w:proofErr w:type="spellEnd"/>
          </w:p>
          <w:p w:rsidR="00CE0701" w:rsidRPr="00ED1B26" w:rsidRDefault="00CE0701" w:rsidP="00E45369">
            <w:pPr>
              <w:autoSpaceDE w:val="0"/>
              <w:autoSpaceDN w:val="0"/>
              <w:adjustRightInd w:val="0"/>
              <w:spacing w:line="240" w:lineRule="auto"/>
              <w:rPr>
                <w:b/>
                <w:lang w:eastAsia="de-DE"/>
              </w:rPr>
            </w:pPr>
            <w:r w:rsidRPr="00ED1B26">
              <w:rPr>
                <w:b/>
                <w:lang w:eastAsia="de-DE"/>
              </w:rPr>
              <w:t xml:space="preserve">9.3.3.10.6 </w:t>
            </w:r>
            <w:proofErr w:type="spellStart"/>
            <w:r w:rsidRPr="00ED1B26">
              <w:rPr>
                <w:b/>
                <w:lang w:eastAsia="de-DE"/>
              </w:rPr>
              <w:t>neu</w:t>
            </w:r>
            <w:proofErr w:type="spellEnd"/>
          </w:p>
        </w:tc>
        <w:tc>
          <w:tcPr>
            <w:tcW w:w="10206" w:type="dxa"/>
          </w:tcPr>
          <w:p w:rsidR="00CE0701" w:rsidRPr="00ED1B26" w:rsidRDefault="00CE0701" w:rsidP="00993791">
            <w:pPr>
              <w:autoSpaceDE w:val="0"/>
              <w:autoSpaceDN w:val="0"/>
              <w:adjustRightInd w:val="0"/>
              <w:spacing w:line="240" w:lineRule="auto"/>
              <w:jc w:val="both"/>
              <w:rPr>
                <w:lang w:val="de-DE"/>
              </w:rPr>
            </w:pPr>
            <w:r w:rsidRPr="00ED1B26">
              <w:rPr>
                <w:lang w:val="de-DE"/>
              </w:rPr>
              <w:t>Schanzkleider, Fußleisten usw. müssen mit genügend großen, direkt über dem Deck angeordneten Öffnungen versehen sein.</w:t>
            </w:r>
          </w:p>
        </w:tc>
        <w:tc>
          <w:tcPr>
            <w:tcW w:w="2410" w:type="dxa"/>
          </w:tcPr>
          <w:p w:rsidR="00CE0701" w:rsidRPr="00ED1B26" w:rsidRDefault="00CE0701" w:rsidP="00CE0701">
            <w:pPr>
              <w:autoSpaceDE w:val="0"/>
              <w:autoSpaceDN w:val="0"/>
              <w:adjustRightInd w:val="0"/>
              <w:spacing w:line="240" w:lineRule="auto"/>
              <w:rPr>
                <w:lang w:eastAsia="de-DE"/>
              </w:rPr>
            </w:pPr>
            <w:r w:rsidRPr="00ED1B26">
              <w:t>Im ADN 2015</w:t>
            </w:r>
            <w:r w:rsidRPr="00ED1B26">
              <w:rPr>
                <w:lang w:eastAsia="de-DE"/>
              </w:rPr>
              <w:t xml:space="preserve"> </w:t>
            </w:r>
          </w:p>
          <w:p w:rsidR="00CE0701" w:rsidRPr="00ED1B26" w:rsidRDefault="00CE0701" w:rsidP="00CE0701">
            <w:pPr>
              <w:autoSpaceDE w:val="0"/>
              <w:autoSpaceDN w:val="0"/>
              <w:adjustRightInd w:val="0"/>
              <w:spacing w:line="240" w:lineRule="auto"/>
              <w:rPr>
                <w:lang w:eastAsia="de-DE"/>
              </w:rPr>
            </w:pPr>
            <w:r w:rsidRPr="00ED1B26">
              <w:rPr>
                <w:lang w:eastAsia="de-DE"/>
              </w:rPr>
              <w:t>9.3.1.10.4</w:t>
            </w:r>
          </w:p>
          <w:p w:rsidR="00CE0701" w:rsidRPr="00ED1B26" w:rsidRDefault="00CE0701" w:rsidP="00CE0701">
            <w:pPr>
              <w:autoSpaceDE w:val="0"/>
              <w:autoSpaceDN w:val="0"/>
              <w:adjustRightInd w:val="0"/>
              <w:spacing w:line="240" w:lineRule="auto"/>
              <w:rPr>
                <w:lang w:eastAsia="de-DE"/>
              </w:rPr>
            </w:pPr>
            <w:r w:rsidRPr="00ED1B26">
              <w:rPr>
                <w:lang w:eastAsia="de-DE"/>
              </w:rPr>
              <w:t>9.3.2.10.4</w:t>
            </w:r>
          </w:p>
          <w:p w:rsidR="00CE0701" w:rsidRPr="00ED1B26" w:rsidRDefault="00CE0701" w:rsidP="00CE0701">
            <w:pPr>
              <w:autoSpaceDE w:val="0"/>
              <w:autoSpaceDN w:val="0"/>
              <w:adjustRightInd w:val="0"/>
              <w:spacing w:line="240" w:lineRule="auto"/>
              <w:jc w:val="both"/>
              <w:rPr>
                <w:lang w:val="de-DE"/>
              </w:rPr>
            </w:pPr>
            <w:r w:rsidRPr="00ED1B26">
              <w:rPr>
                <w:lang w:eastAsia="de-DE"/>
              </w:rPr>
              <w:t>9.3.3.10.4</w:t>
            </w:r>
          </w:p>
        </w:tc>
      </w:tr>
      <w:tr w:rsidR="00CE0701" w:rsidRPr="00ED1B26" w:rsidTr="001C2716">
        <w:tc>
          <w:tcPr>
            <w:tcW w:w="1702" w:type="dxa"/>
          </w:tcPr>
          <w:p w:rsidR="004210AA" w:rsidRPr="00ED1B26" w:rsidRDefault="004210AA" w:rsidP="004210AA">
            <w:pPr>
              <w:autoSpaceDE w:val="0"/>
              <w:autoSpaceDN w:val="0"/>
              <w:adjustRightInd w:val="0"/>
              <w:ind w:right="34"/>
              <w:rPr>
                <w:b/>
                <w:bCs/>
                <w:lang w:eastAsia="de-DE"/>
              </w:rPr>
            </w:pPr>
            <w:r w:rsidRPr="00ED1B26">
              <w:rPr>
                <w:b/>
                <w:bCs/>
                <w:lang w:eastAsia="de-DE"/>
              </w:rPr>
              <w:t xml:space="preserve">9.3.1.11 </w:t>
            </w:r>
          </w:p>
          <w:p w:rsidR="004210AA" w:rsidRPr="00ED1B26" w:rsidRDefault="004210AA" w:rsidP="004210AA">
            <w:pPr>
              <w:autoSpaceDE w:val="0"/>
              <w:autoSpaceDN w:val="0"/>
              <w:adjustRightInd w:val="0"/>
              <w:ind w:right="34"/>
              <w:rPr>
                <w:b/>
                <w:bCs/>
                <w:lang w:eastAsia="de-DE"/>
              </w:rPr>
            </w:pPr>
            <w:r w:rsidRPr="00ED1B26">
              <w:rPr>
                <w:b/>
                <w:bCs/>
                <w:lang w:eastAsia="de-DE"/>
              </w:rPr>
              <w:t xml:space="preserve">9.3.2.11 </w:t>
            </w:r>
          </w:p>
          <w:p w:rsidR="00CE0701" w:rsidRPr="00ED1B26" w:rsidRDefault="004210AA" w:rsidP="004210AA">
            <w:pPr>
              <w:autoSpaceDE w:val="0"/>
              <w:autoSpaceDN w:val="0"/>
              <w:adjustRightInd w:val="0"/>
              <w:spacing w:line="240" w:lineRule="auto"/>
              <w:ind w:right="34"/>
              <w:rPr>
                <w:b/>
                <w:bCs/>
                <w:lang w:eastAsia="de-DE"/>
              </w:rPr>
            </w:pPr>
            <w:r w:rsidRPr="00ED1B26">
              <w:rPr>
                <w:b/>
                <w:bCs/>
                <w:lang w:eastAsia="de-DE"/>
              </w:rPr>
              <w:t>9.3.3.11</w:t>
            </w:r>
          </w:p>
        </w:tc>
        <w:tc>
          <w:tcPr>
            <w:tcW w:w="10206" w:type="dxa"/>
          </w:tcPr>
          <w:p w:rsidR="00CE0701" w:rsidRPr="00ED1B26" w:rsidRDefault="00CE0701" w:rsidP="00FB5A85">
            <w:pPr>
              <w:autoSpaceDE w:val="0"/>
              <w:autoSpaceDN w:val="0"/>
              <w:adjustRightInd w:val="0"/>
              <w:spacing w:line="240" w:lineRule="auto"/>
              <w:jc w:val="both"/>
              <w:rPr>
                <w:lang w:eastAsia="de-DE"/>
              </w:rPr>
            </w:pPr>
            <w:proofErr w:type="spellStart"/>
            <w:r w:rsidRPr="00ED1B26">
              <w:rPr>
                <w:b/>
                <w:bCs/>
                <w:lang w:eastAsia="de-DE"/>
              </w:rPr>
              <w:t>Aufstellungsräume</w:t>
            </w:r>
            <w:proofErr w:type="spellEnd"/>
            <w:r w:rsidRPr="00ED1B26">
              <w:rPr>
                <w:b/>
                <w:bCs/>
                <w:lang w:eastAsia="de-DE"/>
              </w:rPr>
              <w:t xml:space="preserve"> </w:t>
            </w:r>
            <w:proofErr w:type="spellStart"/>
            <w:r w:rsidRPr="00ED1B26">
              <w:rPr>
                <w:b/>
                <w:bCs/>
                <w:lang w:eastAsia="de-DE"/>
              </w:rPr>
              <w:t>und</w:t>
            </w:r>
            <w:proofErr w:type="spellEnd"/>
            <w:r w:rsidRPr="00ED1B26">
              <w:rPr>
                <w:b/>
                <w:bCs/>
                <w:lang w:eastAsia="de-DE"/>
              </w:rPr>
              <w:t xml:space="preserve"> </w:t>
            </w:r>
            <w:proofErr w:type="spellStart"/>
            <w:r w:rsidRPr="00ED1B26">
              <w:rPr>
                <w:b/>
                <w:bCs/>
                <w:lang w:eastAsia="de-DE"/>
              </w:rPr>
              <w:t>Ladetanks</w:t>
            </w:r>
            <w:proofErr w:type="spellEnd"/>
          </w:p>
        </w:tc>
        <w:tc>
          <w:tcPr>
            <w:tcW w:w="2410" w:type="dxa"/>
          </w:tcPr>
          <w:p w:rsidR="00CE0701" w:rsidRPr="00ED1B26" w:rsidRDefault="00CE0701" w:rsidP="00993791">
            <w:pPr>
              <w:autoSpaceDE w:val="0"/>
              <w:autoSpaceDN w:val="0"/>
              <w:adjustRightInd w:val="0"/>
              <w:spacing w:line="240" w:lineRule="auto"/>
              <w:jc w:val="both"/>
              <w:rPr>
                <w:lang w:val="de-DE"/>
              </w:rPr>
            </w:pPr>
          </w:p>
        </w:tc>
      </w:tr>
      <w:tr w:rsidR="00CE0701" w:rsidRPr="00ED1B26" w:rsidTr="001C2716">
        <w:tc>
          <w:tcPr>
            <w:tcW w:w="1702" w:type="dxa"/>
          </w:tcPr>
          <w:p w:rsidR="00CE0701" w:rsidRPr="00ED1B26" w:rsidRDefault="00CE0701" w:rsidP="00FB5A85">
            <w:pPr>
              <w:autoSpaceDE w:val="0"/>
              <w:autoSpaceDN w:val="0"/>
              <w:adjustRightInd w:val="0"/>
              <w:spacing w:line="240" w:lineRule="auto"/>
              <w:ind w:right="34"/>
              <w:rPr>
                <w:b/>
                <w:bCs/>
                <w:lang w:eastAsia="de-DE"/>
              </w:rPr>
            </w:pPr>
            <w:r w:rsidRPr="00ED1B26">
              <w:rPr>
                <w:b/>
                <w:bCs/>
                <w:lang w:eastAsia="de-DE"/>
              </w:rPr>
              <w:t>9.3.2.11.2</w:t>
            </w:r>
          </w:p>
          <w:p w:rsidR="00CE0701" w:rsidRPr="00ED1B26" w:rsidRDefault="00CE0701" w:rsidP="00FB5A85">
            <w:pPr>
              <w:autoSpaceDE w:val="0"/>
              <w:autoSpaceDN w:val="0"/>
              <w:adjustRightInd w:val="0"/>
              <w:spacing w:line="240" w:lineRule="auto"/>
              <w:ind w:right="34"/>
              <w:rPr>
                <w:b/>
                <w:bCs/>
                <w:lang w:eastAsia="de-DE"/>
              </w:rPr>
            </w:pPr>
          </w:p>
        </w:tc>
        <w:tc>
          <w:tcPr>
            <w:tcW w:w="10206" w:type="dxa"/>
          </w:tcPr>
          <w:p w:rsidR="00752F64" w:rsidRPr="00ED1B26" w:rsidRDefault="00CE0701" w:rsidP="00FC5754">
            <w:pPr>
              <w:autoSpaceDE w:val="0"/>
              <w:autoSpaceDN w:val="0"/>
              <w:adjustRightInd w:val="0"/>
              <w:spacing w:line="240" w:lineRule="auto"/>
              <w:ind w:left="317" w:hanging="317"/>
              <w:jc w:val="both"/>
              <w:rPr>
                <w:rFonts w:eastAsiaTheme="minorHAnsi"/>
                <w:snapToGrid/>
                <w:lang w:val="de-DE" w:eastAsia="en-US"/>
              </w:rPr>
            </w:pPr>
            <w:r w:rsidRPr="00ED1B26">
              <w:rPr>
                <w:lang w:val="de-DE"/>
              </w:rPr>
              <w:t>a)</w:t>
            </w:r>
            <w:r w:rsidRPr="00ED1B26">
              <w:rPr>
                <w:lang w:val="de-DE"/>
              </w:rPr>
              <w:tab/>
              <w:t>Das Schiff muss im Bereich der Ladung (ausgenommen Kofferdämme) als Glattdeck-Doppelhüllenschiff mit Wallgängen, Doppelboden und ohne Trunk ausgeführt sein. Vom Schiffskörper unabhängige Ladetanks und gekühlte Ladetanks dürfen nur in einem Aufstellungsraum, der durch Wallgänge und Doppelboden gemäß Absatz 9.3.2.11.7 gebildet wird, aufgestellt sein. Ladetanks dürfen nicht über das Deck hinausragen.</w:t>
            </w:r>
            <w:r w:rsidR="004821BD" w:rsidRPr="00ED1B26">
              <w:rPr>
                <w:rFonts w:eastAsiaTheme="minorHAnsi"/>
                <w:snapToGrid/>
                <w:lang w:val="de-DE" w:eastAsia="en-US"/>
              </w:rPr>
              <w:t xml:space="preserve"> </w:t>
            </w:r>
            <w:r w:rsidR="004821BD" w:rsidRPr="00ED1B26">
              <w:rPr>
                <w:rFonts w:eastAsiaTheme="minorHAnsi"/>
                <w:strike/>
                <w:snapToGrid/>
                <w:lang w:val="de-DE" w:eastAsia="en-US"/>
              </w:rPr>
              <w:t>Die Aufschwimmsicherung der gekühlten Ladetanks muss den Vorschriften einer anerkannten Klassifikationsgesellschaft entsprechen</w:t>
            </w:r>
            <w:r w:rsidR="004821BD" w:rsidRPr="00ED1B26">
              <w:rPr>
                <w:rFonts w:eastAsiaTheme="minorHAnsi"/>
                <w:snapToGrid/>
                <w:lang w:val="de-DE" w:eastAsia="en-US"/>
              </w:rPr>
              <w:t xml:space="preserve"> </w:t>
            </w:r>
          </w:p>
          <w:p w:rsidR="00CE0701" w:rsidRPr="00ED1B26" w:rsidRDefault="00CE0701" w:rsidP="0051497F">
            <w:pPr>
              <w:tabs>
                <w:tab w:val="left" w:pos="302"/>
              </w:tabs>
              <w:suppressAutoHyphens w:val="0"/>
              <w:autoSpaceDE w:val="0"/>
              <w:autoSpaceDN w:val="0"/>
              <w:adjustRightInd w:val="0"/>
              <w:spacing w:line="240" w:lineRule="auto"/>
              <w:rPr>
                <w:lang w:val="de-DE"/>
              </w:rPr>
            </w:pPr>
            <w:r w:rsidRPr="00ED1B26">
              <w:rPr>
                <w:lang w:val="de-DE"/>
              </w:rPr>
              <w:t>b)</w:t>
            </w:r>
            <w:r w:rsidRPr="00ED1B26">
              <w:rPr>
                <w:lang w:val="de-DE"/>
              </w:rPr>
              <w:tab/>
              <w:t>Vom Schiffskörper unabhängige Ladetanks müssen gegen Aufschwim</w:t>
            </w:r>
            <w:r w:rsidRPr="00ED1B26">
              <w:rPr>
                <w:lang w:val="de-DE"/>
              </w:rPr>
              <w:softHyphen/>
              <w:t>men gesichert sein.</w:t>
            </w:r>
          </w:p>
          <w:p w:rsidR="00CE0701" w:rsidRPr="00ED1B26" w:rsidRDefault="00CE0701" w:rsidP="00FB5A85">
            <w:pPr>
              <w:autoSpaceDE w:val="0"/>
              <w:autoSpaceDN w:val="0"/>
              <w:adjustRightInd w:val="0"/>
              <w:spacing w:line="240" w:lineRule="auto"/>
              <w:ind w:left="318"/>
              <w:jc w:val="both"/>
              <w:rPr>
                <w:u w:val="single"/>
                <w:lang w:val="de-DE"/>
              </w:rPr>
            </w:pPr>
            <w:r w:rsidRPr="00ED1B26">
              <w:rPr>
                <w:u w:val="single"/>
                <w:lang w:val="de-DE"/>
              </w:rPr>
              <w:t>Die Aufschwimmsicherung der gekühlten Ladetanks muss den Vor</w:t>
            </w:r>
            <w:r w:rsidRPr="00ED1B26">
              <w:rPr>
                <w:u w:val="single"/>
                <w:lang w:val="de-DE"/>
              </w:rPr>
              <w:softHyphen/>
              <w:t>schriften einer anerkannten Klassifikationsgesellschaft entsprechen.</w:t>
            </w:r>
          </w:p>
          <w:p w:rsidR="00CE0701" w:rsidRPr="00ED1B26" w:rsidRDefault="00CE0701" w:rsidP="00FB5A85">
            <w:pPr>
              <w:tabs>
                <w:tab w:val="left" w:pos="317"/>
              </w:tabs>
              <w:autoSpaceDE w:val="0"/>
              <w:autoSpaceDN w:val="0"/>
              <w:adjustRightInd w:val="0"/>
              <w:spacing w:line="240" w:lineRule="auto"/>
              <w:jc w:val="both"/>
              <w:rPr>
                <w:lang w:val="de-DE"/>
              </w:rPr>
            </w:pPr>
            <w:r w:rsidRPr="00ED1B26">
              <w:rPr>
                <w:lang w:val="de-DE"/>
              </w:rPr>
              <w:t>c)</w:t>
            </w:r>
            <w:r w:rsidRPr="00ED1B26">
              <w:rPr>
                <w:lang w:val="de-DE"/>
              </w:rPr>
              <w:tab/>
              <w:t>Ein Pumpensumpf darf nicht mehr als 0,10 m³ Inhalt haben.</w:t>
            </w:r>
          </w:p>
          <w:p w:rsidR="00CE0701" w:rsidRPr="00ED1B26" w:rsidRDefault="00CE0701" w:rsidP="00FB5A85">
            <w:pPr>
              <w:tabs>
                <w:tab w:val="left" w:pos="317"/>
              </w:tabs>
              <w:autoSpaceDE w:val="0"/>
              <w:autoSpaceDN w:val="0"/>
              <w:adjustRightInd w:val="0"/>
              <w:spacing w:line="240" w:lineRule="auto"/>
              <w:ind w:left="317" w:hanging="317"/>
              <w:jc w:val="both"/>
              <w:rPr>
                <w:lang w:val="de-DE"/>
              </w:rPr>
            </w:pPr>
            <w:r w:rsidRPr="00ED1B26">
              <w:rPr>
                <w:lang w:val="de-DE"/>
              </w:rPr>
              <w:t>d)</w:t>
            </w:r>
            <w:r w:rsidRPr="00ED1B26">
              <w:rPr>
                <w:lang w:val="de-DE"/>
              </w:rPr>
              <w:tab/>
              <w:t>Stützen, welche tragende Teile der Schiffsseitenwände mit tragenden Teilen des Längsschotts der Ladetanks verbindet, oder Stützen, welche tragende Teile des Schiffsbodens mit dem Tankboden verbinden, sind nicht zulässig.</w:t>
            </w:r>
          </w:p>
          <w:p w:rsidR="00CE0701" w:rsidRPr="00ED1B26" w:rsidRDefault="00CE0701" w:rsidP="00FB5A85">
            <w:pPr>
              <w:tabs>
                <w:tab w:val="left" w:pos="317"/>
              </w:tabs>
              <w:autoSpaceDE w:val="0"/>
              <w:autoSpaceDN w:val="0"/>
              <w:adjustRightInd w:val="0"/>
              <w:spacing w:line="240" w:lineRule="auto"/>
              <w:ind w:left="317" w:hanging="317"/>
              <w:jc w:val="both"/>
              <w:rPr>
                <w:lang w:val="de-DE"/>
              </w:rPr>
            </w:pPr>
            <w:r w:rsidRPr="00ED1B26">
              <w:rPr>
                <w:lang w:val="de-DE"/>
              </w:rPr>
              <w:t>e)</w:t>
            </w:r>
            <w:r w:rsidRPr="00ED1B26">
              <w:rPr>
                <w:lang w:val="de-DE"/>
              </w:rPr>
              <w:tab/>
            </w:r>
            <w:r w:rsidRPr="00ED1B26">
              <w:rPr>
                <w:lang w:val="de-DE" w:eastAsia="de-DE"/>
              </w:rPr>
              <w:t>Eine örtliche Vertiefung im Tankdeck, die von allen Seiten begrenzt ist, mehr als 0,1 m tief aber nicht tiefer als 1 m ist und zur Aufnahme der Ladungspumpe dient, muss folgende Anforderungen erfüllen: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 xml:space="preserve">Die Vertiefung muss mindestens 6 m </w:t>
            </w:r>
            <w:r w:rsidRPr="00ED1B26">
              <w:rPr>
                <w:lang w:val="de-DE" w:eastAsia="de-DE"/>
              </w:rPr>
              <w:t xml:space="preserve">von der nächstgelegenen zu öffnenden Öffnung </w:t>
            </w:r>
            <w:r w:rsidRPr="00ED1B26">
              <w:rPr>
                <w:lang w:val="de-DE"/>
              </w:rPr>
              <w:t>außerhalb des Bereichs der Ladung gelegenen Betriebsräume entfernt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Die Vertiefung muss sich mindestens im Abstand von einem Viertel der Schiffs</w:t>
            </w:r>
            <w:del w:id="285" w:author="Birklhuber Bernd" w:date="2016-01-04T15:03:00Z">
              <w:r w:rsidRPr="00ED1B26" w:rsidDel="00AC2EF9">
                <w:rPr>
                  <w:lang w:val="de-DE"/>
                </w:rPr>
                <w:delText>-</w:delText>
              </w:r>
            </w:del>
            <w:r w:rsidRPr="00ED1B26">
              <w:rPr>
                <w:lang w:val="de-DE"/>
              </w:rPr>
              <w:t>breite zur Außenhaut befinden.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lastRenderedPageBreak/>
              <w:t>-</w:t>
            </w:r>
            <w:r w:rsidRPr="00ED1B26">
              <w:rPr>
                <w:lang w:val="de-DE"/>
              </w:rPr>
              <w:tab/>
              <w:t>Alle Leitungen, die von der Vertiefung aus in die Ladetanks führen, müssen direkt am Schott mit einer Absperrarmatur versehen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Alle erforderlichen Bedienungen der Armaturen in der Vertiefung müssen von Deck aus erfolgen.</w:t>
            </w:r>
          </w:p>
          <w:p w:rsidR="00CE0701" w:rsidRPr="00ED1B26" w:rsidRDefault="00CE0701" w:rsidP="00FB5A85">
            <w:pPr>
              <w:suppressAutoHyphens w:val="0"/>
              <w:autoSpaceDE w:val="0"/>
              <w:autoSpaceDN w:val="0"/>
              <w:adjustRightInd w:val="0"/>
              <w:spacing w:line="240" w:lineRule="auto"/>
              <w:ind w:left="601" w:hanging="284"/>
              <w:rPr>
                <w:rFonts w:eastAsiaTheme="minorHAnsi"/>
                <w:strike/>
                <w:snapToGrid/>
                <w:lang w:val="de-DE" w:eastAsia="en-US"/>
              </w:rPr>
            </w:pPr>
            <w:r w:rsidRPr="00ED1B26">
              <w:rPr>
                <w:rFonts w:eastAsiaTheme="minorHAnsi"/>
                <w:strike/>
                <w:snapToGrid/>
                <w:lang w:val="de-DE" w:eastAsia="en-US"/>
              </w:rPr>
              <w:t>- Die Vertiefung muss bei einer Tiefe von mehr als 0,50 m mit einer fest eingebauten Gasspüranlage versehen sein, welche die Anwesenheit von explosionsfähigen Gasen durch direkt messende Sensoren automatisch anzeigt und beim Erreichen einer Gaskonzentration von 20 % der unteren Explosionsgrenze einen optischen und akustischen Alarm auslöst. Die Sensoren dieser Anlage müssen sich an geeigneten Stellen am Boden der Vertiefung befinden.</w:t>
            </w:r>
          </w:p>
          <w:p w:rsidR="00CE0701" w:rsidRPr="00ED1B26" w:rsidRDefault="00CE0701" w:rsidP="00FB5A85">
            <w:pPr>
              <w:suppressAutoHyphens w:val="0"/>
              <w:autoSpaceDE w:val="0"/>
              <w:autoSpaceDN w:val="0"/>
              <w:adjustRightInd w:val="0"/>
              <w:spacing w:line="240" w:lineRule="auto"/>
              <w:ind w:left="601"/>
              <w:rPr>
                <w:rFonts w:eastAsiaTheme="minorHAnsi"/>
                <w:strike/>
                <w:snapToGrid/>
                <w:lang w:val="de-DE" w:eastAsia="en-US"/>
              </w:rPr>
            </w:pPr>
            <w:r w:rsidRPr="00ED1B26">
              <w:rPr>
                <w:rFonts w:eastAsiaTheme="minorHAnsi"/>
                <w:strike/>
                <w:snapToGrid/>
                <w:lang w:val="de-DE" w:eastAsia="en-US"/>
              </w:rPr>
              <w:t>Die Messungen müssen ständig erfolgen.</w:t>
            </w:r>
          </w:p>
          <w:p w:rsidR="00CE0701" w:rsidRPr="00ED1B26" w:rsidRDefault="00CE0701" w:rsidP="00FB5A85">
            <w:pPr>
              <w:suppressAutoHyphens w:val="0"/>
              <w:autoSpaceDE w:val="0"/>
              <w:autoSpaceDN w:val="0"/>
              <w:adjustRightInd w:val="0"/>
              <w:spacing w:line="240" w:lineRule="auto"/>
              <w:ind w:left="601"/>
              <w:rPr>
                <w:strike/>
                <w:lang w:val="de-DE"/>
              </w:rPr>
            </w:pPr>
            <w:r w:rsidRPr="00ED1B26">
              <w:rPr>
                <w:rFonts w:eastAsiaTheme="minorHAnsi"/>
                <w:strike/>
                <w:snapToGrid/>
                <w:lang w:val="de-DE" w:eastAsia="en-US"/>
              </w:rPr>
              <w:t>Die Alarme müssen optisch und akustisch im Steuerhaus und an Deck gemeldet werden und müssen die Ladungspumpe abschalten. Ein Ausfall der Gasspüranlage muss sofort optisch und akustisch im Steuerhaus und an Deck gemeldet werden.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Die Vertiefung muss durch eine von allen anderen Einrichtungen unabhängigen Einrichtung an Deck im Bereich der Ladung gelenzt werden können.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 xml:space="preserve">Die Vertiefung muss mit einer Einrichtung zum Messen des Füllstandes versehen sein, die die Lenzeinrichtung betätigt und einen optischen und akustischen Alarm im Steuerhaus </w:t>
            </w:r>
            <w:r w:rsidRPr="00ED1B26">
              <w:rPr>
                <w:u w:val="single"/>
                <w:lang w:val="de-DE"/>
              </w:rPr>
              <w:t>und an Deck</w:t>
            </w:r>
            <w:r w:rsidRPr="00ED1B26">
              <w:rPr>
                <w:lang w:val="de-DE"/>
              </w:rPr>
              <w:t xml:space="preserve"> auslöst, wenn sich am Boden Flüssigkeit ansammelt. </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Wenn sich die Vertiefung über dem Kofferdamm befindet, muss das Maschinenraumschott mit einer Brandschutzisolierung „A-60“ nach SOLAS 74 Kapitel II-2 Regel 3 versehen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 xml:space="preserve">Wenn der Bereich der Ladung mit einer </w:t>
            </w:r>
            <w:proofErr w:type="spellStart"/>
            <w:r w:rsidRPr="00ED1B26">
              <w:rPr>
                <w:lang w:val="de-DE"/>
              </w:rPr>
              <w:t>Wassersprühein</w:t>
            </w:r>
            <w:proofErr w:type="spellEnd"/>
            <w:r w:rsidRPr="00ED1B26">
              <w:rPr>
                <w:lang w:val="de-DE"/>
              </w:rPr>
              <w:t>-richtung ver</w:t>
            </w:r>
            <w:r w:rsidRPr="00ED1B26">
              <w:rPr>
                <w:lang w:val="de-DE"/>
              </w:rPr>
              <w:softHyphen/>
              <w:t>sehen ist, müssen die elektrischen Anlagen in der Ver</w:t>
            </w:r>
            <w:r w:rsidRPr="00ED1B26">
              <w:rPr>
                <w:lang w:val="de-DE"/>
              </w:rPr>
              <w:softHyphen/>
              <w:t>tiefung gegen Überflutung geschützt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Verbindungsleitungen zwischen der Vertiefung und dem Schiffskörper dürfen nicht durch Ladetanks laufen.</w:t>
            </w:r>
          </w:p>
          <w:p w:rsidR="00CE0701" w:rsidRPr="00ED1B26" w:rsidRDefault="00CE0701" w:rsidP="00FB5A85">
            <w:pPr>
              <w:autoSpaceDE w:val="0"/>
              <w:autoSpaceDN w:val="0"/>
              <w:adjustRightInd w:val="0"/>
              <w:spacing w:line="240" w:lineRule="auto"/>
              <w:ind w:left="317" w:hanging="317"/>
              <w:jc w:val="both"/>
              <w:rPr>
                <w:u w:val="single"/>
                <w:lang w:val="de-DE"/>
              </w:rPr>
            </w:pPr>
            <w:r w:rsidRPr="00ED1B26">
              <w:rPr>
                <w:lang w:val="de-DE"/>
              </w:rPr>
              <w:t>f) -</w:t>
            </w:r>
            <w:r w:rsidRPr="00ED1B26">
              <w:rPr>
                <w:lang w:val="de-DE"/>
              </w:rPr>
              <w:tab/>
            </w:r>
            <w:r w:rsidRPr="00ED1B26">
              <w:rPr>
                <w:u w:val="single"/>
                <w:lang w:val="de-DE"/>
              </w:rPr>
              <w:t>Wenn die Schiffsstoffliste nach Abs</w:t>
            </w:r>
            <w:r w:rsidR="00014E32" w:rsidRPr="00ED1B26">
              <w:rPr>
                <w:u w:val="single"/>
                <w:lang w:val="de-DE"/>
              </w:rPr>
              <w:t>chnitt</w:t>
            </w:r>
            <w:r w:rsidRPr="00ED1B26">
              <w:rPr>
                <w:u w:val="single"/>
                <w:lang w:val="de-DE"/>
              </w:rPr>
              <w:t xml:space="preserve">1.16.1.2.5 Stoffe enthalten soll, für die nach </w:t>
            </w:r>
            <w:r w:rsidR="00014E32" w:rsidRPr="00ED1B26">
              <w:rPr>
                <w:u w:val="single"/>
                <w:lang w:val="de-DE"/>
              </w:rPr>
              <w:t>Absatz</w:t>
            </w:r>
            <w:r w:rsidRPr="00ED1B26">
              <w:rPr>
                <w:u w:val="single"/>
                <w:lang w:val="de-DE"/>
              </w:rPr>
              <w:t xml:space="preserve"> 3.2.3.2 Tabelle C Spalte 17 </w:t>
            </w:r>
            <w:r w:rsidRPr="00ED1B26">
              <w:rPr>
                <w:u w:val="single"/>
                <w:lang w:val="de-DE" w:eastAsia="de-DE"/>
              </w:rPr>
              <w:t>Explosionsschutz gefordert ist,</w:t>
            </w:r>
            <w:r w:rsidRPr="00ED1B26">
              <w:rPr>
                <w:lang w:val="de-DE" w:eastAsia="de-DE"/>
              </w:rPr>
              <w:t xml:space="preserve"> </w:t>
            </w:r>
            <w:r w:rsidRPr="00ED1B26">
              <w:rPr>
                <w:u w:val="single"/>
                <w:lang w:val="de-DE" w:eastAsia="de-DE"/>
              </w:rPr>
              <w:t xml:space="preserve">muss die Vertiefung </w:t>
            </w:r>
            <w:r w:rsidRPr="00ED1B26">
              <w:rPr>
                <w:u w:val="single"/>
                <w:lang w:val="de-DE"/>
              </w:rPr>
              <w:t xml:space="preserve">bei einer Tiefe von mehr als 0,50 m mit einer fest eingebauten Gasspüranlage versehen sein, welche die Anwesenheit von explosionsfähigen Gasen durch direkt messende Sensoren automatisch anzeigt und beim Erreichen einer Gaskonzentration von 20 % der </w:t>
            </w:r>
            <w:r w:rsidR="00991B53" w:rsidRPr="00ED1B26">
              <w:rPr>
                <w:u w:val="single"/>
                <w:lang w:val="de-DE"/>
              </w:rPr>
              <w:t>UEG</w:t>
            </w:r>
            <w:r w:rsidRPr="00ED1B26">
              <w:rPr>
                <w:u w:val="single"/>
                <w:lang w:val="de-DE"/>
              </w:rPr>
              <w:t xml:space="preserve"> </w:t>
            </w:r>
            <w:commentRangeStart w:id="286"/>
            <w:r w:rsidRPr="00ED1B26">
              <w:rPr>
                <w:u w:val="single"/>
                <w:lang w:val="de-DE"/>
              </w:rPr>
              <w:t xml:space="preserve">der Ladung </w:t>
            </w:r>
            <w:commentRangeEnd w:id="286"/>
            <w:r w:rsidR="00AC2EF9">
              <w:rPr>
                <w:rStyle w:val="CommentReference"/>
                <w:snapToGrid/>
              </w:rPr>
              <w:commentReference w:id="286"/>
            </w:r>
            <w:r w:rsidRPr="00ED1B26">
              <w:rPr>
                <w:u w:val="single"/>
                <w:lang w:val="de-DE"/>
              </w:rPr>
              <w:t>einen optischen und akustischen Alarm auslöst. Die Sensoren dieser Anlage müssen sich an geeigneten Stellen am Boden der Vertiefung befinden.</w:t>
            </w:r>
          </w:p>
          <w:p w:rsidR="00CE0701" w:rsidRPr="00ED1B26" w:rsidRDefault="00CE0701" w:rsidP="00FB5A85">
            <w:pPr>
              <w:autoSpaceDE w:val="0"/>
              <w:autoSpaceDN w:val="0"/>
              <w:adjustRightInd w:val="0"/>
              <w:spacing w:line="240" w:lineRule="auto"/>
              <w:ind w:left="317"/>
              <w:jc w:val="both"/>
              <w:rPr>
                <w:u w:val="single"/>
                <w:lang w:val="de-DE"/>
              </w:rPr>
            </w:pPr>
            <w:r w:rsidRPr="00ED1B26">
              <w:rPr>
                <w:u w:val="single"/>
                <w:lang w:val="de-DE"/>
              </w:rPr>
              <w:t>Die Messungen müssen ständig erfolgen.</w:t>
            </w:r>
          </w:p>
          <w:p w:rsidR="00CE0701" w:rsidRPr="00ED1B26" w:rsidRDefault="00CE0701" w:rsidP="00FB5A85">
            <w:pPr>
              <w:autoSpaceDE w:val="0"/>
              <w:autoSpaceDN w:val="0"/>
              <w:adjustRightInd w:val="0"/>
              <w:spacing w:line="240" w:lineRule="auto"/>
              <w:ind w:left="317"/>
              <w:jc w:val="both"/>
              <w:rPr>
                <w:lang w:val="de-DE"/>
              </w:rPr>
            </w:pPr>
            <w:r w:rsidRPr="00ED1B26">
              <w:rPr>
                <w:u w:val="single"/>
                <w:lang w:val="de-DE"/>
              </w:rPr>
              <w:t>Die Alarme müssen optisch und akustisch im Steuerhaus und an Deck gemeldet werden und müssen die Ladungspumpe abschalten. Ein Ausfall der Gasspüranlage muss sofort optisch und akustisch im Steuerhaus und an Deck gemeldet werden.</w:t>
            </w:r>
          </w:p>
        </w:tc>
        <w:tc>
          <w:tcPr>
            <w:tcW w:w="2410" w:type="dxa"/>
          </w:tcPr>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pPr>
            <w:proofErr w:type="spellStart"/>
            <w:r w:rsidRPr="00ED1B26">
              <w:t>Klarstellung</w:t>
            </w:r>
            <w:proofErr w:type="spellEnd"/>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roofErr w:type="spellStart"/>
            <w:r w:rsidRPr="00ED1B26">
              <w:t>Jetzt</w:t>
            </w:r>
            <w:proofErr w:type="spellEnd"/>
            <w:r w:rsidRPr="00ED1B26">
              <w:t xml:space="preserve"> </w:t>
            </w:r>
            <w:proofErr w:type="spellStart"/>
            <w:r w:rsidRPr="00ED1B26">
              <w:t>unter</w:t>
            </w:r>
            <w:proofErr w:type="spellEnd"/>
            <w:r w:rsidRPr="00ED1B26">
              <w:t xml:space="preserve"> f)</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roofErr w:type="spellStart"/>
            <w:r w:rsidRPr="00ED1B26">
              <w:t>Klarstellung</w:t>
            </w:r>
            <w:proofErr w:type="spellEnd"/>
          </w:p>
          <w:p w:rsidR="00CE0701" w:rsidRPr="00ED1B26" w:rsidRDefault="00CE0701" w:rsidP="00CE0701">
            <w:pPr>
              <w:spacing w:line="240" w:lineRule="auto"/>
            </w:pPr>
          </w:p>
          <w:p w:rsidR="00CE0701" w:rsidRPr="00ED1B26" w:rsidRDefault="00CE0701" w:rsidP="00993791">
            <w:pPr>
              <w:autoSpaceDE w:val="0"/>
              <w:autoSpaceDN w:val="0"/>
              <w:adjustRightInd w:val="0"/>
              <w:spacing w:line="240" w:lineRule="auto"/>
              <w:jc w:val="both"/>
              <w:rPr>
                <w:lang w:val="de-DE"/>
              </w:rPr>
            </w:pPr>
          </w:p>
        </w:tc>
      </w:tr>
      <w:tr w:rsidR="00CE0701" w:rsidRPr="00ED1B26" w:rsidTr="001C2716">
        <w:tc>
          <w:tcPr>
            <w:tcW w:w="1702" w:type="dxa"/>
          </w:tcPr>
          <w:p w:rsidR="00EE5EB2" w:rsidRPr="00ED1B26" w:rsidRDefault="00EE5EB2" w:rsidP="00EE5EB2">
            <w:pPr>
              <w:autoSpaceDE w:val="0"/>
              <w:autoSpaceDN w:val="0"/>
              <w:adjustRightInd w:val="0"/>
              <w:rPr>
                <w:b/>
                <w:lang w:eastAsia="de-DE"/>
              </w:rPr>
            </w:pPr>
            <w:r w:rsidRPr="00ED1B26">
              <w:rPr>
                <w:b/>
                <w:bCs/>
                <w:lang w:eastAsia="de-DE"/>
              </w:rPr>
              <w:lastRenderedPageBreak/>
              <w:t>9.3.1.12</w:t>
            </w:r>
          </w:p>
          <w:p w:rsidR="00EE5EB2" w:rsidRPr="00ED1B26" w:rsidRDefault="00EE5EB2" w:rsidP="00EE5EB2">
            <w:pPr>
              <w:autoSpaceDE w:val="0"/>
              <w:autoSpaceDN w:val="0"/>
              <w:adjustRightInd w:val="0"/>
              <w:ind w:right="34"/>
              <w:rPr>
                <w:b/>
                <w:bCs/>
                <w:lang w:eastAsia="de-DE"/>
              </w:rPr>
            </w:pPr>
            <w:r w:rsidRPr="00ED1B26">
              <w:rPr>
                <w:b/>
                <w:bCs/>
                <w:lang w:eastAsia="de-DE"/>
              </w:rPr>
              <w:t xml:space="preserve">9.3.2.12 </w:t>
            </w:r>
          </w:p>
          <w:p w:rsidR="00CE0701" w:rsidRPr="00ED1B26" w:rsidRDefault="00EE5EB2" w:rsidP="00EE5EB2">
            <w:pPr>
              <w:autoSpaceDE w:val="0"/>
              <w:autoSpaceDN w:val="0"/>
              <w:adjustRightInd w:val="0"/>
              <w:spacing w:line="240" w:lineRule="auto"/>
              <w:rPr>
                <w:b/>
                <w:lang w:eastAsia="de-DE"/>
              </w:rPr>
            </w:pPr>
            <w:r w:rsidRPr="00ED1B26">
              <w:rPr>
                <w:b/>
                <w:bCs/>
                <w:lang w:eastAsia="de-DE"/>
              </w:rPr>
              <w:t>9.3.3.12</w:t>
            </w:r>
          </w:p>
        </w:tc>
        <w:tc>
          <w:tcPr>
            <w:tcW w:w="10206" w:type="dxa"/>
          </w:tcPr>
          <w:p w:rsidR="00CE0701" w:rsidRPr="00ED1B26" w:rsidRDefault="00CE0701" w:rsidP="00993791">
            <w:pPr>
              <w:autoSpaceDE w:val="0"/>
              <w:autoSpaceDN w:val="0"/>
              <w:adjustRightInd w:val="0"/>
              <w:spacing w:line="240" w:lineRule="auto"/>
              <w:jc w:val="both"/>
              <w:rPr>
                <w:lang w:eastAsia="de-DE"/>
              </w:rPr>
            </w:pPr>
            <w:proofErr w:type="spellStart"/>
            <w:r w:rsidRPr="00ED1B26">
              <w:rPr>
                <w:b/>
                <w:bCs/>
                <w:lang w:eastAsia="de-DE"/>
              </w:rPr>
              <w:t>Lüftung</w:t>
            </w:r>
            <w:proofErr w:type="spellEnd"/>
          </w:p>
        </w:tc>
        <w:tc>
          <w:tcPr>
            <w:tcW w:w="2410" w:type="dxa"/>
          </w:tcPr>
          <w:p w:rsidR="00CE0701" w:rsidRPr="00ED1B26" w:rsidRDefault="00CE0701" w:rsidP="00993791">
            <w:pPr>
              <w:autoSpaceDE w:val="0"/>
              <w:autoSpaceDN w:val="0"/>
              <w:adjustRightInd w:val="0"/>
              <w:spacing w:line="240" w:lineRule="auto"/>
              <w:jc w:val="both"/>
              <w:rPr>
                <w:b/>
                <w:bCs/>
                <w:lang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bCs/>
                <w:lang w:eastAsia="de-DE"/>
              </w:rPr>
              <w:t>9.3.1.12.3</w:t>
            </w:r>
          </w:p>
          <w:p w:rsidR="00CE0701" w:rsidRPr="00ED1B26" w:rsidRDefault="00CE0701" w:rsidP="00591534">
            <w:pPr>
              <w:autoSpaceDE w:val="0"/>
              <w:autoSpaceDN w:val="0"/>
              <w:adjustRightInd w:val="0"/>
              <w:spacing w:line="240" w:lineRule="auto"/>
              <w:rPr>
                <w:b/>
                <w:lang w:eastAsia="de-DE"/>
              </w:rPr>
            </w:pPr>
            <w:r w:rsidRPr="00ED1B26">
              <w:rPr>
                <w:b/>
                <w:bCs/>
                <w:lang w:eastAsia="de-DE"/>
              </w:rPr>
              <w:t>9.3.2.12.3</w:t>
            </w:r>
          </w:p>
          <w:p w:rsidR="00CE0701" w:rsidRPr="00ED1B26" w:rsidRDefault="00CE0701" w:rsidP="00CE0701">
            <w:pPr>
              <w:autoSpaceDE w:val="0"/>
              <w:autoSpaceDN w:val="0"/>
              <w:adjustRightInd w:val="0"/>
              <w:spacing w:line="240" w:lineRule="auto"/>
              <w:rPr>
                <w:b/>
                <w:bCs/>
                <w:highlight w:val="yellow"/>
                <w:lang w:eastAsia="de-DE"/>
              </w:rPr>
            </w:pPr>
          </w:p>
        </w:tc>
        <w:tc>
          <w:tcPr>
            <w:tcW w:w="10206" w:type="dxa"/>
          </w:tcPr>
          <w:p w:rsidR="00CE0701" w:rsidRPr="00ED1B26" w:rsidRDefault="00CE0701" w:rsidP="001C38D0">
            <w:pPr>
              <w:pStyle w:val="ListParagraph"/>
              <w:numPr>
                <w:ilvl w:val="0"/>
                <w:numId w:val="36"/>
              </w:numPr>
              <w:autoSpaceDE w:val="0"/>
              <w:autoSpaceDN w:val="0"/>
              <w:adjustRightInd w:val="0"/>
              <w:spacing w:after="0" w:line="240" w:lineRule="auto"/>
              <w:ind w:left="453" w:hanging="357"/>
              <w:jc w:val="both"/>
              <w:rPr>
                <w:rFonts w:ascii="Times New Roman" w:hAnsi="Times New Roman"/>
                <w:sz w:val="20"/>
                <w:szCs w:val="20"/>
                <w:lang w:eastAsia="de-DE"/>
              </w:rPr>
            </w:pPr>
            <w:r w:rsidRPr="00ED1B26">
              <w:rPr>
                <w:rFonts w:ascii="Times New Roman" w:hAnsi="Times New Roman"/>
                <w:sz w:val="20"/>
                <w:szCs w:val="20"/>
                <w:lang w:eastAsia="de-DE"/>
              </w:rPr>
              <w:t xml:space="preserve">Ein im Bereich der Ladung unter Deck angeordneter Betriebsraum muss mit einer </w:t>
            </w:r>
            <w:r w:rsidRPr="00ED1B26">
              <w:rPr>
                <w:rFonts w:ascii="Times New Roman" w:eastAsiaTheme="minorHAnsi" w:hAnsi="Times New Roman"/>
                <w:strike/>
                <w:sz w:val="20"/>
                <w:szCs w:val="20"/>
              </w:rPr>
              <w:t>künstlichen</w:t>
            </w:r>
            <w:r w:rsidRPr="00ED1B26">
              <w:rPr>
                <w:rFonts w:ascii="Times New Roman" w:eastAsiaTheme="minorHAnsi" w:hAnsi="Times New Roman"/>
                <w:sz w:val="20"/>
                <w:szCs w:val="20"/>
              </w:rPr>
              <w:t xml:space="preserve"> </w:t>
            </w:r>
            <w:r w:rsidRPr="00ED1B26">
              <w:rPr>
                <w:rFonts w:ascii="Times New Roman" w:hAnsi="Times New Roman"/>
                <w:sz w:val="20"/>
                <w:szCs w:val="20"/>
                <w:u w:val="single"/>
                <w:lang w:eastAsia="de-DE"/>
              </w:rPr>
              <w:t>technischen</w:t>
            </w:r>
            <w:r w:rsidRPr="00ED1B26">
              <w:rPr>
                <w:rFonts w:ascii="Times New Roman" w:hAnsi="Times New Roman"/>
                <w:sz w:val="20"/>
                <w:szCs w:val="20"/>
                <w:lang w:eastAsia="de-DE"/>
              </w:rPr>
              <w:t xml:space="preserve"> Lüftung versehen sein. Die Kapazität der </w:t>
            </w:r>
            <w:proofErr w:type="spellStart"/>
            <w:r w:rsidRPr="00ED1B26">
              <w:rPr>
                <w:rFonts w:ascii="Times New Roman" w:hAnsi="Times New Roman"/>
                <w:sz w:val="20"/>
                <w:szCs w:val="20"/>
                <w:lang w:eastAsia="de-DE"/>
              </w:rPr>
              <w:t>Ventila</w:t>
            </w:r>
            <w:proofErr w:type="spellEnd"/>
            <w:r w:rsidRPr="00ED1B26">
              <w:rPr>
                <w:rFonts w:ascii="Times New Roman" w:hAnsi="Times New Roman"/>
                <w:sz w:val="20"/>
                <w:szCs w:val="20"/>
                <w:lang w:eastAsia="de-DE"/>
              </w:rPr>
              <w:t>-toren muss so ausgelegt sein, dass das Volumen des Betriebsraums mindestens zwanzig Mal je Stunde voll-ständig erneuert werden kann.</w:t>
            </w:r>
          </w:p>
          <w:p w:rsidR="00CE0701" w:rsidRPr="00ED1B26" w:rsidRDefault="00CE0701" w:rsidP="0051497F">
            <w:pPr>
              <w:autoSpaceDE w:val="0"/>
              <w:autoSpaceDN w:val="0"/>
              <w:adjustRightInd w:val="0"/>
              <w:spacing w:line="240" w:lineRule="auto"/>
              <w:ind w:left="459"/>
              <w:jc w:val="both"/>
              <w:rPr>
                <w:i/>
                <w:lang w:val="de-DE"/>
              </w:rPr>
            </w:pPr>
            <w:r w:rsidRPr="00ED1B26">
              <w:rPr>
                <w:lang w:val="de-DE" w:eastAsia="de-DE"/>
              </w:rPr>
              <w:t>Die Absaugschächte müssen bis zu einem Abstand von 50 mm an den Betriebsraum</w:t>
            </w:r>
            <w:del w:id="287" w:author="Birklhuber Bernd" w:date="2016-01-04T15:08:00Z">
              <w:r w:rsidRPr="00ED1B26" w:rsidDel="00253269">
                <w:rPr>
                  <w:lang w:val="de-DE" w:eastAsia="de-DE"/>
                </w:rPr>
                <w:delText>-</w:delText>
              </w:r>
            </w:del>
            <w:r w:rsidRPr="00ED1B26">
              <w:rPr>
                <w:lang w:val="de-DE" w:eastAsia="de-DE"/>
              </w:rPr>
              <w:t>boden herangeführt sein. Die Zuluft muss durch einen Schacht von oben in den Betriebsraum eingeführt werden.</w:t>
            </w:r>
            <w:r w:rsidRPr="00ED1B26">
              <w:rPr>
                <w:i/>
                <w:lang w:val="de-DE"/>
              </w:rPr>
              <w:t xml:space="preserve"> </w:t>
            </w:r>
          </w:p>
          <w:p w:rsidR="00CE0701" w:rsidRPr="00ED1B26" w:rsidRDefault="00CE0701" w:rsidP="001C38D0">
            <w:pPr>
              <w:pStyle w:val="ListParagraph"/>
              <w:numPr>
                <w:ilvl w:val="0"/>
                <w:numId w:val="36"/>
              </w:numPr>
              <w:autoSpaceDE w:val="0"/>
              <w:autoSpaceDN w:val="0"/>
              <w:adjustRightInd w:val="0"/>
              <w:spacing w:after="0" w:line="240" w:lineRule="auto"/>
              <w:ind w:left="459" w:hanging="357"/>
              <w:jc w:val="both"/>
              <w:rPr>
                <w:rFonts w:ascii="Times New Roman" w:hAnsi="Times New Roman"/>
                <w:sz w:val="20"/>
                <w:szCs w:val="20"/>
                <w:lang w:eastAsia="de-DE"/>
              </w:rPr>
            </w:pPr>
            <w:r w:rsidRPr="00ED1B26">
              <w:rPr>
                <w:rFonts w:ascii="Times New Roman" w:hAnsi="Times New Roman"/>
                <w:sz w:val="20"/>
                <w:szCs w:val="20"/>
                <w:u w:val="single"/>
              </w:rPr>
              <w:lastRenderedPageBreak/>
              <w:t>Wenn die Schiffsstoffliste nach Abschnitt 1.16.1.2.5 Stoffe enthalten soll</w:t>
            </w:r>
            <w:r w:rsidR="00014E32" w:rsidRPr="00ED1B26">
              <w:rPr>
                <w:rFonts w:ascii="Times New Roman" w:hAnsi="Times New Roman"/>
                <w:sz w:val="20"/>
                <w:szCs w:val="20"/>
                <w:u w:val="single"/>
              </w:rPr>
              <w:t>,</w:t>
            </w:r>
            <w:r w:rsidRPr="00ED1B26">
              <w:rPr>
                <w:rFonts w:ascii="Times New Roman" w:hAnsi="Times New Roman"/>
                <w:sz w:val="20"/>
                <w:szCs w:val="20"/>
                <w:u w:val="single"/>
              </w:rPr>
              <w:t xml:space="preserve"> für die nach Absatz 3.2.3.2 Tabelle C Spalte 17 </w:t>
            </w:r>
            <w:r w:rsidRPr="00ED1B26">
              <w:rPr>
                <w:rFonts w:ascii="Times New Roman" w:hAnsi="Times New Roman"/>
                <w:sz w:val="20"/>
                <w:szCs w:val="20"/>
                <w:u w:val="single"/>
                <w:lang w:eastAsia="de-DE"/>
              </w:rPr>
              <w:t>Explosionsschutz erforderlich ist, müssen</w:t>
            </w:r>
            <w:r w:rsidRPr="00ED1B26">
              <w:rPr>
                <w:rFonts w:ascii="Times New Roman" w:hAnsi="Times New Roman"/>
                <w:sz w:val="20"/>
                <w:szCs w:val="20"/>
                <w:lang w:eastAsia="de-DE"/>
              </w:rPr>
              <w:t xml:space="preserve"> die Zuluftöffnungen mindestens 2 m über Deck, 2 m von </w:t>
            </w:r>
            <w:r w:rsidRPr="00ED1B26">
              <w:rPr>
                <w:rFonts w:ascii="Times New Roman" w:hAnsi="Times New Roman"/>
                <w:sz w:val="20"/>
                <w:szCs w:val="20"/>
                <w:u w:val="single"/>
                <w:lang w:eastAsia="de-DE"/>
              </w:rPr>
              <w:t>Ladet</w:t>
            </w:r>
            <w:r w:rsidRPr="00ED1B26">
              <w:rPr>
                <w:rFonts w:ascii="Times New Roman" w:hAnsi="Times New Roman"/>
                <w:sz w:val="20"/>
                <w:szCs w:val="20"/>
                <w:lang w:eastAsia="de-DE"/>
              </w:rPr>
              <w:t>anköffnungen und 6 m von Austrittsöffnungen der Sicherheits</w:t>
            </w:r>
            <w:del w:id="288" w:author="Birklhuber Bernd" w:date="2016-01-04T15:08:00Z">
              <w:r w:rsidRPr="00ED1B26" w:rsidDel="00253269">
                <w:rPr>
                  <w:rFonts w:ascii="Times New Roman" w:hAnsi="Times New Roman"/>
                  <w:sz w:val="20"/>
                  <w:szCs w:val="20"/>
                  <w:lang w:eastAsia="de-DE"/>
                </w:rPr>
                <w:delText>-</w:delText>
              </w:r>
            </w:del>
            <w:r w:rsidRPr="00ED1B26">
              <w:rPr>
                <w:rFonts w:ascii="Times New Roman" w:hAnsi="Times New Roman"/>
                <w:sz w:val="20"/>
                <w:szCs w:val="20"/>
                <w:lang w:eastAsia="de-DE"/>
              </w:rPr>
              <w:t>ventile entfernt angebracht sein.</w:t>
            </w:r>
          </w:p>
          <w:p w:rsidR="00CE0701" w:rsidRPr="00ED1B26" w:rsidRDefault="00CE0701" w:rsidP="0051497F">
            <w:pPr>
              <w:autoSpaceDE w:val="0"/>
              <w:autoSpaceDN w:val="0"/>
              <w:adjustRightInd w:val="0"/>
              <w:spacing w:line="240" w:lineRule="auto"/>
              <w:ind w:left="459"/>
              <w:jc w:val="both"/>
              <w:rPr>
                <w:lang w:val="de-DE" w:eastAsia="de-DE"/>
              </w:rPr>
            </w:pPr>
            <w:r w:rsidRPr="00ED1B26">
              <w:rPr>
                <w:lang w:val="de-DE" w:eastAsia="de-DE"/>
              </w:rPr>
              <w:t>Die hierzu gegebenenfalls notwendigen Verlängerungsrohre dürfen klapp</w:t>
            </w:r>
            <w:r w:rsidRPr="00ED1B26">
              <w:rPr>
                <w:lang w:val="de-DE" w:eastAsia="de-DE"/>
              </w:rPr>
              <w:softHyphen/>
              <w:t>bar ausgeführt sein.</w:t>
            </w:r>
          </w:p>
        </w:tc>
        <w:tc>
          <w:tcPr>
            <w:tcW w:w="2410" w:type="dxa"/>
          </w:tcPr>
          <w:p w:rsidR="00CE0701" w:rsidRPr="00ED1B26" w:rsidRDefault="00CE0701" w:rsidP="00CE0701">
            <w:pPr>
              <w:spacing w:line="240" w:lineRule="auto"/>
            </w:pPr>
            <w:r w:rsidRPr="00ED1B26">
              <w:lastRenderedPageBreak/>
              <w:t xml:space="preserve">Terminus </w:t>
            </w:r>
            <w:proofErr w:type="spellStart"/>
            <w:r w:rsidRPr="00ED1B26">
              <w:t>technikus</w:t>
            </w:r>
            <w:proofErr w:type="spellEnd"/>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roofErr w:type="spellStart"/>
            <w:r w:rsidRPr="00ED1B26">
              <w:lastRenderedPageBreak/>
              <w:t>Klarstellung</w:t>
            </w:r>
            <w:proofErr w:type="spellEnd"/>
          </w:p>
          <w:p w:rsidR="00CE0701" w:rsidRPr="00ED1B26" w:rsidRDefault="00CE0701" w:rsidP="00993791">
            <w:pPr>
              <w:autoSpaceDE w:val="0"/>
              <w:autoSpaceDN w:val="0"/>
              <w:adjustRightInd w:val="0"/>
              <w:spacing w:line="240" w:lineRule="auto"/>
              <w:jc w:val="both"/>
              <w:rPr>
                <w:lang w:eastAsia="de-DE"/>
              </w:rPr>
            </w:pPr>
          </w:p>
        </w:tc>
      </w:tr>
      <w:tr w:rsidR="00CE0701" w:rsidRPr="00ED1B26" w:rsidTr="001C2716">
        <w:tc>
          <w:tcPr>
            <w:tcW w:w="1702" w:type="dxa"/>
          </w:tcPr>
          <w:p w:rsidR="00CE0701" w:rsidRPr="00ED1B26" w:rsidRDefault="00CE0701" w:rsidP="00FB5A85">
            <w:pPr>
              <w:autoSpaceDE w:val="0"/>
              <w:autoSpaceDN w:val="0"/>
              <w:adjustRightInd w:val="0"/>
              <w:spacing w:line="240" w:lineRule="auto"/>
              <w:rPr>
                <w:b/>
                <w:lang w:eastAsia="de-DE"/>
              </w:rPr>
            </w:pPr>
            <w:r w:rsidRPr="00ED1B26">
              <w:rPr>
                <w:b/>
                <w:bCs/>
                <w:lang w:eastAsia="de-DE"/>
              </w:rPr>
              <w:lastRenderedPageBreak/>
              <w:t>9.3.3.12.3</w:t>
            </w:r>
          </w:p>
          <w:p w:rsidR="00CE0701" w:rsidRPr="00ED1B26" w:rsidRDefault="00CE0701" w:rsidP="00FB5A85">
            <w:pPr>
              <w:autoSpaceDE w:val="0"/>
              <w:autoSpaceDN w:val="0"/>
              <w:adjustRightInd w:val="0"/>
              <w:spacing w:line="240" w:lineRule="auto"/>
              <w:rPr>
                <w:b/>
                <w:bCs/>
                <w:lang w:eastAsia="de-DE"/>
              </w:rPr>
            </w:pPr>
          </w:p>
        </w:tc>
        <w:tc>
          <w:tcPr>
            <w:tcW w:w="10206" w:type="dxa"/>
          </w:tcPr>
          <w:p w:rsidR="00CE0701" w:rsidRPr="00ED1B26" w:rsidRDefault="00CE0701" w:rsidP="00FB5A85">
            <w:pPr>
              <w:pStyle w:val="ListParagraph"/>
              <w:numPr>
                <w:ilvl w:val="0"/>
                <w:numId w:val="29"/>
              </w:numPr>
              <w:autoSpaceDE w:val="0"/>
              <w:autoSpaceDN w:val="0"/>
              <w:adjustRightInd w:val="0"/>
              <w:spacing w:after="0" w:line="240" w:lineRule="auto"/>
              <w:ind w:left="318" w:hanging="317"/>
              <w:jc w:val="both"/>
              <w:rPr>
                <w:rFonts w:ascii="Times New Roman" w:hAnsi="Times New Roman"/>
                <w:sz w:val="20"/>
                <w:szCs w:val="20"/>
                <w:lang w:eastAsia="de-DE"/>
              </w:rPr>
            </w:pPr>
            <w:r w:rsidRPr="00ED1B26">
              <w:rPr>
                <w:rFonts w:ascii="Times New Roman" w:hAnsi="Times New Roman"/>
                <w:sz w:val="20"/>
                <w:szCs w:val="20"/>
                <w:lang w:eastAsia="de-DE"/>
              </w:rPr>
              <w:t xml:space="preserve">Ein im Bereich der Ladung unter Deck angeordneter Betriebsraum muss mit einer </w:t>
            </w:r>
            <w:r w:rsidRPr="00ED1B26">
              <w:rPr>
                <w:rFonts w:ascii="Times New Roman" w:hAnsi="Times New Roman"/>
                <w:sz w:val="20"/>
                <w:szCs w:val="20"/>
                <w:u w:val="single"/>
                <w:lang w:eastAsia="de-DE"/>
              </w:rPr>
              <w:t>technischen</w:t>
            </w:r>
            <w:r w:rsidRPr="00ED1B26">
              <w:rPr>
                <w:rFonts w:ascii="Times New Roman" w:hAnsi="Times New Roman"/>
                <w:sz w:val="20"/>
                <w:szCs w:val="20"/>
                <w:lang w:eastAsia="de-DE"/>
              </w:rPr>
              <w:t xml:space="preserve"> Lüftung versehen sein. Die Kapazität der Ventilatoren muss so ausgelegt sein, dass das Volumen des Betriebsraums mindestens zwanzig Mal je Stunde voll</w:t>
            </w:r>
            <w:del w:id="289" w:author="Birklhuber Bernd" w:date="2016-01-04T15:08:00Z">
              <w:r w:rsidRPr="00ED1B26" w:rsidDel="00253269">
                <w:rPr>
                  <w:rFonts w:ascii="Times New Roman" w:hAnsi="Times New Roman"/>
                  <w:sz w:val="20"/>
                  <w:szCs w:val="20"/>
                  <w:lang w:eastAsia="de-DE"/>
                </w:rPr>
                <w:delText>-</w:delText>
              </w:r>
            </w:del>
            <w:r w:rsidRPr="00ED1B26">
              <w:rPr>
                <w:rFonts w:ascii="Times New Roman" w:hAnsi="Times New Roman"/>
                <w:sz w:val="20"/>
                <w:szCs w:val="20"/>
                <w:lang w:eastAsia="de-DE"/>
              </w:rPr>
              <w:t>ständig erneuert werden kann.</w:t>
            </w:r>
          </w:p>
          <w:p w:rsidR="00CE0701" w:rsidRPr="00ED1B26" w:rsidRDefault="00CE0701" w:rsidP="00FB5A85">
            <w:pPr>
              <w:autoSpaceDE w:val="0"/>
              <w:autoSpaceDN w:val="0"/>
              <w:adjustRightInd w:val="0"/>
              <w:spacing w:line="240" w:lineRule="auto"/>
              <w:ind w:left="318"/>
              <w:jc w:val="both"/>
              <w:rPr>
                <w:i/>
                <w:lang w:val="de-DE"/>
              </w:rPr>
            </w:pPr>
            <w:r w:rsidRPr="00ED1B26">
              <w:rPr>
                <w:lang w:val="de-DE" w:eastAsia="de-DE"/>
              </w:rPr>
              <w:t>Die Absaugschächte müssen bis zu einem Abstand von 50 mm an den Betriebsraum</w:t>
            </w:r>
            <w:del w:id="290" w:author="Birklhuber Bernd" w:date="2016-01-04T15:08:00Z">
              <w:r w:rsidRPr="00ED1B26" w:rsidDel="00253269">
                <w:rPr>
                  <w:lang w:val="de-DE" w:eastAsia="de-DE"/>
                </w:rPr>
                <w:delText>-</w:delText>
              </w:r>
            </w:del>
            <w:r w:rsidRPr="00ED1B26">
              <w:rPr>
                <w:lang w:val="de-DE" w:eastAsia="de-DE"/>
              </w:rPr>
              <w:t>boden herangeführt sein. Die Zuluft muss durch einen Schacht von oben in den Betriebsraum eingeführt werden.</w:t>
            </w:r>
            <w:r w:rsidRPr="00ED1B26">
              <w:rPr>
                <w:i/>
                <w:lang w:val="de-DE"/>
              </w:rPr>
              <w:t xml:space="preserve"> </w:t>
            </w:r>
          </w:p>
          <w:p w:rsidR="00CE0701" w:rsidRPr="00ED1B26" w:rsidRDefault="00CE0701" w:rsidP="00FB5A85">
            <w:pPr>
              <w:pStyle w:val="ListParagraph"/>
              <w:numPr>
                <w:ilvl w:val="0"/>
                <w:numId w:val="29"/>
              </w:numPr>
              <w:autoSpaceDE w:val="0"/>
              <w:autoSpaceDN w:val="0"/>
              <w:adjustRightInd w:val="0"/>
              <w:spacing w:after="0" w:line="240" w:lineRule="auto"/>
              <w:ind w:left="318" w:hanging="317"/>
              <w:jc w:val="both"/>
              <w:rPr>
                <w:rFonts w:ascii="Times New Roman" w:hAnsi="Times New Roman"/>
                <w:sz w:val="20"/>
                <w:szCs w:val="20"/>
                <w:lang w:eastAsia="de-DE"/>
              </w:rPr>
            </w:pPr>
            <w:r w:rsidRPr="00ED1B26">
              <w:rPr>
                <w:rFonts w:ascii="Times New Roman" w:hAnsi="Times New Roman"/>
                <w:sz w:val="20"/>
                <w:szCs w:val="20"/>
                <w:u w:val="single"/>
              </w:rPr>
              <w:t>Wenn die Schiffsstoffliste nach Abschnitt 1.16.1.2.5 Stoffe</w:t>
            </w:r>
            <w:r w:rsidR="00014E32" w:rsidRPr="00ED1B26">
              <w:rPr>
                <w:rFonts w:ascii="Times New Roman" w:hAnsi="Times New Roman"/>
                <w:sz w:val="20"/>
                <w:szCs w:val="20"/>
                <w:u w:val="single"/>
              </w:rPr>
              <w:t xml:space="preserve"> enthalt</w:t>
            </w:r>
            <w:ins w:id="291" w:author="Birklhuber Bernd" w:date="2016-01-04T15:09:00Z">
              <w:r w:rsidR="00253269">
                <w:rPr>
                  <w:rFonts w:ascii="Times New Roman" w:hAnsi="Times New Roman"/>
                  <w:sz w:val="20"/>
                  <w:szCs w:val="20"/>
                  <w:u w:val="single"/>
                </w:rPr>
                <w:t>e</w:t>
              </w:r>
            </w:ins>
            <w:r w:rsidR="00014E32" w:rsidRPr="00ED1B26">
              <w:rPr>
                <w:rFonts w:ascii="Times New Roman" w:hAnsi="Times New Roman"/>
                <w:sz w:val="20"/>
                <w:szCs w:val="20"/>
                <w:u w:val="single"/>
              </w:rPr>
              <w:t>n soll</w:t>
            </w:r>
            <w:r w:rsidRPr="00ED1B26">
              <w:rPr>
                <w:rFonts w:ascii="Times New Roman" w:hAnsi="Times New Roman"/>
                <w:sz w:val="20"/>
                <w:szCs w:val="20"/>
                <w:u w:val="single"/>
              </w:rPr>
              <w:t xml:space="preserve">, für die nach Absatz 3.2.3.2 Tabelle C Spalte 17 </w:t>
            </w:r>
            <w:r w:rsidRPr="00ED1B26">
              <w:rPr>
                <w:rFonts w:ascii="Times New Roman" w:hAnsi="Times New Roman"/>
                <w:sz w:val="20"/>
                <w:szCs w:val="20"/>
                <w:u w:val="single"/>
                <w:lang w:eastAsia="de-DE"/>
              </w:rPr>
              <w:t>Explosionsschutz gefordert ist, müssen</w:t>
            </w:r>
            <w:r w:rsidRPr="00ED1B26">
              <w:rPr>
                <w:rFonts w:ascii="Times New Roman" w:hAnsi="Times New Roman"/>
                <w:sz w:val="20"/>
                <w:szCs w:val="20"/>
                <w:lang w:eastAsia="de-DE"/>
              </w:rPr>
              <w:t xml:space="preserve"> die Zuluftöffnungen mindestens 2 m über Deck, 2 m von </w:t>
            </w:r>
            <w:r w:rsidRPr="00ED1B26">
              <w:rPr>
                <w:rFonts w:ascii="Times New Roman" w:hAnsi="Times New Roman"/>
                <w:sz w:val="20"/>
                <w:szCs w:val="20"/>
                <w:u w:val="single"/>
                <w:lang w:eastAsia="de-DE"/>
              </w:rPr>
              <w:t>Ladet</w:t>
            </w:r>
            <w:r w:rsidRPr="00ED1B26">
              <w:rPr>
                <w:rFonts w:ascii="Times New Roman" w:hAnsi="Times New Roman"/>
                <w:sz w:val="20"/>
                <w:szCs w:val="20"/>
                <w:lang w:eastAsia="de-DE"/>
              </w:rPr>
              <w:t>anköffnungen und 6 m von Austrittsöffnungen der Sicherheitsventile entfernt angebracht sein.</w:t>
            </w:r>
          </w:p>
          <w:p w:rsidR="00CE0701" w:rsidRPr="00ED1B26" w:rsidRDefault="00CE0701" w:rsidP="00FB5A85">
            <w:pPr>
              <w:pStyle w:val="ListParagraph"/>
              <w:autoSpaceDE w:val="0"/>
              <w:autoSpaceDN w:val="0"/>
              <w:adjustRightInd w:val="0"/>
              <w:spacing w:after="0" w:line="240" w:lineRule="auto"/>
              <w:ind w:left="318"/>
              <w:jc w:val="both"/>
              <w:rPr>
                <w:rFonts w:ascii="Times New Roman" w:hAnsi="Times New Roman"/>
                <w:sz w:val="20"/>
                <w:szCs w:val="20"/>
                <w:lang w:eastAsia="de-DE"/>
              </w:rPr>
            </w:pPr>
            <w:r w:rsidRPr="00ED1B26">
              <w:rPr>
                <w:rFonts w:ascii="Times New Roman" w:hAnsi="Times New Roman"/>
                <w:sz w:val="20"/>
                <w:szCs w:val="20"/>
                <w:lang w:eastAsia="de-DE"/>
              </w:rPr>
              <w:t>Die hierzu gegebenenfalls notwendigen Verlängerungsrohre dürfen klapp</w:t>
            </w:r>
            <w:r w:rsidRPr="00ED1B26">
              <w:rPr>
                <w:rFonts w:ascii="Times New Roman" w:hAnsi="Times New Roman"/>
                <w:sz w:val="20"/>
                <w:szCs w:val="20"/>
                <w:lang w:eastAsia="de-DE"/>
              </w:rPr>
              <w:softHyphen/>
              <w:t>bar ausgeführt sein.</w:t>
            </w:r>
          </w:p>
          <w:p w:rsidR="00CE0701" w:rsidRPr="00ED1B26" w:rsidRDefault="00CE0701" w:rsidP="00FB5A85">
            <w:pPr>
              <w:pStyle w:val="ListParagraph"/>
              <w:numPr>
                <w:ilvl w:val="0"/>
                <w:numId w:val="29"/>
              </w:numPr>
              <w:autoSpaceDE w:val="0"/>
              <w:autoSpaceDN w:val="0"/>
              <w:adjustRightInd w:val="0"/>
              <w:spacing w:after="0" w:line="240" w:lineRule="auto"/>
              <w:ind w:left="318" w:hanging="283"/>
              <w:jc w:val="both"/>
              <w:rPr>
                <w:rFonts w:ascii="Times New Roman" w:hAnsi="Times New Roman"/>
                <w:sz w:val="20"/>
                <w:szCs w:val="20"/>
                <w:lang w:eastAsia="de-DE"/>
              </w:rPr>
            </w:pPr>
            <w:r w:rsidRPr="00ED1B26">
              <w:rPr>
                <w:rFonts w:ascii="Times New Roman" w:eastAsiaTheme="minorHAnsi" w:hAnsi="Times New Roman"/>
                <w:sz w:val="20"/>
                <w:szCs w:val="20"/>
              </w:rPr>
              <w:t>An Bord des Typs N offen genügt Lüftung mittels sonstigen geeigneten Vorrichtungen ohne Ventilatoren.</w:t>
            </w:r>
          </w:p>
        </w:tc>
        <w:tc>
          <w:tcPr>
            <w:tcW w:w="2410" w:type="dxa"/>
          </w:tcPr>
          <w:p w:rsidR="00CE0701" w:rsidRPr="00ED1B26" w:rsidRDefault="00CE0701" w:rsidP="00CE0701">
            <w:pPr>
              <w:spacing w:line="240" w:lineRule="auto"/>
            </w:pPr>
            <w:r w:rsidRPr="00ED1B26">
              <w:t xml:space="preserve">Terminus </w:t>
            </w:r>
            <w:proofErr w:type="spellStart"/>
            <w:r w:rsidRPr="00ED1B26">
              <w:t>technikus</w:t>
            </w:r>
            <w:proofErr w:type="spellEnd"/>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roofErr w:type="spellStart"/>
            <w:r w:rsidRPr="00ED1B26">
              <w:t>Klarstellung</w:t>
            </w:r>
            <w:proofErr w:type="spellEnd"/>
          </w:p>
          <w:p w:rsidR="00CE0701" w:rsidRPr="00ED1B26" w:rsidRDefault="00CE0701" w:rsidP="00993791">
            <w:pPr>
              <w:autoSpaceDE w:val="0"/>
              <w:autoSpaceDN w:val="0"/>
              <w:adjustRightInd w:val="0"/>
              <w:spacing w:line="240" w:lineRule="auto"/>
              <w:jc w:val="both"/>
              <w:rPr>
                <w:lang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bCs/>
                <w:lang w:eastAsia="de-DE"/>
              </w:rPr>
            </w:pPr>
            <w:r w:rsidRPr="00ED1B26">
              <w:rPr>
                <w:b/>
                <w:bCs/>
                <w:lang w:eastAsia="de-DE"/>
              </w:rPr>
              <w:t>9.3.1.12.4</w:t>
            </w:r>
          </w:p>
          <w:p w:rsidR="00CE0701" w:rsidRPr="00ED1B26" w:rsidRDefault="00CE0701" w:rsidP="00591534">
            <w:pPr>
              <w:autoSpaceDE w:val="0"/>
              <w:autoSpaceDN w:val="0"/>
              <w:adjustRightInd w:val="0"/>
              <w:spacing w:line="240" w:lineRule="auto"/>
              <w:rPr>
                <w:b/>
                <w:bCs/>
                <w:lang w:eastAsia="de-DE"/>
              </w:rPr>
            </w:pPr>
            <w:r w:rsidRPr="00ED1B26">
              <w:rPr>
                <w:b/>
                <w:bCs/>
                <w:lang w:eastAsia="de-DE"/>
              </w:rPr>
              <w:t>9.3.2.12.4</w:t>
            </w:r>
          </w:p>
          <w:p w:rsidR="00EE5EB2" w:rsidRPr="00ED1B26" w:rsidRDefault="00EE5EB2" w:rsidP="00EE5EB2">
            <w:pPr>
              <w:autoSpaceDE w:val="0"/>
              <w:autoSpaceDN w:val="0"/>
              <w:adjustRightInd w:val="0"/>
              <w:spacing w:line="240" w:lineRule="auto"/>
              <w:rPr>
                <w:b/>
                <w:bCs/>
                <w:lang w:eastAsia="de-DE"/>
              </w:rPr>
            </w:pPr>
            <w:r w:rsidRPr="00ED1B26">
              <w:rPr>
                <w:b/>
                <w:bCs/>
                <w:lang w:eastAsia="de-DE"/>
              </w:rPr>
              <w:t>9.3.3.12.4</w:t>
            </w:r>
          </w:p>
          <w:p w:rsidR="00CE0701" w:rsidRPr="00ED1B26" w:rsidRDefault="00CE0701" w:rsidP="00FB5A85">
            <w:pPr>
              <w:autoSpaceDE w:val="0"/>
              <w:autoSpaceDN w:val="0"/>
              <w:adjustRightInd w:val="0"/>
              <w:spacing w:line="240" w:lineRule="auto"/>
              <w:rPr>
                <w:b/>
                <w:bCs/>
                <w:lang w:eastAsia="de-DE"/>
              </w:rPr>
            </w:pPr>
          </w:p>
        </w:tc>
        <w:tc>
          <w:tcPr>
            <w:tcW w:w="10206" w:type="dxa"/>
          </w:tcPr>
          <w:p w:rsidR="00CE0701" w:rsidRPr="00ED1B26" w:rsidRDefault="00CE0701" w:rsidP="00993791">
            <w:pPr>
              <w:autoSpaceDE w:val="0"/>
              <w:autoSpaceDN w:val="0"/>
              <w:adjustRightInd w:val="0"/>
              <w:spacing w:line="240" w:lineRule="auto"/>
              <w:jc w:val="both"/>
              <w:rPr>
                <w:lang w:val="de-DE" w:eastAsia="de-DE"/>
              </w:rPr>
            </w:pPr>
            <w:r w:rsidRPr="00ED1B26">
              <w:rPr>
                <w:lang w:val="de-DE" w:eastAsia="de-DE"/>
              </w:rPr>
              <w:t xml:space="preserve">Wohnungen, </w:t>
            </w:r>
            <w:r w:rsidRPr="00ED1B26">
              <w:rPr>
                <w:u w:val="single"/>
                <w:lang w:val="de-DE" w:eastAsia="de-DE"/>
              </w:rPr>
              <w:t>Steuerhaus</w:t>
            </w:r>
            <w:r w:rsidRPr="00ED1B26">
              <w:rPr>
                <w:lang w:val="de-DE" w:eastAsia="de-DE"/>
              </w:rPr>
              <w:t xml:space="preserve"> und Betriebsräume müssen gelüftet werden können.</w:t>
            </w:r>
          </w:p>
          <w:p w:rsidR="00EE687A" w:rsidRPr="00ED1B26" w:rsidRDefault="00CE0701" w:rsidP="00EE687A">
            <w:pPr>
              <w:autoSpaceDE w:val="0"/>
              <w:autoSpaceDN w:val="0"/>
              <w:adjustRightInd w:val="0"/>
              <w:spacing w:line="240" w:lineRule="auto"/>
              <w:ind w:left="34" w:right="34"/>
              <w:jc w:val="both"/>
              <w:rPr>
                <w:u w:val="single"/>
                <w:lang w:val="de-DE"/>
              </w:rPr>
            </w:pPr>
            <w:r w:rsidRPr="00ED1B26">
              <w:rPr>
                <w:u w:val="single"/>
                <w:lang w:val="de-DE"/>
              </w:rPr>
              <w:t xml:space="preserve">Wenn in diesen Räumen während des Ladens und Löschens oder während eines Aufenthalts in einer oder unmittelbar angrenzend an eine landseitig ausgewiesene Zone </w:t>
            </w:r>
            <w:r w:rsidR="004210AA" w:rsidRPr="00ED1B26">
              <w:rPr>
                <w:u w:val="single"/>
                <w:lang w:val="de-DE"/>
              </w:rPr>
              <w:t xml:space="preserve">Anlagen und Geräte betrieben werden, </w:t>
            </w:r>
            <w:commentRangeStart w:id="292"/>
            <w:r w:rsidR="004210AA" w:rsidRPr="00ED1B26">
              <w:rPr>
                <w:u w:val="single"/>
                <w:lang w:val="de-DE"/>
              </w:rPr>
              <w:t xml:space="preserve">die die Anforderungen in  </w:t>
            </w:r>
            <w:r w:rsidRPr="00ED1B26">
              <w:rPr>
                <w:u w:val="single"/>
                <w:lang w:val="de-DE"/>
              </w:rPr>
              <w:t xml:space="preserve">9.3.x.51 a) bzw. 9.3.x.51 b) oder 9.3.x.52.1 bzw. </w:t>
            </w:r>
            <w:r w:rsidRPr="00ED1B26">
              <w:rPr>
                <w:bCs/>
                <w:u w:val="single"/>
                <w:lang w:val="de-DE" w:eastAsia="de-DE"/>
              </w:rPr>
              <w:t>9.3.x.53.1</w:t>
            </w:r>
            <w:r w:rsidRPr="00ED1B26">
              <w:rPr>
                <w:u w:val="single"/>
                <w:lang w:val="de-DE"/>
              </w:rPr>
              <w:t xml:space="preserve"> </w:t>
            </w:r>
            <w:ins w:id="293" w:author="Birklhuber Bernd" w:date="2016-01-04T15:09:00Z">
              <w:r w:rsidR="00253269">
                <w:rPr>
                  <w:u w:val="single"/>
                  <w:lang w:val="de-DE"/>
                </w:rPr>
                <w:t xml:space="preserve">nicht </w:t>
              </w:r>
            </w:ins>
            <w:r w:rsidRPr="00ED1B26">
              <w:rPr>
                <w:u w:val="single"/>
                <w:lang w:val="de-DE"/>
              </w:rPr>
              <w:t xml:space="preserve">erfüllen, </w:t>
            </w:r>
            <w:r w:rsidR="00EE687A" w:rsidRPr="00ED1B26">
              <w:rPr>
                <w:u w:val="single"/>
                <w:lang w:val="de-DE"/>
              </w:rPr>
              <w:t xml:space="preserve">müssen </w:t>
            </w:r>
          </w:p>
          <w:p w:rsidR="00EE687A" w:rsidRPr="00ED1B26" w:rsidRDefault="004210AA" w:rsidP="00DC3234">
            <w:pPr>
              <w:pStyle w:val="ListParagraph"/>
              <w:numPr>
                <w:ilvl w:val="0"/>
                <w:numId w:val="39"/>
              </w:numPr>
              <w:autoSpaceDE w:val="0"/>
              <w:autoSpaceDN w:val="0"/>
              <w:adjustRightInd w:val="0"/>
              <w:spacing w:after="0" w:line="240" w:lineRule="auto"/>
              <w:ind w:left="391" w:right="34" w:hanging="357"/>
              <w:jc w:val="both"/>
              <w:rPr>
                <w:rFonts w:ascii="Times New Roman" w:hAnsi="Times New Roman"/>
                <w:sz w:val="20"/>
                <w:szCs w:val="20"/>
                <w:u w:val="single"/>
              </w:rPr>
            </w:pPr>
            <w:r w:rsidRPr="00ED1B26">
              <w:rPr>
                <w:rFonts w:ascii="Times New Roman" w:hAnsi="Times New Roman"/>
                <w:sz w:val="20"/>
                <w:szCs w:val="20"/>
                <w:u w:val="single"/>
              </w:rPr>
              <w:t xml:space="preserve">diese Anlagen und Geräte </w:t>
            </w:r>
            <w:r w:rsidR="00EE687A" w:rsidRPr="00ED1B26">
              <w:rPr>
                <w:rFonts w:ascii="Times New Roman" w:hAnsi="Times New Roman"/>
                <w:sz w:val="20"/>
                <w:szCs w:val="20"/>
                <w:u w:val="single"/>
              </w:rPr>
              <w:t>abgeschaltet werden können, es sei denn</w:t>
            </w:r>
            <w:commentRangeEnd w:id="292"/>
            <w:r w:rsidR="00F4107D">
              <w:rPr>
                <w:rStyle w:val="CommentReference"/>
                <w:rFonts w:ascii="Times New Roman" w:eastAsia="Times New Roman" w:hAnsi="Times New Roman"/>
                <w:lang w:val="fr-CH" w:eastAsia="fr-FR"/>
              </w:rPr>
              <w:commentReference w:id="292"/>
            </w:r>
          </w:p>
          <w:p w:rsidR="00EE687A" w:rsidRPr="00ED1B26" w:rsidRDefault="00EE687A" w:rsidP="00EE687A">
            <w:pPr>
              <w:suppressAutoHyphens w:val="0"/>
              <w:autoSpaceDE w:val="0"/>
              <w:autoSpaceDN w:val="0"/>
              <w:adjustRightInd w:val="0"/>
              <w:spacing w:line="240" w:lineRule="auto"/>
              <w:ind w:left="33" w:right="34"/>
              <w:jc w:val="both"/>
              <w:rPr>
                <w:u w:val="single"/>
                <w:lang w:val="de-DE"/>
              </w:rPr>
            </w:pPr>
            <w:r w:rsidRPr="00ED1B26">
              <w:rPr>
                <w:u w:val="single"/>
                <w:lang w:val="de-DE"/>
              </w:rPr>
              <w:t>b) die</w:t>
            </w:r>
            <w:del w:id="294" w:author="Birklhuber Bernd" w:date="2016-01-04T15:10:00Z">
              <w:r w:rsidRPr="00ED1B26" w:rsidDel="00253269">
                <w:rPr>
                  <w:u w:val="single"/>
                  <w:lang w:val="de-DE"/>
                </w:rPr>
                <w:delText>se</w:delText>
              </w:r>
            </w:del>
            <w:r w:rsidRPr="00ED1B26">
              <w:rPr>
                <w:u w:val="single"/>
                <w:lang w:val="de-DE"/>
              </w:rPr>
              <w:t xml:space="preserve"> </w:t>
            </w:r>
            <w:ins w:id="295" w:author="Birklhuber Bernd" w:date="2016-01-04T15:10:00Z">
              <w:r w:rsidR="00253269">
                <w:rPr>
                  <w:u w:val="single"/>
                  <w:lang w:val="de-DE"/>
                </w:rPr>
                <w:t xml:space="preserve">betroffenen </w:t>
              </w:r>
            </w:ins>
            <w:r w:rsidRPr="00ED1B26">
              <w:rPr>
                <w:u w:val="single"/>
                <w:lang w:val="de-DE"/>
              </w:rPr>
              <w:t>Räume sind ausgestattet  mit:</w:t>
            </w:r>
          </w:p>
          <w:p w:rsidR="00CE0701" w:rsidRPr="00ED1B26" w:rsidRDefault="00EE687A" w:rsidP="00EE687A">
            <w:pPr>
              <w:autoSpaceDE w:val="0"/>
              <w:autoSpaceDN w:val="0"/>
              <w:adjustRightInd w:val="0"/>
              <w:spacing w:line="240" w:lineRule="auto"/>
              <w:ind w:left="600" w:right="34" w:hanging="317"/>
              <w:rPr>
                <w:lang w:val="de-DE"/>
              </w:rPr>
            </w:pPr>
            <w:r w:rsidRPr="00ED1B26">
              <w:rPr>
                <w:u w:val="single"/>
                <w:lang w:val="de-DE"/>
              </w:rPr>
              <w:t xml:space="preserve">1. </w:t>
            </w:r>
            <w:r w:rsidR="00CE0701" w:rsidRPr="00ED1B26">
              <w:rPr>
                <w:u w:val="single"/>
                <w:lang w:val="de-DE"/>
              </w:rPr>
              <w:t>einem Lüftungssystem, das</w:t>
            </w:r>
            <w:r w:rsidR="00CE0701" w:rsidRPr="00ED1B26">
              <w:rPr>
                <w:color w:val="0000FF"/>
                <w:lang w:val="de-DE"/>
              </w:rPr>
              <w:t xml:space="preserve"> </w:t>
            </w:r>
            <w:r w:rsidR="00CE0701" w:rsidRPr="00ED1B26">
              <w:rPr>
                <w:lang w:val="de-DE"/>
              </w:rPr>
              <w:t xml:space="preserve">einen Überdruck von mindestens </w:t>
            </w:r>
            <w:r w:rsidR="00CE0701" w:rsidRPr="00ED1B26">
              <w:rPr>
                <w:lang w:val="de-DE"/>
              </w:rPr>
              <w:br/>
              <w:t>0,1 kPa (0,001 bar) gewährleistet. Die Ansaugöffnungen des Lüftungssystems müssen so weit wie möglich, mindestens jedoch 6 m vom Bereich der Ladung entfernt und mindestens 2 m über Deck angeordnet sein.</w:t>
            </w:r>
          </w:p>
          <w:p w:rsidR="00CE0701" w:rsidRPr="00ED1B26" w:rsidRDefault="00EE687A" w:rsidP="00EE687A">
            <w:pPr>
              <w:autoSpaceDE w:val="0"/>
              <w:autoSpaceDN w:val="0"/>
              <w:adjustRightInd w:val="0"/>
              <w:spacing w:line="240" w:lineRule="auto"/>
              <w:ind w:left="317" w:right="34"/>
              <w:jc w:val="both"/>
              <w:rPr>
                <w:lang w:val="de-DE"/>
              </w:rPr>
            </w:pPr>
            <w:r w:rsidRPr="00ED1B26">
              <w:rPr>
                <w:lang w:val="de-DE"/>
              </w:rPr>
              <w:t xml:space="preserve">2. </w:t>
            </w:r>
            <w:r w:rsidR="00CE0701" w:rsidRPr="00ED1B26">
              <w:rPr>
                <w:lang w:val="de-DE"/>
              </w:rPr>
              <w:tab/>
              <w:t>einer Gasspüranlage</w:t>
            </w:r>
            <w:r w:rsidR="00CE0701" w:rsidRPr="00ED1B26">
              <w:rPr>
                <w:bCs/>
                <w:lang w:val="de-DE" w:eastAsia="de-DE"/>
              </w:rPr>
              <w:t xml:space="preserve"> </w:t>
            </w:r>
            <w:r w:rsidR="00CE0701" w:rsidRPr="00ED1B26">
              <w:rPr>
                <w:lang w:val="de-DE"/>
              </w:rPr>
              <w:t>mit Messstellen</w:t>
            </w:r>
          </w:p>
          <w:p w:rsidR="00CE0701" w:rsidRPr="00ED1B26" w:rsidRDefault="00CE0701" w:rsidP="00EE687A">
            <w:pPr>
              <w:autoSpaceDE w:val="0"/>
              <w:autoSpaceDN w:val="0"/>
              <w:adjustRightInd w:val="0"/>
              <w:spacing w:line="240" w:lineRule="auto"/>
              <w:ind w:left="600" w:right="34"/>
              <w:jc w:val="both"/>
              <w:rPr>
                <w:lang w:val="de-DE"/>
              </w:rPr>
            </w:pPr>
            <w:r w:rsidRPr="00ED1B26">
              <w:rPr>
                <w:lang w:val="de-DE"/>
              </w:rPr>
              <w:t>- in den Ansaugöffnungen der Lüftungssysteme und</w:t>
            </w:r>
          </w:p>
          <w:p w:rsidR="00CE0701" w:rsidRPr="00ED1B26" w:rsidRDefault="00CE0701" w:rsidP="00EE687A">
            <w:pPr>
              <w:autoSpaceDE w:val="0"/>
              <w:autoSpaceDN w:val="0"/>
              <w:adjustRightInd w:val="0"/>
              <w:spacing w:line="240" w:lineRule="auto"/>
              <w:ind w:left="600" w:right="34"/>
              <w:jc w:val="both"/>
              <w:rPr>
                <w:lang w:val="de-DE"/>
              </w:rPr>
            </w:pPr>
            <w:r w:rsidRPr="00ED1B26">
              <w:rPr>
                <w:lang w:val="de-DE"/>
              </w:rPr>
              <w:t>- direkt unterhalb der Oberkante des Türsülls der Eingänge.</w:t>
            </w:r>
          </w:p>
          <w:p w:rsidR="00CE0701" w:rsidRPr="00ED1B26" w:rsidRDefault="00CE0701" w:rsidP="00EE687A">
            <w:pPr>
              <w:autoSpaceDE w:val="0"/>
              <w:autoSpaceDN w:val="0"/>
              <w:adjustRightInd w:val="0"/>
              <w:spacing w:line="240" w:lineRule="auto"/>
              <w:ind w:left="600" w:right="34"/>
              <w:jc w:val="both"/>
              <w:rPr>
                <w:u w:val="single"/>
                <w:lang w:val="de-DE"/>
              </w:rPr>
            </w:pPr>
            <w:r w:rsidRPr="00ED1B26">
              <w:rPr>
                <w:u w:val="single"/>
                <w:lang w:val="de-DE"/>
              </w:rPr>
              <w:t>Diese Gasspüranlage muss folgende Anforderungen erfüllen:</w:t>
            </w:r>
          </w:p>
          <w:p w:rsidR="00CE0701" w:rsidRPr="00ED1B26" w:rsidRDefault="00CE0701" w:rsidP="00EE687A">
            <w:pPr>
              <w:autoSpaceDE w:val="0"/>
              <w:autoSpaceDN w:val="0"/>
              <w:adjustRightInd w:val="0"/>
              <w:spacing w:line="240" w:lineRule="auto"/>
              <w:ind w:left="600" w:right="34"/>
              <w:jc w:val="both"/>
              <w:rPr>
                <w:u w:val="single"/>
                <w:lang w:val="de-DE"/>
              </w:rPr>
            </w:pPr>
            <w:r w:rsidRPr="00ED1B26">
              <w:rPr>
                <w:u w:val="single"/>
                <w:lang w:val="de-DE"/>
              </w:rPr>
              <w:t xml:space="preserve">- Die </w:t>
            </w:r>
            <w:r w:rsidRPr="00ED1B26">
              <w:rPr>
                <w:bCs/>
                <w:u w:val="single"/>
                <w:lang w:val="de-DE" w:eastAsia="de-DE"/>
              </w:rPr>
              <w:t>T90-Zeit ist kleiner oder gleich 4 s</w:t>
            </w:r>
            <w:r w:rsidRPr="00ED1B26">
              <w:rPr>
                <w:u w:val="single"/>
                <w:lang w:val="de-DE"/>
              </w:rPr>
              <w:t xml:space="preserve"> </w:t>
            </w:r>
          </w:p>
          <w:p w:rsidR="00CE0701" w:rsidRPr="00ED1B26" w:rsidRDefault="00CE0701" w:rsidP="00EE687A">
            <w:pPr>
              <w:autoSpaceDE w:val="0"/>
              <w:autoSpaceDN w:val="0"/>
              <w:adjustRightInd w:val="0"/>
              <w:spacing w:line="240" w:lineRule="auto"/>
              <w:ind w:left="600" w:right="34"/>
              <w:jc w:val="both"/>
              <w:rPr>
                <w:lang w:val="de-DE"/>
              </w:rPr>
            </w:pPr>
            <w:r w:rsidRPr="00ED1B26">
              <w:rPr>
                <w:bCs/>
                <w:lang w:val="de-DE" w:eastAsia="de-DE"/>
              </w:rPr>
              <w:t xml:space="preserve">- </w:t>
            </w:r>
            <w:r w:rsidRPr="00ED1B26">
              <w:rPr>
                <w:lang w:val="de-DE"/>
              </w:rPr>
              <w:t>Die Messungen erfolgen stetig.</w:t>
            </w:r>
          </w:p>
          <w:p w:rsidR="00752F64" w:rsidRPr="00ED1B26" w:rsidRDefault="00EE687A" w:rsidP="00FC5754">
            <w:pPr>
              <w:autoSpaceDE w:val="0"/>
              <w:autoSpaceDN w:val="0"/>
              <w:adjustRightInd w:val="0"/>
              <w:spacing w:line="240" w:lineRule="auto"/>
              <w:ind w:left="460" w:right="34" w:hanging="142"/>
              <w:jc w:val="both"/>
              <w:rPr>
                <w:lang w:val="de-DE"/>
              </w:rPr>
            </w:pPr>
            <w:r w:rsidRPr="00ED1B26">
              <w:rPr>
                <w:lang w:val="de-DE"/>
              </w:rPr>
              <w:t>3.</w:t>
            </w:r>
            <w:r w:rsidR="00CE0701" w:rsidRPr="00ED1B26">
              <w:rPr>
                <w:lang w:val="de-DE"/>
              </w:rPr>
              <w:t xml:space="preserve">  </w:t>
            </w:r>
            <w:del w:id="296" w:author="Birklhuber Bernd" w:date="2016-01-04T15:10:00Z">
              <w:r w:rsidR="00CE0701" w:rsidRPr="00ED1B26" w:rsidDel="00253269">
                <w:rPr>
                  <w:lang w:val="de-DE"/>
                </w:rPr>
                <w:delText xml:space="preserve">Die </w:delText>
              </w:r>
            </w:del>
            <w:r w:rsidR="00CE0701" w:rsidRPr="00ED1B26">
              <w:rPr>
                <w:rFonts w:eastAsiaTheme="minorHAnsi"/>
                <w:strike/>
                <w:snapToGrid/>
                <w:lang w:val="de-DE" w:eastAsia="en-US"/>
              </w:rPr>
              <w:t>Ventilatoren müssen</w:t>
            </w:r>
            <w:r w:rsidR="00CE0701" w:rsidRPr="00ED1B26">
              <w:rPr>
                <w:lang w:val="de-DE"/>
              </w:rPr>
              <w:t xml:space="preserve"> </w:t>
            </w:r>
            <w:ins w:id="297" w:author="Birklhuber Bernd" w:date="2016-01-04T15:10:00Z">
              <w:r w:rsidR="00253269">
                <w:rPr>
                  <w:lang w:val="de-DE"/>
                </w:rPr>
                <w:t xml:space="preserve">einer Abschaltung der </w:t>
              </w:r>
            </w:ins>
            <w:proofErr w:type="spellStart"/>
            <w:r w:rsidR="00CE0701" w:rsidRPr="00ED1B26">
              <w:rPr>
                <w:u w:val="single"/>
                <w:lang w:val="de-DE"/>
              </w:rPr>
              <w:t>Ansaugung</w:t>
            </w:r>
            <w:proofErr w:type="spellEnd"/>
            <w:r w:rsidR="00CE0701" w:rsidRPr="00ED1B26">
              <w:rPr>
                <w:u w:val="single"/>
                <w:lang w:val="de-DE"/>
              </w:rPr>
              <w:t xml:space="preserve"> des</w:t>
            </w:r>
            <w:r w:rsidR="00CE0701" w:rsidRPr="00ED1B26">
              <w:rPr>
                <w:lang w:val="de-DE"/>
              </w:rPr>
              <w:t xml:space="preserve"> </w:t>
            </w:r>
            <w:r w:rsidR="00CE0701" w:rsidRPr="00ED1B26">
              <w:rPr>
                <w:u w:val="single"/>
                <w:lang w:val="de-DE"/>
              </w:rPr>
              <w:t>Lüftungssystems</w:t>
            </w:r>
            <w:del w:id="298" w:author="Birklhuber Bernd" w:date="2016-01-04T15:10:00Z">
              <w:r w:rsidR="00CE0701" w:rsidRPr="00ED1B26" w:rsidDel="00253269">
                <w:rPr>
                  <w:lang w:val="de-DE"/>
                </w:rPr>
                <w:delText xml:space="preserve"> wird abgeschaltet</w:delText>
              </w:r>
            </w:del>
            <w:r w:rsidR="00CE0701" w:rsidRPr="00ED1B26">
              <w:rPr>
                <w:lang w:val="de-DE"/>
              </w:rPr>
              <w:t xml:space="preserve">, sobald eine Konzentration von 20 % der </w:t>
            </w:r>
            <w:r w:rsidR="00CE0701" w:rsidRPr="00ED1B26">
              <w:rPr>
                <w:strike/>
                <w:lang w:val="de-DE"/>
              </w:rPr>
              <w:t>unteren Explosionsgrenze</w:t>
            </w:r>
            <w:r w:rsidR="00FC5754" w:rsidRPr="00ED1B26">
              <w:rPr>
                <w:lang w:val="de-DE"/>
              </w:rPr>
              <w:t xml:space="preserve"> </w:t>
            </w:r>
            <w:r w:rsidR="00E932B9" w:rsidRPr="00ED1B26">
              <w:rPr>
                <w:lang w:val="de-DE"/>
              </w:rPr>
              <w:t xml:space="preserve">UEG </w:t>
            </w:r>
            <w:r w:rsidR="00CE0701" w:rsidRPr="00ED1B26">
              <w:rPr>
                <w:u w:val="single"/>
                <w:lang w:val="de-DE"/>
              </w:rPr>
              <w:t>von n-Hexan</w:t>
            </w:r>
            <w:r w:rsidR="00CE0701" w:rsidRPr="00ED1B26">
              <w:rPr>
                <w:lang w:val="de-DE"/>
              </w:rPr>
              <w:t xml:space="preserve"> erreicht wird. </w:t>
            </w:r>
            <w:commentRangeStart w:id="299"/>
            <w:r w:rsidR="00CE0701" w:rsidRPr="00ED1B26">
              <w:rPr>
                <w:lang w:val="de-DE"/>
              </w:rPr>
              <w:t xml:space="preserve">In diesem Fall und </w:t>
            </w:r>
            <w:r w:rsidR="00CE0701" w:rsidRPr="00ED1B26">
              <w:rPr>
                <w:rFonts w:eastAsiaTheme="minorHAnsi"/>
                <w:strike/>
                <w:snapToGrid/>
                <w:lang w:val="de-DE" w:eastAsia="en-US"/>
              </w:rPr>
              <w:t>bei einem Druckabfall oder bei einem Ausfal</w:t>
            </w:r>
            <w:r w:rsidR="00CE0701" w:rsidRPr="00ED1B26">
              <w:rPr>
                <w:rFonts w:eastAsiaTheme="minorHAnsi"/>
                <w:snapToGrid/>
                <w:lang w:val="de-DE" w:eastAsia="en-US"/>
              </w:rPr>
              <w:t>l</w:t>
            </w:r>
            <w:r w:rsidR="00CE0701" w:rsidRPr="00ED1B26">
              <w:rPr>
                <w:lang w:val="de-DE"/>
              </w:rPr>
              <w:t xml:space="preserve"> </w:t>
            </w:r>
            <w:r w:rsidR="00CE0701" w:rsidRPr="00ED1B26">
              <w:rPr>
                <w:u w:val="single"/>
                <w:lang w:val="de-DE"/>
              </w:rPr>
              <w:t>beim Ausfall des Lüftungssystems oder</w:t>
            </w:r>
            <w:r w:rsidR="00CE0701" w:rsidRPr="00ED1B26">
              <w:rPr>
                <w:lang w:val="de-DE"/>
              </w:rPr>
              <w:t xml:space="preserve"> der </w:t>
            </w:r>
            <w:proofErr w:type="spellStart"/>
            <w:r w:rsidR="00CE0701" w:rsidRPr="00ED1B26">
              <w:rPr>
                <w:lang w:val="de-DE"/>
              </w:rPr>
              <w:t>Gas</w:t>
            </w:r>
            <w:r w:rsidR="00CE0701" w:rsidRPr="00ED1B26">
              <w:rPr>
                <w:lang w:val="de-DE"/>
              </w:rPr>
              <w:softHyphen/>
              <w:t>spüranlage</w:t>
            </w:r>
            <w:proofErr w:type="spellEnd"/>
            <w:r w:rsidR="00CE0701" w:rsidRPr="00ED1B26">
              <w:rPr>
                <w:lang w:val="de-DE"/>
              </w:rPr>
              <w:t xml:space="preserve"> müssen die Geräte und</w:t>
            </w:r>
            <w:r w:rsidR="00CE0701" w:rsidRPr="00ED1B26">
              <w:rPr>
                <w:strike/>
                <w:lang w:val="de-DE"/>
              </w:rPr>
              <w:t xml:space="preserve"> </w:t>
            </w:r>
            <w:r w:rsidR="00CE0701" w:rsidRPr="00ED1B26">
              <w:rPr>
                <w:lang w:val="de-DE"/>
              </w:rPr>
              <w:t xml:space="preserve"> Anlagen, die den unter </w:t>
            </w:r>
            <w:r w:rsidR="00CE0701" w:rsidRPr="00ED1B26">
              <w:rPr>
                <w:rFonts w:eastAsiaTheme="minorHAnsi"/>
                <w:strike/>
                <w:snapToGrid/>
                <w:lang w:val="de-DE" w:eastAsia="en-US"/>
              </w:rPr>
              <w:t>Buchstabe a)</w:t>
            </w:r>
            <w:r w:rsidR="00CE0701" w:rsidRPr="00ED1B26">
              <w:rPr>
                <w:rFonts w:eastAsiaTheme="minorHAnsi"/>
                <w:snapToGrid/>
                <w:lang w:val="de-DE" w:eastAsia="en-US"/>
              </w:rPr>
              <w:t xml:space="preserve"> </w:t>
            </w:r>
            <w:r w:rsidR="00CE0701" w:rsidRPr="00ED1B26">
              <w:rPr>
                <w:lang w:val="de-DE"/>
              </w:rPr>
              <w:t xml:space="preserve"> </w:t>
            </w:r>
            <w:r w:rsidR="00CE0701" w:rsidRPr="00ED1B26">
              <w:rPr>
                <w:u w:val="single"/>
                <w:lang w:val="de-DE"/>
              </w:rPr>
              <w:t>9.3.x.51 a), 9.3.x.51 b), 9.3.x.52.</w:t>
            </w:r>
            <w:commentRangeStart w:id="300"/>
            <w:r w:rsidR="00CE0701" w:rsidRPr="00ED1B26">
              <w:rPr>
                <w:u w:val="single"/>
                <w:lang w:val="de-DE"/>
              </w:rPr>
              <w:t>8</w:t>
            </w:r>
            <w:commentRangeEnd w:id="300"/>
            <w:r w:rsidR="00253269">
              <w:rPr>
                <w:rStyle w:val="CommentReference"/>
                <w:snapToGrid/>
              </w:rPr>
              <w:commentReference w:id="300"/>
            </w:r>
            <w:r w:rsidR="00CE0701" w:rsidRPr="00ED1B26">
              <w:rPr>
                <w:u w:val="single"/>
                <w:lang w:val="de-DE"/>
              </w:rPr>
              <w:t xml:space="preserve"> und </w:t>
            </w:r>
            <w:r w:rsidR="00CE0701" w:rsidRPr="00ED1B26">
              <w:rPr>
                <w:bCs/>
                <w:u w:val="single"/>
                <w:lang w:val="de-DE" w:eastAsia="de-DE"/>
              </w:rPr>
              <w:t>9.3.x.53.1</w:t>
            </w:r>
            <w:r w:rsidR="00CE0701" w:rsidRPr="00ED1B26">
              <w:rPr>
                <w:lang w:val="de-DE"/>
              </w:rPr>
              <w:t xml:space="preserve"> genannten Bedingungen nicht entsprechen, abgeschaltet werden.</w:t>
            </w:r>
            <w:commentRangeEnd w:id="299"/>
            <w:r w:rsidR="00F4107D">
              <w:rPr>
                <w:rStyle w:val="CommentReference"/>
                <w:snapToGrid/>
              </w:rPr>
              <w:commentReference w:id="299"/>
            </w:r>
            <w:r w:rsidR="00CE0701" w:rsidRPr="00ED1B26">
              <w:rPr>
                <w:lang w:val="de-DE"/>
              </w:rPr>
              <w:t xml:space="preserve"> </w:t>
            </w:r>
          </w:p>
          <w:p w:rsidR="00CE0701" w:rsidRPr="00ED1B26" w:rsidRDefault="00CE0701" w:rsidP="00EE687A">
            <w:pPr>
              <w:autoSpaceDE w:val="0"/>
              <w:autoSpaceDN w:val="0"/>
              <w:adjustRightInd w:val="0"/>
              <w:spacing w:line="240" w:lineRule="auto"/>
              <w:ind w:left="600"/>
              <w:jc w:val="both"/>
              <w:rPr>
                <w:lang w:val="de-DE"/>
              </w:rPr>
            </w:pPr>
            <w:r w:rsidRPr="00ED1B26">
              <w:rPr>
                <w:lang w:val="de-DE"/>
              </w:rPr>
              <w:t xml:space="preserve">Diese Abschaltung </w:t>
            </w:r>
            <w:r w:rsidRPr="00ED1B26">
              <w:rPr>
                <w:rFonts w:eastAsiaTheme="minorHAnsi"/>
                <w:strike/>
                <w:snapToGrid/>
                <w:lang w:val="de-DE" w:eastAsia="en-US"/>
              </w:rPr>
              <w:t>muss</w:t>
            </w:r>
            <w:r w:rsidRPr="00ED1B26">
              <w:rPr>
                <w:strike/>
                <w:lang w:val="de-DE"/>
              </w:rPr>
              <w:t xml:space="preserve"> sofort erfolgen</w:t>
            </w:r>
            <w:r w:rsidRPr="00ED1B26">
              <w:rPr>
                <w:lang w:val="de-DE"/>
              </w:rPr>
              <w:t xml:space="preserve"> </w:t>
            </w:r>
            <w:r w:rsidRPr="00ED1B26">
              <w:rPr>
                <w:u w:val="single"/>
                <w:lang w:val="de-DE"/>
              </w:rPr>
              <w:t>erfolgt sofort und automatisch</w:t>
            </w:r>
            <w:r w:rsidRPr="00ED1B26">
              <w:rPr>
                <w:lang w:val="de-DE"/>
              </w:rPr>
              <w:t xml:space="preserve"> </w:t>
            </w:r>
            <w:commentRangeStart w:id="301"/>
            <w:r w:rsidRPr="00ED1B26">
              <w:rPr>
                <w:lang w:val="de-DE"/>
              </w:rPr>
              <w:t xml:space="preserve">und eine Notbeleuchtung, </w:t>
            </w:r>
            <w:r w:rsidRPr="00ED1B26">
              <w:rPr>
                <w:u w:val="single"/>
                <w:lang w:val="de-DE"/>
              </w:rPr>
              <w:t xml:space="preserve">die die Anforderungen nach 9.3.x.52.1 bzw. </w:t>
            </w:r>
            <w:r w:rsidRPr="00ED1B26">
              <w:rPr>
                <w:bCs/>
                <w:u w:val="single"/>
                <w:lang w:val="de-DE" w:eastAsia="de-DE"/>
              </w:rPr>
              <w:t>9.3.x.53.1</w:t>
            </w:r>
            <w:r w:rsidRPr="00ED1B26">
              <w:rPr>
                <w:u w:val="single"/>
                <w:lang w:val="de-DE"/>
              </w:rPr>
              <w:t xml:space="preserve"> erfüllt wird</w:t>
            </w:r>
            <w:r w:rsidRPr="00ED1B26">
              <w:rPr>
                <w:bCs/>
                <w:lang w:val="de-DE"/>
              </w:rPr>
              <w:t xml:space="preserve"> </w:t>
            </w:r>
            <w:r w:rsidRPr="00ED1B26">
              <w:rPr>
                <w:rFonts w:eastAsiaTheme="minorHAnsi"/>
                <w:strike/>
                <w:snapToGrid/>
                <w:lang w:val="de-DE" w:eastAsia="en-US"/>
              </w:rPr>
              <w:t>in Wohnungen, Steuerhaus und Betriebsräumen</w:t>
            </w:r>
            <w:r w:rsidRPr="00ED1B26">
              <w:rPr>
                <w:lang w:val="de-DE"/>
              </w:rPr>
              <w:t xml:space="preserve"> in Betrieb gesetzt.</w:t>
            </w:r>
            <w:commentRangeEnd w:id="301"/>
            <w:r w:rsidR="00253269">
              <w:rPr>
                <w:rStyle w:val="CommentReference"/>
                <w:snapToGrid/>
              </w:rPr>
              <w:commentReference w:id="301"/>
            </w:r>
            <w:r w:rsidRPr="00ED1B26">
              <w:rPr>
                <w:lang w:val="de-DE"/>
              </w:rPr>
              <w:t xml:space="preserve"> Das Abschalten muss in </w:t>
            </w:r>
            <w:r w:rsidRPr="00ED1B26">
              <w:rPr>
                <w:strike/>
                <w:lang w:val="de-DE"/>
              </w:rPr>
              <w:t>de</w:t>
            </w:r>
            <w:r w:rsidR="00FC5754" w:rsidRPr="00ED1B26">
              <w:rPr>
                <w:strike/>
                <w:lang w:val="de-DE"/>
              </w:rPr>
              <w:t>r</w:t>
            </w:r>
            <w:r w:rsidRPr="00ED1B26">
              <w:rPr>
                <w:strike/>
                <w:lang w:val="de-DE"/>
              </w:rPr>
              <w:t xml:space="preserve"> Wohnung</w:t>
            </w:r>
            <w:r w:rsidR="00FC5754" w:rsidRPr="00ED1B26">
              <w:rPr>
                <w:lang w:val="de-DE"/>
              </w:rPr>
              <w:t xml:space="preserve"> </w:t>
            </w:r>
            <w:r w:rsidR="00FC5754" w:rsidRPr="00ED1B26">
              <w:rPr>
                <w:u w:val="single"/>
                <w:lang w:val="de-DE"/>
              </w:rPr>
              <w:t xml:space="preserve">den </w:t>
            </w:r>
            <w:r w:rsidRPr="00ED1B26">
              <w:rPr>
                <w:u w:val="single"/>
                <w:lang w:val="de-DE"/>
              </w:rPr>
              <w:t>Wohnungen</w:t>
            </w:r>
            <w:r w:rsidRPr="00ED1B26">
              <w:rPr>
                <w:lang w:val="de-DE"/>
              </w:rPr>
              <w:t xml:space="preserve"> und im Steuerhaus optisch und akustisch gemeldet werden.</w:t>
            </w:r>
          </w:p>
          <w:p w:rsidR="00CE0701" w:rsidRPr="00ED1B26" w:rsidDel="00F4107D" w:rsidRDefault="00EE687A" w:rsidP="00C23D09">
            <w:pPr>
              <w:suppressAutoHyphens w:val="0"/>
              <w:autoSpaceDE w:val="0"/>
              <w:autoSpaceDN w:val="0"/>
              <w:adjustRightInd w:val="0"/>
              <w:spacing w:line="240" w:lineRule="auto"/>
              <w:ind w:left="317"/>
              <w:rPr>
                <w:del w:id="302" w:author="Birklhuber Bernd" w:date="2016-01-04T15:15:00Z"/>
                <w:lang w:val="de-DE"/>
              </w:rPr>
            </w:pPr>
            <w:r w:rsidRPr="00ED1B26">
              <w:rPr>
                <w:lang w:val="de-DE"/>
              </w:rPr>
              <w:t>4.</w:t>
            </w:r>
            <w:r w:rsidR="00CE0701" w:rsidRPr="00ED1B26">
              <w:rPr>
                <w:lang w:val="de-DE"/>
              </w:rPr>
              <w:t xml:space="preserve">  </w:t>
            </w:r>
            <w:commentRangeStart w:id="303"/>
            <w:del w:id="304" w:author="Birklhuber Bernd" w:date="2016-01-04T15:15:00Z">
              <w:r w:rsidR="00CE0701" w:rsidRPr="00ED1B26" w:rsidDel="00F4107D">
                <w:rPr>
                  <w:lang w:val="de-DE"/>
                </w:rPr>
                <w:delText>Das Lüftungssystem, die Gasspüranlage und die Abschalt</w:delText>
              </w:r>
            </w:del>
            <w:del w:id="305" w:author="Birklhuber Bernd" w:date="2016-01-04T15:14:00Z">
              <w:r w:rsidR="00CE0701" w:rsidRPr="00ED1B26" w:rsidDel="00253269">
                <w:rPr>
                  <w:lang w:val="de-DE"/>
                </w:rPr>
                <w:delText>-</w:delText>
              </w:r>
            </w:del>
            <w:del w:id="306" w:author="Birklhuber Bernd" w:date="2016-01-04T15:15:00Z">
              <w:r w:rsidR="00CE0701" w:rsidRPr="00ED1B26" w:rsidDel="00F4107D">
                <w:rPr>
                  <w:lang w:val="de-DE"/>
                </w:rPr>
                <w:delText xml:space="preserve">alarmierung müssen </w:delText>
              </w:r>
              <w:r w:rsidR="00CE0701" w:rsidRPr="00ED1B26" w:rsidDel="00F4107D">
                <w:rPr>
                  <w:rFonts w:eastAsiaTheme="minorHAnsi"/>
                  <w:strike/>
                  <w:snapToGrid/>
                  <w:lang w:val="de-DE" w:eastAsia="en-US"/>
                </w:rPr>
                <w:delText>den unter Buchstabe a)</w:delText>
              </w:r>
              <w:r w:rsidR="00CE0701" w:rsidRPr="00ED1B26" w:rsidDel="00F4107D">
                <w:rPr>
                  <w:strike/>
                  <w:lang w:val="de-DE"/>
                </w:rPr>
                <w:delText xml:space="preserve"> </w:delText>
              </w:r>
              <w:r w:rsidR="00CE0701" w:rsidRPr="00ED1B26" w:rsidDel="00F4107D">
                <w:rPr>
                  <w:rFonts w:eastAsiaTheme="minorHAnsi"/>
                  <w:strike/>
                  <w:snapToGrid/>
                  <w:lang w:val="de-DE" w:eastAsia="en-US"/>
                </w:rPr>
                <w:delText xml:space="preserve">genannten </w:delText>
              </w:r>
              <w:r w:rsidR="00C23D09" w:rsidRPr="00ED1B26" w:rsidDel="00F4107D">
                <w:rPr>
                  <w:rFonts w:eastAsiaTheme="minorHAnsi"/>
                  <w:strike/>
                  <w:snapToGrid/>
                  <w:lang w:val="de-DE" w:eastAsia="en-US"/>
                </w:rPr>
                <w:br/>
              </w:r>
              <w:r w:rsidR="00C23D09" w:rsidRPr="00ED1B26" w:rsidDel="00F4107D">
                <w:rPr>
                  <w:rFonts w:eastAsiaTheme="minorHAnsi"/>
                  <w:strike/>
                  <w:snapToGrid/>
                  <w:lang w:val="de-DE" w:eastAsia="en-US"/>
                </w:rPr>
                <w:lastRenderedPageBreak/>
                <w:delText xml:space="preserve">     </w:delText>
              </w:r>
              <w:r w:rsidR="00CE0701" w:rsidRPr="00ED1B26" w:rsidDel="00F4107D">
                <w:rPr>
                  <w:rFonts w:eastAsiaTheme="minorHAnsi"/>
                  <w:strike/>
                  <w:snapToGrid/>
                  <w:lang w:val="de-DE" w:eastAsia="en-US"/>
                </w:rPr>
                <w:delText>Bedingungen</w:delText>
              </w:r>
              <w:r w:rsidR="00CE0701" w:rsidRPr="00ED1B26" w:rsidDel="00F4107D">
                <w:rPr>
                  <w:lang w:val="de-DE"/>
                </w:rPr>
                <w:delText xml:space="preserve">in vollem </w:delText>
              </w:r>
              <w:r w:rsidR="00CE0701" w:rsidRPr="00ED1B26" w:rsidDel="00F4107D">
                <w:rPr>
                  <w:u w:val="single"/>
                  <w:lang w:val="de-DE"/>
                </w:rPr>
                <w:delText xml:space="preserve">Umfang die Anforderungen nach 9.3.x.52.1 bzw. </w:delText>
              </w:r>
              <w:r w:rsidR="00CE0701" w:rsidRPr="00ED1B26" w:rsidDel="00F4107D">
                <w:rPr>
                  <w:bCs/>
                  <w:u w:val="single"/>
                  <w:lang w:val="de-DE" w:eastAsia="de-DE"/>
                </w:rPr>
                <w:delText>9.3.x.53.1</w:delText>
              </w:r>
              <w:r w:rsidR="00CE0701" w:rsidRPr="00ED1B26" w:rsidDel="00F4107D">
                <w:rPr>
                  <w:lang w:val="de-DE"/>
                </w:rPr>
                <w:delText xml:space="preserve"> erfüllen.</w:delText>
              </w:r>
            </w:del>
            <w:commentRangeEnd w:id="303"/>
            <w:r w:rsidR="00F4107D">
              <w:rPr>
                <w:rStyle w:val="CommentReference"/>
                <w:snapToGrid/>
              </w:rPr>
              <w:commentReference w:id="303"/>
            </w:r>
          </w:p>
          <w:p w:rsidR="00CE0701" w:rsidRPr="00ED1B26" w:rsidRDefault="00EE687A" w:rsidP="00F4107D">
            <w:pPr>
              <w:autoSpaceDE w:val="0"/>
              <w:autoSpaceDN w:val="0"/>
              <w:adjustRightInd w:val="0"/>
              <w:spacing w:line="240" w:lineRule="auto"/>
              <w:ind w:left="600" w:hanging="317"/>
              <w:jc w:val="both"/>
              <w:rPr>
                <w:lang w:val="de-DE"/>
              </w:rPr>
            </w:pPr>
            <w:r w:rsidRPr="00ED1B26">
              <w:rPr>
                <w:lang w:val="de-DE"/>
              </w:rPr>
              <w:t>5.</w:t>
            </w:r>
            <w:r w:rsidR="00CE0701" w:rsidRPr="00ED1B26">
              <w:rPr>
                <w:lang w:val="de-DE"/>
              </w:rPr>
              <w:t xml:space="preserve">  </w:t>
            </w:r>
            <w:commentRangeStart w:id="307"/>
            <w:r w:rsidR="00CE0701" w:rsidRPr="00ED1B26">
              <w:rPr>
                <w:lang w:val="de-DE"/>
              </w:rPr>
              <w:t>Die automatische Abschaltung muss so eingestellt sein, dass diese nicht während der Fahrt erfolgen kann.</w:t>
            </w:r>
            <w:commentRangeEnd w:id="307"/>
            <w:r w:rsidR="00F4107D">
              <w:rPr>
                <w:rStyle w:val="CommentReference"/>
                <w:snapToGrid/>
              </w:rPr>
              <w:commentReference w:id="307"/>
            </w:r>
          </w:p>
          <w:p w:rsidR="00CE0701" w:rsidRPr="00ED1B26" w:rsidRDefault="00EE687A" w:rsidP="00C23D09">
            <w:pPr>
              <w:autoSpaceDE w:val="0"/>
              <w:autoSpaceDN w:val="0"/>
              <w:adjustRightInd w:val="0"/>
              <w:spacing w:line="240" w:lineRule="auto"/>
              <w:ind w:left="600" w:hanging="283"/>
              <w:jc w:val="both"/>
              <w:rPr>
                <w:u w:val="single"/>
                <w:lang w:val="de-DE"/>
              </w:rPr>
            </w:pPr>
            <w:r w:rsidRPr="00ED1B26">
              <w:rPr>
                <w:u w:val="single"/>
                <w:lang w:val="de-DE"/>
              </w:rPr>
              <w:t>6.</w:t>
            </w:r>
            <w:r w:rsidR="00CE0701" w:rsidRPr="00ED1B26">
              <w:rPr>
                <w:u w:val="single"/>
                <w:lang w:val="de-DE"/>
              </w:rPr>
              <w:t xml:space="preserve"> Ein Ausfall der Gasspüranlage der Wohnungen muss optisch und akustisch in den Wohnungen</w:t>
            </w:r>
            <w:ins w:id="308" w:author="Birklhuber Bernd" w:date="2016-01-04T15:32:00Z">
              <w:r w:rsidR="00F4107D">
                <w:rPr>
                  <w:u w:val="single"/>
                  <w:lang w:val="de-DE"/>
                </w:rPr>
                <w:t>,</w:t>
              </w:r>
            </w:ins>
            <w:r w:rsidR="00CE0701" w:rsidRPr="00ED1B26">
              <w:rPr>
                <w:u w:val="single"/>
                <w:lang w:val="de-DE"/>
              </w:rPr>
              <w:t xml:space="preserve"> im Steuerhaus und an Deck gemeldet werden. </w:t>
            </w:r>
          </w:p>
          <w:p w:rsidR="00CE0701" w:rsidRPr="00ED1B26" w:rsidRDefault="00CE0701" w:rsidP="00F4107D">
            <w:pPr>
              <w:autoSpaceDE w:val="0"/>
              <w:autoSpaceDN w:val="0"/>
              <w:adjustRightInd w:val="0"/>
              <w:spacing w:line="240" w:lineRule="auto"/>
              <w:ind w:left="600"/>
              <w:jc w:val="both"/>
              <w:rPr>
                <w:color w:val="0000FF"/>
                <w:u w:val="single"/>
                <w:lang w:val="de-DE"/>
              </w:rPr>
            </w:pPr>
            <w:r w:rsidRPr="00ED1B26">
              <w:rPr>
                <w:u w:val="single"/>
                <w:lang w:val="de-DE"/>
              </w:rPr>
              <w:t>Ein Ausfall der Gasspüranlage des Steuerhauses und der Betriebsräume muss optisch und akustisch im Steuerhaus und an Deck gemeldet werden. Bei Nichtquittieren muss die Alarmierung automatisch in de</w:t>
            </w:r>
            <w:ins w:id="309" w:author="Birklhuber Bernd" w:date="2016-01-04T15:32:00Z">
              <w:r w:rsidR="00F4107D">
                <w:rPr>
                  <w:u w:val="single"/>
                  <w:lang w:val="de-DE"/>
                </w:rPr>
                <w:t>n</w:t>
              </w:r>
            </w:ins>
            <w:del w:id="310" w:author="Birklhuber Bernd" w:date="2016-01-04T15:32:00Z">
              <w:r w:rsidRPr="00ED1B26" w:rsidDel="00F4107D">
                <w:rPr>
                  <w:u w:val="single"/>
                  <w:lang w:val="de-DE"/>
                </w:rPr>
                <w:delText>r</w:delText>
              </w:r>
            </w:del>
            <w:r w:rsidRPr="00ED1B26">
              <w:rPr>
                <w:u w:val="single"/>
                <w:lang w:val="de-DE"/>
              </w:rPr>
              <w:t xml:space="preserve"> Wohnungen erfolgen.</w:t>
            </w:r>
          </w:p>
        </w:tc>
        <w:tc>
          <w:tcPr>
            <w:tcW w:w="2410" w:type="dxa"/>
          </w:tcPr>
          <w:p w:rsidR="00CE0701" w:rsidRPr="00ED1B26" w:rsidRDefault="00CE0701" w:rsidP="00CE0701">
            <w:pPr>
              <w:autoSpaceDE w:val="0"/>
              <w:autoSpaceDN w:val="0"/>
              <w:adjustRightInd w:val="0"/>
              <w:spacing w:line="240" w:lineRule="auto"/>
              <w:rPr>
                <w:bCs/>
                <w:lang w:eastAsia="de-DE"/>
              </w:rPr>
            </w:pPr>
            <w:proofErr w:type="spellStart"/>
            <w:r w:rsidRPr="00ED1B26">
              <w:rPr>
                <w:bCs/>
                <w:lang w:eastAsia="de-DE"/>
              </w:rPr>
              <w:lastRenderedPageBreak/>
              <w:t>Grundschutz</w:t>
            </w:r>
            <w:proofErr w:type="spellEnd"/>
            <w:r w:rsidRPr="00ED1B26">
              <w:rPr>
                <w:lang w:val="de-DE"/>
              </w:rPr>
              <w:softHyphen/>
            </w:r>
            <w:proofErr w:type="spellStart"/>
            <w:r w:rsidRPr="00ED1B26">
              <w:rPr>
                <w:bCs/>
                <w:lang w:eastAsia="de-DE"/>
              </w:rPr>
              <w:t>konzept</w:t>
            </w:r>
            <w:proofErr w:type="spellEnd"/>
          </w:p>
          <w:p w:rsidR="00CE0701" w:rsidRPr="00ED1B26" w:rsidRDefault="00CE0701" w:rsidP="00CE0701">
            <w:pPr>
              <w:spacing w:line="240" w:lineRule="auto"/>
              <w:rPr>
                <w:bCs/>
                <w:lang w:eastAsia="de-DE"/>
              </w:rPr>
            </w:pPr>
            <w:r w:rsidRPr="00ED1B26">
              <w:rPr>
                <w:bCs/>
                <w:lang w:eastAsia="de-DE"/>
              </w:rPr>
              <w:t xml:space="preserve">  </w:t>
            </w: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CE0701" w:rsidRPr="00ED1B26" w:rsidRDefault="00CE0701" w:rsidP="00CE0701">
            <w:pPr>
              <w:autoSpaceDE w:val="0"/>
              <w:autoSpaceDN w:val="0"/>
              <w:adjustRightInd w:val="0"/>
              <w:spacing w:line="240" w:lineRule="auto"/>
              <w:jc w:val="both"/>
              <w:rPr>
                <w:lang w:val="de-DE" w:eastAsia="de-DE"/>
              </w:rPr>
            </w:pPr>
            <w:r w:rsidRPr="00ED1B26">
              <w:rPr>
                <w:bCs/>
                <w:lang w:eastAsia="de-DE"/>
              </w:rPr>
              <w:t>Im ADN 2015 9.3.x.52.3</w:t>
            </w:r>
          </w:p>
        </w:tc>
      </w:tr>
      <w:tr w:rsidR="00FB6FDA" w:rsidRPr="00712D88" w:rsidTr="001C2716">
        <w:tc>
          <w:tcPr>
            <w:tcW w:w="1702" w:type="dxa"/>
          </w:tcPr>
          <w:p w:rsidR="00F4107D" w:rsidRDefault="00F4107D" w:rsidP="00993791">
            <w:pPr>
              <w:autoSpaceDE w:val="0"/>
              <w:autoSpaceDN w:val="0"/>
              <w:adjustRightInd w:val="0"/>
              <w:spacing w:line="240" w:lineRule="auto"/>
              <w:rPr>
                <w:ins w:id="311" w:author="Birklhuber Bernd" w:date="2016-01-04T15:33:00Z"/>
                <w:b/>
              </w:rPr>
            </w:pPr>
            <w:ins w:id="312" w:author="Birklhuber Bernd" w:date="2016-01-04T15:33:00Z">
              <w:r>
                <w:rPr>
                  <w:b/>
                </w:rPr>
                <w:lastRenderedPageBreak/>
                <w:t>9.3.1.12.5</w:t>
              </w:r>
            </w:ins>
          </w:p>
          <w:p w:rsidR="00FB6FDA" w:rsidRDefault="00FB6FDA" w:rsidP="00993791">
            <w:pPr>
              <w:autoSpaceDE w:val="0"/>
              <w:autoSpaceDN w:val="0"/>
              <w:adjustRightInd w:val="0"/>
              <w:spacing w:line="240" w:lineRule="auto"/>
              <w:rPr>
                <w:ins w:id="313" w:author="Birklhuber Bernd" w:date="2016-01-04T15:33:00Z"/>
                <w:b/>
              </w:rPr>
            </w:pPr>
            <w:r w:rsidRPr="00ED1B26">
              <w:rPr>
                <w:b/>
              </w:rPr>
              <w:t>9.3.2.12.5</w:t>
            </w:r>
          </w:p>
          <w:p w:rsidR="00F4107D" w:rsidRPr="00ED1B26" w:rsidRDefault="00F4107D" w:rsidP="00993791">
            <w:pPr>
              <w:autoSpaceDE w:val="0"/>
              <w:autoSpaceDN w:val="0"/>
              <w:adjustRightInd w:val="0"/>
              <w:spacing w:line="240" w:lineRule="auto"/>
              <w:rPr>
                <w:b/>
                <w:bCs/>
                <w:lang w:eastAsia="de-DE"/>
              </w:rPr>
            </w:pPr>
            <w:ins w:id="314" w:author="Birklhuber Bernd" w:date="2016-01-04T15:33:00Z">
              <w:r>
                <w:rPr>
                  <w:b/>
                </w:rPr>
                <w:t>9.3.3.12.5</w:t>
              </w:r>
            </w:ins>
          </w:p>
        </w:tc>
        <w:tc>
          <w:tcPr>
            <w:tcW w:w="10206" w:type="dxa"/>
          </w:tcPr>
          <w:p w:rsidR="00FB6FDA" w:rsidRPr="00ED1B26" w:rsidRDefault="00FB6FDA" w:rsidP="00FB6FDA">
            <w:pPr>
              <w:spacing w:line="240" w:lineRule="auto"/>
              <w:rPr>
                <w:lang w:val="de-DE" w:eastAsia="de-DE"/>
              </w:rPr>
            </w:pPr>
            <w:commentRangeStart w:id="315"/>
            <w:r w:rsidRPr="00ED1B26">
              <w:rPr>
                <w:lang w:val="de-DE"/>
              </w:rPr>
              <w:t xml:space="preserve">Ventilatoren </w:t>
            </w:r>
            <w:r w:rsidRPr="00ED1B26">
              <w:rPr>
                <w:strike/>
                <w:lang w:val="de-DE"/>
              </w:rPr>
              <w:t>im</w:t>
            </w:r>
            <w:r w:rsidRPr="00ED1B26">
              <w:rPr>
                <w:lang w:val="de-DE"/>
              </w:rPr>
              <w:t xml:space="preserve"> </w:t>
            </w:r>
            <w:r w:rsidRPr="00ED1B26">
              <w:rPr>
                <w:u w:val="single"/>
                <w:lang w:val="de-DE"/>
              </w:rPr>
              <w:t>in den explosionsgefährdeten</w:t>
            </w:r>
            <w:r w:rsidRPr="00ED1B26">
              <w:rPr>
                <w:color w:val="0000FF"/>
                <w:lang w:val="de-DE"/>
              </w:rPr>
              <w:t xml:space="preserve"> </w:t>
            </w:r>
            <w:r w:rsidRPr="00ED1B26">
              <w:rPr>
                <w:lang w:val="de-DE"/>
              </w:rPr>
              <w:t xml:space="preserve">Bereichen </w:t>
            </w:r>
            <w:r w:rsidRPr="00ED1B26">
              <w:rPr>
                <w:strike/>
                <w:lang w:val="de-DE"/>
              </w:rPr>
              <w:t>der Ladung</w:t>
            </w:r>
            <w:r w:rsidRPr="00ED1B26">
              <w:rPr>
                <w:lang w:val="de-DE"/>
              </w:rPr>
              <w:t xml:space="preserve"> müssen so ausgeführt sein, dass Funkenbildung bei Berührung eines Flügels mit dem Ventilatorgehäuse sowie elektrostatische Aufladung ausgeschlossen ist.</w:t>
            </w:r>
            <w:commentRangeEnd w:id="315"/>
            <w:r w:rsidR="00F4107D">
              <w:rPr>
                <w:rStyle w:val="CommentReference"/>
                <w:snapToGrid/>
              </w:rPr>
              <w:commentReference w:id="315"/>
            </w:r>
          </w:p>
        </w:tc>
        <w:tc>
          <w:tcPr>
            <w:tcW w:w="2410" w:type="dxa"/>
          </w:tcPr>
          <w:p w:rsidR="00FB6FDA" w:rsidRPr="00ED1B26" w:rsidRDefault="00FB6FDA" w:rsidP="00CE0701">
            <w:pPr>
              <w:autoSpaceDE w:val="0"/>
              <w:autoSpaceDN w:val="0"/>
              <w:adjustRightInd w:val="0"/>
              <w:spacing w:line="240" w:lineRule="auto"/>
              <w:rPr>
                <w:bCs/>
                <w:lang w:val="de-DE"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bCs/>
                <w:lang w:eastAsia="de-DE"/>
              </w:rPr>
            </w:pPr>
            <w:r w:rsidRPr="00ED1B26">
              <w:rPr>
                <w:b/>
                <w:bCs/>
                <w:lang w:eastAsia="de-DE"/>
              </w:rPr>
              <w:t xml:space="preserve">9.3.1.12.6 </w:t>
            </w:r>
          </w:p>
          <w:p w:rsidR="00CE0701" w:rsidRPr="00ED1B26" w:rsidRDefault="00CE0701" w:rsidP="00591534">
            <w:pPr>
              <w:autoSpaceDE w:val="0"/>
              <w:autoSpaceDN w:val="0"/>
              <w:adjustRightInd w:val="0"/>
              <w:spacing w:line="240" w:lineRule="auto"/>
              <w:rPr>
                <w:b/>
                <w:bCs/>
                <w:lang w:eastAsia="de-DE"/>
              </w:rPr>
            </w:pPr>
            <w:r w:rsidRPr="00ED1B26">
              <w:rPr>
                <w:b/>
                <w:bCs/>
                <w:lang w:eastAsia="de-DE"/>
              </w:rPr>
              <w:t xml:space="preserve">9.3.2.12.6 </w:t>
            </w:r>
          </w:p>
          <w:p w:rsidR="00CE0701" w:rsidRPr="00ED1B26" w:rsidRDefault="00CE0701" w:rsidP="00591534">
            <w:pPr>
              <w:autoSpaceDE w:val="0"/>
              <w:autoSpaceDN w:val="0"/>
              <w:adjustRightInd w:val="0"/>
              <w:spacing w:line="240" w:lineRule="auto"/>
              <w:rPr>
                <w:b/>
                <w:bCs/>
                <w:lang w:eastAsia="de-DE"/>
              </w:rPr>
            </w:pPr>
            <w:r w:rsidRPr="00ED1B26">
              <w:rPr>
                <w:b/>
                <w:bCs/>
                <w:lang w:eastAsia="de-DE"/>
              </w:rPr>
              <w:t xml:space="preserve">9.3.3.12.6 </w:t>
            </w:r>
          </w:p>
          <w:p w:rsidR="00CE0701" w:rsidRPr="00ED1B26" w:rsidRDefault="00CE0701" w:rsidP="00993791">
            <w:pPr>
              <w:autoSpaceDE w:val="0"/>
              <w:autoSpaceDN w:val="0"/>
              <w:adjustRightInd w:val="0"/>
              <w:spacing w:line="240" w:lineRule="auto"/>
              <w:rPr>
                <w:b/>
                <w:bCs/>
                <w:lang w:eastAsia="de-DE"/>
              </w:rPr>
            </w:pPr>
          </w:p>
          <w:p w:rsidR="00CE0701" w:rsidRPr="00ED1B26" w:rsidRDefault="00CE0701" w:rsidP="00993791">
            <w:pPr>
              <w:autoSpaceDE w:val="0"/>
              <w:autoSpaceDN w:val="0"/>
              <w:adjustRightInd w:val="0"/>
              <w:spacing w:line="240" w:lineRule="auto"/>
              <w:rPr>
                <w:b/>
                <w:bCs/>
                <w:lang w:eastAsia="de-DE"/>
              </w:rPr>
            </w:pPr>
          </w:p>
        </w:tc>
        <w:tc>
          <w:tcPr>
            <w:tcW w:w="10206" w:type="dxa"/>
          </w:tcPr>
          <w:p w:rsidR="00DF3DA2" w:rsidRPr="00ED1B26" w:rsidRDefault="00CE0701" w:rsidP="00993791">
            <w:pPr>
              <w:suppressAutoHyphens w:val="0"/>
              <w:autoSpaceDE w:val="0"/>
              <w:autoSpaceDN w:val="0"/>
              <w:adjustRightInd w:val="0"/>
              <w:spacing w:line="240" w:lineRule="auto"/>
              <w:rPr>
                <w:u w:val="single"/>
                <w:lang w:val="de-DE" w:eastAsia="de-DE"/>
              </w:rPr>
            </w:pPr>
            <w:r w:rsidRPr="00ED1B26">
              <w:rPr>
                <w:rFonts w:eastAsiaTheme="minorHAnsi"/>
                <w:strike/>
                <w:snapToGrid/>
                <w:lang w:val="de-DE" w:eastAsia="en-US"/>
              </w:rPr>
              <w:t>Be</w:t>
            </w:r>
            <w:r w:rsidR="00FC5754" w:rsidRPr="00ED1B26">
              <w:rPr>
                <w:rFonts w:eastAsiaTheme="minorHAnsi"/>
                <w:strike/>
                <w:snapToGrid/>
                <w:lang w:val="de-DE" w:eastAsia="en-US"/>
              </w:rPr>
              <w:t>i</w:t>
            </w:r>
            <w:r w:rsidR="00FC5754" w:rsidRPr="00ED1B26">
              <w:rPr>
                <w:rFonts w:eastAsiaTheme="minorHAnsi"/>
                <w:snapToGrid/>
                <w:lang w:val="de-DE" w:eastAsia="en-US"/>
              </w:rPr>
              <w:t xml:space="preserve"> </w:t>
            </w:r>
            <w:r w:rsidRPr="00ED1B26">
              <w:rPr>
                <w:u w:val="single"/>
                <w:lang w:val="de-DE" w:eastAsia="de-DE"/>
              </w:rPr>
              <w:t xml:space="preserve">An </w:t>
            </w:r>
            <w:r w:rsidRPr="00ED1B26">
              <w:rPr>
                <w:lang w:val="de-DE" w:eastAsia="de-DE"/>
              </w:rPr>
              <w:t>Lüftungsöffnungen müssen Hinweisschilder angebracht sein, welche die Bedingungen für das Schließen angeben.</w:t>
            </w:r>
            <w:r w:rsidR="00D666F1" w:rsidRPr="00ED1B26">
              <w:rPr>
                <w:lang w:val="de-DE" w:eastAsia="de-DE"/>
              </w:rPr>
              <w:t xml:space="preserve"> </w:t>
            </w:r>
            <w:r w:rsidRPr="00ED1B26">
              <w:rPr>
                <w:rFonts w:eastAsiaTheme="minorHAnsi"/>
                <w:strike/>
                <w:snapToGrid/>
                <w:lang w:val="de-DE" w:eastAsia="en-US"/>
              </w:rPr>
              <w:t>Alle Lüftungsöffnungen, die von Wohnungen und Betriebsräumen ins Freie führen, müssen mit fest installierten Feuerklappen versehen sein. Diese Lüftungsöffnungen müssen mindestens 2 m vom Bereich der Ladung entfernt angeordnet sein.</w:t>
            </w:r>
            <w:r w:rsidRPr="00ED1B26">
              <w:rPr>
                <w:lang w:val="de-DE" w:eastAsia="de-DE"/>
              </w:rPr>
              <w:t xml:space="preserve"> </w:t>
            </w:r>
            <w:r w:rsidRPr="00ED1B26">
              <w:rPr>
                <w:u w:val="single"/>
                <w:lang w:val="de-DE" w:eastAsia="de-DE"/>
              </w:rPr>
              <w:t xml:space="preserve">Alle Lüftungsöffnungen, die von Wohnungen, Steuerhaus und Betriebsräumen außerhalb des Bereichs der Ladung ins Freie führen, müssen </w:t>
            </w:r>
            <w:r w:rsidR="00DF3DA2" w:rsidRPr="00ED1B26">
              <w:rPr>
                <w:u w:val="single"/>
                <w:lang w:val="de-DE" w:eastAsia="de-DE"/>
              </w:rPr>
              <w:t xml:space="preserve">mit fest installierten Vorrichtungen nach </w:t>
            </w:r>
            <w:r w:rsidR="00DF3DA2" w:rsidRPr="00ED1B26">
              <w:rPr>
                <w:bCs/>
                <w:u w:val="single"/>
                <w:lang w:val="de-DE"/>
              </w:rPr>
              <w:t xml:space="preserve">9.3.x.40.2.2c) </w:t>
            </w:r>
            <w:r w:rsidR="00DF3DA2" w:rsidRPr="00ED1B26">
              <w:rPr>
                <w:u w:val="single"/>
                <w:lang w:val="de-DE" w:eastAsia="de-DE"/>
              </w:rPr>
              <w:t>versehen sein, die schnell zu schließen sind.</w:t>
            </w:r>
            <w:r w:rsidR="00DF3DA2" w:rsidRPr="00ED1B26">
              <w:rPr>
                <w:u w:val="single"/>
                <w:lang w:val="de-DE"/>
              </w:rPr>
              <w:t xml:space="preserve"> Der Verschlusszustand muss eindeutig erkennbar sein</w:t>
            </w:r>
            <w:r w:rsidR="00DF3DA2" w:rsidRPr="00ED1B26">
              <w:rPr>
                <w:u w:val="single"/>
                <w:lang w:val="de-DE" w:eastAsia="de-DE"/>
              </w:rPr>
              <w:t xml:space="preserve"> </w:t>
            </w:r>
          </w:p>
          <w:p w:rsidR="00CE0701" w:rsidRPr="00ED1B26" w:rsidRDefault="00DF3DA2" w:rsidP="00993791">
            <w:pPr>
              <w:suppressAutoHyphens w:val="0"/>
              <w:autoSpaceDE w:val="0"/>
              <w:autoSpaceDN w:val="0"/>
              <w:adjustRightInd w:val="0"/>
              <w:spacing w:line="240" w:lineRule="auto"/>
              <w:rPr>
                <w:u w:val="single"/>
                <w:lang w:val="de-DE" w:eastAsia="de-DE"/>
              </w:rPr>
            </w:pPr>
            <w:r w:rsidRPr="00ED1B26">
              <w:rPr>
                <w:u w:val="single"/>
                <w:lang w:val="de-DE" w:eastAsia="de-DE"/>
              </w:rPr>
              <w:t xml:space="preserve">Solche Lüftungsöffnungen </w:t>
            </w:r>
            <w:ins w:id="316" w:author="Birklhuber Bernd" w:date="2016-01-04T15:40:00Z">
              <w:r w:rsidR="00321D46">
                <w:rPr>
                  <w:u w:val="single"/>
                  <w:lang w:val="de-DE" w:eastAsia="de-DE"/>
                </w:rPr>
                <w:t xml:space="preserve">müssen </w:t>
              </w:r>
            </w:ins>
            <w:r w:rsidR="00CE0701" w:rsidRPr="00ED1B26">
              <w:rPr>
                <w:u w:val="single"/>
                <w:lang w:val="de-DE" w:eastAsia="de-DE"/>
              </w:rPr>
              <w:t>mindestens 2 m vom Bereich der Ladung entfernt angeordnet sein.</w:t>
            </w:r>
          </w:p>
          <w:p w:rsidR="00CE0701" w:rsidRPr="00ED1B26" w:rsidRDefault="00CE0701" w:rsidP="00DF3DA2">
            <w:pPr>
              <w:autoSpaceDE w:val="0"/>
              <w:autoSpaceDN w:val="0"/>
              <w:adjustRightInd w:val="0"/>
              <w:spacing w:line="240" w:lineRule="auto"/>
              <w:jc w:val="both"/>
              <w:rPr>
                <w:lang w:val="de-DE" w:eastAsia="de-DE"/>
              </w:rPr>
            </w:pPr>
            <w:r w:rsidRPr="00ED1B26">
              <w:rPr>
                <w:lang w:val="de-DE" w:eastAsia="de-DE"/>
              </w:rPr>
              <w:t>Lüftungsöffnungen von im Bereich der Ladung gelegenen Betriebsräumen dürfen in diesem Bereich angeordnet sein</w:t>
            </w:r>
            <w:r w:rsidR="00DF3DA2" w:rsidRPr="00ED1B26">
              <w:rPr>
                <w:lang w:val="de-DE" w:eastAsia="de-DE"/>
              </w:rPr>
              <w:t>.</w:t>
            </w:r>
          </w:p>
        </w:tc>
        <w:tc>
          <w:tcPr>
            <w:tcW w:w="2410" w:type="dxa"/>
          </w:tcPr>
          <w:p w:rsidR="00CE0701" w:rsidRPr="00ED1B26" w:rsidDel="00A10284" w:rsidRDefault="00CE0701" w:rsidP="00993791">
            <w:pPr>
              <w:suppressAutoHyphens w:val="0"/>
              <w:autoSpaceDE w:val="0"/>
              <w:autoSpaceDN w:val="0"/>
              <w:adjustRightInd w:val="0"/>
              <w:spacing w:line="240" w:lineRule="auto"/>
              <w:rPr>
                <w:rFonts w:eastAsiaTheme="minorHAnsi"/>
                <w:snapToGrid/>
                <w:lang w:val="de-DE" w:eastAsia="en-US"/>
              </w:rPr>
            </w:pPr>
            <w:proofErr w:type="spellStart"/>
            <w:r w:rsidRPr="00ED1B26">
              <w:t>Klarstellung</w:t>
            </w:r>
            <w:proofErr w:type="spellEnd"/>
          </w:p>
        </w:tc>
      </w:tr>
      <w:tr w:rsidR="00CE0701" w:rsidRPr="00ED1B26" w:rsidTr="001C2716">
        <w:tc>
          <w:tcPr>
            <w:tcW w:w="1702" w:type="dxa"/>
          </w:tcPr>
          <w:p w:rsidR="00CE0701" w:rsidRPr="00ED1B26" w:rsidRDefault="00CE0701" w:rsidP="006160C5">
            <w:pPr>
              <w:autoSpaceDE w:val="0"/>
              <w:autoSpaceDN w:val="0"/>
              <w:adjustRightInd w:val="0"/>
              <w:spacing w:line="240" w:lineRule="auto"/>
              <w:rPr>
                <w:b/>
                <w:bCs/>
                <w:lang w:eastAsia="de-DE"/>
              </w:rPr>
            </w:pPr>
            <w:r w:rsidRPr="00ED1B26">
              <w:rPr>
                <w:b/>
                <w:bCs/>
                <w:lang w:eastAsia="de-DE"/>
              </w:rPr>
              <w:t>9.3.2.12.7</w:t>
            </w:r>
          </w:p>
          <w:p w:rsidR="00CE0701" w:rsidRPr="00ED1B26" w:rsidRDefault="00CE0701" w:rsidP="006160C5">
            <w:pPr>
              <w:autoSpaceDE w:val="0"/>
              <w:autoSpaceDN w:val="0"/>
              <w:adjustRightInd w:val="0"/>
              <w:spacing w:line="240" w:lineRule="auto"/>
              <w:rPr>
                <w:b/>
                <w:bCs/>
                <w:lang w:eastAsia="de-DE"/>
              </w:rPr>
            </w:pPr>
            <w:r w:rsidRPr="00ED1B26">
              <w:rPr>
                <w:b/>
                <w:bCs/>
                <w:lang w:eastAsia="de-DE"/>
              </w:rPr>
              <w:t>9.3.3.12.7</w:t>
            </w:r>
          </w:p>
        </w:tc>
        <w:tc>
          <w:tcPr>
            <w:tcW w:w="10206" w:type="dxa"/>
          </w:tcPr>
          <w:p w:rsidR="00CE0701" w:rsidRPr="00ED1B26" w:rsidRDefault="00CE0701" w:rsidP="006160C5">
            <w:pPr>
              <w:autoSpaceDE w:val="0"/>
              <w:autoSpaceDN w:val="0"/>
              <w:adjustRightInd w:val="0"/>
              <w:spacing w:line="240" w:lineRule="auto"/>
              <w:jc w:val="both"/>
              <w:rPr>
                <w:strike/>
                <w:lang w:val="de-DE" w:eastAsia="de-DE"/>
              </w:rPr>
            </w:pPr>
            <w:r w:rsidRPr="00ED1B26">
              <w:rPr>
                <w:strike/>
                <w:lang w:val="de-DE" w:eastAsia="de-DE"/>
              </w:rPr>
              <w:t>Flammendurchschlagsicherungen gemäß den Absätzen 9.3.2.20.4, 9.3.2.22.4, 9.3.2.22.5 und 9.3.2.26.4 müssen von einem von der zu-ständigen Behörde für den vorgesehenen Zweck zugelassenen Typ sein.</w:t>
            </w:r>
          </w:p>
          <w:p w:rsidR="00CE0701" w:rsidRPr="00ED1B26" w:rsidRDefault="00CE0701" w:rsidP="006160C5">
            <w:pPr>
              <w:autoSpaceDE w:val="0"/>
              <w:autoSpaceDN w:val="0"/>
              <w:adjustRightInd w:val="0"/>
              <w:spacing w:line="240" w:lineRule="auto"/>
              <w:jc w:val="both"/>
              <w:rPr>
                <w:lang w:val="de-DE" w:eastAsia="de-DE"/>
              </w:rPr>
            </w:pPr>
            <w:r w:rsidRPr="00ED1B26">
              <w:rPr>
                <w:lang w:val="de-DE" w:eastAsia="de-DE"/>
              </w:rPr>
              <w:t>gestrichen</w:t>
            </w:r>
          </w:p>
        </w:tc>
        <w:tc>
          <w:tcPr>
            <w:tcW w:w="2410" w:type="dxa"/>
          </w:tcPr>
          <w:p w:rsidR="00CE0701" w:rsidRPr="00ED1B26" w:rsidRDefault="00CE0701" w:rsidP="00993791">
            <w:pPr>
              <w:suppressAutoHyphens w:val="0"/>
              <w:autoSpaceDE w:val="0"/>
              <w:autoSpaceDN w:val="0"/>
              <w:adjustRightInd w:val="0"/>
              <w:spacing w:line="240" w:lineRule="auto"/>
            </w:pPr>
            <w:proofErr w:type="spellStart"/>
            <w:r w:rsidRPr="00ED1B26">
              <w:t>Neues</w:t>
            </w:r>
            <w:proofErr w:type="spellEnd"/>
            <w:r w:rsidRPr="00ED1B26">
              <w:t xml:space="preserve"> </w:t>
            </w:r>
            <w:proofErr w:type="spellStart"/>
            <w:r w:rsidRPr="00ED1B26">
              <w:t>Zonenkonzept</w:t>
            </w:r>
            <w:proofErr w:type="spellEnd"/>
          </w:p>
        </w:tc>
      </w:tr>
      <w:tr w:rsidR="00CE0701" w:rsidRPr="00ED1B26" w:rsidTr="001C2716">
        <w:tc>
          <w:tcPr>
            <w:tcW w:w="1702" w:type="dxa"/>
          </w:tcPr>
          <w:p w:rsidR="00E84AFD" w:rsidRPr="00ED1B26" w:rsidRDefault="00E84AFD" w:rsidP="0051497F">
            <w:pPr>
              <w:autoSpaceDE w:val="0"/>
              <w:autoSpaceDN w:val="0"/>
              <w:adjustRightInd w:val="0"/>
              <w:spacing w:line="240" w:lineRule="auto"/>
              <w:ind w:right="34"/>
              <w:rPr>
                <w:b/>
                <w:bCs/>
                <w:lang w:eastAsia="de-DE"/>
              </w:rPr>
            </w:pPr>
            <w:r w:rsidRPr="00ED1B26">
              <w:rPr>
                <w:b/>
                <w:bCs/>
                <w:lang w:eastAsia="de-DE"/>
              </w:rPr>
              <w:t>9.3.1.17</w:t>
            </w:r>
          </w:p>
          <w:p w:rsidR="00E84AFD" w:rsidRPr="00ED1B26" w:rsidRDefault="00E84AFD" w:rsidP="0051497F">
            <w:pPr>
              <w:autoSpaceDE w:val="0"/>
              <w:autoSpaceDN w:val="0"/>
              <w:adjustRightInd w:val="0"/>
              <w:spacing w:line="240" w:lineRule="auto"/>
              <w:ind w:right="34"/>
              <w:rPr>
                <w:b/>
                <w:bCs/>
                <w:lang w:eastAsia="de-DE"/>
              </w:rPr>
            </w:pPr>
            <w:r w:rsidRPr="00ED1B26">
              <w:rPr>
                <w:b/>
                <w:bCs/>
                <w:lang w:eastAsia="de-DE"/>
              </w:rPr>
              <w:t xml:space="preserve">9.3.2.17 </w:t>
            </w:r>
          </w:p>
          <w:p w:rsidR="00CE0701" w:rsidRPr="00ED1B26" w:rsidRDefault="00E84AFD" w:rsidP="0051497F">
            <w:pPr>
              <w:autoSpaceDE w:val="0"/>
              <w:autoSpaceDN w:val="0"/>
              <w:adjustRightInd w:val="0"/>
              <w:spacing w:line="240" w:lineRule="auto"/>
              <w:ind w:right="34"/>
              <w:rPr>
                <w:b/>
                <w:bCs/>
                <w:lang w:eastAsia="de-DE"/>
              </w:rPr>
            </w:pPr>
            <w:r w:rsidRPr="00ED1B26">
              <w:rPr>
                <w:b/>
                <w:bCs/>
                <w:lang w:eastAsia="de-DE"/>
              </w:rPr>
              <w:t>9.3.3.17</w:t>
            </w:r>
          </w:p>
        </w:tc>
        <w:tc>
          <w:tcPr>
            <w:tcW w:w="10206" w:type="dxa"/>
          </w:tcPr>
          <w:p w:rsidR="00CE0701" w:rsidRPr="00ED1B26" w:rsidRDefault="00CE0701" w:rsidP="00993791">
            <w:pPr>
              <w:autoSpaceDE w:val="0"/>
              <w:autoSpaceDN w:val="0"/>
              <w:adjustRightInd w:val="0"/>
              <w:spacing w:line="240" w:lineRule="auto"/>
              <w:jc w:val="both"/>
              <w:rPr>
                <w:lang w:eastAsia="de-DE"/>
              </w:rPr>
            </w:pPr>
            <w:proofErr w:type="spellStart"/>
            <w:r w:rsidRPr="00ED1B26">
              <w:rPr>
                <w:b/>
                <w:bCs/>
                <w:lang w:eastAsia="de-DE"/>
              </w:rPr>
              <w:t>Wohnungen</w:t>
            </w:r>
            <w:proofErr w:type="spellEnd"/>
            <w:r w:rsidRPr="00ED1B26">
              <w:rPr>
                <w:b/>
                <w:bCs/>
                <w:lang w:eastAsia="de-DE"/>
              </w:rPr>
              <w:t xml:space="preserve"> </w:t>
            </w:r>
            <w:proofErr w:type="spellStart"/>
            <w:r w:rsidRPr="00ED1B26">
              <w:rPr>
                <w:b/>
                <w:bCs/>
                <w:lang w:eastAsia="de-DE"/>
              </w:rPr>
              <w:t>und</w:t>
            </w:r>
            <w:proofErr w:type="spellEnd"/>
            <w:r w:rsidRPr="00ED1B26">
              <w:rPr>
                <w:b/>
                <w:bCs/>
                <w:lang w:eastAsia="de-DE"/>
              </w:rPr>
              <w:t xml:space="preserve"> </w:t>
            </w:r>
            <w:proofErr w:type="spellStart"/>
            <w:r w:rsidRPr="00ED1B26">
              <w:rPr>
                <w:b/>
                <w:bCs/>
                <w:lang w:eastAsia="de-DE"/>
              </w:rPr>
              <w:t>Betriebsräume</w:t>
            </w:r>
            <w:proofErr w:type="spellEnd"/>
          </w:p>
        </w:tc>
        <w:tc>
          <w:tcPr>
            <w:tcW w:w="2410" w:type="dxa"/>
          </w:tcPr>
          <w:p w:rsidR="00CE0701" w:rsidRPr="00ED1B26" w:rsidRDefault="00CE0701" w:rsidP="00993791">
            <w:pPr>
              <w:autoSpaceDE w:val="0"/>
              <w:autoSpaceDN w:val="0"/>
              <w:adjustRightInd w:val="0"/>
              <w:spacing w:line="240" w:lineRule="auto"/>
              <w:jc w:val="both"/>
              <w:rPr>
                <w:b/>
                <w:bCs/>
                <w:lang w:eastAsia="de-DE"/>
              </w:rPr>
            </w:pPr>
          </w:p>
        </w:tc>
      </w:tr>
      <w:tr w:rsidR="00CE0701" w:rsidRPr="00ED1B26" w:rsidTr="001C2716">
        <w:tc>
          <w:tcPr>
            <w:tcW w:w="1702" w:type="dxa"/>
          </w:tcPr>
          <w:p w:rsidR="00CE0701" w:rsidRPr="00ED1B26" w:rsidRDefault="00CE0701" w:rsidP="009E1153">
            <w:pPr>
              <w:autoSpaceDE w:val="0"/>
              <w:autoSpaceDN w:val="0"/>
              <w:adjustRightInd w:val="0"/>
              <w:spacing w:line="240" w:lineRule="auto"/>
              <w:rPr>
                <w:b/>
                <w:bCs/>
                <w:lang w:eastAsia="de-DE"/>
              </w:rPr>
            </w:pPr>
            <w:r w:rsidRPr="00ED1B26">
              <w:rPr>
                <w:b/>
                <w:bCs/>
                <w:lang w:eastAsia="de-DE"/>
              </w:rPr>
              <w:t>9.3.1.17.6</w:t>
            </w:r>
          </w:p>
        </w:tc>
        <w:tc>
          <w:tcPr>
            <w:tcW w:w="10206" w:type="dxa"/>
          </w:tcPr>
          <w:p w:rsidR="00CE0701" w:rsidRPr="00ED1B26" w:rsidRDefault="00CE0701" w:rsidP="00993791">
            <w:pPr>
              <w:autoSpaceDE w:val="0"/>
              <w:autoSpaceDN w:val="0"/>
              <w:adjustRightInd w:val="0"/>
              <w:spacing w:line="240" w:lineRule="auto"/>
              <w:ind w:left="317" w:right="34" w:hanging="283"/>
              <w:jc w:val="both"/>
              <w:rPr>
                <w:lang w:val="de-DE"/>
              </w:rPr>
            </w:pPr>
            <w:r w:rsidRPr="00ED1B26">
              <w:rPr>
                <w:lang w:val="de-DE"/>
              </w:rPr>
              <w:t xml:space="preserve">  Ein im Bereich der Ladung unter Deck angeordneter Betriebsraum ist als Pumpenraum für die Aufstellung einer Lade- und Löschanlage nur zulässig, wenn:</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das vorstehend geforderte „A-60“-Schott keine Durchbrüche gemäß Ab</w:t>
            </w:r>
            <w:r w:rsidRPr="00ED1B26">
              <w:rPr>
                <w:lang w:val="de-DE"/>
              </w:rPr>
              <w:softHyphen/>
              <w:t>satz 9.3.1.17.5 a) hat;</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xml:space="preserve">- Lüftungsaustrittsöffnungen mindestens 6 m von Zugängen und Öffnungen der Wohnungen, </w:t>
            </w:r>
            <w:r w:rsidRPr="00ED1B26">
              <w:rPr>
                <w:u w:val="single"/>
                <w:lang w:val="de-DE"/>
              </w:rPr>
              <w:t>des Steuerhauses</w:t>
            </w:r>
            <w:r w:rsidRPr="00ED1B26">
              <w:rPr>
                <w:lang w:val="de-DE"/>
              </w:rPr>
              <w:t xml:space="preserve"> und </w:t>
            </w:r>
            <w:r w:rsidRPr="00ED1B26">
              <w:rPr>
                <w:u w:val="single"/>
                <w:lang w:val="de-DE"/>
              </w:rPr>
              <w:t xml:space="preserve">der </w:t>
            </w:r>
            <w:r w:rsidR="00F86B22" w:rsidRPr="00ED1B26">
              <w:rPr>
                <w:lang w:val="de-DE"/>
              </w:rPr>
              <w:t>Betriebs</w:t>
            </w:r>
            <w:r w:rsidRPr="00ED1B26">
              <w:rPr>
                <w:lang w:val="de-DE"/>
              </w:rPr>
              <w:t>räume außerhalb des Bereichs der Ladung entfernt angeordnet sind;</w:t>
            </w:r>
          </w:p>
          <w:p w:rsidR="00CE0701" w:rsidRPr="00ED1B26" w:rsidRDefault="00CE0701" w:rsidP="00993791">
            <w:pPr>
              <w:autoSpaceDE w:val="0"/>
              <w:autoSpaceDN w:val="0"/>
              <w:adjustRightInd w:val="0"/>
              <w:spacing w:line="240" w:lineRule="auto"/>
              <w:ind w:left="459" w:right="-108" w:hanging="142"/>
              <w:jc w:val="both"/>
              <w:rPr>
                <w:lang w:val="de-DE"/>
              </w:rPr>
            </w:pPr>
            <w:r w:rsidRPr="00ED1B26">
              <w:rPr>
                <w:lang w:val="de-DE"/>
              </w:rPr>
              <w:t>- Zugangs- und Lüftungsöffnungen von außen verschließbar sind;</w:t>
            </w:r>
          </w:p>
          <w:p w:rsidR="00CE0701" w:rsidRPr="00ED1B26" w:rsidRDefault="00CE0701" w:rsidP="00993791">
            <w:pPr>
              <w:autoSpaceDE w:val="0"/>
              <w:autoSpaceDN w:val="0"/>
              <w:adjustRightInd w:val="0"/>
              <w:spacing w:line="240" w:lineRule="auto"/>
              <w:ind w:left="459" w:right="-1" w:hanging="142"/>
              <w:jc w:val="both"/>
              <w:rPr>
                <w:lang w:val="de-DE"/>
              </w:rPr>
            </w:pPr>
            <w:r w:rsidRPr="00ED1B26">
              <w:rPr>
                <w:lang w:val="de-DE"/>
              </w:rPr>
              <w:t xml:space="preserve">- alle Lade- und Löschleitungen sowie die Rohrleitungen der </w:t>
            </w:r>
            <w:proofErr w:type="spellStart"/>
            <w:r w:rsidRPr="00ED1B26">
              <w:rPr>
                <w:lang w:val="de-DE"/>
              </w:rPr>
              <w:t>Nach</w:t>
            </w:r>
            <w:del w:id="317" w:author="Birklhuber Bernd" w:date="2016-01-04T15:40:00Z">
              <w:r w:rsidRPr="00ED1B26" w:rsidDel="00321D46">
                <w:rPr>
                  <w:lang w:val="de-DE"/>
                </w:rPr>
                <w:delText>-</w:delText>
              </w:r>
            </w:del>
            <w:r w:rsidRPr="00ED1B26">
              <w:rPr>
                <w:lang w:val="de-DE"/>
              </w:rPr>
              <w:t>lenz</w:t>
            </w:r>
            <w:r w:rsidRPr="00ED1B26">
              <w:rPr>
                <w:lang w:val="de-DE"/>
              </w:rPr>
              <w:softHyphen/>
              <w:t>systeme</w:t>
            </w:r>
            <w:proofErr w:type="spellEnd"/>
            <w:r w:rsidRPr="00ED1B26">
              <w:rPr>
                <w:lang w:val="de-DE"/>
              </w:rPr>
              <w:t xml:space="preserv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die Pumpenraumbilge mit einer Einrichtung zum Messen des Füllstands versehen ist, die einen optischen und akustischen Alarm im Steuerhaus auslöst, wenn sich in der Pumpenraumbilge Flüssigkeit ansammelt;</w:t>
            </w:r>
          </w:p>
          <w:p w:rsidR="00CE0701" w:rsidRPr="00ED1B26" w:rsidRDefault="00CE0701" w:rsidP="007A2A6B">
            <w:pPr>
              <w:spacing w:before="60"/>
              <w:ind w:left="600" w:hanging="284"/>
              <w:rPr>
                <w:lang w:val="de-DE"/>
              </w:rPr>
            </w:pPr>
            <w:r w:rsidRPr="00ED1B26">
              <w:rPr>
                <w:lang w:val="de-DE"/>
              </w:rPr>
              <w:lastRenderedPageBreak/>
              <w:t>-</w:t>
            </w:r>
            <w:r w:rsidRPr="00ED1B26">
              <w:rPr>
                <w:lang w:val="de-DE"/>
              </w:rPr>
              <w:tab/>
              <w:t>die Anlage voll in das Gas- und Flüssigkeitsrohrleitungssystem integriert ist;</w:t>
            </w:r>
          </w:p>
          <w:p w:rsidR="00CE0701" w:rsidRPr="00ED1B26" w:rsidRDefault="00CE0701" w:rsidP="00993791">
            <w:pPr>
              <w:autoSpaceDE w:val="0"/>
              <w:autoSpaceDN w:val="0"/>
              <w:adjustRightInd w:val="0"/>
              <w:spacing w:line="240" w:lineRule="auto"/>
              <w:ind w:left="459" w:right="-1" w:hanging="142"/>
              <w:jc w:val="both"/>
              <w:rPr>
                <w:u w:val="single"/>
                <w:lang w:val="de-DE" w:eastAsia="de-DE"/>
              </w:rPr>
            </w:pPr>
            <w:r w:rsidRPr="00ED1B26">
              <w:rPr>
                <w:lang w:val="de-DE" w:eastAsia="de-DE"/>
              </w:rPr>
              <w:t>-</w:t>
            </w:r>
            <w:r w:rsidR="007F4C32">
              <w:rPr>
                <w:lang w:val="de-DE" w:eastAsia="de-DE"/>
              </w:rPr>
              <w:tab/>
            </w:r>
            <w:r w:rsidRPr="00ED1B26">
              <w:rPr>
                <w:u w:val="single"/>
                <w:lang w:val="de-DE" w:eastAsia="de-DE"/>
              </w:rPr>
              <w:t xml:space="preserve">der Pumpenraum mit einer fest eingebauten Sauerstoffmessanlage versehen ist, welche den Sauerstoffgehalt automatisch anzeigt und bei einer Sauerstoffkonzentration von 19,5 </w:t>
            </w:r>
            <w:proofErr w:type="spellStart"/>
            <w:r w:rsidRPr="00ED1B26">
              <w:rPr>
                <w:u w:val="single"/>
                <w:lang w:val="de-DE" w:eastAsia="de-DE"/>
              </w:rPr>
              <w:t>Vol</w:t>
            </w:r>
            <w:proofErr w:type="spellEnd"/>
            <w:r w:rsidRPr="00ED1B26">
              <w:rPr>
                <w:u w:val="single"/>
                <w:lang w:val="de-DE" w:eastAsia="de-DE"/>
              </w:rPr>
              <w:t>% einen optischen und akustischen Alarm auslöst. Die Sensoren dieser Anlage müssen sich an geeigneten Stellen am Boden und in 2 m Höhe befinden. Die Messungen müssen ständig erfolgen und nahe des Einganges angezeigt werden. Die Alarme müssen optisch und akustisch im Steuerhaus und im Pumpenraum gemeldet werden und müssen die Lade- und Löschanlage abschalten.</w:t>
            </w:r>
          </w:p>
          <w:p w:rsidR="00CE0701" w:rsidRPr="00ED1B26" w:rsidRDefault="00CE0701" w:rsidP="00993791">
            <w:pPr>
              <w:autoSpaceDE w:val="0"/>
              <w:autoSpaceDN w:val="0"/>
              <w:adjustRightInd w:val="0"/>
              <w:spacing w:line="240" w:lineRule="auto"/>
              <w:ind w:left="459" w:right="-1"/>
              <w:jc w:val="both"/>
              <w:rPr>
                <w:u w:val="single"/>
                <w:lang w:val="de-DE"/>
              </w:rPr>
            </w:pPr>
            <w:r w:rsidRPr="00ED1B26">
              <w:rPr>
                <w:u w:val="single"/>
                <w:lang w:val="de-DE" w:eastAsia="de-DE"/>
              </w:rPr>
              <w:t xml:space="preserve">Ein Ausfall der Sauerstoffmessanlage muss </w:t>
            </w:r>
            <w:r w:rsidRPr="00ED1B26">
              <w:rPr>
                <w:u w:val="single"/>
                <w:lang w:val="de-DE"/>
              </w:rPr>
              <w:t>optischen und akustischen Alarm im Steuerhaus und an Deck auslösen. Bei Nichtquittieren muss die Alarmierung automatisch in der Wohnungen erfolgen.</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 xml:space="preserve"> die in Absatz 9.3.1.12.</w:t>
            </w:r>
            <w:r w:rsidRPr="00ED1B26">
              <w:rPr>
                <w:strike/>
                <w:lang w:val="de-DE"/>
              </w:rPr>
              <w:t>3</w:t>
            </w:r>
            <w:del w:id="318" w:author="Birklhuber Bernd" w:date="2016-01-04T15:40:00Z">
              <w:r w:rsidR="009130A1" w:rsidRPr="00ED1B26" w:rsidDel="00321D46">
                <w:rPr>
                  <w:lang w:val="de-DE"/>
                </w:rPr>
                <w:delText xml:space="preserve"> </w:delText>
              </w:r>
            </w:del>
            <w:r w:rsidR="009130A1" w:rsidRPr="00ED1B26">
              <w:rPr>
                <w:u w:val="single"/>
                <w:lang w:val="de-DE"/>
              </w:rPr>
              <w:t>4</w:t>
            </w:r>
            <w:r w:rsidRPr="00ED1B26">
              <w:rPr>
                <w:lang w:val="de-DE"/>
              </w:rPr>
              <w:t xml:space="preserve"> vorg</w:t>
            </w:r>
            <w:r w:rsidR="00F86B22" w:rsidRPr="00ED1B26">
              <w:rPr>
                <w:lang w:val="de-DE"/>
              </w:rPr>
              <w:t>eschriebene Lüftung eine Stunden</w:t>
            </w:r>
            <w:r w:rsidRPr="00ED1B26">
              <w:rPr>
                <w:lang w:val="de-DE"/>
              </w:rPr>
              <w:t>leistung von mindestens dem dreissigfachen des Rauminhalts des Betriebs</w:t>
            </w:r>
            <w:del w:id="319" w:author="Birklhuber Bernd" w:date="2016-01-04T15:40:00Z">
              <w:r w:rsidRPr="00ED1B26" w:rsidDel="00321D46">
                <w:rPr>
                  <w:lang w:val="de-DE"/>
                </w:rPr>
                <w:delText>-</w:delText>
              </w:r>
            </w:del>
            <w:r w:rsidRPr="00ED1B26">
              <w:rPr>
                <w:lang w:val="de-DE"/>
              </w:rPr>
              <w:t>raums besitzt.</w:t>
            </w:r>
          </w:p>
          <w:p w:rsidR="00CE0701" w:rsidRPr="00ED1B26" w:rsidRDefault="00CE0701" w:rsidP="00993791">
            <w:pPr>
              <w:autoSpaceDE w:val="0"/>
              <w:autoSpaceDN w:val="0"/>
              <w:adjustRightInd w:val="0"/>
              <w:spacing w:line="240" w:lineRule="auto"/>
              <w:ind w:left="317" w:right="-1" w:hanging="317"/>
              <w:jc w:val="both"/>
              <w:rPr>
                <w:lang w:val="de-DE"/>
              </w:rPr>
            </w:pPr>
            <w:r w:rsidRPr="00ED1B26">
              <w:rPr>
                <w:u w:val="single"/>
                <w:lang w:val="de-DE"/>
              </w:rPr>
              <w:t xml:space="preserve">  Wenn die Schiffsstoffliste nach Abs</w:t>
            </w:r>
            <w:r w:rsidR="00F86B22" w:rsidRPr="00ED1B26">
              <w:rPr>
                <w:u w:val="single"/>
                <w:lang w:val="de-DE"/>
              </w:rPr>
              <w:t>chnitt</w:t>
            </w:r>
            <w:r w:rsidRPr="00ED1B26">
              <w:rPr>
                <w:u w:val="single"/>
                <w:lang w:val="de-DE"/>
              </w:rPr>
              <w:t xml:space="preserve"> 1.16.1.2.5 Stoffe enthalten soll, für die nach </w:t>
            </w:r>
            <w:r w:rsidR="00F86B22" w:rsidRPr="00ED1B26">
              <w:rPr>
                <w:u w:val="single"/>
                <w:lang w:val="de-DE"/>
              </w:rPr>
              <w:t>Absatz</w:t>
            </w:r>
            <w:r w:rsidRPr="00ED1B26">
              <w:rPr>
                <w:u w:val="single"/>
                <w:lang w:val="de-DE"/>
              </w:rPr>
              <w:t xml:space="preserve"> 3.2.3.2 Tabelle C Spalte 17 </w:t>
            </w:r>
            <w:r w:rsidRPr="00ED1B26">
              <w:rPr>
                <w:u w:val="single"/>
                <w:lang w:val="de-DE" w:eastAsia="de-DE"/>
              </w:rPr>
              <w:t>Explosionsschutz erforderlich ist</w:t>
            </w:r>
            <w:ins w:id="320" w:author="Birklhuber Bernd" w:date="2016-01-04T15:40:00Z">
              <w:r w:rsidR="00321D46">
                <w:rPr>
                  <w:u w:val="single"/>
                  <w:lang w:val="de-DE" w:eastAsia="de-DE"/>
                </w:rPr>
                <w:t>,</w:t>
              </w:r>
            </w:ins>
            <w:del w:id="321" w:author="Birklhuber Bernd" w:date="2016-01-04T15:40:00Z">
              <w:r w:rsidRPr="00ED1B26" w:rsidDel="00321D46">
                <w:rPr>
                  <w:lang w:val="de-DE"/>
                </w:rPr>
                <w:delText xml:space="preserve"> </w:delText>
              </w:r>
            </w:del>
            <w:r w:rsidRPr="00ED1B26">
              <w:rPr>
                <w:lang w:val="de-DE"/>
              </w:rPr>
              <w:t xml:space="preserve"> muss der Pumpenraum </w:t>
            </w:r>
            <w:r w:rsidRPr="00ED1B26">
              <w:rPr>
                <w:u w:val="single"/>
                <w:lang w:val="de-DE"/>
              </w:rPr>
              <w:t>zusätzlich</w:t>
            </w:r>
            <w:r w:rsidRPr="00ED1B26">
              <w:rPr>
                <w:lang w:val="de-DE"/>
              </w:rPr>
              <w:t xml:space="preserve"> mit einer fest eingebauten Gasspüranlage ver</w:t>
            </w:r>
            <w:r w:rsidRPr="00ED1B26">
              <w:rPr>
                <w:lang w:val="de-DE"/>
              </w:rPr>
              <w:softHyphen/>
              <w:t>sehen ist,</w:t>
            </w:r>
            <w:r w:rsidRPr="00ED1B26">
              <w:rPr>
                <w:i/>
                <w:lang w:val="de-DE"/>
              </w:rPr>
              <w:t xml:space="preserve"> </w:t>
            </w:r>
            <w:r w:rsidRPr="00ED1B26">
              <w:rPr>
                <w:lang w:val="de-DE"/>
              </w:rPr>
              <w:t xml:space="preserve">welche, die Anwesenheit </w:t>
            </w:r>
            <w:r w:rsidRPr="00ED1B26">
              <w:rPr>
                <w:strike/>
                <w:lang w:val="de-DE"/>
              </w:rPr>
              <w:t xml:space="preserve">von </w:t>
            </w:r>
            <w:r w:rsidRPr="00ED1B26">
              <w:rPr>
                <w:rFonts w:eastAsiaTheme="minorHAnsi"/>
                <w:strike/>
                <w:snapToGrid/>
                <w:lang w:val="de-DE" w:eastAsia="en-US"/>
              </w:rPr>
              <w:t>explosionsfähigen Gasen sowie den Mangel an Sauerstoff</w:t>
            </w:r>
            <w:r w:rsidRPr="00ED1B26">
              <w:rPr>
                <w:u w:val="single"/>
                <w:lang w:val="de-DE"/>
              </w:rPr>
              <w:t xml:space="preserve"> entzündbarer</w:t>
            </w:r>
            <w:r w:rsidRPr="00ED1B26">
              <w:rPr>
                <w:lang w:val="de-DE"/>
              </w:rPr>
              <w:t xml:space="preserve"> </w:t>
            </w:r>
            <w:r w:rsidRPr="00ED1B26">
              <w:rPr>
                <w:u w:val="single"/>
                <w:lang w:val="de-DE"/>
              </w:rPr>
              <w:t>Gase</w:t>
            </w:r>
            <w:del w:id="322" w:author="Birklhuber Bernd" w:date="2016-01-04T15:41:00Z">
              <w:r w:rsidRPr="00ED1B26" w:rsidDel="00321D46">
                <w:rPr>
                  <w:u w:val="single"/>
                  <w:lang w:val="de-DE"/>
                </w:rPr>
                <w:delText>n</w:delText>
              </w:r>
            </w:del>
            <w:r w:rsidRPr="00ED1B26">
              <w:rPr>
                <w:lang w:val="de-DE"/>
              </w:rPr>
              <w:t xml:space="preserve"> durch direkt messende Sensoren automatisch anzeigt und bei Erreichen einer </w:t>
            </w:r>
            <w:proofErr w:type="spellStart"/>
            <w:r w:rsidRPr="00ED1B26">
              <w:rPr>
                <w:lang w:val="de-DE"/>
              </w:rPr>
              <w:t>Gaskon</w:t>
            </w:r>
            <w:r w:rsidRPr="00ED1B26">
              <w:rPr>
                <w:lang w:val="de-DE"/>
              </w:rPr>
              <w:softHyphen/>
              <w:t>zentration</w:t>
            </w:r>
            <w:proofErr w:type="spellEnd"/>
            <w:r w:rsidRPr="00ED1B26">
              <w:rPr>
                <w:lang w:val="de-DE"/>
              </w:rPr>
              <w:t xml:space="preserve"> von 20 % der </w:t>
            </w:r>
            <w:r w:rsidR="00F86B22" w:rsidRPr="00ED1B26">
              <w:rPr>
                <w:u w:val="single"/>
                <w:lang w:val="de-DE"/>
              </w:rPr>
              <w:t>UEG</w:t>
            </w:r>
            <w:r w:rsidR="00F86B22" w:rsidRPr="00ED1B26">
              <w:rPr>
                <w:lang w:val="de-DE"/>
              </w:rPr>
              <w:t xml:space="preserve"> </w:t>
            </w:r>
            <w:r w:rsidRPr="00ED1B26">
              <w:rPr>
                <w:u w:val="single"/>
                <w:lang w:val="de-DE"/>
              </w:rPr>
              <w:t>von n-Hexan oder 20 % der UEG der Ladung</w:t>
            </w:r>
            <w:r w:rsidRPr="00ED1B26">
              <w:rPr>
                <w:lang w:val="de-DE"/>
              </w:rPr>
              <w:t xml:space="preserve"> einen optischen und akustischen Alarm auslöst.</w:t>
            </w:r>
          </w:p>
          <w:p w:rsidR="00B771E2" w:rsidRPr="00ED1B26" w:rsidRDefault="00CE0701" w:rsidP="00993791">
            <w:pPr>
              <w:autoSpaceDE w:val="0"/>
              <w:autoSpaceDN w:val="0"/>
              <w:adjustRightInd w:val="0"/>
              <w:spacing w:line="240" w:lineRule="auto"/>
              <w:ind w:left="317" w:right="-1"/>
              <w:jc w:val="both"/>
              <w:rPr>
                <w:lang w:val="de-DE"/>
              </w:rPr>
            </w:pPr>
            <w:r w:rsidRPr="00ED1B26">
              <w:rPr>
                <w:lang w:val="de-DE"/>
              </w:rPr>
              <w:t xml:space="preserve">Die Sensoren </w:t>
            </w:r>
            <w:r w:rsidRPr="00ED1B26">
              <w:rPr>
                <w:rFonts w:eastAsiaTheme="minorHAnsi"/>
                <w:strike/>
                <w:snapToGrid/>
                <w:lang w:val="de-DE" w:eastAsia="en-US"/>
              </w:rPr>
              <w:t>dieser Anlage</w:t>
            </w:r>
            <w:r w:rsidRPr="00ED1B26">
              <w:rPr>
                <w:color w:val="0000FF"/>
                <w:u w:val="single"/>
                <w:lang w:val="de-DE"/>
              </w:rPr>
              <w:t xml:space="preserve"> </w:t>
            </w:r>
            <w:r w:rsidRPr="00ED1B26">
              <w:rPr>
                <w:u w:val="single"/>
                <w:lang w:val="de-DE"/>
              </w:rPr>
              <w:t>der Gasspüranlage</w:t>
            </w:r>
            <w:r w:rsidRPr="00ED1B26">
              <w:rPr>
                <w:lang w:val="de-DE"/>
              </w:rPr>
              <w:t xml:space="preserve"> müssen sich an geeigneten Stellen am Boden und direkt unterhalb der Decke befinden. </w:t>
            </w:r>
          </w:p>
          <w:p w:rsidR="00CE0701" w:rsidRPr="00ED1B26" w:rsidRDefault="00CE0701" w:rsidP="00993791">
            <w:pPr>
              <w:autoSpaceDE w:val="0"/>
              <w:autoSpaceDN w:val="0"/>
              <w:adjustRightInd w:val="0"/>
              <w:spacing w:line="240" w:lineRule="auto"/>
              <w:ind w:left="317" w:right="-1"/>
              <w:jc w:val="both"/>
              <w:rPr>
                <w:lang w:val="de-DE"/>
              </w:rPr>
            </w:pPr>
            <w:r w:rsidRPr="00ED1B26">
              <w:rPr>
                <w:lang w:val="de-DE"/>
              </w:rPr>
              <w:t>Die Messungen müssen ständig erfolgen.</w:t>
            </w:r>
          </w:p>
          <w:p w:rsidR="00CE0701" w:rsidRPr="00ED1B26" w:rsidRDefault="00CE0701" w:rsidP="00993791">
            <w:pPr>
              <w:autoSpaceDE w:val="0"/>
              <w:autoSpaceDN w:val="0"/>
              <w:adjustRightInd w:val="0"/>
              <w:spacing w:line="240" w:lineRule="auto"/>
              <w:ind w:left="317" w:right="-1"/>
              <w:jc w:val="both"/>
              <w:rPr>
                <w:lang w:val="de-DE"/>
              </w:rPr>
            </w:pPr>
            <w:r w:rsidRPr="00ED1B26">
              <w:rPr>
                <w:lang w:val="de-DE"/>
              </w:rPr>
              <w:t xml:space="preserve">Die Alarme müssen optisch und akustisch im Steuerhaus und im </w:t>
            </w:r>
            <w:proofErr w:type="spellStart"/>
            <w:r w:rsidRPr="00ED1B26">
              <w:rPr>
                <w:lang w:val="de-DE"/>
              </w:rPr>
              <w:t>Pumpen</w:t>
            </w:r>
            <w:r w:rsidRPr="00ED1B26">
              <w:rPr>
                <w:lang w:val="de-DE"/>
              </w:rPr>
              <w:softHyphen/>
              <w:t>raum</w:t>
            </w:r>
            <w:proofErr w:type="spellEnd"/>
            <w:r w:rsidRPr="00ED1B26">
              <w:rPr>
                <w:lang w:val="de-DE"/>
              </w:rPr>
              <w:t xml:space="preserve"> gemeldet werden und müssen die Lade- und Löschanlage abschalten</w:t>
            </w:r>
          </w:p>
          <w:p w:rsidR="00CE0701" w:rsidRPr="00ED1B26" w:rsidRDefault="00CE0701" w:rsidP="00993791">
            <w:pPr>
              <w:autoSpaceDE w:val="0"/>
              <w:autoSpaceDN w:val="0"/>
              <w:adjustRightInd w:val="0"/>
              <w:spacing w:line="240" w:lineRule="auto"/>
              <w:ind w:left="317" w:right="-1"/>
              <w:jc w:val="both"/>
              <w:rPr>
                <w:lang w:val="de-DE"/>
              </w:rPr>
            </w:pPr>
            <w:r w:rsidRPr="00ED1B26">
              <w:rPr>
                <w:lang w:val="de-DE"/>
              </w:rPr>
              <w:t>Ein Ausfall der Gasspüranlage muss optisch</w:t>
            </w:r>
            <w:del w:id="323" w:author="Birklhuber Bernd" w:date="2016-01-04T15:41:00Z">
              <w:r w:rsidRPr="00ED1B26" w:rsidDel="00321D46">
                <w:rPr>
                  <w:lang w:val="de-DE"/>
                </w:rPr>
                <w:delText>en</w:delText>
              </w:r>
            </w:del>
            <w:r w:rsidRPr="00ED1B26">
              <w:rPr>
                <w:lang w:val="de-DE"/>
              </w:rPr>
              <w:t xml:space="preserve"> und akustisch</w:t>
            </w:r>
            <w:del w:id="324" w:author="Birklhuber Bernd" w:date="2016-01-04T15:41:00Z">
              <w:r w:rsidRPr="00ED1B26" w:rsidDel="00321D46">
                <w:rPr>
                  <w:lang w:val="de-DE"/>
                </w:rPr>
                <w:delText>en</w:delText>
              </w:r>
            </w:del>
            <w:r w:rsidRPr="00ED1B26">
              <w:rPr>
                <w:lang w:val="de-DE"/>
              </w:rPr>
              <w:t xml:space="preserve"> im Steuerhaus und an Deck gemeldet werden.</w:t>
            </w:r>
            <w:r w:rsidRPr="00ED1B26">
              <w:rPr>
                <w:color w:val="0000FF"/>
                <w:lang w:val="de-DE"/>
              </w:rPr>
              <w:t xml:space="preserve"> </w:t>
            </w:r>
            <w:r w:rsidRPr="00ED1B26">
              <w:rPr>
                <w:u w:val="single"/>
                <w:lang w:val="de-DE"/>
              </w:rPr>
              <w:t>Bei Nichtquittieren muss die Alarmierung automatisch in de</w:t>
            </w:r>
            <w:r w:rsidR="00F86B22" w:rsidRPr="00ED1B26">
              <w:rPr>
                <w:u w:val="single"/>
                <w:lang w:val="de-DE"/>
              </w:rPr>
              <w:t>n</w:t>
            </w:r>
            <w:r w:rsidRPr="00ED1B26">
              <w:rPr>
                <w:u w:val="single"/>
                <w:lang w:val="de-DE"/>
              </w:rPr>
              <w:t xml:space="preserve"> Wohnungen erfolgen</w:t>
            </w:r>
            <w:r w:rsidRPr="00ED1B26">
              <w:rPr>
                <w:lang w:val="de-DE"/>
              </w:rPr>
              <w:t>.</w:t>
            </w:r>
          </w:p>
          <w:p w:rsidR="00B771E2" w:rsidRPr="00ED1B26" w:rsidRDefault="00B771E2" w:rsidP="00F86B22">
            <w:pPr>
              <w:suppressAutoHyphens w:val="0"/>
              <w:autoSpaceDE w:val="0"/>
              <w:autoSpaceDN w:val="0"/>
              <w:adjustRightInd w:val="0"/>
              <w:spacing w:line="240" w:lineRule="auto"/>
              <w:ind w:left="317"/>
              <w:rPr>
                <w:rFonts w:eastAsiaTheme="minorHAnsi"/>
                <w:snapToGrid/>
                <w:lang w:val="de-DE" w:eastAsia="en-US"/>
              </w:rPr>
            </w:pPr>
          </w:p>
          <w:p w:rsidR="00CE0701" w:rsidRPr="00ED1B26" w:rsidRDefault="001C38D0" w:rsidP="00321D46">
            <w:pPr>
              <w:suppressAutoHyphens w:val="0"/>
              <w:autoSpaceDE w:val="0"/>
              <w:autoSpaceDN w:val="0"/>
              <w:adjustRightInd w:val="0"/>
              <w:spacing w:line="240" w:lineRule="auto"/>
              <w:ind w:left="317" w:hanging="142"/>
              <w:rPr>
                <w:lang w:val="de-DE"/>
              </w:rPr>
            </w:pPr>
            <w:commentRangeStart w:id="325"/>
            <w:r w:rsidRPr="00ED1B26">
              <w:rPr>
                <w:rFonts w:eastAsiaTheme="minorHAnsi"/>
                <w:snapToGrid/>
                <w:lang w:val="de-DE" w:eastAsia="en-US"/>
              </w:rPr>
              <w:t xml:space="preserve">- </w:t>
            </w:r>
            <w:del w:id="326" w:author="Birklhuber Bernd" w:date="2016-01-04T15:41:00Z">
              <w:r w:rsidRPr="00ED1B26" w:rsidDel="00321D46">
                <w:rPr>
                  <w:rFonts w:eastAsiaTheme="minorHAnsi"/>
                  <w:snapToGrid/>
                  <w:lang w:val="de-DE" w:eastAsia="en-US"/>
                </w:rPr>
                <w:delText xml:space="preserve">die in Absatz </w:delText>
              </w:r>
              <w:r w:rsidR="00CE0701" w:rsidRPr="00ED1B26" w:rsidDel="00321D46">
                <w:rPr>
                  <w:rFonts w:eastAsiaTheme="minorHAnsi"/>
                  <w:snapToGrid/>
                  <w:lang w:val="de-DE" w:eastAsia="en-US"/>
                </w:rPr>
                <w:delText xml:space="preserve"> 9.3.1.12.</w:delText>
              </w:r>
              <w:r w:rsidR="00CE0701" w:rsidRPr="00ED1B26" w:rsidDel="00321D46">
                <w:rPr>
                  <w:rFonts w:eastAsiaTheme="minorHAnsi"/>
                  <w:strike/>
                  <w:snapToGrid/>
                  <w:lang w:val="de-DE" w:eastAsia="en-US"/>
                </w:rPr>
                <w:delText>3</w:delText>
              </w:r>
              <w:r w:rsidR="00CE0701" w:rsidRPr="00ED1B26" w:rsidDel="00321D46">
                <w:rPr>
                  <w:rFonts w:eastAsiaTheme="minorHAnsi"/>
                  <w:snapToGrid/>
                  <w:u w:val="single"/>
                  <w:lang w:val="de-DE" w:eastAsia="en-US"/>
                </w:rPr>
                <w:delText>4</w:delText>
              </w:r>
              <w:r w:rsidR="00CE0701" w:rsidRPr="00ED1B26" w:rsidDel="00321D46">
                <w:rPr>
                  <w:rFonts w:eastAsiaTheme="minorHAnsi"/>
                  <w:snapToGrid/>
                  <w:lang w:val="de-DE" w:eastAsia="en-US"/>
                </w:rPr>
                <w:delText xml:space="preserve">  vorgeschriebene Lüftung </w:delText>
              </w:r>
              <w:r w:rsidR="00CE0701" w:rsidRPr="00ED1B26" w:rsidDel="00321D46">
                <w:rPr>
                  <w:rFonts w:eastAsiaTheme="minorHAnsi"/>
                  <w:snapToGrid/>
                  <w:u w:val="single"/>
                  <w:lang w:val="de-DE" w:eastAsia="en-US"/>
                </w:rPr>
                <w:delText>muß</w:delText>
              </w:r>
              <w:r w:rsidR="00CE0701" w:rsidRPr="00ED1B26" w:rsidDel="00321D46">
                <w:rPr>
                  <w:rFonts w:eastAsiaTheme="minorHAnsi"/>
                  <w:snapToGrid/>
                  <w:lang w:val="de-DE" w:eastAsia="en-US"/>
                </w:rPr>
                <w:delText xml:space="preserve"> eine Stundenleistung von mindestens dem dreißigfachen des Rauminhalts des Betriebsraums besitzt</w:delText>
              </w:r>
              <w:r w:rsidR="00CE0701" w:rsidRPr="00ED1B26" w:rsidDel="00321D46">
                <w:rPr>
                  <w:rFonts w:eastAsiaTheme="minorHAnsi"/>
                  <w:snapToGrid/>
                  <w:highlight w:val="lightGray"/>
                  <w:lang w:val="de-DE" w:eastAsia="en-US"/>
                </w:rPr>
                <w:delText>.</w:delText>
              </w:r>
            </w:del>
            <w:commentRangeEnd w:id="325"/>
            <w:r w:rsidR="00321D46">
              <w:rPr>
                <w:rStyle w:val="CommentReference"/>
                <w:snapToGrid/>
              </w:rPr>
              <w:commentReference w:id="325"/>
            </w:r>
          </w:p>
        </w:tc>
        <w:tc>
          <w:tcPr>
            <w:tcW w:w="2410" w:type="dxa"/>
          </w:tcPr>
          <w:p w:rsidR="00CE0701" w:rsidRPr="00ED1B26" w:rsidRDefault="00CE0701" w:rsidP="00CE0701">
            <w:pPr>
              <w:spacing w:line="240" w:lineRule="auto"/>
            </w:pPr>
            <w:proofErr w:type="spellStart"/>
            <w:r w:rsidRPr="00ED1B26">
              <w:lastRenderedPageBreak/>
              <w:t>Grundschutz-Konzept</w:t>
            </w:r>
            <w:proofErr w:type="spellEnd"/>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roofErr w:type="spellStart"/>
            <w:r w:rsidRPr="00ED1B26">
              <w:t>Klarstellung</w:t>
            </w:r>
            <w:proofErr w:type="spellEnd"/>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r w:rsidRPr="00ED1B26">
              <w:rPr>
                <w:lang w:val="de-DE"/>
              </w:rPr>
              <w:t>Präzisierung</w:t>
            </w:r>
          </w:p>
          <w:p w:rsidR="00CE0701" w:rsidRPr="00ED1B26" w:rsidRDefault="00CE0701" w:rsidP="00993791">
            <w:pPr>
              <w:autoSpaceDE w:val="0"/>
              <w:autoSpaceDN w:val="0"/>
              <w:adjustRightInd w:val="0"/>
              <w:spacing w:line="240" w:lineRule="auto"/>
              <w:ind w:left="317" w:right="34" w:hanging="283"/>
              <w:jc w:val="both"/>
              <w:rPr>
                <w:lang w:val="de-DE"/>
              </w:rPr>
            </w:pPr>
          </w:p>
        </w:tc>
      </w:tr>
      <w:tr w:rsidR="00CE0701" w:rsidRPr="00ED1B26" w:rsidTr="001C2716">
        <w:tc>
          <w:tcPr>
            <w:tcW w:w="1702" w:type="dxa"/>
          </w:tcPr>
          <w:p w:rsidR="00CE0701" w:rsidRPr="00ED1B26" w:rsidRDefault="00CE0701" w:rsidP="00C15552">
            <w:pPr>
              <w:autoSpaceDE w:val="0"/>
              <w:autoSpaceDN w:val="0"/>
              <w:adjustRightInd w:val="0"/>
              <w:spacing w:line="240" w:lineRule="auto"/>
              <w:rPr>
                <w:b/>
                <w:bCs/>
                <w:lang w:eastAsia="de-DE"/>
              </w:rPr>
            </w:pPr>
            <w:r w:rsidRPr="00ED1B26">
              <w:rPr>
                <w:b/>
                <w:bCs/>
                <w:lang w:eastAsia="de-DE"/>
              </w:rPr>
              <w:lastRenderedPageBreak/>
              <w:t xml:space="preserve">9.3.2.17.6 </w:t>
            </w:r>
          </w:p>
          <w:p w:rsidR="00CE0701" w:rsidRPr="00ED1B26" w:rsidRDefault="00CE0701" w:rsidP="005B425D">
            <w:pPr>
              <w:autoSpaceDE w:val="0"/>
              <w:autoSpaceDN w:val="0"/>
              <w:adjustRightInd w:val="0"/>
              <w:spacing w:line="240" w:lineRule="auto"/>
              <w:rPr>
                <w:b/>
                <w:bCs/>
                <w:lang w:eastAsia="de-DE"/>
              </w:rPr>
            </w:pPr>
            <w:r w:rsidRPr="00ED1B26">
              <w:rPr>
                <w:b/>
                <w:bCs/>
                <w:lang w:eastAsia="de-DE"/>
              </w:rPr>
              <w:t xml:space="preserve">9.3.3.17.6 </w:t>
            </w:r>
          </w:p>
          <w:p w:rsidR="00CE0701" w:rsidRPr="00ED1B26" w:rsidRDefault="00CE0701" w:rsidP="00C15552">
            <w:pPr>
              <w:autoSpaceDE w:val="0"/>
              <w:autoSpaceDN w:val="0"/>
              <w:adjustRightInd w:val="0"/>
              <w:spacing w:line="240" w:lineRule="auto"/>
              <w:rPr>
                <w:b/>
                <w:bCs/>
                <w:lang w:eastAsia="de-DE"/>
              </w:rPr>
            </w:pPr>
          </w:p>
        </w:tc>
        <w:tc>
          <w:tcPr>
            <w:tcW w:w="10206" w:type="dxa"/>
          </w:tcPr>
          <w:p w:rsidR="00CE0701" w:rsidRPr="00ED1B26" w:rsidRDefault="00CE0701" w:rsidP="00C15552">
            <w:pPr>
              <w:autoSpaceDE w:val="0"/>
              <w:autoSpaceDN w:val="0"/>
              <w:adjustRightInd w:val="0"/>
              <w:spacing w:line="240" w:lineRule="auto"/>
              <w:ind w:left="317" w:right="34" w:hanging="283"/>
              <w:jc w:val="both"/>
              <w:rPr>
                <w:lang w:val="de-DE"/>
              </w:rPr>
            </w:pPr>
            <w:r w:rsidRPr="00ED1B26">
              <w:rPr>
                <w:lang w:val="de-DE"/>
              </w:rPr>
              <w:t xml:space="preserve">  Ein im Bereich der Ladung unter Deck angeordneter Betriebsraum ist als Pumpenraum für die Aufstellung einer Lade- und Löschanlage nur zulässig, wenn:</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das vorstehend geforderte „A-60“-Schott keine Durchbrüche gemäß Ab</w:t>
            </w:r>
            <w:r w:rsidRPr="00ED1B26">
              <w:rPr>
                <w:lang w:val="de-DE"/>
              </w:rPr>
              <w:softHyphen/>
              <w:t>satz 9.3.x.17.5 a) hat;</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 xml:space="preserve">Lüftungsaustrittsöffnungen mindestens 6 m von Zugängen und Öffnungen der Wohnungen, </w:t>
            </w:r>
            <w:r w:rsidRPr="00ED1B26">
              <w:rPr>
                <w:u w:val="single"/>
                <w:lang w:val="de-DE"/>
              </w:rPr>
              <w:t>des Steuerhauses</w:t>
            </w:r>
            <w:r w:rsidRPr="00ED1B26">
              <w:rPr>
                <w:lang w:val="de-DE"/>
              </w:rPr>
              <w:t xml:space="preserve"> und </w:t>
            </w:r>
            <w:r w:rsidRPr="00ED1B26">
              <w:rPr>
                <w:u w:val="single"/>
                <w:lang w:val="de-DE"/>
              </w:rPr>
              <w:t xml:space="preserve">der </w:t>
            </w:r>
            <w:r w:rsidR="00F86B22" w:rsidRPr="00ED1B26">
              <w:rPr>
                <w:lang w:val="de-DE"/>
              </w:rPr>
              <w:t>Betriebs</w:t>
            </w:r>
            <w:r w:rsidRPr="00ED1B26">
              <w:rPr>
                <w:lang w:val="de-DE"/>
              </w:rPr>
              <w:t>räume außerhalb des Bereichs der Ladung entfernt angeordnet sind;</w:t>
            </w:r>
          </w:p>
          <w:p w:rsidR="00CE0701" w:rsidRPr="00ED1B26" w:rsidRDefault="00CE0701" w:rsidP="00C15552">
            <w:pPr>
              <w:autoSpaceDE w:val="0"/>
              <w:autoSpaceDN w:val="0"/>
              <w:adjustRightInd w:val="0"/>
              <w:spacing w:line="240" w:lineRule="auto"/>
              <w:ind w:left="459" w:right="-108" w:hanging="142"/>
              <w:jc w:val="both"/>
              <w:rPr>
                <w:lang w:val="de-DE"/>
              </w:rPr>
            </w:pPr>
            <w:r w:rsidRPr="00ED1B26">
              <w:rPr>
                <w:lang w:val="de-DE"/>
              </w:rPr>
              <w:t>-</w:t>
            </w:r>
            <w:r w:rsidR="007F4C32">
              <w:rPr>
                <w:lang w:val="de-DE"/>
              </w:rPr>
              <w:tab/>
            </w:r>
            <w:r w:rsidRPr="00ED1B26">
              <w:rPr>
                <w:lang w:val="de-DE"/>
              </w:rPr>
              <w:t>Zugangs- und Lüftungsöffnungen von außen verschließbar sind;</w:t>
            </w:r>
          </w:p>
          <w:p w:rsidR="00CE0701" w:rsidRPr="00ED1B26" w:rsidRDefault="00CE0701" w:rsidP="00C15552">
            <w:pPr>
              <w:autoSpaceDE w:val="0"/>
              <w:autoSpaceDN w:val="0"/>
              <w:adjustRightInd w:val="0"/>
              <w:spacing w:line="240" w:lineRule="auto"/>
              <w:ind w:left="459" w:right="-1" w:hanging="142"/>
              <w:jc w:val="both"/>
              <w:rPr>
                <w:lang w:val="de-DE"/>
              </w:rPr>
            </w:pPr>
            <w:r w:rsidRPr="00ED1B26">
              <w:rPr>
                <w:lang w:val="de-DE"/>
              </w:rPr>
              <w:t>-</w:t>
            </w:r>
            <w:r w:rsidR="007F4C32">
              <w:rPr>
                <w:lang w:val="de-DE"/>
              </w:rPr>
              <w:tab/>
            </w:r>
            <w:r w:rsidRPr="00ED1B26">
              <w:rPr>
                <w:lang w:val="de-DE"/>
              </w:rPr>
              <w:t xml:space="preserve">alle Lade- und Löschleitungen sowie die Rohrleitungen der </w:t>
            </w:r>
            <w:proofErr w:type="spellStart"/>
            <w:r w:rsidRPr="00ED1B26">
              <w:rPr>
                <w:lang w:val="de-DE"/>
              </w:rPr>
              <w:t>Nach</w:t>
            </w:r>
            <w:del w:id="327" w:author="Birklhuber Bernd" w:date="2016-01-04T15:42:00Z">
              <w:r w:rsidRPr="00ED1B26" w:rsidDel="00321D46">
                <w:rPr>
                  <w:lang w:val="de-DE"/>
                </w:rPr>
                <w:delText>-</w:delText>
              </w:r>
            </w:del>
            <w:r w:rsidRPr="00ED1B26">
              <w:rPr>
                <w:lang w:val="de-DE"/>
              </w:rPr>
              <w:t>lenz</w:t>
            </w:r>
            <w:r w:rsidRPr="00ED1B26">
              <w:rPr>
                <w:lang w:val="de-DE"/>
              </w:rPr>
              <w:softHyphen/>
              <w:t>systeme</w:t>
            </w:r>
            <w:proofErr w:type="spellEnd"/>
            <w:r w:rsidRPr="00ED1B26">
              <w:rPr>
                <w:lang w:val="de-DE"/>
              </w:rPr>
              <w:t xml:space="preserv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 xml:space="preserve">die Pumpenraumbilge mit einer Einrichtung zum Messen des Füllstands versehen ist, die einen optischen und </w:t>
            </w:r>
            <w:r w:rsidRPr="00ED1B26">
              <w:rPr>
                <w:lang w:val="de-DE"/>
              </w:rPr>
              <w:lastRenderedPageBreak/>
              <w:t>akustischen Alarm im Steuerhaus auslöst, wenn sich in der Pumpenraumbilge Flüssigkeit ansammelt;</w:t>
            </w:r>
          </w:p>
          <w:p w:rsidR="00CE0701" w:rsidRPr="00ED1B26" w:rsidRDefault="00CE0701" w:rsidP="00C15552">
            <w:pPr>
              <w:autoSpaceDE w:val="0"/>
              <w:autoSpaceDN w:val="0"/>
              <w:adjustRightInd w:val="0"/>
              <w:spacing w:line="240" w:lineRule="auto"/>
              <w:ind w:left="459" w:right="-1" w:hanging="142"/>
              <w:jc w:val="both"/>
              <w:rPr>
                <w:u w:val="single"/>
                <w:lang w:val="de-DE" w:eastAsia="de-DE"/>
              </w:rPr>
            </w:pPr>
            <w:r w:rsidRPr="00ED1B26">
              <w:rPr>
                <w:lang w:val="de-DE" w:eastAsia="de-DE"/>
              </w:rPr>
              <w:t>-</w:t>
            </w:r>
            <w:r w:rsidR="007F4C32">
              <w:rPr>
                <w:lang w:val="de-DE" w:eastAsia="de-DE"/>
              </w:rPr>
              <w:tab/>
            </w:r>
            <w:r w:rsidRPr="00ED1B26">
              <w:rPr>
                <w:u w:val="single"/>
                <w:lang w:val="de-DE" w:eastAsia="de-DE"/>
              </w:rPr>
              <w:t>der Pumpenraum mit einer fest eingebauten Sauerstoffmessanlage versehen ist, welche den Sauerstoffgehalt automatisch anzeigt und bei eine</w:t>
            </w:r>
            <w:r w:rsidR="00F86B22" w:rsidRPr="00ED1B26">
              <w:rPr>
                <w:u w:val="single"/>
                <w:lang w:val="de-DE" w:eastAsia="de-DE"/>
              </w:rPr>
              <w:t xml:space="preserve">r Sauerstoffkonzentration von </w:t>
            </w:r>
            <w:r w:rsidRPr="00ED1B26">
              <w:rPr>
                <w:u w:val="single"/>
                <w:lang w:val="de-DE" w:eastAsia="de-DE"/>
              </w:rPr>
              <w:t xml:space="preserve">19,5 </w:t>
            </w:r>
            <w:proofErr w:type="spellStart"/>
            <w:r w:rsidRPr="00ED1B26">
              <w:rPr>
                <w:u w:val="single"/>
                <w:lang w:val="de-DE" w:eastAsia="de-DE"/>
              </w:rPr>
              <w:t>Vol</w:t>
            </w:r>
            <w:proofErr w:type="spellEnd"/>
            <w:r w:rsidRPr="00ED1B26">
              <w:rPr>
                <w:u w:val="single"/>
                <w:lang w:val="de-DE" w:eastAsia="de-DE"/>
              </w:rPr>
              <w:t>% einen optischen und akustischen Alarm auslöst. Die Sensoren dieser Anlage müssen sich an geeigneten Stellen am Boden und in 2 m Höhe befinden. Die Messungen müssen ständig erfolgen und nahe des Einganges angezeigt werden. Die Alarme müssen optisch und akustisch im Steuerhaus und im Pumpenraum gemeldet werden und müssen die Lade- und Löschanlage abschalten.</w:t>
            </w:r>
          </w:p>
          <w:p w:rsidR="00CE0701" w:rsidRPr="00ED1B26" w:rsidRDefault="00CE0701" w:rsidP="00C15552">
            <w:pPr>
              <w:autoSpaceDE w:val="0"/>
              <w:autoSpaceDN w:val="0"/>
              <w:adjustRightInd w:val="0"/>
              <w:spacing w:line="240" w:lineRule="auto"/>
              <w:ind w:left="459" w:right="-1"/>
              <w:jc w:val="both"/>
              <w:rPr>
                <w:u w:val="single"/>
                <w:lang w:val="de-DE"/>
              </w:rPr>
            </w:pPr>
            <w:r w:rsidRPr="00ED1B26">
              <w:rPr>
                <w:u w:val="single"/>
                <w:lang w:val="de-DE" w:eastAsia="de-DE"/>
              </w:rPr>
              <w:t xml:space="preserve">Ein Ausfall der Sauerstoffmessanlage muss </w:t>
            </w:r>
            <w:r w:rsidRPr="00ED1B26">
              <w:rPr>
                <w:u w:val="single"/>
                <w:lang w:val="de-DE"/>
              </w:rPr>
              <w:t>optischen und akustischen Alarm im Steuerhaus und an Deck auslösen. Bei Nichtquittieren muss die Alarmierung automatisch in den Wohnungen erfolgen.</w:t>
            </w:r>
          </w:p>
          <w:p w:rsidR="009F6599" w:rsidRPr="00ED1B26" w:rsidRDefault="009F6599" w:rsidP="009F6599">
            <w:pPr>
              <w:autoSpaceDE w:val="0"/>
              <w:autoSpaceDN w:val="0"/>
              <w:adjustRightInd w:val="0"/>
              <w:spacing w:line="240" w:lineRule="auto"/>
              <w:ind w:left="459" w:right="-1" w:hanging="142"/>
              <w:jc w:val="both"/>
              <w:rPr>
                <w:u w:val="single"/>
                <w:lang w:val="de-DE"/>
              </w:rPr>
            </w:pPr>
            <w:r w:rsidRPr="00ED1B26">
              <w:rPr>
                <w:rFonts w:eastAsiaTheme="minorHAnsi"/>
                <w:snapToGrid/>
                <w:lang w:val="de-DE" w:eastAsia="en-US"/>
              </w:rPr>
              <w:t>-</w:t>
            </w:r>
            <w:r w:rsidR="007F4C32">
              <w:rPr>
                <w:rFonts w:eastAsiaTheme="minorHAnsi"/>
                <w:snapToGrid/>
                <w:lang w:val="de-DE" w:eastAsia="en-US"/>
              </w:rPr>
              <w:tab/>
            </w:r>
            <w:r w:rsidRPr="00ED1B26">
              <w:rPr>
                <w:rFonts w:eastAsiaTheme="minorHAnsi"/>
                <w:snapToGrid/>
                <w:lang w:val="de-DE" w:eastAsia="en-US"/>
              </w:rPr>
              <w:t xml:space="preserve"> die in Absatz 9.3.x.12.</w:t>
            </w:r>
            <w:r w:rsidRPr="00ED1B26">
              <w:rPr>
                <w:rFonts w:eastAsiaTheme="minorHAnsi"/>
                <w:strike/>
                <w:snapToGrid/>
                <w:lang w:val="de-DE" w:eastAsia="en-US"/>
              </w:rPr>
              <w:t>3</w:t>
            </w:r>
            <w:r w:rsidRPr="00ED1B26">
              <w:rPr>
                <w:rFonts w:eastAsiaTheme="minorHAnsi"/>
                <w:snapToGrid/>
                <w:u w:val="single"/>
                <w:lang w:val="de-DE" w:eastAsia="en-US"/>
              </w:rPr>
              <w:t>4</w:t>
            </w:r>
            <w:r w:rsidRPr="00ED1B26">
              <w:rPr>
                <w:rFonts w:eastAsiaTheme="minorHAnsi"/>
                <w:snapToGrid/>
                <w:lang w:val="de-DE" w:eastAsia="en-US"/>
              </w:rPr>
              <w:t xml:space="preserve"> vorgeschriebene Lüftung  </w:t>
            </w:r>
            <w:proofErr w:type="spellStart"/>
            <w:r w:rsidRPr="00ED1B26">
              <w:rPr>
                <w:rFonts w:eastAsiaTheme="minorHAnsi"/>
                <w:snapToGrid/>
                <w:u w:val="single"/>
                <w:lang w:val="de-DE" w:eastAsia="en-US"/>
              </w:rPr>
              <w:t>muß</w:t>
            </w:r>
            <w:proofErr w:type="spellEnd"/>
            <w:r w:rsidRPr="00ED1B26">
              <w:rPr>
                <w:rFonts w:eastAsiaTheme="minorHAnsi"/>
                <w:snapToGrid/>
                <w:lang w:val="de-DE" w:eastAsia="en-US"/>
              </w:rPr>
              <w:t xml:space="preserve"> eine Stundenleistung von mindestens dem dreißigfachen des Rauminhalts des Betriebsraums besitzt.</w:t>
            </w:r>
          </w:p>
          <w:p w:rsidR="00CE0701" w:rsidRPr="00ED1B26" w:rsidRDefault="00CE0701" w:rsidP="00C15552">
            <w:pPr>
              <w:autoSpaceDE w:val="0"/>
              <w:autoSpaceDN w:val="0"/>
              <w:adjustRightInd w:val="0"/>
              <w:spacing w:line="240" w:lineRule="auto"/>
              <w:ind w:left="317" w:right="-1" w:hanging="317"/>
              <w:jc w:val="both"/>
              <w:rPr>
                <w:lang w:val="de-DE"/>
              </w:rPr>
            </w:pPr>
            <w:r w:rsidRPr="00ED1B26">
              <w:rPr>
                <w:u w:val="single"/>
                <w:lang w:val="de-DE"/>
              </w:rPr>
              <w:t xml:space="preserve">  Wenn die Schiffsstoffliste nach Absatz 1.16.1.2.5 Stoffe enthalten soll, für die nach </w:t>
            </w:r>
            <w:proofErr w:type="spellStart"/>
            <w:r w:rsidRPr="00ED1B26">
              <w:rPr>
                <w:u w:val="single"/>
                <w:lang w:val="de-DE"/>
              </w:rPr>
              <w:t>Unterabbschnitt</w:t>
            </w:r>
            <w:proofErr w:type="spellEnd"/>
            <w:r w:rsidRPr="00ED1B26">
              <w:rPr>
                <w:u w:val="single"/>
                <w:lang w:val="de-DE"/>
              </w:rPr>
              <w:t xml:space="preserve"> 3.2.3.2 Tabelle C Spalte 17 </w:t>
            </w:r>
            <w:r w:rsidRPr="00ED1B26">
              <w:rPr>
                <w:u w:val="single"/>
                <w:lang w:val="de-DE" w:eastAsia="de-DE"/>
              </w:rPr>
              <w:t>Explosionsschutz erforderlich ist</w:t>
            </w:r>
            <w:ins w:id="328" w:author="Birklhuber Bernd" w:date="2016-01-04T15:42:00Z">
              <w:r w:rsidR="00321D46">
                <w:rPr>
                  <w:u w:val="single"/>
                  <w:lang w:val="de-DE" w:eastAsia="de-DE"/>
                </w:rPr>
                <w:t>,</w:t>
              </w:r>
            </w:ins>
            <w:del w:id="329" w:author="Birklhuber Bernd" w:date="2016-01-04T15:42:00Z">
              <w:r w:rsidRPr="00ED1B26" w:rsidDel="00321D46">
                <w:rPr>
                  <w:lang w:val="de-DE"/>
                </w:rPr>
                <w:delText xml:space="preserve"> </w:delText>
              </w:r>
            </w:del>
            <w:r w:rsidRPr="00ED1B26">
              <w:rPr>
                <w:lang w:val="de-DE"/>
              </w:rPr>
              <w:t xml:space="preserve"> muss der Pumpenraum </w:t>
            </w:r>
            <w:r w:rsidRPr="00ED1B26">
              <w:rPr>
                <w:u w:val="single"/>
                <w:lang w:val="de-DE"/>
              </w:rPr>
              <w:t>zusätzlich</w:t>
            </w:r>
            <w:r w:rsidRPr="00ED1B26">
              <w:rPr>
                <w:lang w:val="de-DE"/>
              </w:rPr>
              <w:t xml:space="preserve"> mit einer fest eingebauten Gasspüranlage ver</w:t>
            </w:r>
            <w:r w:rsidRPr="00ED1B26">
              <w:rPr>
                <w:lang w:val="de-DE"/>
              </w:rPr>
              <w:softHyphen/>
              <w:t>sehen ist,</w:t>
            </w:r>
            <w:r w:rsidRPr="00ED1B26">
              <w:rPr>
                <w:i/>
                <w:lang w:val="de-DE"/>
              </w:rPr>
              <w:t xml:space="preserve"> </w:t>
            </w:r>
            <w:r w:rsidRPr="00ED1B26">
              <w:rPr>
                <w:lang w:val="de-DE"/>
              </w:rPr>
              <w:t xml:space="preserve">welche, die Anwesenheit </w:t>
            </w:r>
            <w:r w:rsidRPr="00ED1B26">
              <w:rPr>
                <w:u w:val="single"/>
                <w:lang w:val="de-DE"/>
              </w:rPr>
              <w:t>entzündbarer</w:t>
            </w:r>
            <w:r w:rsidRPr="00ED1B26">
              <w:rPr>
                <w:lang w:val="de-DE"/>
              </w:rPr>
              <w:t xml:space="preserve"> </w:t>
            </w:r>
            <w:r w:rsidRPr="00ED1B26">
              <w:rPr>
                <w:u w:val="single"/>
                <w:lang w:val="de-DE"/>
              </w:rPr>
              <w:t>Gase</w:t>
            </w:r>
            <w:del w:id="330" w:author="Birklhuber Bernd" w:date="2016-01-04T15:42:00Z">
              <w:r w:rsidRPr="00ED1B26" w:rsidDel="00321D46">
                <w:rPr>
                  <w:u w:val="single"/>
                  <w:lang w:val="de-DE"/>
                </w:rPr>
                <w:delText>n</w:delText>
              </w:r>
            </w:del>
            <w:r w:rsidRPr="00ED1B26">
              <w:rPr>
                <w:lang w:val="de-DE"/>
              </w:rPr>
              <w:t xml:space="preserve"> durch direkt messende Sensoren automatisch anzeigt und bei Erreichen einer </w:t>
            </w:r>
            <w:proofErr w:type="spellStart"/>
            <w:r w:rsidRPr="00ED1B26">
              <w:rPr>
                <w:lang w:val="de-DE"/>
              </w:rPr>
              <w:t>Gaskon</w:t>
            </w:r>
            <w:r w:rsidRPr="00ED1B26">
              <w:rPr>
                <w:lang w:val="de-DE"/>
              </w:rPr>
              <w:softHyphen/>
              <w:t>zentration</w:t>
            </w:r>
            <w:proofErr w:type="spellEnd"/>
            <w:r w:rsidRPr="00ED1B26">
              <w:rPr>
                <w:lang w:val="de-DE"/>
              </w:rPr>
              <w:t xml:space="preserve"> von 20 % der </w:t>
            </w:r>
            <w:r w:rsidR="005B3E9D" w:rsidRPr="00ED1B26">
              <w:rPr>
                <w:lang w:val="de-DE"/>
              </w:rPr>
              <w:t>UEG</w:t>
            </w:r>
            <w:r w:rsidRPr="00ED1B26">
              <w:rPr>
                <w:lang w:val="de-DE"/>
              </w:rPr>
              <w:t xml:space="preserve"> </w:t>
            </w:r>
            <w:r w:rsidRPr="00ED1B26">
              <w:rPr>
                <w:u w:val="single"/>
                <w:lang w:val="de-DE"/>
              </w:rPr>
              <w:t xml:space="preserve">von n-Hexan oder 20 % der </w:t>
            </w:r>
            <w:r w:rsidR="005B3E9D" w:rsidRPr="00ED1B26">
              <w:rPr>
                <w:u w:val="single"/>
                <w:lang w:val="de-DE"/>
              </w:rPr>
              <w:t>UEG</w:t>
            </w:r>
            <w:r w:rsidRPr="00ED1B26">
              <w:rPr>
                <w:u w:val="single"/>
                <w:lang w:val="de-DE"/>
              </w:rPr>
              <w:t xml:space="preserve"> der Ladung </w:t>
            </w:r>
            <w:r w:rsidRPr="00ED1B26">
              <w:rPr>
                <w:lang w:val="de-DE"/>
              </w:rPr>
              <w:t>einen optischen und akustischen Alarm auslöst.</w:t>
            </w:r>
          </w:p>
          <w:p w:rsidR="00CE0701" w:rsidRPr="00ED1B26" w:rsidRDefault="00CE0701" w:rsidP="00C15552">
            <w:pPr>
              <w:autoSpaceDE w:val="0"/>
              <w:autoSpaceDN w:val="0"/>
              <w:adjustRightInd w:val="0"/>
              <w:spacing w:line="240" w:lineRule="auto"/>
              <w:ind w:left="317" w:right="-1"/>
              <w:jc w:val="both"/>
              <w:rPr>
                <w:lang w:val="de-DE"/>
              </w:rPr>
            </w:pPr>
            <w:r w:rsidRPr="00ED1B26">
              <w:rPr>
                <w:lang w:val="de-DE"/>
              </w:rPr>
              <w:t xml:space="preserve">Die Sensoren </w:t>
            </w:r>
            <w:r w:rsidRPr="00ED1B26">
              <w:rPr>
                <w:u w:val="single"/>
                <w:lang w:val="de-DE"/>
              </w:rPr>
              <w:t>der Gasspüranlage</w:t>
            </w:r>
            <w:r w:rsidRPr="00ED1B26">
              <w:rPr>
                <w:lang w:val="de-DE"/>
              </w:rPr>
              <w:t xml:space="preserve"> müssen sich an geeigneten Stellen am Boden und direkt unterhalb der Decke befinden. Die Messungen müssen ständig erfolgen.</w:t>
            </w:r>
          </w:p>
          <w:p w:rsidR="00CE0701" w:rsidRPr="00ED1B26" w:rsidRDefault="00CE0701" w:rsidP="00C15552">
            <w:pPr>
              <w:autoSpaceDE w:val="0"/>
              <w:autoSpaceDN w:val="0"/>
              <w:adjustRightInd w:val="0"/>
              <w:spacing w:line="240" w:lineRule="auto"/>
              <w:ind w:left="317" w:right="-1"/>
              <w:jc w:val="both"/>
              <w:rPr>
                <w:lang w:val="de-DE"/>
              </w:rPr>
            </w:pPr>
            <w:r w:rsidRPr="00ED1B26">
              <w:rPr>
                <w:lang w:val="de-DE"/>
              </w:rPr>
              <w:t xml:space="preserve">Die Alarme müssen optisch und akustisch im Steuerhaus und im </w:t>
            </w:r>
            <w:proofErr w:type="spellStart"/>
            <w:r w:rsidRPr="00ED1B26">
              <w:rPr>
                <w:lang w:val="de-DE"/>
              </w:rPr>
              <w:t>Pumpen</w:t>
            </w:r>
            <w:r w:rsidRPr="00ED1B26">
              <w:rPr>
                <w:lang w:val="de-DE"/>
              </w:rPr>
              <w:softHyphen/>
              <w:t>raum</w:t>
            </w:r>
            <w:proofErr w:type="spellEnd"/>
            <w:r w:rsidRPr="00ED1B26">
              <w:rPr>
                <w:lang w:val="de-DE"/>
              </w:rPr>
              <w:t xml:space="preserve"> gemeldet werden und müssen die Lade- und Löschanlage abschalten</w:t>
            </w:r>
            <w:ins w:id="331" w:author="Birklhuber Bernd" w:date="2016-01-04T15:42:00Z">
              <w:r w:rsidR="00321D46">
                <w:rPr>
                  <w:lang w:val="de-DE"/>
                </w:rPr>
                <w:t>.</w:t>
              </w:r>
            </w:ins>
          </w:p>
          <w:p w:rsidR="00CE0701" w:rsidRPr="00ED1B26" w:rsidRDefault="00CE0701" w:rsidP="00C15552">
            <w:pPr>
              <w:autoSpaceDE w:val="0"/>
              <w:autoSpaceDN w:val="0"/>
              <w:adjustRightInd w:val="0"/>
              <w:spacing w:line="240" w:lineRule="auto"/>
              <w:ind w:left="317" w:right="-1"/>
              <w:jc w:val="both"/>
              <w:rPr>
                <w:lang w:val="de-DE"/>
              </w:rPr>
            </w:pPr>
            <w:r w:rsidRPr="00ED1B26">
              <w:rPr>
                <w:lang w:val="de-DE"/>
              </w:rPr>
              <w:t>Ein Ausfall der Gasspüranlage muss optisch</w:t>
            </w:r>
            <w:del w:id="332" w:author="Birklhuber Bernd" w:date="2016-01-04T15:42:00Z">
              <w:r w:rsidRPr="00ED1B26" w:rsidDel="00321D46">
                <w:rPr>
                  <w:lang w:val="de-DE"/>
                </w:rPr>
                <w:delText>en</w:delText>
              </w:r>
            </w:del>
            <w:r w:rsidRPr="00ED1B26">
              <w:rPr>
                <w:lang w:val="de-DE"/>
              </w:rPr>
              <w:t xml:space="preserve"> und akustisch</w:t>
            </w:r>
            <w:del w:id="333" w:author="Birklhuber Bernd" w:date="2016-01-04T15:42:00Z">
              <w:r w:rsidRPr="00ED1B26" w:rsidDel="00321D46">
                <w:rPr>
                  <w:lang w:val="de-DE"/>
                </w:rPr>
                <w:delText>e</w:delText>
              </w:r>
            </w:del>
            <w:del w:id="334" w:author="Birklhuber Bernd" w:date="2016-01-04T15:43:00Z">
              <w:r w:rsidRPr="00ED1B26" w:rsidDel="00321D46">
                <w:rPr>
                  <w:lang w:val="de-DE"/>
                </w:rPr>
                <w:delText>n</w:delText>
              </w:r>
            </w:del>
            <w:r w:rsidRPr="00ED1B26">
              <w:rPr>
                <w:lang w:val="de-DE"/>
              </w:rPr>
              <w:t xml:space="preserve"> im Steuerhaus und an Deck gemeldet werden.</w:t>
            </w:r>
            <w:r w:rsidRPr="00ED1B26">
              <w:rPr>
                <w:color w:val="0000FF"/>
                <w:lang w:val="de-DE"/>
              </w:rPr>
              <w:t xml:space="preserve"> </w:t>
            </w:r>
            <w:r w:rsidRPr="00ED1B26">
              <w:rPr>
                <w:u w:val="single"/>
                <w:lang w:val="de-DE"/>
              </w:rPr>
              <w:t>Bei Nichtquittieren muss die Alarmierung automatisch in den Wohnungen erfolgen</w:t>
            </w:r>
            <w:r w:rsidRPr="00ED1B26">
              <w:rPr>
                <w:lang w:val="de-DE"/>
              </w:rPr>
              <w:t>.</w:t>
            </w:r>
          </w:p>
          <w:p w:rsidR="00CE0701" w:rsidRPr="00ED1B26" w:rsidRDefault="00CE0701" w:rsidP="00B771E2">
            <w:pPr>
              <w:suppressAutoHyphens w:val="0"/>
              <w:autoSpaceDE w:val="0"/>
              <w:autoSpaceDN w:val="0"/>
              <w:adjustRightInd w:val="0"/>
              <w:spacing w:line="240" w:lineRule="auto"/>
              <w:ind w:left="33"/>
              <w:rPr>
                <w:lang w:val="de-DE"/>
              </w:rPr>
            </w:pPr>
            <w:commentRangeStart w:id="335"/>
            <w:del w:id="336" w:author="Birklhuber Bernd" w:date="2016-01-04T15:43:00Z">
              <w:r w:rsidRPr="00ED1B26" w:rsidDel="00321D46">
                <w:rPr>
                  <w:rFonts w:eastAsiaTheme="minorHAnsi"/>
                  <w:snapToGrid/>
                  <w:lang w:val="de-DE" w:eastAsia="en-US"/>
                </w:rPr>
                <w:delText>- die in Absatz 9.3.x.12.</w:delText>
              </w:r>
              <w:r w:rsidRPr="00ED1B26" w:rsidDel="00321D46">
                <w:rPr>
                  <w:rFonts w:eastAsiaTheme="minorHAnsi"/>
                  <w:strike/>
                  <w:snapToGrid/>
                  <w:lang w:val="de-DE" w:eastAsia="en-US"/>
                </w:rPr>
                <w:delText>3</w:delText>
              </w:r>
              <w:r w:rsidRPr="00ED1B26" w:rsidDel="00321D46">
                <w:rPr>
                  <w:rFonts w:eastAsiaTheme="minorHAnsi"/>
                  <w:snapToGrid/>
                  <w:u w:val="single"/>
                  <w:lang w:val="de-DE" w:eastAsia="en-US"/>
                </w:rPr>
                <w:delText>4</w:delText>
              </w:r>
              <w:r w:rsidRPr="00ED1B26" w:rsidDel="00321D46">
                <w:rPr>
                  <w:rFonts w:eastAsiaTheme="minorHAnsi"/>
                  <w:snapToGrid/>
                  <w:lang w:val="de-DE" w:eastAsia="en-US"/>
                </w:rPr>
                <w:delText xml:space="preserve"> vorgeschriebene Lüftung  </w:delText>
              </w:r>
              <w:r w:rsidRPr="00ED1B26" w:rsidDel="00321D46">
                <w:rPr>
                  <w:rFonts w:eastAsiaTheme="minorHAnsi"/>
                  <w:snapToGrid/>
                  <w:u w:val="single"/>
                  <w:lang w:val="de-DE" w:eastAsia="en-US"/>
                </w:rPr>
                <w:delText>muß</w:delText>
              </w:r>
              <w:r w:rsidRPr="00ED1B26" w:rsidDel="00321D46">
                <w:rPr>
                  <w:rFonts w:eastAsiaTheme="minorHAnsi"/>
                  <w:snapToGrid/>
                  <w:lang w:val="de-DE" w:eastAsia="en-US"/>
                </w:rPr>
                <w:delText xml:space="preserve"> eine Stundenleistung von mindestens dem dreißigfachen des Rauminhalts des Betriebsraums besitzt.</w:delText>
              </w:r>
            </w:del>
            <w:commentRangeEnd w:id="335"/>
            <w:r w:rsidR="00321D46">
              <w:rPr>
                <w:rStyle w:val="CommentReference"/>
                <w:snapToGrid/>
              </w:rPr>
              <w:commentReference w:id="335"/>
            </w:r>
          </w:p>
        </w:tc>
        <w:tc>
          <w:tcPr>
            <w:tcW w:w="2410" w:type="dxa"/>
          </w:tcPr>
          <w:p w:rsidR="00CE0701" w:rsidRPr="00ED1B26" w:rsidRDefault="00CE0701" w:rsidP="00CE0701">
            <w:pPr>
              <w:spacing w:line="240" w:lineRule="auto"/>
            </w:pPr>
            <w:proofErr w:type="spellStart"/>
            <w:r w:rsidRPr="00ED1B26">
              <w:lastRenderedPageBreak/>
              <w:t>Grundschutz-Konzept</w:t>
            </w:r>
            <w:proofErr w:type="spellEnd"/>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roofErr w:type="spellStart"/>
            <w:r w:rsidRPr="00ED1B26">
              <w:t>Klarstellung</w:t>
            </w:r>
            <w:proofErr w:type="spellEnd"/>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autoSpaceDE w:val="0"/>
              <w:autoSpaceDN w:val="0"/>
              <w:adjustRightInd w:val="0"/>
              <w:spacing w:line="240" w:lineRule="auto"/>
              <w:ind w:left="317" w:right="34" w:hanging="283"/>
              <w:jc w:val="both"/>
              <w:rPr>
                <w:lang w:val="de-DE"/>
              </w:rPr>
            </w:pPr>
            <w:r w:rsidRPr="00ED1B26">
              <w:rPr>
                <w:lang w:val="de-DE"/>
              </w:rPr>
              <w:t>Präzisierung</w:t>
            </w:r>
          </w:p>
          <w:p w:rsidR="00CE0701" w:rsidRPr="00ED1B26" w:rsidRDefault="00CE0701" w:rsidP="00CE0701">
            <w:pPr>
              <w:spacing w:line="240" w:lineRule="auto"/>
            </w:pPr>
          </w:p>
          <w:p w:rsidR="00CE0701" w:rsidRPr="00ED1B26" w:rsidRDefault="00CE0701" w:rsidP="00C15552">
            <w:pPr>
              <w:autoSpaceDE w:val="0"/>
              <w:autoSpaceDN w:val="0"/>
              <w:adjustRightInd w:val="0"/>
              <w:spacing w:line="240" w:lineRule="auto"/>
              <w:ind w:left="317" w:right="34" w:hanging="283"/>
              <w:jc w:val="both"/>
              <w:rPr>
                <w:lang w:val="de-DE"/>
              </w:rPr>
            </w:pPr>
          </w:p>
        </w:tc>
      </w:tr>
      <w:tr w:rsidR="00CE0701" w:rsidRPr="00ED1B26" w:rsidTr="001C2716">
        <w:tc>
          <w:tcPr>
            <w:tcW w:w="1702" w:type="dxa"/>
          </w:tcPr>
          <w:p w:rsidR="00CE0701" w:rsidRPr="00ED1B26" w:rsidRDefault="00CE0701" w:rsidP="00C15552">
            <w:pPr>
              <w:autoSpaceDE w:val="0"/>
              <w:autoSpaceDN w:val="0"/>
              <w:adjustRightInd w:val="0"/>
              <w:spacing w:line="240" w:lineRule="auto"/>
              <w:rPr>
                <w:b/>
                <w:bCs/>
                <w:lang w:eastAsia="de-DE"/>
              </w:rPr>
            </w:pPr>
            <w:r w:rsidRPr="00ED1B26">
              <w:rPr>
                <w:b/>
              </w:rPr>
              <w:lastRenderedPageBreak/>
              <w:t>9.3.3.17.8</w:t>
            </w:r>
            <w:r w:rsidRPr="00ED1B26">
              <w:tab/>
            </w:r>
          </w:p>
        </w:tc>
        <w:tc>
          <w:tcPr>
            <w:tcW w:w="10206" w:type="dxa"/>
          </w:tcPr>
          <w:p w:rsidR="00CE0701" w:rsidRPr="00ED1B26" w:rsidRDefault="00CE0701" w:rsidP="00CA39D8">
            <w:pPr>
              <w:rPr>
                <w:lang w:val="de-DE"/>
              </w:rPr>
            </w:pPr>
            <w:r w:rsidRPr="00ED1B26">
              <w:rPr>
                <w:lang w:val="de-DE"/>
              </w:rPr>
              <w:t xml:space="preserve">Die Vorschriften der Absätze 9.3.3.17.5 g), </w:t>
            </w:r>
            <w:r w:rsidRPr="00ED1B26">
              <w:rPr>
                <w:strike/>
                <w:lang w:val="de-DE"/>
              </w:rPr>
              <w:t>9.3.3.17.6</w:t>
            </w:r>
            <w:r w:rsidRPr="00ED1B26">
              <w:rPr>
                <w:lang w:val="de-DE"/>
              </w:rPr>
              <w:t xml:space="preserve"> </w:t>
            </w:r>
            <w:r w:rsidRPr="00ED1B26">
              <w:rPr>
                <w:strike/>
                <w:lang w:val="de-DE"/>
              </w:rPr>
              <w:t>und 9.3.3.17.7</w:t>
            </w:r>
            <w:r w:rsidRPr="00ED1B26">
              <w:rPr>
                <w:lang w:val="de-DE"/>
              </w:rPr>
              <w:t xml:space="preserve"> gelten nicht für Typ N offen. Die Vorschriften der Absätze 9.3.3.17.2 letzter Satz, 9.3.3.17.3 letzter Satz und 9.3.3.17.4 gelten nicht für Bilgenentölungsboote und Bunkerboote.</w:t>
            </w:r>
          </w:p>
        </w:tc>
        <w:tc>
          <w:tcPr>
            <w:tcW w:w="2410" w:type="dxa"/>
          </w:tcPr>
          <w:p w:rsidR="00CE0701" w:rsidRPr="00ED1B26" w:rsidRDefault="00CB2008" w:rsidP="00C15552">
            <w:pPr>
              <w:autoSpaceDE w:val="0"/>
              <w:autoSpaceDN w:val="0"/>
              <w:adjustRightInd w:val="0"/>
              <w:spacing w:line="240" w:lineRule="auto"/>
              <w:ind w:left="317" w:right="34" w:hanging="283"/>
              <w:jc w:val="both"/>
              <w:rPr>
                <w:lang w:val="de-DE"/>
              </w:rPr>
            </w:pPr>
            <w:r w:rsidRPr="00ED1B26">
              <w:rPr>
                <w:lang w:val="de-DE"/>
              </w:rPr>
              <w:t>Verweis angepasst</w:t>
            </w:r>
          </w:p>
        </w:tc>
      </w:tr>
      <w:tr w:rsidR="00CE0701" w:rsidRPr="00ED1B26" w:rsidTr="001C2716">
        <w:tc>
          <w:tcPr>
            <w:tcW w:w="1702" w:type="dxa"/>
          </w:tcPr>
          <w:p w:rsidR="00CE0701" w:rsidRPr="00ED1B26" w:rsidRDefault="00CE0701" w:rsidP="00C15552">
            <w:pPr>
              <w:autoSpaceDE w:val="0"/>
              <w:autoSpaceDN w:val="0"/>
              <w:adjustRightInd w:val="0"/>
              <w:spacing w:line="240" w:lineRule="auto"/>
              <w:rPr>
                <w:b/>
                <w:bCs/>
                <w:lang w:eastAsia="de-DE"/>
              </w:rPr>
            </w:pPr>
            <w:r w:rsidRPr="00ED1B26">
              <w:rPr>
                <w:b/>
              </w:rPr>
              <w:t>9.3.3.20.5</w:t>
            </w:r>
            <w:r w:rsidRPr="00ED1B26">
              <w:tab/>
            </w:r>
          </w:p>
        </w:tc>
        <w:tc>
          <w:tcPr>
            <w:tcW w:w="10206" w:type="dxa"/>
          </w:tcPr>
          <w:p w:rsidR="00CE0701" w:rsidRPr="00ED1B26" w:rsidRDefault="00CE0701" w:rsidP="0083619A">
            <w:pPr>
              <w:spacing w:line="240" w:lineRule="auto"/>
              <w:rPr>
                <w:strike/>
                <w:lang w:val="de-DE"/>
              </w:rPr>
            </w:pPr>
            <w:r w:rsidRPr="00ED1B26">
              <w:rPr>
                <w:strike/>
                <w:lang w:val="de-DE"/>
              </w:rPr>
              <w:t>Die Vorschrift des Absatzes 9.3.3.20.4 gilt nicht für Typ N offen.</w:t>
            </w:r>
          </w:p>
          <w:p w:rsidR="00CE0701" w:rsidRPr="00ED1B26" w:rsidRDefault="00CE0701" w:rsidP="0083619A">
            <w:pPr>
              <w:spacing w:line="240" w:lineRule="auto"/>
              <w:rPr>
                <w:lang w:val="de-DE"/>
              </w:rPr>
            </w:pPr>
            <w:r w:rsidRPr="00ED1B26">
              <w:rPr>
                <w:lang w:val="de-DE"/>
              </w:rPr>
              <w:t>Die Vorschrift des Absatzes 9.3.3.20.2 gilt nicht für Bilgenentölungsboote und Bunkerboote.</w:t>
            </w:r>
          </w:p>
        </w:tc>
        <w:tc>
          <w:tcPr>
            <w:tcW w:w="2410" w:type="dxa"/>
          </w:tcPr>
          <w:p w:rsidR="00CE0701" w:rsidRPr="00ED1B26" w:rsidRDefault="00CB2008" w:rsidP="00C15552">
            <w:pPr>
              <w:autoSpaceDE w:val="0"/>
              <w:autoSpaceDN w:val="0"/>
              <w:adjustRightInd w:val="0"/>
              <w:spacing w:line="240" w:lineRule="auto"/>
              <w:ind w:left="317" w:right="34" w:hanging="283"/>
              <w:jc w:val="both"/>
              <w:rPr>
                <w:lang w:val="de-DE"/>
              </w:rPr>
            </w:pPr>
            <w:r w:rsidRPr="00ED1B26">
              <w:rPr>
                <w:lang w:val="de-DE"/>
              </w:rPr>
              <w:t>Überflüssig</w:t>
            </w:r>
          </w:p>
        </w:tc>
      </w:tr>
      <w:tr w:rsidR="00CE0701" w:rsidRPr="00ED1B26" w:rsidTr="001C2716">
        <w:tc>
          <w:tcPr>
            <w:tcW w:w="1702" w:type="dxa"/>
          </w:tcPr>
          <w:p w:rsidR="00CE0701" w:rsidRPr="00ED1B26" w:rsidRDefault="00CE0701" w:rsidP="00FB5A85">
            <w:pPr>
              <w:autoSpaceDE w:val="0"/>
              <w:autoSpaceDN w:val="0"/>
              <w:adjustRightInd w:val="0"/>
              <w:spacing w:line="240" w:lineRule="auto"/>
              <w:rPr>
                <w:b/>
                <w:bCs/>
              </w:rPr>
            </w:pPr>
            <w:r w:rsidRPr="00ED1B26">
              <w:rPr>
                <w:b/>
                <w:bCs/>
              </w:rPr>
              <w:t xml:space="preserve">9.3.2.21 </w:t>
            </w:r>
          </w:p>
          <w:p w:rsidR="00CE0701" w:rsidRPr="00ED1B26" w:rsidRDefault="00CE0701" w:rsidP="00FB5A85">
            <w:pPr>
              <w:autoSpaceDE w:val="0"/>
              <w:autoSpaceDN w:val="0"/>
              <w:adjustRightInd w:val="0"/>
              <w:spacing w:line="240" w:lineRule="auto"/>
              <w:rPr>
                <w:b/>
                <w:bCs/>
                <w:lang w:eastAsia="de-DE"/>
              </w:rPr>
            </w:pPr>
            <w:r w:rsidRPr="00ED1B26">
              <w:rPr>
                <w:b/>
                <w:bCs/>
              </w:rPr>
              <w:t>9.3.3.21</w:t>
            </w:r>
          </w:p>
        </w:tc>
        <w:tc>
          <w:tcPr>
            <w:tcW w:w="10206" w:type="dxa"/>
          </w:tcPr>
          <w:p w:rsidR="00CE0701" w:rsidRPr="00ED1B26" w:rsidRDefault="00CE0701" w:rsidP="00FB5A85">
            <w:pPr>
              <w:autoSpaceDE w:val="0"/>
              <w:autoSpaceDN w:val="0"/>
              <w:adjustRightInd w:val="0"/>
              <w:spacing w:line="240" w:lineRule="auto"/>
              <w:jc w:val="both"/>
              <w:rPr>
                <w:color w:val="C00000"/>
              </w:rPr>
            </w:pPr>
            <w:proofErr w:type="spellStart"/>
            <w:r w:rsidRPr="00ED1B26">
              <w:rPr>
                <w:b/>
                <w:bCs/>
              </w:rPr>
              <w:t>Sicherheits</w:t>
            </w:r>
            <w:proofErr w:type="spellEnd"/>
            <w:r w:rsidRPr="00ED1B26">
              <w:rPr>
                <w:b/>
                <w:bCs/>
              </w:rPr>
              <w:t xml:space="preserve">- </w:t>
            </w:r>
            <w:proofErr w:type="spellStart"/>
            <w:r w:rsidRPr="00ED1B26">
              <w:rPr>
                <w:b/>
                <w:bCs/>
              </w:rPr>
              <w:t>und</w:t>
            </w:r>
            <w:proofErr w:type="spellEnd"/>
            <w:r w:rsidRPr="00ED1B26">
              <w:rPr>
                <w:b/>
                <w:bCs/>
              </w:rPr>
              <w:t xml:space="preserve"> </w:t>
            </w:r>
            <w:proofErr w:type="spellStart"/>
            <w:r w:rsidRPr="00ED1B26">
              <w:rPr>
                <w:b/>
                <w:bCs/>
              </w:rPr>
              <w:t>Kontrolleinrichtungen</w:t>
            </w:r>
            <w:proofErr w:type="spellEnd"/>
          </w:p>
        </w:tc>
        <w:tc>
          <w:tcPr>
            <w:tcW w:w="2410" w:type="dxa"/>
          </w:tcPr>
          <w:p w:rsidR="00CE0701" w:rsidRPr="00ED1B26" w:rsidRDefault="00CE0701" w:rsidP="00C15552">
            <w:pPr>
              <w:autoSpaceDE w:val="0"/>
              <w:autoSpaceDN w:val="0"/>
              <w:adjustRightInd w:val="0"/>
              <w:spacing w:line="240" w:lineRule="auto"/>
              <w:ind w:left="317" w:right="34" w:hanging="283"/>
              <w:jc w:val="both"/>
              <w:rPr>
                <w:lang w:val="de-DE"/>
              </w:rPr>
            </w:pPr>
          </w:p>
        </w:tc>
      </w:tr>
      <w:tr w:rsidR="00CB2008" w:rsidRPr="00ED1B26" w:rsidTr="001C2716">
        <w:tc>
          <w:tcPr>
            <w:tcW w:w="1702" w:type="dxa"/>
          </w:tcPr>
          <w:p w:rsidR="00CB2008" w:rsidRPr="00ED1B26" w:rsidRDefault="00CB2008" w:rsidP="00FB5A85">
            <w:pPr>
              <w:autoSpaceDE w:val="0"/>
              <w:autoSpaceDN w:val="0"/>
              <w:adjustRightInd w:val="0"/>
              <w:spacing w:line="240" w:lineRule="auto"/>
              <w:ind w:right="34"/>
              <w:rPr>
                <w:b/>
                <w:bCs/>
              </w:rPr>
            </w:pPr>
            <w:r w:rsidRPr="00ED1B26">
              <w:rPr>
                <w:b/>
                <w:bCs/>
              </w:rPr>
              <w:t>9.3.2.21.1</w:t>
            </w:r>
          </w:p>
          <w:p w:rsidR="00CB2008" w:rsidRPr="00ED1B26" w:rsidRDefault="00CB2008" w:rsidP="00FB5A85">
            <w:pPr>
              <w:autoSpaceDE w:val="0"/>
              <w:autoSpaceDN w:val="0"/>
              <w:adjustRightInd w:val="0"/>
              <w:spacing w:line="240" w:lineRule="auto"/>
              <w:ind w:right="34"/>
              <w:rPr>
                <w:b/>
                <w:bCs/>
                <w:lang w:eastAsia="de-DE"/>
              </w:rPr>
            </w:pPr>
          </w:p>
        </w:tc>
        <w:tc>
          <w:tcPr>
            <w:tcW w:w="10206" w:type="dxa"/>
          </w:tcPr>
          <w:p w:rsidR="00CB2008" w:rsidRPr="00ED1B26" w:rsidRDefault="00CB2008" w:rsidP="00FB5A85">
            <w:pPr>
              <w:autoSpaceDE w:val="0"/>
              <w:autoSpaceDN w:val="0"/>
              <w:adjustRightInd w:val="0"/>
              <w:spacing w:line="240" w:lineRule="auto"/>
              <w:jc w:val="both"/>
              <w:rPr>
                <w:lang w:val="de-DE"/>
              </w:rPr>
            </w:pPr>
            <w:r w:rsidRPr="00ED1B26">
              <w:rPr>
                <w:lang w:val="de-DE"/>
              </w:rPr>
              <w:t>Jeder Ladetank muss versehen sein mit:</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a)</w:t>
            </w:r>
            <w:r w:rsidRPr="00ED1B26">
              <w:rPr>
                <w:lang w:val="de-DE"/>
              </w:rPr>
              <w:tab/>
              <w:t>einer Innenmarkierung für den Füllungsgrad von 95 %;</w:t>
            </w:r>
          </w:p>
          <w:p w:rsidR="00CB2008" w:rsidRPr="00ED1B26" w:rsidRDefault="00CB2008" w:rsidP="00FB5A85">
            <w:pPr>
              <w:tabs>
                <w:tab w:val="left" w:pos="175"/>
                <w:tab w:val="left" w:pos="317"/>
              </w:tabs>
              <w:autoSpaceDE w:val="0"/>
              <w:autoSpaceDN w:val="0"/>
              <w:adjustRightInd w:val="0"/>
              <w:spacing w:line="240" w:lineRule="auto"/>
              <w:ind w:left="175" w:hanging="141"/>
              <w:jc w:val="both"/>
              <w:rPr>
                <w:lang w:val="de-DE"/>
              </w:rPr>
            </w:pPr>
            <w:r w:rsidRPr="00ED1B26">
              <w:rPr>
                <w:lang w:val="de-DE"/>
              </w:rPr>
              <w:t>b)</w:t>
            </w:r>
            <w:r w:rsidRPr="00ED1B26">
              <w:rPr>
                <w:lang w:val="de-DE"/>
              </w:rPr>
              <w:tab/>
              <w:t>einem Niveau-Anzeigegerät;</w:t>
            </w:r>
          </w:p>
          <w:p w:rsidR="00CB2008" w:rsidRPr="00ED1B26" w:rsidRDefault="00CB2008" w:rsidP="00FB5A85">
            <w:pPr>
              <w:tabs>
                <w:tab w:val="left" w:pos="317"/>
              </w:tabs>
              <w:autoSpaceDE w:val="0"/>
              <w:autoSpaceDN w:val="0"/>
              <w:adjustRightInd w:val="0"/>
              <w:spacing w:line="240" w:lineRule="auto"/>
              <w:ind w:left="317" w:right="-108" w:hanging="283"/>
              <w:rPr>
                <w:lang w:val="de-DE"/>
              </w:rPr>
            </w:pPr>
            <w:r w:rsidRPr="00ED1B26">
              <w:rPr>
                <w:lang w:val="de-DE"/>
              </w:rPr>
              <w:t>c)</w:t>
            </w:r>
            <w:r w:rsidRPr="00ED1B26">
              <w:rPr>
                <w:lang w:val="de-DE"/>
              </w:rPr>
              <w:tab/>
              <w:t>einem Niveau-Warngerät, das spätestens bei einer Füllung von 90 % anspricht;</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d)</w:t>
            </w:r>
            <w:r w:rsidRPr="00ED1B26">
              <w:rPr>
                <w:lang w:val="de-DE"/>
              </w:rPr>
              <w:tab/>
              <w:t>einem Grenzwertgeber für die Auslösung der Überlaufsicherung, der spätestens bei einer Füllung von 97,5 % auslöst;</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e)</w:t>
            </w:r>
            <w:r w:rsidRPr="00ED1B26">
              <w:rPr>
                <w:lang w:val="de-DE"/>
              </w:rPr>
              <w:tab/>
              <w:t>einer Einrichtung zum Messen des Drucks der Gasphase im Ladetank;</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f)</w:t>
            </w:r>
            <w:r w:rsidRPr="00ED1B26">
              <w:rPr>
                <w:lang w:val="de-DE"/>
              </w:rPr>
              <w:tab/>
              <w:t xml:space="preserve">einer Einrichtung zum Messen der Temperatur der Ladung, wenn in </w:t>
            </w:r>
            <w:r w:rsidRPr="00ED1B26">
              <w:rPr>
                <w:strike/>
                <w:lang w:val="de-DE"/>
              </w:rPr>
              <w:t>Kapitel 3.2</w:t>
            </w:r>
            <w:r w:rsidR="005B3E9D" w:rsidRPr="00ED1B26">
              <w:rPr>
                <w:lang w:val="de-DE"/>
              </w:rPr>
              <w:t xml:space="preserve"> </w:t>
            </w:r>
            <w:r w:rsidR="005B3E9D" w:rsidRPr="00ED1B26">
              <w:rPr>
                <w:u w:val="single"/>
                <w:lang w:val="de-DE"/>
              </w:rPr>
              <w:t>Absatz 3.2.3.2</w:t>
            </w:r>
            <w:r w:rsidRPr="00ED1B26">
              <w:rPr>
                <w:lang w:val="de-DE"/>
              </w:rPr>
              <w:t xml:space="preserve"> Tabelle C Spalte 9 eine Ladungsheizungsanlage oder in Spalte 20 eine Ladungsheizungsmöglichkeit oder eine maximal zulässige Temperatur aufgeführt ist;</w:t>
            </w:r>
          </w:p>
          <w:p w:rsidR="00CB2008" w:rsidRPr="00ED1B26" w:rsidRDefault="00CB2008" w:rsidP="00FB5A85">
            <w:pPr>
              <w:tabs>
                <w:tab w:val="left" w:pos="317"/>
              </w:tabs>
              <w:autoSpaceDE w:val="0"/>
              <w:autoSpaceDN w:val="0"/>
              <w:adjustRightInd w:val="0"/>
              <w:spacing w:line="240" w:lineRule="auto"/>
              <w:ind w:left="317" w:hanging="283"/>
              <w:jc w:val="both"/>
              <w:rPr>
                <w:color w:val="C00000"/>
                <w:lang w:val="de-DE"/>
              </w:rPr>
            </w:pPr>
            <w:r w:rsidRPr="00ED1B26">
              <w:rPr>
                <w:lang w:val="de-DE"/>
              </w:rPr>
              <w:lastRenderedPageBreak/>
              <w:t>g)</w:t>
            </w:r>
            <w:r w:rsidRPr="00ED1B26">
              <w:rPr>
                <w:lang w:val="de-DE"/>
              </w:rPr>
              <w:tab/>
            </w:r>
            <w:r w:rsidRPr="00ED1B26">
              <w:rPr>
                <w:u w:val="single"/>
                <w:lang w:val="de-DE"/>
              </w:rPr>
              <w:t>einer verschließbaren Anschlussmöglichkeit</w:t>
            </w:r>
            <w:r w:rsidRPr="00ED1B26">
              <w:rPr>
                <w:lang w:val="de-DE"/>
              </w:rPr>
              <w:t xml:space="preserve"> </w:t>
            </w:r>
            <w:r w:rsidRPr="00ED1B26">
              <w:rPr>
                <w:u w:val="single"/>
                <w:lang w:val="de-DE"/>
              </w:rPr>
              <w:t>für</w:t>
            </w:r>
            <w:r w:rsidRPr="00ED1B26">
              <w:rPr>
                <w:lang w:val="de-DE"/>
              </w:rPr>
              <w:t xml:space="preserve"> den Anschluss einer geschlossenen oder teilweise geschlossenen Probeentnahmeeinrichtung und/oder einer Probeentnahmeöffnung entsprechend der Anforderung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 xml:space="preserve">Tabelle C Spalte (13). </w:t>
            </w:r>
          </w:p>
        </w:tc>
        <w:tc>
          <w:tcPr>
            <w:tcW w:w="2410" w:type="dxa"/>
          </w:tcPr>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pPr>
            <w:proofErr w:type="spellStart"/>
            <w:r w:rsidRPr="00ED1B26">
              <w:lastRenderedPageBreak/>
              <w:t>Klarstellung</w:t>
            </w:r>
            <w:proofErr w:type="spellEnd"/>
          </w:p>
          <w:p w:rsidR="00CB2008" w:rsidRPr="00ED1B26" w:rsidRDefault="00CB2008" w:rsidP="006160C5">
            <w:pPr>
              <w:spacing w:line="240" w:lineRule="auto"/>
            </w:pPr>
          </w:p>
          <w:p w:rsidR="00CB2008" w:rsidRPr="00ED1B26" w:rsidRDefault="00CB2008" w:rsidP="006160C5">
            <w:pPr>
              <w:spacing w:line="240" w:lineRule="auto"/>
            </w:pPr>
          </w:p>
        </w:tc>
      </w:tr>
      <w:tr w:rsidR="00AD469A" w:rsidRPr="00712D88" w:rsidTr="001C2716">
        <w:tc>
          <w:tcPr>
            <w:tcW w:w="1702" w:type="dxa"/>
          </w:tcPr>
          <w:p w:rsidR="00AD469A" w:rsidRPr="00ED1B26" w:rsidRDefault="00AD469A" w:rsidP="00FB5A85">
            <w:pPr>
              <w:autoSpaceDE w:val="0"/>
              <w:autoSpaceDN w:val="0"/>
              <w:adjustRightInd w:val="0"/>
              <w:spacing w:line="240" w:lineRule="auto"/>
              <w:ind w:right="34"/>
              <w:rPr>
                <w:b/>
                <w:bCs/>
              </w:rPr>
            </w:pPr>
            <w:r w:rsidRPr="00ED1B26">
              <w:rPr>
                <w:b/>
                <w:bCs/>
              </w:rPr>
              <w:lastRenderedPageBreak/>
              <w:t>9.3.3.21.1</w:t>
            </w:r>
          </w:p>
        </w:tc>
        <w:tc>
          <w:tcPr>
            <w:tcW w:w="10206" w:type="dxa"/>
          </w:tcPr>
          <w:p w:rsidR="00AD469A" w:rsidRPr="00ED1B26" w:rsidRDefault="00AD469A" w:rsidP="00AD469A">
            <w:pPr>
              <w:autoSpaceDE w:val="0"/>
              <w:autoSpaceDN w:val="0"/>
              <w:adjustRightInd w:val="0"/>
              <w:spacing w:line="240" w:lineRule="auto"/>
              <w:jc w:val="both"/>
              <w:rPr>
                <w:lang w:val="de-DE"/>
              </w:rPr>
            </w:pPr>
            <w:r w:rsidRPr="00ED1B26">
              <w:rPr>
                <w:lang w:val="de-DE"/>
              </w:rPr>
              <w:t>Jeder Ladetank muss versehen sein mit:</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a)</w:t>
            </w:r>
            <w:r w:rsidRPr="00ED1B26">
              <w:rPr>
                <w:lang w:val="de-DE"/>
              </w:rPr>
              <w:tab/>
              <w:t>einer Innenmarkierung für den Füllungsgrad von 97 %;</w:t>
            </w:r>
          </w:p>
          <w:p w:rsidR="00AD469A" w:rsidRPr="00ED1B26" w:rsidRDefault="00AD469A" w:rsidP="00AD469A">
            <w:pPr>
              <w:tabs>
                <w:tab w:val="left" w:pos="175"/>
                <w:tab w:val="left" w:pos="317"/>
              </w:tabs>
              <w:autoSpaceDE w:val="0"/>
              <w:autoSpaceDN w:val="0"/>
              <w:adjustRightInd w:val="0"/>
              <w:spacing w:line="240" w:lineRule="auto"/>
              <w:ind w:left="175" w:hanging="141"/>
              <w:jc w:val="both"/>
              <w:rPr>
                <w:lang w:val="de-DE"/>
              </w:rPr>
            </w:pPr>
            <w:r w:rsidRPr="00ED1B26">
              <w:rPr>
                <w:lang w:val="de-DE"/>
              </w:rPr>
              <w:t>b)</w:t>
            </w:r>
            <w:r w:rsidRPr="00ED1B26">
              <w:rPr>
                <w:lang w:val="de-DE"/>
              </w:rPr>
              <w:tab/>
              <w:t>einem Niveau-Anzeigegerät;</w:t>
            </w:r>
          </w:p>
          <w:p w:rsidR="00AD469A" w:rsidRPr="00ED1B26" w:rsidRDefault="00AD469A" w:rsidP="00AD469A">
            <w:pPr>
              <w:tabs>
                <w:tab w:val="left" w:pos="317"/>
              </w:tabs>
              <w:autoSpaceDE w:val="0"/>
              <w:autoSpaceDN w:val="0"/>
              <w:adjustRightInd w:val="0"/>
              <w:spacing w:line="240" w:lineRule="auto"/>
              <w:ind w:left="317" w:right="-108" w:hanging="283"/>
              <w:rPr>
                <w:lang w:val="de-DE"/>
              </w:rPr>
            </w:pPr>
            <w:r w:rsidRPr="00ED1B26">
              <w:rPr>
                <w:lang w:val="de-DE"/>
              </w:rPr>
              <w:t>c)</w:t>
            </w:r>
            <w:r w:rsidRPr="00ED1B26">
              <w:rPr>
                <w:lang w:val="de-DE"/>
              </w:rPr>
              <w:tab/>
              <w:t>einem Niveau-Warngerät, das spätestens bei einer Füllung von 90 % anspricht;</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d)</w:t>
            </w:r>
            <w:r w:rsidRPr="00ED1B26">
              <w:rPr>
                <w:lang w:val="de-DE"/>
              </w:rPr>
              <w:tab/>
              <w:t>einem Grenzwertgeber für die Auslösung der Überlaufsicherung, der spätestens bei einer Füllung von 97,5 % auslöst;</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e)</w:t>
            </w:r>
            <w:r w:rsidRPr="00ED1B26">
              <w:rPr>
                <w:lang w:val="de-DE"/>
              </w:rPr>
              <w:tab/>
              <w:t>einer Einrichtung zum Messen des Drucks der Gasphase im Ladetank;</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f)</w:t>
            </w:r>
            <w:r w:rsidRPr="00ED1B26">
              <w:rPr>
                <w:lang w:val="de-DE"/>
              </w:rPr>
              <w:tab/>
              <w:t xml:space="preserve">einer Einrichtung zum Messen der Temperatur der Ladung, wenn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9 eine Ladungsheizungsanlage oder in Spalte 20 eine Ladungsheizungsmöglichkeit oder eine maximal zulässige Temperatur aufgeführt ist;</w:t>
            </w:r>
          </w:p>
          <w:p w:rsidR="00AD469A" w:rsidRPr="00ED1B26" w:rsidRDefault="00AD469A" w:rsidP="0051497F">
            <w:pPr>
              <w:tabs>
                <w:tab w:val="left" w:pos="274"/>
              </w:tabs>
              <w:autoSpaceDE w:val="0"/>
              <w:autoSpaceDN w:val="0"/>
              <w:adjustRightInd w:val="0"/>
              <w:spacing w:line="240" w:lineRule="auto"/>
              <w:jc w:val="both"/>
              <w:rPr>
                <w:lang w:val="de-DE"/>
              </w:rPr>
            </w:pPr>
            <w:r w:rsidRPr="00ED1B26">
              <w:rPr>
                <w:lang w:val="de-DE"/>
              </w:rPr>
              <w:t>g)</w:t>
            </w:r>
            <w:r w:rsidRPr="00ED1B26">
              <w:rPr>
                <w:lang w:val="de-DE"/>
              </w:rPr>
              <w:tab/>
            </w:r>
            <w:r w:rsidRPr="00ED1B26">
              <w:rPr>
                <w:u w:val="single"/>
                <w:lang w:val="de-DE"/>
              </w:rPr>
              <w:t>einer verschließbaren Anschlussmöglichkeit</w:t>
            </w:r>
            <w:r w:rsidRPr="00ED1B26">
              <w:rPr>
                <w:lang w:val="de-DE"/>
              </w:rPr>
              <w:t xml:space="preserve"> </w:t>
            </w:r>
            <w:r w:rsidRPr="00ED1B26">
              <w:rPr>
                <w:u w:val="single"/>
                <w:lang w:val="de-DE"/>
              </w:rPr>
              <w:t>für</w:t>
            </w:r>
            <w:r w:rsidRPr="00ED1B26">
              <w:rPr>
                <w:lang w:val="de-DE"/>
              </w:rPr>
              <w:t xml:space="preserve"> den Anschluss einer geschlossenen oder teilweise geschlossenen Probeentnahmeeinrichtung und/oder einer Probeentnahmeöffnung entsprechend der Anforderung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(13).</w:t>
            </w:r>
          </w:p>
        </w:tc>
        <w:tc>
          <w:tcPr>
            <w:tcW w:w="2410" w:type="dxa"/>
          </w:tcPr>
          <w:p w:rsidR="00AD469A" w:rsidRPr="00ED1B26" w:rsidRDefault="00AD469A" w:rsidP="006160C5">
            <w:pPr>
              <w:spacing w:line="240" w:lineRule="auto"/>
              <w:rPr>
                <w:lang w:val="de-DE"/>
              </w:rPr>
            </w:pPr>
          </w:p>
        </w:tc>
      </w:tr>
      <w:tr w:rsidR="00CB2008" w:rsidRPr="00ED1B26" w:rsidTr="001C2716">
        <w:tc>
          <w:tcPr>
            <w:tcW w:w="1702" w:type="dxa"/>
          </w:tcPr>
          <w:p w:rsidR="00CB2008" w:rsidRPr="00ED1B26" w:rsidRDefault="00CB2008" w:rsidP="00FB5A85">
            <w:pPr>
              <w:autoSpaceDE w:val="0"/>
              <w:autoSpaceDN w:val="0"/>
              <w:adjustRightInd w:val="0"/>
              <w:spacing w:line="240" w:lineRule="auto"/>
            </w:pPr>
            <w:r w:rsidRPr="00ED1B26">
              <w:rPr>
                <w:b/>
                <w:bCs/>
              </w:rPr>
              <w:t xml:space="preserve">9.3.2.21.7 </w:t>
            </w:r>
          </w:p>
          <w:p w:rsidR="00CB2008" w:rsidRPr="00ED1B26" w:rsidRDefault="00CB2008" w:rsidP="00EE5EB2">
            <w:pPr>
              <w:autoSpaceDE w:val="0"/>
              <w:autoSpaceDN w:val="0"/>
              <w:adjustRightInd w:val="0"/>
              <w:spacing w:line="240" w:lineRule="auto"/>
              <w:rPr>
                <w:b/>
                <w:bCs/>
                <w:lang w:eastAsia="de-DE"/>
              </w:rPr>
            </w:pPr>
          </w:p>
        </w:tc>
        <w:tc>
          <w:tcPr>
            <w:tcW w:w="10206" w:type="dxa"/>
          </w:tcPr>
          <w:p w:rsidR="00CB2008" w:rsidRPr="00ED1B26" w:rsidRDefault="00CB2008" w:rsidP="00FB5A85">
            <w:pPr>
              <w:suppressAutoHyphens w:val="0"/>
              <w:autoSpaceDE w:val="0"/>
              <w:autoSpaceDN w:val="0"/>
              <w:adjustRightInd w:val="0"/>
              <w:spacing w:line="240" w:lineRule="auto"/>
              <w:rPr>
                <w:lang w:val="de-DE"/>
              </w:rPr>
            </w:pPr>
            <w:r w:rsidRPr="00ED1B26">
              <w:rPr>
                <w:lang w:val="de-DE"/>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ED1B26">
              <w:rPr>
                <w:u w:val="single"/>
                <w:lang w:val="de-DE"/>
              </w:rPr>
              <w:t>und an Deck</w:t>
            </w:r>
            <w:r w:rsidRPr="00ED1B26">
              <w:rPr>
                <w:lang w:val="de-DE"/>
              </w:rPr>
              <w:t xml:space="preserve"> auslösen. </w:t>
            </w:r>
            <w:r w:rsidRPr="00ED1B26">
              <w:rPr>
                <w:rFonts w:eastAsiaTheme="minorHAnsi"/>
                <w:strike/>
                <w:snapToGrid/>
                <w:lang w:val="de-DE" w:eastAsia="en-US"/>
              </w:rPr>
              <w:t>Wenn das Steuerhaus nicht besetzt ist, muss der Alarm zusätzlich an einer von einem Besatzungsmitglied besetzten Stelle wahrnehmbar sein</w:t>
            </w:r>
            <w:r w:rsidRPr="00ED1B26">
              <w:rPr>
                <w:u w:val="single"/>
                <w:lang w:val="de-DE"/>
              </w:rPr>
              <w:t>. Bei Nichtquittieren muss die Alarmierung automatisch in den Wohnungen erfolgen.</w:t>
            </w:r>
          </w:p>
          <w:p w:rsidR="00CB2008" w:rsidRPr="00ED1B26" w:rsidRDefault="00CB2008" w:rsidP="00FB5A85">
            <w:pPr>
              <w:autoSpaceDE w:val="0"/>
              <w:autoSpaceDN w:val="0"/>
              <w:adjustRightInd w:val="0"/>
              <w:spacing w:line="240" w:lineRule="auto"/>
              <w:ind w:right="34"/>
              <w:jc w:val="both"/>
              <w:rPr>
                <w:lang w:val="de-DE"/>
              </w:rPr>
            </w:pPr>
            <w:r w:rsidRPr="00ED1B26">
              <w:rPr>
                <w:lang w:val="de-DE"/>
              </w:rPr>
              <w:t>Beim Laden und Löschen muss die Einrichtung zum Messen des Druckes beim Erreichen eines vorgegebenen Wertes gleichzeitig einen elektrischen Kontakt betätigen, der mit Hilfe des in Absatz 9.3.</w:t>
            </w:r>
            <w:r w:rsidR="00E84AFD" w:rsidRPr="00ED1B26">
              <w:rPr>
                <w:lang w:val="de-DE"/>
              </w:rPr>
              <w:t>2</w:t>
            </w:r>
            <w:r w:rsidRPr="00ED1B26">
              <w:rPr>
                <w:lang w:val="de-DE"/>
              </w:rPr>
              <w:t>.21.5 genannten Steckers Maßnahmen einleiten kann, durch die das Laden oder Löschen unterbrochen wird. Bei Verwendung der bordeigenen Löschpumpe muss diese automatisch abge</w:t>
            </w:r>
            <w:del w:id="337" w:author="Birklhuber Bernd" w:date="2016-01-04T15:43:00Z">
              <w:r w:rsidRPr="00ED1B26" w:rsidDel="00BA2C89">
                <w:rPr>
                  <w:lang w:val="de-DE"/>
                </w:rPr>
                <w:delText>-</w:delText>
              </w:r>
            </w:del>
            <w:r w:rsidRPr="00ED1B26">
              <w:rPr>
                <w:lang w:val="de-DE"/>
              </w:rPr>
              <w:t>schaltet werden.</w:t>
            </w:r>
          </w:p>
          <w:p w:rsidR="00CB2008" w:rsidRPr="00ED1B26" w:rsidRDefault="00CB2008" w:rsidP="00FB5A85">
            <w:pPr>
              <w:autoSpaceDE w:val="0"/>
              <w:autoSpaceDN w:val="0"/>
              <w:adjustRightInd w:val="0"/>
              <w:spacing w:line="240" w:lineRule="auto"/>
              <w:ind w:right="34"/>
              <w:jc w:val="both"/>
              <w:rPr>
                <w:lang w:val="de-DE"/>
              </w:rPr>
            </w:pPr>
            <w:r w:rsidRPr="00ED1B26">
              <w:rPr>
                <w:lang w:val="de-DE"/>
              </w:rPr>
              <w:t xml:space="preserve">Die Einrichtung zum Messen des Über- und Unterdrucks muss spätestens </w:t>
            </w:r>
            <w:r w:rsidRPr="00ED1B26">
              <w:rPr>
                <w:u w:val="single"/>
                <w:lang w:val="de-DE"/>
              </w:rPr>
              <w:t>den Alarm auslösen bei Erreichen</w:t>
            </w:r>
          </w:p>
          <w:p w:rsidR="00CB2008" w:rsidRPr="00ED1B26" w:rsidRDefault="00CB2008" w:rsidP="00FB5A85">
            <w:pPr>
              <w:pStyle w:val="ListParagraph"/>
              <w:numPr>
                <w:ilvl w:val="0"/>
                <w:numId w:val="10"/>
              </w:numPr>
              <w:autoSpaceDE w:val="0"/>
              <w:autoSpaceDN w:val="0"/>
              <w:adjustRightInd w:val="0"/>
              <w:spacing w:after="0" w:line="240" w:lineRule="auto"/>
              <w:ind w:left="459" w:right="34" w:hanging="284"/>
              <w:jc w:val="both"/>
              <w:rPr>
                <w:rFonts w:ascii="Times New Roman" w:hAnsi="Times New Roman"/>
                <w:sz w:val="20"/>
                <w:szCs w:val="20"/>
              </w:rPr>
            </w:pPr>
            <w:r w:rsidRPr="00ED1B26">
              <w:rPr>
                <w:rFonts w:ascii="Times New Roman" w:hAnsi="Times New Roman"/>
                <w:sz w:val="20"/>
                <w:szCs w:val="20"/>
              </w:rPr>
              <w:t xml:space="preserve">des 1,15-fachen des Öffnungsdrucks der </w:t>
            </w:r>
            <w:r w:rsidRPr="00ED1B26">
              <w:rPr>
                <w:rFonts w:ascii="Times New Roman" w:hAnsi="Times New Roman"/>
                <w:sz w:val="20"/>
                <w:szCs w:val="20"/>
                <w:u w:val="single"/>
              </w:rPr>
              <w:t>Überdruck-/ Hochgeschwindigkeitsventile</w:t>
            </w:r>
            <w:r w:rsidRPr="00ED1B26">
              <w:rPr>
                <w:rFonts w:ascii="Times New Roman" w:hAnsi="Times New Roman"/>
                <w:sz w:val="20"/>
                <w:szCs w:val="20"/>
              </w:rPr>
              <w:t xml:space="preserve"> oder . </w:t>
            </w:r>
          </w:p>
          <w:p w:rsidR="00CB2008" w:rsidRPr="00ED1B26" w:rsidRDefault="00CB2008" w:rsidP="00FB5A85">
            <w:pPr>
              <w:pStyle w:val="ListParagraph"/>
              <w:numPr>
                <w:ilvl w:val="0"/>
                <w:numId w:val="10"/>
              </w:numPr>
              <w:autoSpaceDE w:val="0"/>
              <w:autoSpaceDN w:val="0"/>
              <w:adjustRightInd w:val="0"/>
              <w:spacing w:after="0" w:line="240" w:lineRule="auto"/>
              <w:ind w:left="459" w:right="34" w:hanging="284"/>
              <w:jc w:val="both"/>
              <w:rPr>
                <w:rFonts w:ascii="Times New Roman" w:hAnsi="Times New Roman"/>
                <w:sz w:val="20"/>
                <w:szCs w:val="20"/>
              </w:rPr>
            </w:pPr>
            <w:r w:rsidRPr="00ED1B26">
              <w:rPr>
                <w:rFonts w:ascii="Times New Roman" w:hAnsi="Times New Roman"/>
                <w:sz w:val="20"/>
                <w:szCs w:val="20"/>
                <w:u w:val="single"/>
              </w:rPr>
              <w:t>der Untergrenze des Auslegungsdruckes der Unterdruckventile,</w:t>
            </w:r>
            <w:r w:rsidRPr="00ED1B26">
              <w:rPr>
                <w:rFonts w:ascii="Times New Roman" w:hAnsi="Times New Roman"/>
                <w:sz w:val="20"/>
                <w:szCs w:val="20"/>
              </w:rPr>
              <w:t xml:space="preserve"> ohne jedoch </w:t>
            </w:r>
            <w:r w:rsidRPr="00ED1B26">
              <w:rPr>
                <w:rFonts w:ascii="Times New Roman" w:hAnsi="Times New Roman"/>
                <w:sz w:val="20"/>
                <w:szCs w:val="20"/>
                <w:u w:val="single"/>
              </w:rPr>
              <w:t>einen Unter</w:t>
            </w:r>
            <w:r w:rsidRPr="00ED1B26">
              <w:rPr>
                <w:rFonts w:ascii="Times New Roman" w:hAnsi="Times New Roman"/>
                <w:sz w:val="20"/>
                <w:szCs w:val="20"/>
                <w:u w:val="single"/>
              </w:rPr>
              <w:softHyphen/>
              <w:t xml:space="preserve">druck </w:t>
            </w:r>
            <w:r w:rsidRPr="00ED1B26">
              <w:rPr>
                <w:rFonts w:ascii="Times New Roman" w:hAnsi="Times New Roman"/>
                <w:sz w:val="20"/>
                <w:szCs w:val="20"/>
              </w:rPr>
              <w:t xml:space="preserve">von 5 kPa (0,05 bar) zu überschreiten, </w:t>
            </w:r>
          </w:p>
          <w:p w:rsidR="00CB2008" w:rsidRPr="00ED1B26" w:rsidRDefault="00CB2008" w:rsidP="00FB5A85">
            <w:pPr>
              <w:autoSpaceDE w:val="0"/>
              <w:autoSpaceDN w:val="0"/>
              <w:adjustRightInd w:val="0"/>
              <w:spacing w:line="240" w:lineRule="auto"/>
              <w:ind w:right="34"/>
              <w:jc w:val="both"/>
              <w:rPr>
                <w:lang w:val="de-DE"/>
              </w:rPr>
            </w:pPr>
            <w:r w:rsidRPr="00ED1B26">
              <w:rPr>
                <w:lang w:val="de-DE"/>
              </w:rPr>
              <w:t xml:space="preserve">Die maximal zulässige Temperatur ist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20 aufgeführt. Die Geber der in diesem Absatz erwähnten Alarme dürfen an die Alarmeinrichtung des Grenzwertgebers angeschlossen sein.</w:t>
            </w:r>
          </w:p>
          <w:p w:rsidR="00CB2008" w:rsidRPr="00ED1B26" w:rsidRDefault="00CB2008" w:rsidP="00FB5A85">
            <w:pPr>
              <w:suppressAutoHyphens w:val="0"/>
              <w:autoSpaceDE w:val="0"/>
              <w:autoSpaceDN w:val="0"/>
              <w:adjustRightInd w:val="0"/>
              <w:spacing w:line="240" w:lineRule="auto"/>
              <w:rPr>
                <w:color w:val="C00000"/>
                <w:lang w:val="de-DE"/>
              </w:rPr>
            </w:pPr>
            <w:r w:rsidRPr="00ED1B26">
              <w:rPr>
                <w:lang w:val="de-DE"/>
              </w:rPr>
              <w:t xml:space="preserve">Wenn dies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20 gefordert wird, muss die Einrichtung zum Messen des Überdrucks der Gasphase im Ladetank während der Fahrt bei Überschreiten von 40 kPa (0,4 bar) einen optischen und akustischen Alarm im Steuerhaus und an Deck auslösen.</w:t>
            </w:r>
            <w:r w:rsidRPr="00ED1B26">
              <w:rPr>
                <w:rFonts w:eastAsiaTheme="minorHAnsi"/>
                <w:strike/>
                <w:snapToGrid/>
                <w:lang w:val="de-DE" w:eastAsia="en-US"/>
              </w:rPr>
              <w:t xml:space="preserve"> Wenn das Steuerhaus nicht besetzt ist, muss der Alarm zusätzlich an einer von einem Besatzungsmitglied besetzten Stelle wahrnehmbar sein</w:t>
            </w:r>
            <w:r w:rsidRPr="00ED1B26">
              <w:rPr>
                <w:u w:val="single"/>
                <w:lang w:val="de-DE"/>
              </w:rPr>
              <w:t>.</w:t>
            </w:r>
            <w:r w:rsidRPr="00ED1B26">
              <w:rPr>
                <w:rFonts w:eastAsiaTheme="minorHAnsi"/>
                <w:snapToGrid/>
                <w:lang w:val="de-DE" w:eastAsia="en-US"/>
              </w:rPr>
              <w:t>.</w:t>
            </w:r>
            <w:r w:rsidRPr="00ED1B26">
              <w:rPr>
                <w:u w:val="single"/>
                <w:lang w:val="de-DE"/>
              </w:rPr>
              <w:t xml:space="preserve"> Bei Nichtquittieren muss die Alarmierung automatisch in den Wohnungen erfolgen.</w:t>
            </w:r>
          </w:p>
        </w:tc>
        <w:tc>
          <w:tcPr>
            <w:tcW w:w="2410" w:type="dxa"/>
          </w:tcPr>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pPr>
            <w:proofErr w:type="spellStart"/>
            <w:r w:rsidRPr="00ED1B26">
              <w:t>Klarstellung</w:t>
            </w:r>
            <w:proofErr w:type="spellEnd"/>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roofErr w:type="spellStart"/>
            <w:r w:rsidRPr="00ED1B26">
              <w:t>redaktionell</w:t>
            </w:r>
            <w:proofErr w:type="spellEnd"/>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roofErr w:type="spellStart"/>
            <w:r w:rsidRPr="00ED1B26">
              <w:t>Klarstellung</w:t>
            </w:r>
            <w:proofErr w:type="spellEnd"/>
          </w:p>
          <w:p w:rsidR="00CB2008" w:rsidRPr="00ED1B26" w:rsidRDefault="00CB2008" w:rsidP="006160C5">
            <w:pPr>
              <w:spacing w:line="240" w:lineRule="auto"/>
            </w:pPr>
          </w:p>
        </w:tc>
      </w:tr>
      <w:tr w:rsidR="00EE5EB2" w:rsidRPr="00712D88" w:rsidTr="001C2716">
        <w:tc>
          <w:tcPr>
            <w:tcW w:w="1702" w:type="dxa"/>
          </w:tcPr>
          <w:p w:rsidR="00EE5EB2" w:rsidRPr="00ED1B26" w:rsidRDefault="00EE5EB2" w:rsidP="00EE5EB2">
            <w:pPr>
              <w:autoSpaceDE w:val="0"/>
              <w:autoSpaceDN w:val="0"/>
              <w:adjustRightInd w:val="0"/>
              <w:spacing w:line="240" w:lineRule="auto"/>
            </w:pPr>
            <w:r w:rsidRPr="00ED1B26">
              <w:rPr>
                <w:b/>
                <w:bCs/>
              </w:rPr>
              <w:t xml:space="preserve">9.3.3.21.7 </w:t>
            </w:r>
          </w:p>
          <w:p w:rsidR="00EE5EB2" w:rsidRPr="00ED1B26" w:rsidRDefault="00EE5EB2" w:rsidP="00FB5A85">
            <w:pPr>
              <w:autoSpaceDE w:val="0"/>
              <w:autoSpaceDN w:val="0"/>
              <w:adjustRightInd w:val="0"/>
              <w:spacing w:line="240" w:lineRule="auto"/>
              <w:rPr>
                <w:b/>
                <w:bCs/>
              </w:rPr>
            </w:pPr>
          </w:p>
        </w:tc>
        <w:tc>
          <w:tcPr>
            <w:tcW w:w="10206" w:type="dxa"/>
          </w:tcPr>
          <w:p w:rsidR="00EE5EB2" w:rsidRPr="00ED1B26" w:rsidRDefault="00EE5EB2" w:rsidP="00EE5EB2">
            <w:pPr>
              <w:suppressAutoHyphens w:val="0"/>
              <w:autoSpaceDE w:val="0"/>
              <w:autoSpaceDN w:val="0"/>
              <w:adjustRightInd w:val="0"/>
              <w:spacing w:line="240" w:lineRule="auto"/>
              <w:rPr>
                <w:lang w:val="de-DE"/>
              </w:rPr>
            </w:pPr>
            <w:r w:rsidRPr="00ED1B26">
              <w:rPr>
                <w:lang w:val="de-DE"/>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ED1B26">
              <w:rPr>
                <w:u w:val="single"/>
                <w:lang w:val="de-DE"/>
              </w:rPr>
              <w:t>und an Deck</w:t>
            </w:r>
            <w:r w:rsidRPr="00ED1B26">
              <w:rPr>
                <w:lang w:val="de-DE"/>
              </w:rPr>
              <w:t xml:space="preserve"> auslösen. </w:t>
            </w:r>
            <w:r w:rsidRPr="00ED1B26">
              <w:rPr>
                <w:rFonts w:eastAsiaTheme="minorHAnsi"/>
                <w:strike/>
                <w:snapToGrid/>
                <w:lang w:val="de-DE" w:eastAsia="en-US"/>
              </w:rPr>
              <w:t>Wenn das Steuerhaus nicht besetzt ist, muss der Alarm zusätzlich an einer von einem Besatzungsmitglied besetzten Stelle wahrnehmbar sein</w:t>
            </w:r>
            <w:r w:rsidRPr="00ED1B26">
              <w:rPr>
                <w:u w:val="single"/>
                <w:lang w:val="de-DE"/>
              </w:rPr>
              <w:t xml:space="preserve">. Bei Nichtquittieren muss die Alarmierung </w:t>
            </w:r>
            <w:r w:rsidRPr="00ED1B26">
              <w:rPr>
                <w:u w:val="single"/>
                <w:lang w:val="de-DE"/>
              </w:rPr>
              <w:lastRenderedPageBreak/>
              <w:t>automatisch in den Wohnungen erfolgen.</w:t>
            </w:r>
          </w:p>
          <w:p w:rsidR="00EE5EB2" w:rsidRPr="00ED1B26" w:rsidRDefault="00EE5EB2" w:rsidP="00EE5EB2">
            <w:pPr>
              <w:autoSpaceDE w:val="0"/>
              <w:autoSpaceDN w:val="0"/>
              <w:adjustRightInd w:val="0"/>
              <w:spacing w:line="240" w:lineRule="auto"/>
              <w:ind w:right="34"/>
              <w:jc w:val="both"/>
              <w:rPr>
                <w:lang w:val="de-DE"/>
              </w:rPr>
            </w:pPr>
            <w:r w:rsidRPr="00ED1B26">
              <w:rPr>
                <w:lang w:val="de-DE"/>
              </w:rPr>
              <w:t>Beim Laden und Löschen muss die Einrichtung zum Messen des Druckes beim Erreichen eines vorgegebenen Wertes gleichzeitig einen elektrischen Kontakt betätigen, der mit Hilfe des in Absatz 9.3.</w:t>
            </w:r>
            <w:r w:rsidR="00E84AFD" w:rsidRPr="00ED1B26">
              <w:rPr>
                <w:lang w:val="de-DE"/>
              </w:rPr>
              <w:t>3</w:t>
            </w:r>
            <w:r w:rsidRPr="00ED1B26">
              <w:rPr>
                <w:lang w:val="de-DE"/>
              </w:rPr>
              <w:t xml:space="preserve">.21.5 genannten Steckers Maßnahmen einleiten kann, durch die das Laden oder Löschen unterbrochen wird. Bei Verwendung der bordeigenen Löschpumpe muss diese automatisch </w:t>
            </w:r>
            <w:proofErr w:type="spellStart"/>
            <w:r w:rsidRPr="00ED1B26">
              <w:rPr>
                <w:lang w:val="de-DE"/>
              </w:rPr>
              <w:t>abge</w:t>
            </w:r>
            <w:proofErr w:type="spellEnd"/>
            <w:r w:rsidRPr="00ED1B26">
              <w:rPr>
                <w:lang w:val="de-DE"/>
              </w:rPr>
              <w:t>-schaltet werden.</w:t>
            </w:r>
          </w:p>
          <w:p w:rsidR="00EE5EB2" w:rsidRPr="00ED1B26" w:rsidRDefault="00EE5EB2" w:rsidP="00EE5EB2">
            <w:pPr>
              <w:autoSpaceDE w:val="0"/>
              <w:autoSpaceDN w:val="0"/>
              <w:adjustRightInd w:val="0"/>
              <w:spacing w:line="240" w:lineRule="auto"/>
              <w:ind w:right="34"/>
              <w:jc w:val="both"/>
              <w:rPr>
                <w:lang w:val="de-DE"/>
              </w:rPr>
            </w:pPr>
            <w:r w:rsidRPr="00ED1B26">
              <w:rPr>
                <w:lang w:val="de-DE"/>
              </w:rPr>
              <w:t xml:space="preserve">Die Einrichtung zum Messen des Über- und Unterdrucks muss spätestens </w:t>
            </w:r>
            <w:r w:rsidRPr="00ED1B26">
              <w:rPr>
                <w:u w:val="single"/>
                <w:lang w:val="de-DE"/>
              </w:rPr>
              <w:t>den Alarm auslösen bei Erreichen</w:t>
            </w:r>
          </w:p>
          <w:p w:rsidR="00EE5EB2" w:rsidRPr="00ED1B26" w:rsidRDefault="00EE5EB2" w:rsidP="00F86B22">
            <w:pPr>
              <w:pStyle w:val="ListParagraph"/>
              <w:numPr>
                <w:ilvl w:val="0"/>
                <w:numId w:val="37"/>
              </w:numPr>
              <w:autoSpaceDE w:val="0"/>
              <w:autoSpaceDN w:val="0"/>
              <w:adjustRightInd w:val="0"/>
              <w:spacing w:after="0" w:line="240" w:lineRule="auto"/>
              <w:ind w:left="487" w:right="34" w:hanging="283"/>
              <w:jc w:val="both"/>
              <w:rPr>
                <w:rFonts w:ascii="Times New Roman" w:hAnsi="Times New Roman"/>
                <w:sz w:val="20"/>
                <w:szCs w:val="20"/>
              </w:rPr>
            </w:pPr>
            <w:r w:rsidRPr="00ED1B26">
              <w:rPr>
                <w:rFonts w:ascii="Times New Roman" w:hAnsi="Times New Roman"/>
                <w:sz w:val="20"/>
                <w:szCs w:val="20"/>
              </w:rPr>
              <w:t xml:space="preserve">des 1,15-fachen des Öffnungsdrucks der </w:t>
            </w:r>
            <w:r w:rsidRPr="00ED1B26">
              <w:rPr>
                <w:rFonts w:ascii="Times New Roman" w:hAnsi="Times New Roman"/>
                <w:sz w:val="20"/>
                <w:szCs w:val="20"/>
                <w:u w:val="single"/>
              </w:rPr>
              <w:t>Überdruck-/ Hochgeschwindigkeitsventile</w:t>
            </w:r>
            <w:r w:rsidRPr="00ED1B26">
              <w:rPr>
                <w:rFonts w:ascii="Times New Roman" w:hAnsi="Times New Roman"/>
                <w:sz w:val="20"/>
                <w:szCs w:val="20"/>
              </w:rPr>
              <w:t xml:space="preserve"> oder . </w:t>
            </w:r>
          </w:p>
          <w:p w:rsidR="00EE5EB2" w:rsidRPr="00ED1B26" w:rsidRDefault="00EE5EB2" w:rsidP="00EE5EB2">
            <w:pPr>
              <w:pStyle w:val="ListParagraph"/>
              <w:numPr>
                <w:ilvl w:val="0"/>
                <w:numId w:val="37"/>
              </w:numPr>
              <w:autoSpaceDE w:val="0"/>
              <w:autoSpaceDN w:val="0"/>
              <w:adjustRightInd w:val="0"/>
              <w:spacing w:after="0" w:line="240" w:lineRule="auto"/>
              <w:ind w:left="459" w:right="34" w:hanging="284"/>
              <w:jc w:val="both"/>
              <w:rPr>
                <w:rFonts w:ascii="Times New Roman" w:hAnsi="Times New Roman"/>
                <w:sz w:val="20"/>
                <w:szCs w:val="20"/>
              </w:rPr>
            </w:pPr>
            <w:r w:rsidRPr="00ED1B26">
              <w:rPr>
                <w:rFonts w:ascii="Times New Roman" w:hAnsi="Times New Roman"/>
                <w:sz w:val="20"/>
                <w:szCs w:val="20"/>
                <w:u w:val="single"/>
              </w:rPr>
              <w:t>der Untergrenze des Auslegungsdruckes der Unterdruckventile,</w:t>
            </w:r>
            <w:r w:rsidRPr="00ED1B26">
              <w:rPr>
                <w:rFonts w:ascii="Times New Roman" w:hAnsi="Times New Roman"/>
                <w:sz w:val="20"/>
                <w:szCs w:val="20"/>
              </w:rPr>
              <w:t xml:space="preserve"> ohne jedoch </w:t>
            </w:r>
            <w:r w:rsidRPr="00ED1B26">
              <w:rPr>
                <w:rFonts w:ascii="Times New Roman" w:hAnsi="Times New Roman"/>
                <w:sz w:val="20"/>
                <w:szCs w:val="20"/>
                <w:u w:val="single"/>
              </w:rPr>
              <w:t>einen Unter</w:t>
            </w:r>
            <w:r w:rsidRPr="00ED1B26">
              <w:rPr>
                <w:rFonts w:ascii="Times New Roman" w:hAnsi="Times New Roman"/>
                <w:sz w:val="20"/>
                <w:szCs w:val="20"/>
                <w:u w:val="single"/>
              </w:rPr>
              <w:softHyphen/>
              <w:t xml:space="preserve">druck </w:t>
            </w:r>
            <w:r w:rsidRPr="00ED1B26">
              <w:rPr>
                <w:rFonts w:ascii="Times New Roman" w:hAnsi="Times New Roman"/>
                <w:sz w:val="20"/>
                <w:szCs w:val="20"/>
              </w:rPr>
              <w:t xml:space="preserve">von 5 kPa (0,05 bar) zu überschreiten, </w:t>
            </w:r>
          </w:p>
          <w:p w:rsidR="00EE5EB2" w:rsidRPr="00ED1B26" w:rsidRDefault="00EE5EB2" w:rsidP="00EE5EB2">
            <w:pPr>
              <w:autoSpaceDE w:val="0"/>
              <w:autoSpaceDN w:val="0"/>
              <w:adjustRightInd w:val="0"/>
              <w:spacing w:line="240" w:lineRule="auto"/>
              <w:ind w:right="34"/>
              <w:jc w:val="both"/>
              <w:rPr>
                <w:lang w:val="de-DE"/>
              </w:rPr>
            </w:pPr>
            <w:r w:rsidRPr="00ED1B26">
              <w:rPr>
                <w:lang w:val="de-DE"/>
              </w:rPr>
              <w:t xml:space="preserve">Die maximal zulässige Temperatur ist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20 aufgeführt. Die Geber der in diesem Absatz erwähnten Alarme dürfen an die Alarmeinrichtung des Grenzwertgebers angeschlossen sein.</w:t>
            </w:r>
          </w:p>
          <w:p w:rsidR="00EE5EB2" w:rsidRPr="00ED1B26" w:rsidRDefault="00EE5EB2" w:rsidP="00EE5EB2">
            <w:pPr>
              <w:suppressAutoHyphens w:val="0"/>
              <w:autoSpaceDE w:val="0"/>
              <w:autoSpaceDN w:val="0"/>
              <w:adjustRightInd w:val="0"/>
              <w:spacing w:line="240" w:lineRule="auto"/>
              <w:rPr>
                <w:u w:val="single"/>
                <w:lang w:val="de-DE"/>
              </w:rPr>
            </w:pPr>
            <w:r w:rsidRPr="00ED1B26">
              <w:rPr>
                <w:lang w:val="de-DE"/>
              </w:rPr>
              <w:t xml:space="preserve">Wenn dies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 xml:space="preserve"> Tabelle C Spalte 20 gefordert wird, muss die Einrichtung zum Messen des Überdrucks der Gasphase im Ladetank während der Fahrt bei Überschreiten von 40 kPa (0,4 bar) einen optischen und akustischen Alarm im Steuerhaus und an Deck auslösen.</w:t>
            </w:r>
            <w:r w:rsidRPr="00ED1B26">
              <w:rPr>
                <w:rFonts w:eastAsiaTheme="minorHAnsi"/>
                <w:strike/>
                <w:snapToGrid/>
                <w:lang w:val="de-DE" w:eastAsia="en-US"/>
              </w:rPr>
              <w:t xml:space="preserve"> Wenn das Steuerhaus nicht besetzt ist, muss der Alarm zusätzlich an einer von einem Besatzungsmitglied besetzten Stelle wahrnehmbar sein</w:t>
            </w:r>
            <w:r w:rsidRPr="00ED1B26">
              <w:rPr>
                <w:u w:val="single"/>
                <w:lang w:val="de-DE"/>
              </w:rPr>
              <w:t>.</w:t>
            </w:r>
            <w:r w:rsidRPr="00ED1B26">
              <w:rPr>
                <w:rFonts w:eastAsiaTheme="minorHAnsi"/>
                <w:snapToGrid/>
                <w:lang w:val="de-DE" w:eastAsia="en-US"/>
              </w:rPr>
              <w:t>.</w:t>
            </w:r>
            <w:r w:rsidRPr="00ED1B26">
              <w:rPr>
                <w:u w:val="single"/>
                <w:lang w:val="de-DE"/>
              </w:rPr>
              <w:t xml:space="preserve"> Bei Nichtquittieren muss die Alarmierung automatisch in den Wohnungen erfolgen.</w:t>
            </w:r>
          </w:p>
          <w:p w:rsidR="00EE5EB2" w:rsidRPr="00ED1B26" w:rsidRDefault="00EE5EB2" w:rsidP="00926DF4">
            <w:pPr>
              <w:rPr>
                <w:lang w:val="de-DE"/>
              </w:rPr>
            </w:pPr>
            <w:r w:rsidRPr="00ED1B26">
              <w:rPr>
                <w:lang w:val="de-DE"/>
              </w:rPr>
              <w:t>Die Druckanzeiger müssen in direkter Nähe der Bedienung der Berieselungsanlage abgelesen werden können.</w:t>
            </w:r>
          </w:p>
        </w:tc>
        <w:tc>
          <w:tcPr>
            <w:tcW w:w="2410" w:type="dxa"/>
          </w:tcPr>
          <w:p w:rsidR="00EE5EB2" w:rsidRPr="00ED1B26" w:rsidRDefault="00EE5EB2" w:rsidP="006160C5">
            <w:pPr>
              <w:spacing w:line="240" w:lineRule="auto"/>
              <w:rPr>
                <w:lang w:val="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ind w:right="34"/>
              <w:rPr>
                <w:b/>
                <w:bCs/>
                <w:lang w:eastAsia="de-DE"/>
              </w:rPr>
            </w:pPr>
            <w:r w:rsidRPr="00ED1B26">
              <w:rPr>
                <w:b/>
                <w:bCs/>
                <w:lang w:eastAsia="de-DE"/>
              </w:rPr>
              <w:lastRenderedPageBreak/>
              <w:t xml:space="preserve">9.3.2.22 </w:t>
            </w:r>
          </w:p>
          <w:p w:rsidR="00CB2008" w:rsidRPr="00ED1B26" w:rsidRDefault="00CB2008" w:rsidP="00412608">
            <w:pPr>
              <w:autoSpaceDE w:val="0"/>
              <w:autoSpaceDN w:val="0"/>
              <w:adjustRightInd w:val="0"/>
              <w:spacing w:line="240" w:lineRule="auto"/>
              <w:ind w:right="34"/>
              <w:rPr>
                <w:b/>
                <w:bCs/>
                <w:lang w:eastAsia="de-DE"/>
              </w:rPr>
            </w:pPr>
            <w:r w:rsidRPr="00ED1B26">
              <w:rPr>
                <w:b/>
                <w:bCs/>
                <w:lang w:eastAsia="de-DE"/>
              </w:rPr>
              <w:t>9.3.2.22</w:t>
            </w:r>
          </w:p>
        </w:tc>
        <w:tc>
          <w:tcPr>
            <w:tcW w:w="10206" w:type="dxa"/>
          </w:tcPr>
          <w:p w:rsidR="00CB2008" w:rsidRPr="00ED1B26" w:rsidRDefault="00CB2008" w:rsidP="00412608">
            <w:pPr>
              <w:autoSpaceDE w:val="0"/>
              <w:autoSpaceDN w:val="0"/>
              <w:adjustRightInd w:val="0"/>
              <w:spacing w:line="240" w:lineRule="auto"/>
              <w:jc w:val="both"/>
              <w:rPr>
                <w:lang w:eastAsia="de-DE"/>
              </w:rPr>
            </w:pPr>
            <w:proofErr w:type="spellStart"/>
            <w:r w:rsidRPr="00ED1B26">
              <w:rPr>
                <w:b/>
                <w:bCs/>
                <w:lang w:eastAsia="de-DE"/>
              </w:rPr>
              <w:t>Öffnungen</w:t>
            </w:r>
            <w:proofErr w:type="spellEnd"/>
            <w:r w:rsidRPr="00ED1B26">
              <w:rPr>
                <w:b/>
                <w:bCs/>
                <w:lang w:eastAsia="de-DE"/>
              </w:rPr>
              <w:t xml:space="preserve"> der </w:t>
            </w:r>
            <w:proofErr w:type="spellStart"/>
            <w:r w:rsidRPr="00ED1B26">
              <w:rPr>
                <w:b/>
                <w:bCs/>
                <w:lang w:eastAsia="de-DE"/>
              </w:rPr>
              <w:t>Ladetanks</w:t>
            </w:r>
            <w:proofErr w:type="spellEnd"/>
          </w:p>
        </w:tc>
        <w:tc>
          <w:tcPr>
            <w:tcW w:w="2410" w:type="dxa"/>
          </w:tcPr>
          <w:p w:rsidR="00CB2008" w:rsidRPr="00ED1B26" w:rsidRDefault="00CB2008" w:rsidP="00C15552">
            <w:pPr>
              <w:autoSpaceDE w:val="0"/>
              <w:autoSpaceDN w:val="0"/>
              <w:adjustRightInd w:val="0"/>
              <w:spacing w:line="240" w:lineRule="auto"/>
              <w:ind w:left="317" w:right="34" w:hanging="283"/>
              <w:jc w:val="both"/>
              <w:rPr>
                <w:lang w:val="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ind w:right="34"/>
              <w:rPr>
                <w:b/>
                <w:bCs/>
              </w:rPr>
            </w:pPr>
            <w:r w:rsidRPr="00ED1B26">
              <w:rPr>
                <w:b/>
                <w:bCs/>
              </w:rPr>
              <w:t>9.3.2.22.4</w:t>
            </w:r>
          </w:p>
          <w:p w:rsidR="00CB2008" w:rsidRPr="00ED1B26" w:rsidRDefault="00CB2008" w:rsidP="00412608">
            <w:pPr>
              <w:autoSpaceDE w:val="0"/>
              <w:autoSpaceDN w:val="0"/>
              <w:adjustRightInd w:val="0"/>
              <w:spacing w:line="240" w:lineRule="auto"/>
              <w:ind w:right="34"/>
              <w:rPr>
                <w:b/>
                <w:bCs/>
              </w:rPr>
            </w:pPr>
          </w:p>
          <w:p w:rsidR="00CB2008" w:rsidRPr="00ED1B26" w:rsidRDefault="00CB2008" w:rsidP="00412608">
            <w:pPr>
              <w:autoSpaceDE w:val="0"/>
              <w:autoSpaceDN w:val="0"/>
              <w:adjustRightInd w:val="0"/>
              <w:spacing w:line="240" w:lineRule="auto"/>
              <w:ind w:right="34"/>
              <w:rPr>
                <w:b/>
                <w:bCs/>
                <w:lang w:eastAsia="de-DE"/>
              </w:rPr>
            </w:pPr>
          </w:p>
        </w:tc>
        <w:tc>
          <w:tcPr>
            <w:tcW w:w="10206" w:type="dxa"/>
          </w:tcPr>
          <w:p w:rsidR="00CB2008" w:rsidRPr="00ED1B26" w:rsidRDefault="00CB2008" w:rsidP="00445A7B">
            <w:pPr>
              <w:autoSpaceDE w:val="0"/>
              <w:autoSpaceDN w:val="0"/>
              <w:adjustRightInd w:val="0"/>
              <w:spacing w:line="240" w:lineRule="auto"/>
              <w:ind w:left="317" w:right="34" w:hanging="317"/>
              <w:jc w:val="both"/>
              <w:rPr>
                <w:lang w:val="de-DE"/>
              </w:rPr>
            </w:pPr>
            <w:r w:rsidRPr="00ED1B26">
              <w:rPr>
                <w:lang w:val="de-DE"/>
              </w:rPr>
              <w:t>a) Jeder Ladetank oder jede Gruppe von Ladetanks, die mit einer g</w:t>
            </w:r>
            <w:r w:rsidRPr="00ED1B26">
              <w:rPr>
                <w:u w:val="single"/>
                <w:lang w:val="de-DE"/>
              </w:rPr>
              <w:t xml:space="preserve">emeinsamen </w:t>
            </w:r>
            <w:r w:rsidRPr="00ED1B26">
              <w:rPr>
                <w:lang w:val="de-DE"/>
              </w:rPr>
              <w:t xml:space="preserve">Gasabfuhrleitung verbunden sind, muss </w:t>
            </w:r>
            <w:r w:rsidRPr="00ED1B26">
              <w:rPr>
                <w:strike/>
                <w:lang w:val="de-DE"/>
              </w:rPr>
              <w:t>versehen</w:t>
            </w:r>
            <w:r w:rsidRPr="00ED1B26">
              <w:rPr>
                <w:u w:val="single"/>
                <w:lang w:val="de-DE"/>
              </w:rPr>
              <w:t xml:space="preserve"> ausgerüstet</w:t>
            </w:r>
            <w:r w:rsidRPr="00ED1B26">
              <w:rPr>
                <w:lang w:val="de-DE"/>
              </w:rPr>
              <w:t xml:space="preserve"> sein mit:</w:t>
            </w:r>
          </w:p>
          <w:p w:rsidR="00CB2008" w:rsidRPr="00ED1B26" w:rsidRDefault="00CB2008" w:rsidP="00412608">
            <w:pPr>
              <w:autoSpaceDE w:val="0"/>
              <w:autoSpaceDN w:val="0"/>
              <w:adjustRightInd w:val="0"/>
              <w:spacing w:line="240" w:lineRule="auto"/>
              <w:ind w:left="317" w:hanging="142"/>
              <w:rPr>
                <w:lang w:val="de-DE"/>
              </w:rPr>
            </w:pPr>
            <w:r w:rsidRPr="00ED1B26">
              <w:rPr>
                <w:lang w:val="de-DE"/>
              </w:rPr>
              <w:t xml:space="preserve">- </w:t>
            </w:r>
            <w:commentRangeStart w:id="338"/>
            <w:proofErr w:type="spellStart"/>
            <w:r w:rsidRPr="00ED1B26">
              <w:rPr>
                <w:lang w:val="de-DE"/>
              </w:rPr>
              <w:t>Sicherheitseinrichtungen</w:t>
            </w:r>
            <w:r w:rsidR="00FC6F28" w:rsidRPr="00ED1B26">
              <w:rPr>
                <w:lang w:val="de-DE"/>
              </w:rPr>
              <w:t>Sicherheitsventil</w:t>
            </w:r>
            <w:commentRangeEnd w:id="338"/>
            <w:ins w:id="339" w:author="Birklhuber Bernd" w:date="2016-01-04T15:44:00Z">
              <w:r w:rsidR="00BA2C89">
                <w:rPr>
                  <w:lang w:val="de-DE"/>
                </w:rPr>
                <w:t>e</w:t>
              </w:r>
            </w:ins>
            <w:proofErr w:type="spellEnd"/>
            <w:r w:rsidR="00BA2C89">
              <w:rPr>
                <w:rStyle w:val="CommentReference"/>
                <w:snapToGrid/>
              </w:rPr>
              <w:commentReference w:id="338"/>
            </w:r>
            <w:r w:rsidRPr="00ED1B26">
              <w:rPr>
                <w:lang w:val="de-DE"/>
              </w:rPr>
              <w:t>, die unzulässige Über- und Unter</w:t>
            </w:r>
            <w:del w:id="340" w:author="Birklhuber Bernd" w:date="2016-01-04T15:44:00Z">
              <w:r w:rsidRPr="00ED1B26" w:rsidDel="00BA2C89">
                <w:rPr>
                  <w:lang w:val="de-DE"/>
                </w:rPr>
                <w:delText>-</w:delText>
              </w:r>
            </w:del>
            <w:r w:rsidRPr="00ED1B26">
              <w:rPr>
                <w:lang w:val="de-DE"/>
              </w:rPr>
              <w:t>drücke ver</w:t>
            </w:r>
            <w:r w:rsidRPr="00ED1B26">
              <w:rPr>
                <w:lang w:val="de-DE"/>
              </w:rPr>
              <w:softHyphen/>
              <w:t>hindern</w:t>
            </w:r>
            <w:r w:rsidR="00C712AE" w:rsidRPr="00ED1B26">
              <w:rPr>
                <w:lang w:val="de-DE"/>
              </w:rPr>
              <w:t xml:space="preserve">, </w:t>
            </w:r>
            <w:r w:rsidRPr="00ED1B26">
              <w:rPr>
                <w:strike/>
                <w:lang w:val="de-DE"/>
              </w:rPr>
              <w:t xml:space="preserve">wobei, wenn nach Kapitel 3.2 Tabelle C Spalte (17) Explosionsschutz erforderlich ist, das Unterdruckventil mit einer deflagrationssicheren Flammendurchschlagsicherung zu versehen ist und </w:t>
            </w:r>
            <w:proofErr w:type="spellStart"/>
            <w:r w:rsidRPr="00ED1B26">
              <w:rPr>
                <w:strike/>
                <w:lang w:val="de-DE"/>
              </w:rPr>
              <w:t>dasÜberdruckventil</w:t>
            </w:r>
            <w:proofErr w:type="spellEnd"/>
            <w:r w:rsidRPr="00ED1B26">
              <w:rPr>
                <w:strike/>
                <w:lang w:val="de-DE"/>
              </w:rPr>
              <w:t xml:space="preserve"> als dauerbrandsicheres Hochgeschwindigkeitsventil auszuführen ist</w:t>
            </w:r>
            <w:r w:rsidRPr="00ED1B26">
              <w:rPr>
                <w:lang w:val="de-DE"/>
              </w:rPr>
              <w:t>.</w:t>
            </w:r>
          </w:p>
          <w:p w:rsidR="00CB2008" w:rsidRPr="00ED1B26" w:rsidRDefault="00CB2008" w:rsidP="00412608">
            <w:pPr>
              <w:autoSpaceDE w:val="0"/>
              <w:autoSpaceDN w:val="0"/>
              <w:adjustRightInd w:val="0"/>
              <w:spacing w:line="240" w:lineRule="auto"/>
              <w:ind w:left="317" w:right="34" w:hanging="141"/>
              <w:jc w:val="both"/>
              <w:rPr>
                <w:lang w:val="de-DE"/>
              </w:rPr>
            </w:pPr>
            <w:r w:rsidRPr="00ED1B26">
              <w:rPr>
                <w:lang w:val="de-DE"/>
              </w:rPr>
              <w:t xml:space="preserve">- einer Vorrichtung zum gefahrlosen Entspannen der Ladetanks, wobei aus der Stellung der Absperrarmatur klar erkennbar sein muss, ob sie offen oder geschlossen ist. </w:t>
            </w:r>
          </w:p>
          <w:p w:rsidR="00CB2008" w:rsidRPr="00ED1B26" w:rsidRDefault="00CB2008" w:rsidP="00412608">
            <w:pPr>
              <w:autoSpaceDE w:val="0"/>
              <w:autoSpaceDN w:val="0"/>
              <w:adjustRightInd w:val="0"/>
              <w:spacing w:line="240" w:lineRule="auto"/>
              <w:ind w:left="317" w:right="34" w:hanging="141"/>
              <w:jc w:val="both"/>
              <w:rPr>
                <w:lang w:val="de-DE"/>
              </w:rPr>
            </w:pPr>
            <w:r w:rsidRPr="00ED1B26">
              <w:rPr>
                <w:lang w:val="de-DE"/>
              </w:rPr>
              <w:t>- einem Anschluss für die gefahrlose Rückgabe der beim Laden ent</w:t>
            </w:r>
            <w:r w:rsidRPr="00ED1B26">
              <w:rPr>
                <w:lang w:val="de-DE"/>
              </w:rPr>
              <w:softHyphen/>
              <w:t>weichenden Gase an die Landanlage;</w:t>
            </w:r>
          </w:p>
          <w:p w:rsidR="00CB2008" w:rsidRPr="00ED1B26" w:rsidRDefault="00CB2008" w:rsidP="00412608">
            <w:pPr>
              <w:autoSpaceDE w:val="0"/>
              <w:autoSpaceDN w:val="0"/>
              <w:adjustRightInd w:val="0"/>
              <w:spacing w:line="240" w:lineRule="auto"/>
              <w:ind w:left="176" w:right="34"/>
              <w:jc w:val="both"/>
              <w:rPr>
                <w:u w:val="single"/>
                <w:lang w:val="de-DE"/>
              </w:rPr>
            </w:pPr>
            <w:r w:rsidRPr="00ED1B26">
              <w:rPr>
                <w:u w:val="single"/>
                <w:lang w:val="de-DE"/>
              </w:rPr>
              <w:t xml:space="preserve">Auf den Über- und Unterdruckventilen </w:t>
            </w:r>
            <w:ins w:id="341" w:author="Birklhuber Bernd" w:date="2016-01-04T15:46:00Z">
              <w:r w:rsidR="00A44854">
                <w:rPr>
                  <w:u w:val="single"/>
                  <w:lang w:val="de-DE"/>
                </w:rPr>
                <w:t xml:space="preserve">und Hochgeschwindigkeitsventilen </w:t>
              </w:r>
            </w:ins>
            <w:r w:rsidRPr="00ED1B26">
              <w:rPr>
                <w:u w:val="single"/>
                <w:lang w:val="de-DE"/>
              </w:rPr>
              <w:t>muss der jeweilige Öffnungsdruck dauerhaft angebracht sein.</w:t>
            </w:r>
          </w:p>
          <w:p w:rsidR="00E84AFD" w:rsidRPr="00ED1B26" w:rsidRDefault="00CB2008" w:rsidP="00412608">
            <w:pPr>
              <w:autoSpaceDE w:val="0"/>
              <w:autoSpaceDN w:val="0"/>
              <w:adjustRightInd w:val="0"/>
              <w:spacing w:line="240" w:lineRule="auto"/>
              <w:ind w:left="176" w:right="34"/>
              <w:jc w:val="both"/>
              <w:rPr>
                <w:u w:val="single"/>
                <w:lang w:val="de-DE"/>
              </w:rPr>
            </w:pPr>
            <w:r w:rsidRPr="00ED1B26">
              <w:rPr>
                <w:u w:val="single"/>
                <w:lang w:val="de-DE"/>
              </w:rPr>
              <w:t xml:space="preserve">Die Überdruckventile </w:t>
            </w:r>
            <w:ins w:id="342" w:author="Birklhuber Bernd" w:date="2016-01-04T15:46:00Z">
              <w:r w:rsidR="00A44854">
                <w:rPr>
                  <w:u w:val="single"/>
                  <w:lang w:val="de-DE"/>
                </w:rPr>
                <w:t xml:space="preserve">und Hochgeschwindigkeitsventile </w:t>
              </w:r>
            </w:ins>
            <w:r w:rsidRPr="00ED1B26">
              <w:rPr>
                <w:u w:val="single"/>
                <w:lang w:val="de-DE"/>
              </w:rPr>
              <w:t>müssen so dimensioniert sein, dass sie während der Beförderung erst beim Erreichen des höchst</w:t>
            </w:r>
            <w:del w:id="343" w:author="Birklhuber Bernd" w:date="2016-01-04T15:46:00Z">
              <w:r w:rsidRPr="00ED1B26" w:rsidDel="00A44854">
                <w:rPr>
                  <w:u w:val="single"/>
                  <w:lang w:val="de-DE"/>
                </w:rPr>
                <w:delText>-</w:delText>
              </w:r>
            </w:del>
            <w:r w:rsidRPr="00ED1B26">
              <w:rPr>
                <w:u w:val="single"/>
                <w:lang w:val="de-DE"/>
              </w:rPr>
              <w:t>zulässigen Betriebsdrucks der Ladetanks ansprechen.</w:t>
            </w:r>
            <w:r w:rsidR="00B46B0B" w:rsidRPr="00ED1B26">
              <w:rPr>
                <w:u w:val="single"/>
                <w:lang w:val="de-DE"/>
              </w:rPr>
              <w:t xml:space="preserve"> </w:t>
            </w:r>
          </w:p>
          <w:p w:rsidR="00CB2008" w:rsidRPr="00ED1B26" w:rsidRDefault="00B46B0B" w:rsidP="00412608">
            <w:pPr>
              <w:autoSpaceDE w:val="0"/>
              <w:autoSpaceDN w:val="0"/>
              <w:adjustRightInd w:val="0"/>
              <w:spacing w:line="240" w:lineRule="auto"/>
              <w:ind w:left="176" w:right="34"/>
              <w:jc w:val="both"/>
              <w:rPr>
                <w:u w:val="single"/>
                <w:lang w:val="de-DE"/>
              </w:rPr>
            </w:pPr>
            <w:r w:rsidRPr="00ED1B26">
              <w:rPr>
                <w:u w:val="single"/>
                <w:lang w:val="de-DE"/>
              </w:rPr>
              <w:t>Die</w:t>
            </w:r>
            <w:r w:rsidRPr="00ED1B26">
              <w:rPr>
                <w:lang w:val="de-DE"/>
              </w:rPr>
              <w:t xml:space="preserve"> </w:t>
            </w:r>
            <w:r w:rsidRPr="00ED1B26">
              <w:rPr>
                <w:u w:val="single"/>
                <w:lang w:val="de-DE"/>
              </w:rPr>
              <w:t>Gase müssen nach oben abgeführt werden.</w:t>
            </w:r>
          </w:p>
          <w:p w:rsidR="00CB2008" w:rsidRPr="00ED1B26" w:rsidRDefault="00CB2008" w:rsidP="00412608">
            <w:pPr>
              <w:autoSpaceDE w:val="0"/>
              <w:autoSpaceDN w:val="0"/>
              <w:adjustRightInd w:val="0"/>
              <w:spacing w:line="240" w:lineRule="auto"/>
              <w:ind w:left="176" w:right="34"/>
              <w:jc w:val="both"/>
              <w:rPr>
                <w:u w:val="single"/>
                <w:lang w:val="de-DE" w:eastAsia="de-DE"/>
              </w:rPr>
            </w:pPr>
            <w:r w:rsidRPr="00ED1B26">
              <w:rPr>
                <w:u w:val="single"/>
                <w:lang w:val="de-DE" w:eastAsia="de-DE"/>
              </w:rPr>
              <w:t xml:space="preserve">Austrittsöffnungen der Überdruckventile </w:t>
            </w:r>
            <w:ins w:id="344" w:author="Birklhuber Bernd" w:date="2016-01-04T15:47:00Z">
              <w:r w:rsidR="00A44854">
                <w:rPr>
                  <w:u w:val="single"/>
                  <w:lang w:val="de-DE" w:eastAsia="de-DE"/>
                </w:rPr>
                <w:t xml:space="preserve">und Hochgeschwindigkeitsventile </w:t>
              </w:r>
            </w:ins>
            <w:r w:rsidRPr="00ED1B26">
              <w:rPr>
                <w:u w:val="single"/>
                <w:lang w:val="de-DE" w:eastAsia="de-DE"/>
              </w:rPr>
              <w:t xml:space="preserve">müssen mindestens 1 m über Deck angeordnet sein und einen Abstand von mindestens 6 m von den Öffnungen von Wohnungen, Steuerhaus und Betriebsräumen außerhalb des Bereichs der Ladung haben. In einem Umkreis von 1 m um die Austrittsöffnung der Überdruckventile </w:t>
            </w:r>
            <w:ins w:id="345" w:author="Birklhuber Bernd" w:date="2016-01-04T15:45:00Z">
              <w:r w:rsidR="00BA2C89">
                <w:rPr>
                  <w:u w:val="single"/>
                  <w:lang w:val="de-DE" w:eastAsia="de-DE"/>
                </w:rPr>
                <w:t xml:space="preserve">und Hochgeschwindigkeitsventile </w:t>
              </w:r>
            </w:ins>
            <w:r w:rsidRPr="00ED1B26">
              <w:rPr>
                <w:u w:val="single"/>
                <w:lang w:val="de-DE" w:eastAsia="de-DE"/>
              </w:rPr>
              <w:t>dürfen keine Bedienun</w:t>
            </w:r>
            <w:r w:rsidR="001E4B29" w:rsidRPr="00ED1B26">
              <w:rPr>
                <w:u w:val="single"/>
                <w:lang w:val="de-DE" w:eastAsia="de-DE"/>
              </w:rPr>
              <w:t>gsein</w:t>
            </w:r>
            <w:del w:id="346" w:author="Birklhuber Bernd" w:date="2016-01-04T15:45:00Z">
              <w:r w:rsidR="001E4B29" w:rsidRPr="00ED1B26" w:rsidDel="00BA2C89">
                <w:rPr>
                  <w:u w:val="single"/>
                  <w:lang w:val="de-DE" w:eastAsia="de-DE"/>
                </w:rPr>
                <w:delText>-</w:delText>
              </w:r>
            </w:del>
            <w:r w:rsidR="001E4B29" w:rsidRPr="00ED1B26">
              <w:rPr>
                <w:u w:val="single"/>
                <w:lang w:val="de-DE" w:eastAsia="de-DE"/>
              </w:rPr>
              <w:t>richtungen vorhanden sein</w:t>
            </w:r>
            <w:r w:rsidRPr="00ED1B26">
              <w:rPr>
                <w:u w:val="single"/>
                <w:lang w:val="de-DE" w:eastAsia="de-DE"/>
              </w:rPr>
              <w:t xml:space="preserve"> und dieser Bereich muss als Gefahrenbereich gekennzeichnet sein.</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b) Wenn die Schiffsstoffliste nach Abs</w:t>
            </w:r>
            <w:r w:rsidR="001B7056" w:rsidRPr="00ED1B26">
              <w:rPr>
                <w:u w:val="single"/>
                <w:lang w:val="de-DE"/>
              </w:rPr>
              <w:t>chnitt</w:t>
            </w:r>
            <w:r w:rsidR="00A9446B" w:rsidRPr="00ED1B26">
              <w:rPr>
                <w:u w:val="single"/>
                <w:lang w:val="de-DE"/>
              </w:rPr>
              <w:t xml:space="preserve"> 1</w:t>
            </w:r>
            <w:r w:rsidRPr="00ED1B26">
              <w:rPr>
                <w:u w:val="single"/>
                <w:lang w:val="de-DE"/>
              </w:rPr>
              <w:t xml:space="preserve">.16.1.2.5 Stoffe enthalten soll , für die nach </w:t>
            </w:r>
            <w:r w:rsidR="001B7056" w:rsidRPr="00ED1B26">
              <w:rPr>
                <w:u w:val="single"/>
                <w:lang w:val="de-DE"/>
              </w:rPr>
              <w:t>Absatz</w:t>
            </w:r>
            <w:r w:rsidRPr="00ED1B26">
              <w:rPr>
                <w:u w:val="single"/>
                <w:lang w:val="de-DE"/>
              </w:rPr>
              <w:t xml:space="preserve"> 3.2.3.2 Tabelle C Spalte </w:t>
            </w:r>
            <w:r w:rsidRPr="00ED1B26">
              <w:rPr>
                <w:u w:val="single"/>
                <w:lang w:val="de-DE"/>
              </w:rPr>
              <w:lastRenderedPageBreak/>
              <w:t xml:space="preserve">17 </w:t>
            </w:r>
            <w:r w:rsidRPr="00ED1B26">
              <w:rPr>
                <w:u w:val="single"/>
                <w:lang w:val="de-DE" w:eastAsia="de-DE"/>
              </w:rPr>
              <w:t>Explosionsschutz gefordert ist</w:t>
            </w:r>
            <w:r w:rsidRPr="00ED1B26">
              <w:rPr>
                <w:u w:val="single"/>
                <w:lang w:val="de-DE"/>
              </w:rPr>
              <w:t>, muss</w:t>
            </w:r>
          </w:p>
          <w:p w:rsidR="00CB2008" w:rsidRPr="00ED1B26" w:rsidRDefault="00CB2008" w:rsidP="00412608">
            <w:pPr>
              <w:autoSpaceDE w:val="0"/>
              <w:autoSpaceDN w:val="0"/>
              <w:adjustRightInd w:val="0"/>
              <w:spacing w:line="240" w:lineRule="auto"/>
              <w:ind w:left="317" w:right="34" w:hanging="142"/>
              <w:jc w:val="both"/>
              <w:rPr>
                <w:u w:val="single"/>
                <w:lang w:val="de-DE" w:eastAsia="de-DE"/>
              </w:rPr>
            </w:pPr>
            <w:r w:rsidRPr="00ED1B26">
              <w:rPr>
                <w:u w:val="single"/>
                <w:lang w:val="de-DE"/>
              </w:rPr>
              <w:t xml:space="preserve">- die Gasabfuhrleitung </w:t>
            </w:r>
            <w:r w:rsidRPr="00ED1B26">
              <w:rPr>
                <w:u w:val="single"/>
                <w:lang w:val="de-DE" w:eastAsia="de-DE"/>
              </w:rPr>
              <w:t>an der Einführung in jeden Ladetank mit einer detonationssicheren Flammendurchschlagsicherung versehen sein, und</w:t>
            </w:r>
          </w:p>
          <w:p w:rsidR="00CB2008" w:rsidRPr="00ED1B26" w:rsidRDefault="00CB2008" w:rsidP="00412608">
            <w:pPr>
              <w:autoSpaceDE w:val="0"/>
              <w:autoSpaceDN w:val="0"/>
              <w:adjustRightInd w:val="0"/>
              <w:spacing w:line="240" w:lineRule="auto"/>
              <w:ind w:left="317" w:right="34" w:hanging="142"/>
              <w:jc w:val="both"/>
              <w:rPr>
                <w:u w:val="single"/>
                <w:lang w:val="de-DE"/>
              </w:rPr>
            </w:pPr>
            <w:r w:rsidRPr="00ED1B26">
              <w:rPr>
                <w:u w:val="single"/>
                <w:lang w:val="de-DE" w:eastAsia="de-DE"/>
              </w:rPr>
              <w:t xml:space="preserve">- </w:t>
            </w:r>
            <w:r w:rsidRPr="00ED1B26">
              <w:rPr>
                <w:u w:val="single"/>
                <w:lang w:val="de-DE"/>
              </w:rPr>
              <w:t xml:space="preserve">das Unterdruckventil </w:t>
            </w:r>
            <w:r w:rsidRPr="00ED1B26">
              <w:rPr>
                <w:u w:val="single"/>
                <w:lang w:val="de-DE" w:eastAsia="de-DE"/>
              </w:rPr>
              <w:t xml:space="preserve">sowie die Vorrichtung zum Entspannen der Ladetanks </w:t>
            </w:r>
            <w:r w:rsidRPr="00ED1B26">
              <w:rPr>
                <w:u w:val="single"/>
                <w:lang w:val="de-DE"/>
              </w:rPr>
              <w:t xml:space="preserve">deflagrationssicher ausgeführt sein. Die Deflagrationssicherheit kann auch durch eine </w:t>
            </w:r>
            <w:proofErr w:type="gramStart"/>
            <w:r w:rsidRPr="00ED1B26">
              <w:rPr>
                <w:u w:val="single"/>
                <w:lang w:val="de-DE"/>
              </w:rPr>
              <w:t>Flammen</w:t>
            </w:r>
            <w:proofErr w:type="gramEnd"/>
            <w:del w:id="347" w:author="Birklhuber Bernd" w:date="2016-01-04T15:47:00Z">
              <w:r w:rsidRPr="00ED1B26" w:rsidDel="00A44854">
                <w:rPr>
                  <w:u w:val="single"/>
                  <w:lang w:val="de-DE"/>
                </w:rPr>
                <w:delText>-</w:delText>
              </w:r>
            </w:del>
            <w:r w:rsidRPr="00ED1B26">
              <w:rPr>
                <w:u w:val="single"/>
                <w:lang w:val="de-DE"/>
              </w:rPr>
              <w:t>durchschlagsicherung gewährleistet werden</w:t>
            </w:r>
            <w:r w:rsidR="00F1307C" w:rsidRPr="00ED1B26">
              <w:rPr>
                <w:u w:val="single"/>
                <w:lang w:val="de-DE"/>
              </w:rPr>
              <w:t>.</w:t>
            </w:r>
          </w:p>
          <w:p w:rsidR="00CB2008" w:rsidRPr="00ED1B26" w:rsidRDefault="00CB2008" w:rsidP="00412608">
            <w:pPr>
              <w:autoSpaceDE w:val="0"/>
              <w:autoSpaceDN w:val="0"/>
              <w:adjustRightInd w:val="0"/>
              <w:spacing w:line="240" w:lineRule="auto"/>
              <w:ind w:left="318" w:right="34" w:hanging="284"/>
              <w:jc w:val="both"/>
              <w:rPr>
                <w:u w:val="single"/>
                <w:lang w:val="de-DE" w:eastAsia="de-DE"/>
              </w:rPr>
            </w:pPr>
            <w:r w:rsidRPr="00ED1B26">
              <w:rPr>
                <w:u w:val="single"/>
                <w:lang w:val="de-DE"/>
              </w:rPr>
              <w:t>c)</w:t>
            </w:r>
            <w:r w:rsidRPr="00ED1B26">
              <w:rPr>
                <w:u w:val="single"/>
                <w:lang w:val="de-DE"/>
              </w:rPr>
              <w:tab/>
              <w:t>Wenn die Schiffsstoffliste nach Abs</w:t>
            </w:r>
            <w:r w:rsidR="001B7056" w:rsidRPr="00ED1B26">
              <w:rPr>
                <w:u w:val="single"/>
                <w:lang w:val="de-DE"/>
              </w:rPr>
              <w:t>chnitt</w:t>
            </w:r>
            <w:r w:rsidR="00A9446B" w:rsidRPr="00ED1B26">
              <w:rPr>
                <w:u w:val="single"/>
                <w:lang w:val="de-DE"/>
              </w:rPr>
              <w:t xml:space="preserve"> 1</w:t>
            </w:r>
            <w:r w:rsidRPr="00ED1B26">
              <w:rPr>
                <w:u w:val="single"/>
                <w:lang w:val="de-DE"/>
              </w:rPr>
              <w:t xml:space="preserve">.16.1.2.5 Stoffe enthalten soll, für die nach </w:t>
            </w:r>
            <w:r w:rsidR="001B7056" w:rsidRPr="00ED1B26">
              <w:rPr>
                <w:u w:val="single"/>
                <w:lang w:val="de-DE"/>
              </w:rPr>
              <w:t>Absatz</w:t>
            </w:r>
            <w:r w:rsidRPr="00ED1B26">
              <w:rPr>
                <w:u w:val="single"/>
                <w:lang w:val="de-DE"/>
              </w:rPr>
              <w:t xml:space="preserve"> 3.2.3.2 Tabelle C Spalte 17 </w:t>
            </w:r>
            <w:r w:rsidRPr="00ED1B26">
              <w:rPr>
                <w:u w:val="single"/>
                <w:lang w:val="de-DE" w:eastAsia="de-DE"/>
              </w:rPr>
              <w:t>Explosionsschutz gefordert ist</w:t>
            </w:r>
            <w:r w:rsidRPr="00ED1B26">
              <w:rPr>
                <w:u w:val="single"/>
                <w:lang w:val="de-DE"/>
              </w:rPr>
              <w:t xml:space="preserve">, oder für die in Tabelle C Spalte 3b ein T eingetragen ist, muss das </w:t>
            </w:r>
            <w:r w:rsidRPr="00ED1B26">
              <w:rPr>
                <w:u w:val="single"/>
                <w:lang w:val="de-DE" w:eastAsia="de-DE"/>
              </w:rPr>
              <w:t xml:space="preserve">Überdruckventil als dauerbrandsicheres Hochgeschwindigkeitsventil ausgeführt sein, wobei </w:t>
            </w:r>
            <w:r w:rsidRPr="00ED1B26">
              <w:rPr>
                <w:u w:val="single"/>
                <w:lang w:val="de-DE"/>
              </w:rPr>
              <w:t>die Gase nach oben abgeführt werden müssen</w:t>
            </w:r>
            <w:r w:rsidRPr="00ED1B26">
              <w:rPr>
                <w:u w:val="single"/>
                <w:lang w:val="de-DE" w:eastAsia="de-DE"/>
              </w:rPr>
              <w:t xml:space="preserve">. </w:t>
            </w:r>
          </w:p>
          <w:p w:rsidR="00CB2008" w:rsidRPr="00ED1B26" w:rsidRDefault="00CB2008" w:rsidP="00412608">
            <w:pPr>
              <w:autoSpaceDE w:val="0"/>
              <w:autoSpaceDN w:val="0"/>
              <w:adjustRightInd w:val="0"/>
              <w:spacing w:line="240" w:lineRule="auto"/>
              <w:ind w:left="318" w:right="34" w:hanging="284"/>
              <w:jc w:val="both"/>
              <w:rPr>
                <w:u w:val="single"/>
                <w:lang w:val="de-DE" w:eastAsia="de-DE"/>
              </w:rPr>
            </w:pPr>
            <w:r w:rsidRPr="00ED1B26">
              <w:rPr>
                <w:u w:val="single"/>
                <w:lang w:val="de-DE" w:eastAsia="de-DE"/>
              </w:rPr>
              <w:t>d)</w:t>
            </w:r>
            <w:r w:rsidRPr="00ED1B26">
              <w:rPr>
                <w:u w:val="single"/>
                <w:lang w:val="de-DE" w:eastAsia="de-DE"/>
              </w:rPr>
              <w:tab/>
            </w:r>
            <w:r w:rsidRPr="00ED1B26">
              <w:rPr>
                <w:u w:val="single"/>
                <w:lang w:val="de-DE"/>
              </w:rPr>
              <w:t xml:space="preserve">Die in b) und c) genannten Sicherheitseinrichtungen sind unter </w:t>
            </w:r>
            <w:r w:rsidRPr="00ED1B26">
              <w:rPr>
                <w:u w:val="single"/>
                <w:lang w:val="de-DE" w:eastAsia="de-DE"/>
              </w:rPr>
              <w:t>Berücksichtigung</w:t>
            </w:r>
            <w:r w:rsidRPr="00ED1B26">
              <w:rPr>
                <w:u w:val="single"/>
                <w:lang w:val="de-DE"/>
              </w:rPr>
              <w:t xml:space="preserve"> der für die Schiffsstoffliste vorgesehenen Stoffe entsprechend </w:t>
            </w:r>
            <w:r w:rsidRPr="00ED1B26">
              <w:rPr>
                <w:u w:val="single"/>
                <w:lang w:val="de-DE" w:eastAsia="de-DE"/>
              </w:rPr>
              <w:t xml:space="preserve">den dafür erforderlichen Explosionsgruppen auszuwählen (siehe </w:t>
            </w:r>
            <w:r w:rsidR="001B7056" w:rsidRPr="00ED1B26">
              <w:rPr>
                <w:u w:val="single"/>
                <w:lang w:val="de-DE" w:eastAsia="de-DE"/>
              </w:rPr>
              <w:t>Absatz</w:t>
            </w:r>
            <w:r w:rsidRPr="00ED1B26">
              <w:rPr>
                <w:u w:val="single"/>
                <w:lang w:val="de-DE" w:eastAsia="de-DE"/>
              </w:rPr>
              <w:t xml:space="preserve"> 3.2</w:t>
            </w:r>
            <w:r w:rsidR="001B7056" w:rsidRPr="00ED1B26">
              <w:rPr>
                <w:u w:val="single"/>
                <w:lang w:val="de-DE" w:eastAsia="de-DE"/>
              </w:rPr>
              <w:t>.3.2</w:t>
            </w:r>
            <w:r w:rsidRPr="00ED1B26">
              <w:rPr>
                <w:u w:val="single"/>
                <w:lang w:val="de-DE" w:eastAsia="de-DE"/>
              </w:rPr>
              <w:t xml:space="preserve"> Tabelle C Spalten15).</w:t>
            </w:r>
          </w:p>
          <w:p w:rsidR="00CB2008" w:rsidRPr="00ED1B26" w:rsidRDefault="00CB2008" w:rsidP="00412608">
            <w:pPr>
              <w:autoSpaceDE w:val="0"/>
              <w:autoSpaceDN w:val="0"/>
              <w:adjustRightInd w:val="0"/>
              <w:spacing w:line="240" w:lineRule="auto"/>
              <w:ind w:left="318" w:right="34"/>
              <w:jc w:val="both"/>
              <w:rPr>
                <w:u w:val="single"/>
                <w:lang w:val="de-DE" w:eastAsia="de-DE"/>
              </w:rPr>
            </w:pPr>
            <w:r w:rsidRPr="00ED1B26">
              <w:rPr>
                <w:u w:val="single"/>
                <w:lang w:val="de-DE" w:eastAsia="de-DE"/>
              </w:rPr>
              <w:t>Wenn für die Beförderung in einem geschlossenen Tankschiff</w:t>
            </w:r>
            <w:del w:id="348" w:author="Birklhuber Bernd" w:date="2016-01-04T15:47:00Z">
              <w:r w:rsidRPr="00ED1B26" w:rsidDel="00A44854">
                <w:rPr>
                  <w:u w:val="single"/>
                  <w:lang w:val="de-DE" w:eastAsia="de-DE"/>
                </w:rPr>
                <w:delText>,</w:delText>
              </w:r>
            </w:del>
            <w:r w:rsidRPr="00ED1B26">
              <w:rPr>
                <w:u w:val="single"/>
                <w:lang w:val="de-DE" w:eastAsia="de-DE"/>
              </w:rPr>
              <w:t xml:space="preserve"> das Hochgeschwindigkeitsventil, das Unterdruckventil, die Flammendurchschlagsicherungen sowie die Gasabfuhrleitung beheizbar ausgeführt sein m</w:t>
            </w:r>
            <w:ins w:id="349" w:author="Birklhuber Bernd" w:date="2016-01-04T15:48:00Z">
              <w:r w:rsidR="00A44854">
                <w:rPr>
                  <w:u w:val="single"/>
                  <w:lang w:val="de-DE" w:eastAsia="de-DE"/>
                </w:rPr>
                <w:t>ü</w:t>
              </w:r>
            </w:ins>
            <w:del w:id="350" w:author="Birklhuber Bernd" w:date="2016-01-04T15:48:00Z">
              <w:r w:rsidRPr="00ED1B26" w:rsidDel="00A44854">
                <w:rPr>
                  <w:u w:val="single"/>
                  <w:lang w:val="de-DE" w:eastAsia="de-DE"/>
                </w:rPr>
                <w:delText>u</w:delText>
              </w:r>
            </w:del>
            <w:r w:rsidRPr="00ED1B26">
              <w:rPr>
                <w:u w:val="single"/>
                <w:lang w:val="de-DE" w:eastAsia="de-DE"/>
              </w:rPr>
              <w:t>ss</w:t>
            </w:r>
            <w:ins w:id="351" w:author="Birklhuber Bernd" w:date="2016-01-04T15:48:00Z">
              <w:r w:rsidR="00A44854">
                <w:rPr>
                  <w:u w:val="single"/>
                  <w:lang w:val="de-DE" w:eastAsia="de-DE"/>
                </w:rPr>
                <w:t>en</w:t>
              </w:r>
            </w:ins>
            <w:r w:rsidRPr="00ED1B26">
              <w:rPr>
                <w:u w:val="single"/>
                <w:lang w:val="de-DE" w:eastAsia="de-DE"/>
              </w:rPr>
              <w:t>, müssen die genannten Sicher</w:t>
            </w:r>
            <w:del w:id="352" w:author="Birklhuber Bernd" w:date="2016-01-04T15:48:00Z">
              <w:r w:rsidRPr="00ED1B26" w:rsidDel="00A44854">
                <w:rPr>
                  <w:u w:val="single"/>
                  <w:lang w:val="de-DE" w:eastAsia="de-DE"/>
                </w:rPr>
                <w:delText>-</w:delText>
              </w:r>
            </w:del>
            <w:r w:rsidRPr="00ED1B26">
              <w:rPr>
                <w:u w:val="single"/>
                <w:lang w:val="de-DE" w:eastAsia="de-DE"/>
              </w:rPr>
              <w:t>heitseinrichtungen für die jeweilige Temperatur geeignet sein</w:t>
            </w:r>
          </w:p>
          <w:p w:rsidR="002F487C" w:rsidRPr="00ED1B26" w:rsidRDefault="002F487C" w:rsidP="002F487C">
            <w:pPr>
              <w:autoSpaceDE w:val="0"/>
              <w:autoSpaceDN w:val="0"/>
              <w:adjustRightInd w:val="0"/>
              <w:spacing w:line="240" w:lineRule="auto"/>
              <w:ind w:left="318" w:right="34" w:hanging="318"/>
              <w:jc w:val="both"/>
              <w:rPr>
                <w:u w:val="single"/>
                <w:lang w:val="de-DE" w:eastAsia="de-DE"/>
              </w:rPr>
            </w:pPr>
            <w:r w:rsidRPr="00ED1B26">
              <w:rPr>
                <w:u w:val="single"/>
                <w:lang w:val="de-DE" w:eastAsia="de-DE"/>
              </w:rPr>
              <w:t xml:space="preserve">e)  Wenn zwischen Gasabfuhrleitung und Ladetank eine Absperrarmatur vorgesehen ist, </w:t>
            </w:r>
            <w:proofErr w:type="spellStart"/>
            <w:r w:rsidRPr="00ED1B26">
              <w:rPr>
                <w:u w:val="single"/>
                <w:lang w:val="de-DE" w:eastAsia="de-DE"/>
              </w:rPr>
              <w:t>muß</w:t>
            </w:r>
            <w:proofErr w:type="spellEnd"/>
            <w:r w:rsidRPr="00ED1B26">
              <w:rPr>
                <w:u w:val="single"/>
                <w:lang w:val="de-DE" w:eastAsia="de-DE"/>
              </w:rPr>
              <w:t xml:space="preserve"> diese </w:t>
            </w:r>
            <w:r w:rsidRPr="00ED1B26">
              <w:rPr>
                <w:u w:val="single"/>
                <w:lang w:val="de-DE" w:eastAsia="en-GB"/>
              </w:rPr>
              <w:t xml:space="preserve">zwischen </w:t>
            </w:r>
            <w:proofErr w:type="spellStart"/>
            <w:r w:rsidRPr="00ED1B26">
              <w:rPr>
                <w:u w:val="single"/>
                <w:lang w:val="de-DE" w:eastAsia="en-GB"/>
              </w:rPr>
              <w:t>Ladetank</w:t>
            </w:r>
            <w:proofErr w:type="spellEnd"/>
            <w:r w:rsidRPr="00ED1B26">
              <w:rPr>
                <w:u w:val="single"/>
                <w:lang w:val="de-DE" w:eastAsia="en-GB"/>
              </w:rPr>
              <w:t xml:space="preserve"> und Flammendurchschlagsicherung angeordnet sein</w:t>
            </w:r>
            <w:r w:rsidRPr="00ED1B26">
              <w:rPr>
                <w:u w:val="single"/>
                <w:lang w:val="de-DE" w:eastAsia="de-DE"/>
              </w:rPr>
              <w:t xml:space="preserve"> und der </w:t>
            </w:r>
            <w:proofErr w:type="spellStart"/>
            <w:r w:rsidRPr="00ED1B26">
              <w:rPr>
                <w:u w:val="single"/>
                <w:lang w:val="de-DE" w:eastAsia="de-DE"/>
              </w:rPr>
              <w:t>Ladetank</w:t>
            </w:r>
            <w:proofErr w:type="spellEnd"/>
            <w:r w:rsidRPr="00ED1B26">
              <w:rPr>
                <w:u w:val="single"/>
                <w:lang w:val="de-DE" w:eastAsia="de-DE"/>
              </w:rPr>
              <w:t xml:space="preserve"> </w:t>
            </w:r>
            <w:proofErr w:type="spellStart"/>
            <w:r w:rsidRPr="00ED1B26">
              <w:rPr>
                <w:u w:val="single"/>
                <w:lang w:val="de-DE" w:eastAsia="de-DE"/>
              </w:rPr>
              <w:t>muß</w:t>
            </w:r>
            <w:proofErr w:type="spellEnd"/>
            <w:r w:rsidRPr="00ED1B26">
              <w:rPr>
                <w:u w:val="single"/>
                <w:lang w:val="de-DE" w:eastAsia="de-DE"/>
              </w:rPr>
              <w:t xml:space="preserve"> mit eigenen </w:t>
            </w:r>
            <w:r w:rsidR="00FC6F28" w:rsidRPr="00ED1B26">
              <w:rPr>
                <w:u w:val="single"/>
                <w:lang w:val="de-DE" w:eastAsia="de-DE"/>
              </w:rPr>
              <w:t>Sicherheitsventil</w:t>
            </w:r>
            <w:r w:rsidRPr="00ED1B26">
              <w:rPr>
                <w:u w:val="single"/>
                <w:lang w:val="de-DE" w:eastAsia="de-DE"/>
              </w:rPr>
              <w:t>en versehen sein.</w:t>
            </w:r>
          </w:p>
          <w:p w:rsidR="002F487C" w:rsidRPr="00ED1B26" w:rsidRDefault="002F487C" w:rsidP="002F487C">
            <w:pPr>
              <w:autoSpaceDE w:val="0"/>
              <w:autoSpaceDN w:val="0"/>
              <w:adjustRightInd w:val="0"/>
              <w:spacing w:line="240" w:lineRule="auto"/>
              <w:ind w:left="318" w:right="34" w:hanging="284"/>
              <w:jc w:val="both"/>
              <w:rPr>
                <w:lang w:val="de-DE" w:eastAsia="de-DE"/>
              </w:rPr>
            </w:pPr>
            <w:r w:rsidRPr="00ED1B26">
              <w:rPr>
                <w:u w:val="single"/>
                <w:lang w:val="de-DE" w:eastAsia="de-DE"/>
              </w:rPr>
              <w:t>f</w:t>
            </w:r>
            <w:r w:rsidRPr="00ED1B26">
              <w:rPr>
                <w:lang w:val="de-DE" w:eastAsia="de-DE"/>
              </w:rPr>
              <w:t>)</w:t>
            </w:r>
            <w:r w:rsidRPr="00ED1B26">
              <w:rPr>
                <w:lang w:val="de-DE" w:eastAsia="de-DE"/>
              </w:rPr>
              <w:tab/>
              <w:t>Austrittsöffnungen der Hochges</w:t>
            </w:r>
            <w:r w:rsidR="001B7056" w:rsidRPr="00ED1B26">
              <w:rPr>
                <w:lang w:val="de-DE" w:eastAsia="de-DE"/>
              </w:rPr>
              <w:t>chwindigkeitsventile müssen min</w:t>
            </w:r>
            <w:r w:rsidRPr="00ED1B26">
              <w:rPr>
                <w:lang w:val="de-DE" w:eastAsia="de-DE"/>
              </w:rPr>
              <w:t xml:space="preserve">destens 2 m über Deck angeordnet sein und mindestens 6 m </w:t>
            </w:r>
            <w:r w:rsidRPr="00ED1B26">
              <w:rPr>
                <w:u w:val="single"/>
                <w:lang w:val="de-DE" w:eastAsia="de-DE"/>
              </w:rPr>
              <w:t>von den Öffnungen von Wohnungen, Steuerhaus und Betriebsräumen außerhalb des Bereichs der Ladung</w:t>
            </w:r>
            <w:r w:rsidRPr="00ED1B26">
              <w:rPr>
                <w:lang w:val="de-DE" w:eastAsia="de-DE"/>
              </w:rPr>
              <w:t xml:space="preserve"> entfernt sein. Die Höhe kann </w:t>
            </w:r>
            <w:r w:rsidRPr="00ED1B26">
              <w:rPr>
                <w:u w:val="single"/>
                <w:lang w:val="de-DE" w:eastAsia="de-DE"/>
              </w:rPr>
              <w:t>auf</w:t>
            </w:r>
            <w:r w:rsidRPr="00ED1B26">
              <w:rPr>
                <w:lang w:val="de-DE" w:eastAsia="de-DE"/>
              </w:rPr>
              <w:t xml:space="preserve"> </w:t>
            </w:r>
            <w:r w:rsidRPr="00ED1B26">
              <w:rPr>
                <w:u w:val="single"/>
                <w:lang w:val="de-DE" w:eastAsia="de-DE"/>
              </w:rPr>
              <w:t>1 m</w:t>
            </w:r>
            <w:r w:rsidRPr="00ED1B26">
              <w:rPr>
                <w:lang w:val="de-DE" w:eastAsia="de-DE"/>
              </w:rPr>
              <w:t xml:space="preserve"> verringert werden, wenn </w:t>
            </w:r>
            <w:r w:rsidRPr="00ED1B26">
              <w:rPr>
                <w:strike/>
                <w:lang w:val="de-DE"/>
              </w:rPr>
              <w:t>unmittelbar um die Austrittsöffnung des Hochgeschwindigkeitsventils</w:t>
            </w:r>
            <w:r w:rsidRPr="00ED1B26">
              <w:rPr>
                <w:lang w:val="de-DE"/>
              </w:rPr>
              <w:t xml:space="preserve"> </w:t>
            </w:r>
            <w:r w:rsidRPr="00ED1B26">
              <w:rPr>
                <w:lang w:val="de-DE" w:eastAsia="de-DE"/>
              </w:rPr>
              <w:t xml:space="preserve">in einem Umkreis von 1 m </w:t>
            </w:r>
            <w:r w:rsidRPr="00ED1B26">
              <w:rPr>
                <w:u w:val="single"/>
                <w:lang w:val="de-DE" w:eastAsia="de-DE"/>
              </w:rPr>
              <w:t>um die Austrittsöffnung</w:t>
            </w:r>
            <w:r w:rsidRPr="00ED1B26">
              <w:rPr>
                <w:lang w:val="de-DE" w:eastAsia="de-DE"/>
              </w:rPr>
              <w:t xml:space="preserve"> keine </w:t>
            </w:r>
            <w:proofErr w:type="spellStart"/>
            <w:r w:rsidRPr="00ED1B26">
              <w:rPr>
                <w:lang w:val="de-DE" w:eastAsia="de-DE"/>
              </w:rPr>
              <w:t>Bedie</w:t>
            </w:r>
            <w:r w:rsidRPr="00ED1B26">
              <w:rPr>
                <w:lang w:val="de-DE" w:eastAsia="de-DE"/>
              </w:rPr>
              <w:softHyphen/>
              <w:t>nungseinrichtungen</w:t>
            </w:r>
            <w:proofErr w:type="spellEnd"/>
            <w:r w:rsidRPr="00ED1B26">
              <w:rPr>
                <w:lang w:val="de-DE" w:eastAsia="de-DE"/>
              </w:rPr>
              <w:t xml:space="preserve"> vorhanden sind und dieser Bereich als Gefahrenbereich gekenn</w:t>
            </w:r>
            <w:del w:id="353" w:author="Birklhuber Bernd" w:date="2016-01-04T15:48:00Z">
              <w:r w:rsidRPr="00ED1B26" w:rsidDel="00A44854">
                <w:rPr>
                  <w:lang w:val="de-DE" w:eastAsia="de-DE"/>
                </w:rPr>
                <w:delText>-</w:delText>
              </w:r>
            </w:del>
            <w:r w:rsidRPr="00ED1B26">
              <w:rPr>
                <w:lang w:val="de-DE" w:eastAsia="de-DE"/>
              </w:rPr>
              <w:t xml:space="preserve">zeichnet ist. </w:t>
            </w:r>
          </w:p>
          <w:p w:rsidR="00CB2008" w:rsidRPr="00ED1B26" w:rsidRDefault="00A9446B" w:rsidP="002F487C">
            <w:pPr>
              <w:autoSpaceDE w:val="0"/>
              <w:autoSpaceDN w:val="0"/>
              <w:adjustRightInd w:val="0"/>
              <w:spacing w:line="240" w:lineRule="auto"/>
              <w:ind w:left="317" w:right="34" w:hanging="317"/>
              <w:jc w:val="both"/>
              <w:rPr>
                <w:lang w:val="de-DE"/>
              </w:rPr>
            </w:pPr>
            <w:r w:rsidRPr="00ED1B26">
              <w:rPr>
                <w:u w:val="single"/>
                <w:lang w:val="de-DE" w:eastAsia="de-DE"/>
              </w:rPr>
              <w:t>g</w:t>
            </w:r>
            <w:r w:rsidR="002F487C" w:rsidRPr="00ED1B26">
              <w:rPr>
                <w:u w:val="single"/>
                <w:lang w:val="de-DE" w:eastAsia="de-DE"/>
              </w:rPr>
              <w:t>)</w:t>
            </w:r>
            <w:r w:rsidR="002F487C" w:rsidRPr="00ED1B26">
              <w:rPr>
                <w:lang w:val="de-DE" w:eastAsia="de-DE"/>
              </w:rPr>
              <w:tab/>
              <w:t xml:space="preserve">Auf den </w:t>
            </w:r>
            <w:r w:rsidR="002F487C" w:rsidRPr="00ED1B26">
              <w:rPr>
                <w:lang w:val="de-DE"/>
              </w:rPr>
              <w:t xml:space="preserve">Hochgeschwindigkeitsventilen muss der jeweilige Öffnungsdruck dauerhaft angebracht sein. Sie müssen so </w:t>
            </w:r>
            <w:r w:rsidR="002F487C" w:rsidRPr="00ED1B26">
              <w:rPr>
                <w:u w:val="single"/>
                <w:lang w:val="de-DE"/>
              </w:rPr>
              <w:t xml:space="preserve">dimensioniert </w:t>
            </w:r>
            <w:r w:rsidR="002F487C" w:rsidRPr="00ED1B26">
              <w:rPr>
                <w:lang w:val="de-DE"/>
              </w:rPr>
              <w:t>sein, dass sie während der Beförderung erst beim Erreichen des höchstzulässigen Betriebsdrucks der Ladetanks ansprechen</w:t>
            </w:r>
            <w:ins w:id="354" w:author="Birklhuber Bernd" w:date="2016-01-04T15:48:00Z">
              <w:r w:rsidR="00A44854">
                <w:rPr>
                  <w:lang w:val="de-DE"/>
                </w:rPr>
                <w:t>.</w:t>
              </w:r>
            </w:ins>
          </w:p>
        </w:tc>
        <w:tc>
          <w:tcPr>
            <w:tcW w:w="2410" w:type="dxa"/>
          </w:tcPr>
          <w:p w:rsidR="00CB2008" w:rsidRPr="00ED1B26" w:rsidRDefault="00CB2008" w:rsidP="006160C5">
            <w:pPr>
              <w:spacing w:line="240" w:lineRule="auto"/>
            </w:pPr>
            <w:proofErr w:type="spellStart"/>
            <w:r w:rsidRPr="00ED1B26">
              <w:lastRenderedPageBreak/>
              <w:t>Klarstellung</w:t>
            </w:r>
            <w:proofErr w:type="spellEnd"/>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lang w:val="en-US"/>
              </w:rPr>
            </w:pPr>
          </w:p>
        </w:tc>
      </w:tr>
      <w:tr w:rsidR="00CB2008" w:rsidRPr="00712D88" w:rsidTr="001C2716">
        <w:tc>
          <w:tcPr>
            <w:tcW w:w="1702" w:type="dxa"/>
          </w:tcPr>
          <w:p w:rsidR="00CB2008" w:rsidRPr="00ED1B26" w:rsidRDefault="00CB2008" w:rsidP="00412608">
            <w:pPr>
              <w:autoSpaceDE w:val="0"/>
              <w:autoSpaceDN w:val="0"/>
              <w:adjustRightInd w:val="0"/>
              <w:spacing w:line="240" w:lineRule="auto"/>
              <w:ind w:right="34"/>
              <w:rPr>
                <w:b/>
                <w:bCs/>
              </w:rPr>
            </w:pPr>
            <w:r w:rsidRPr="00ED1B26">
              <w:rPr>
                <w:b/>
                <w:bCs/>
              </w:rPr>
              <w:lastRenderedPageBreak/>
              <w:t>9.3.3.22.4</w:t>
            </w:r>
          </w:p>
          <w:p w:rsidR="00CB2008" w:rsidRPr="00ED1B26" w:rsidRDefault="00CB2008" w:rsidP="00412608">
            <w:pPr>
              <w:autoSpaceDE w:val="0"/>
              <w:autoSpaceDN w:val="0"/>
              <w:adjustRightInd w:val="0"/>
              <w:spacing w:line="240" w:lineRule="auto"/>
              <w:ind w:right="34"/>
              <w:rPr>
                <w:b/>
                <w:bCs/>
                <w:lang w:eastAsia="de-DE"/>
              </w:rPr>
            </w:pPr>
          </w:p>
        </w:tc>
        <w:tc>
          <w:tcPr>
            <w:tcW w:w="10206" w:type="dxa"/>
          </w:tcPr>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 xml:space="preserve">Jeder Ladetank oder jede Gruppe von Ladetanks, die mit einer Gasabfuhrleitung verbunden sind, muss </w:t>
            </w:r>
            <w:r w:rsidRPr="00ED1B26">
              <w:rPr>
                <w:u w:val="single"/>
                <w:lang w:val="de-DE"/>
              </w:rPr>
              <w:t>ausgerüstet</w:t>
            </w:r>
            <w:r w:rsidRPr="00ED1B26">
              <w:rPr>
                <w:lang w:val="de-DE" w:eastAsia="de-DE"/>
              </w:rPr>
              <w:t xml:space="preserve"> sein mit Sicherheitseinrichtungen, die unzulässige Über- und Unterdrücke verhindern.</w:t>
            </w:r>
          </w:p>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Diese Sicherheitseinrichtungen sind für:</w:t>
            </w:r>
          </w:p>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Typ N offen:</w:t>
            </w:r>
          </w:p>
          <w:p w:rsidR="00CB2008" w:rsidRPr="00ED1B26" w:rsidRDefault="00CB2008" w:rsidP="00412608">
            <w:pPr>
              <w:autoSpaceDE w:val="0"/>
              <w:autoSpaceDN w:val="0"/>
              <w:adjustRightInd w:val="0"/>
              <w:spacing w:line="240" w:lineRule="auto"/>
              <w:ind w:left="175" w:right="34" w:hanging="175"/>
              <w:jc w:val="both"/>
              <w:rPr>
                <w:lang w:val="de-DE" w:eastAsia="de-DE"/>
              </w:rPr>
            </w:pPr>
            <w:r w:rsidRPr="00ED1B26">
              <w:rPr>
                <w:lang w:val="de-DE" w:eastAsia="de-DE"/>
              </w:rPr>
              <w:t>-</w:t>
            </w:r>
            <w:r w:rsidRPr="00ED1B26">
              <w:rPr>
                <w:lang w:val="de-DE" w:eastAsia="de-DE"/>
              </w:rPr>
              <w:tab/>
            </w:r>
            <w:r w:rsidR="00752F64" w:rsidRPr="00ED1B26">
              <w:rPr>
                <w:lang w:val="de-DE" w:eastAsia="de-DE"/>
              </w:rPr>
              <w:t>Sicherheitseinrichtungen</w:t>
            </w:r>
            <w:r w:rsidRPr="00ED1B26">
              <w:rPr>
                <w:lang w:val="de-DE" w:eastAsia="de-DE"/>
              </w:rPr>
              <w:t>, die so gebaut sind, dass jede An</w:t>
            </w:r>
            <w:del w:id="355" w:author="Birklhuber Bernd" w:date="2016-01-04T15:48:00Z">
              <w:r w:rsidRPr="00ED1B26" w:rsidDel="00A44854">
                <w:rPr>
                  <w:lang w:val="de-DE" w:eastAsia="de-DE"/>
                </w:rPr>
                <w:delText>-</w:delText>
              </w:r>
            </w:del>
            <w:r w:rsidRPr="00ED1B26">
              <w:rPr>
                <w:lang w:val="de-DE" w:eastAsia="de-DE"/>
              </w:rPr>
              <w:t>sammlung von Wasser und dessen Eindringen in Ladetanks verhindert wird.</w:t>
            </w:r>
          </w:p>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Typ N offen mit Flammendurchschlagsicherungen:</w:t>
            </w:r>
          </w:p>
          <w:p w:rsidR="00CB2008" w:rsidRPr="00ED1B26" w:rsidRDefault="00CB2008" w:rsidP="00412608">
            <w:pPr>
              <w:autoSpaceDE w:val="0"/>
              <w:autoSpaceDN w:val="0"/>
              <w:adjustRightInd w:val="0"/>
              <w:spacing w:line="240" w:lineRule="auto"/>
              <w:ind w:left="175" w:right="34" w:hanging="175"/>
              <w:jc w:val="both"/>
              <w:rPr>
                <w:lang w:val="de-DE" w:eastAsia="de-DE"/>
              </w:rPr>
            </w:pPr>
            <w:r w:rsidRPr="00ED1B26">
              <w:rPr>
                <w:lang w:val="de-DE" w:eastAsia="de-DE"/>
              </w:rPr>
              <w:t>-</w:t>
            </w:r>
            <w:r w:rsidRPr="00ED1B26">
              <w:rPr>
                <w:lang w:val="de-DE" w:eastAsia="de-DE"/>
              </w:rPr>
              <w:tab/>
            </w:r>
            <w:r w:rsidR="00752F64" w:rsidRPr="00ED1B26">
              <w:rPr>
                <w:lang w:val="de-DE" w:eastAsia="de-DE"/>
              </w:rPr>
              <w:t>Sicherheitseinrichtungen</w:t>
            </w:r>
            <w:r w:rsidRPr="00ED1B26">
              <w:rPr>
                <w:lang w:val="de-DE" w:eastAsia="de-DE"/>
              </w:rPr>
              <w:t>, die mit dauerbrandsicheren Flammen</w:t>
            </w:r>
            <w:r w:rsidRPr="00ED1B26">
              <w:rPr>
                <w:lang w:val="de-DE" w:eastAsia="de-DE"/>
              </w:rPr>
              <w:softHyphen/>
              <w:t>durchschlagsicherungen versehen und so gebaut sind, dass jede Ansammlung von Wasser und dessen Eindringen in Ladetanks verhindert wird.</w:t>
            </w:r>
          </w:p>
          <w:p w:rsidR="00430289" w:rsidRPr="00ED1B26" w:rsidRDefault="00430289" w:rsidP="00430289">
            <w:pPr>
              <w:autoSpaceDE w:val="0"/>
              <w:autoSpaceDN w:val="0"/>
              <w:adjustRightInd w:val="0"/>
              <w:spacing w:line="240" w:lineRule="auto"/>
              <w:ind w:left="176" w:right="34"/>
              <w:jc w:val="both"/>
              <w:rPr>
                <w:u w:val="single"/>
                <w:lang w:val="de-DE"/>
              </w:rPr>
            </w:pPr>
            <w:r w:rsidRPr="00ED1B26">
              <w:rPr>
                <w:u w:val="single"/>
                <w:lang w:val="de-DE"/>
              </w:rPr>
              <w:t xml:space="preserve">Auf den Über- und Unterdruckventilen muss der jeweilige Öffnungsdruck dauerhaft angebracht sein </w:t>
            </w:r>
          </w:p>
          <w:p w:rsidR="00CB2008" w:rsidRPr="00ED1B26" w:rsidRDefault="00CB2008" w:rsidP="00412608">
            <w:pPr>
              <w:autoSpaceDE w:val="0"/>
              <w:autoSpaceDN w:val="0"/>
              <w:adjustRightInd w:val="0"/>
              <w:spacing w:line="240" w:lineRule="auto"/>
              <w:ind w:left="175" w:right="34" w:hanging="175"/>
              <w:jc w:val="both"/>
              <w:rPr>
                <w:lang w:val="de-DE" w:eastAsia="de-DE"/>
              </w:rPr>
            </w:pPr>
            <w:r w:rsidRPr="00ED1B26">
              <w:rPr>
                <w:lang w:val="de-DE" w:eastAsia="de-DE"/>
              </w:rPr>
              <w:t>Typ N geschlossen:</w:t>
            </w:r>
          </w:p>
          <w:p w:rsidR="00CB2008" w:rsidRPr="00ED1B26" w:rsidRDefault="00CB2008" w:rsidP="00412608">
            <w:pPr>
              <w:autoSpaceDE w:val="0"/>
              <w:autoSpaceDN w:val="0"/>
              <w:adjustRightInd w:val="0"/>
              <w:spacing w:line="240" w:lineRule="auto"/>
              <w:ind w:left="317" w:right="34" w:hanging="317"/>
              <w:rPr>
                <w:lang w:val="de-DE"/>
              </w:rPr>
            </w:pPr>
            <w:r w:rsidRPr="00ED1B26">
              <w:rPr>
                <w:u w:val="single"/>
                <w:lang w:val="de-DE"/>
              </w:rPr>
              <w:t xml:space="preserve">a) </w:t>
            </w:r>
            <w:r w:rsidR="00FC6F28" w:rsidRPr="00ED1B26">
              <w:rPr>
                <w:lang w:val="de-DE"/>
              </w:rPr>
              <w:t>Sicherheitsventil</w:t>
            </w:r>
            <w:r w:rsidR="000852DF" w:rsidRPr="00ED1B26">
              <w:rPr>
                <w:lang w:val="de-DE"/>
              </w:rPr>
              <w:t>e</w:t>
            </w:r>
            <w:r w:rsidRPr="00ED1B26">
              <w:rPr>
                <w:u w:val="single"/>
                <w:lang w:val="de-DE"/>
              </w:rPr>
              <w:t xml:space="preserve">, </w:t>
            </w:r>
            <w:r w:rsidRPr="00ED1B26">
              <w:rPr>
                <w:lang w:val="de-DE"/>
              </w:rPr>
              <w:t>die unzulässige Über- und Unterdrücke verhindern,</w:t>
            </w:r>
          </w:p>
          <w:p w:rsidR="00CB2008" w:rsidRPr="00ED1B26" w:rsidRDefault="00A44854" w:rsidP="00412608">
            <w:pPr>
              <w:autoSpaceDE w:val="0"/>
              <w:autoSpaceDN w:val="0"/>
              <w:adjustRightInd w:val="0"/>
              <w:spacing w:line="240" w:lineRule="auto"/>
              <w:ind w:left="317" w:right="34" w:hanging="141"/>
              <w:jc w:val="both"/>
              <w:rPr>
                <w:lang w:val="de-DE"/>
              </w:rPr>
            </w:pPr>
            <w:ins w:id="356" w:author="Birklhuber Bernd" w:date="2016-01-04T15:50:00Z">
              <w:r>
                <w:rPr>
                  <w:lang w:val="de-DE"/>
                </w:rPr>
                <w:t>b)</w:t>
              </w:r>
            </w:ins>
            <w:del w:id="357" w:author="Birklhuber Bernd" w:date="2016-01-04T15:50:00Z">
              <w:r w:rsidR="00CB2008" w:rsidRPr="00ED1B26" w:rsidDel="00A44854">
                <w:rPr>
                  <w:lang w:val="de-DE"/>
                </w:rPr>
                <w:delText>-</w:delText>
              </w:r>
            </w:del>
            <w:r w:rsidR="00CB2008" w:rsidRPr="00ED1B26">
              <w:rPr>
                <w:lang w:val="de-DE"/>
              </w:rPr>
              <w:t xml:space="preserve"> eine Vorrichtung zum gefahrlosen Entspannen der Ladetanks, wobei aus der Stellung der Absperrarmatur klar erkennbar sein muss, ob sie offen oder geschlossen ist. </w:t>
            </w:r>
          </w:p>
          <w:p w:rsidR="00CB2008" w:rsidRPr="00ED1B26" w:rsidRDefault="00A44854" w:rsidP="00412608">
            <w:pPr>
              <w:autoSpaceDE w:val="0"/>
              <w:autoSpaceDN w:val="0"/>
              <w:adjustRightInd w:val="0"/>
              <w:spacing w:line="240" w:lineRule="auto"/>
              <w:ind w:left="317" w:right="34" w:hanging="141"/>
              <w:jc w:val="both"/>
              <w:rPr>
                <w:lang w:val="de-DE"/>
              </w:rPr>
            </w:pPr>
            <w:ins w:id="358" w:author="Birklhuber Bernd" w:date="2016-01-04T15:50:00Z">
              <w:r>
                <w:rPr>
                  <w:lang w:val="de-DE"/>
                </w:rPr>
                <w:lastRenderedPageBreak/>
                <w:t>c)</w:t>
              </w:r>
            </w:ins>
            <w:del w:id="359" w:author="Birklhuber Bernd" w:date="2016-01-04T15:50:00Z">
              <w:r w:rsidR="00CB2008" w:rsidRPr="00ED1B26" w:rsidDel="00A44854">
                <w:rPr>
                  <w:lang w:val="de-DE"/>
                </w:rPr>
                <w:delText>-</w:delText>
              </w:r>
            </w:del>
            <w:r w:rsidR="00CB2008" w:rsidRPr="00ED1B26">
              <w:rPr>
                <w:lang w:val="de-DE"/>
              </w:rPr>
              <w:t xml:space="preserve"> ein Anschluss für die gefahrlose Rückgabe der beim Laden ent</w:t>
            </w:r>
            <w:r w:rsidR="00CB2008" w:rsidRPr="00ED1B26">
              <w:rPr>
                <w:lang w:val="de-DE"/>
              </w:rPr>
              <w:softHyphen/>
              <w:t>weichenden Gase an die Landanlage;</w:t>
            </w:r>
          </w:p>
          <w:p w:rsidR="00CB2008" w:rsidRPr="00ED1B26" w:rsidRDefault="00CB2008" w:rsidP="00412608">
            <w:pPr>
              <w:autoSpaceDE w:val="0"/>
              <w:autoSpaceDN w:val="0"/>
              <w:adjustRightInd w:val="0"/>
              <w:spacing w:line="240" w:lineRule="auto"/>
              <w:ind w:left="176" w:right="34"/>
              <w:jc w:val="both"/>
              <w:rPr>
                <w:lang w:val="de-DE"/>
              </w:rPr>
            </w:pPr>
            <w:r w:rsidRPr="00ED1B26">
              <w:rPr>
                <w:lang w:val="de-DE"/>
              </w:rPr>
              <w:t xml:space="preserve">Auf den Über- und Unterdruckventilen muss der jeweilige Öffnungsdruck dauerhaft angebracht sein </w:t>
            </w:r>
          </w:p>
          <w:p w:rsidR="00CB2008" w:rsidRPr="00ED1B26" w:rsidRDefault="00A44854" w:rsidP="00412608">
            <w:pPr>
              <w:autoSpaceDE w:val="0"/>
              <w:autoSpaceDN w:val="0"/>
              <w:adjustRightInd w:val="0"/>
              <w:spacing w:line="240" w:lineRule="auto"/>
              <w:ind w:left="317" w:right="34" w:hanging="283"/>
              <w:jc w:val="both"/>
              <w:rPr>
                <w:u w:val="single"/>
                <w:lang w:val="de-DE"/>
              </w:rPr>
            </w:pPr>
            <w:ins w:id="360" w:author="Birklhuber Bernd" w:date="2016-01-04T15:50:00Z">
              <w:r>
                <w:rPr>
                  <w:u w:val="single"/>
                  <w:lang w:val="de-DE"/>
                </w:rPr>
                <w:t>d</w:t>
              </w:r>
            </w:ins>
            <w:del w:id="361" w:author="Birklhuber Bernd" w:date="2016-01-04T15:50:00Z">
              <w:r w:rsidR="00CB2008" w:rsidRPr="00ED1B26" w:rsidDel="00A44854">
                <w:rPr>
                  <w:u w:val="single"/>
                  <w:lang w:val="de-DE"/>
                </w:rPr>
                <w:delText>b</w:delText>
              </w:r>
            </w:del>
            <w:r w:rsidR="00CB2008" w:rsidRPr="00ED1B26">
              <w:rPr>
                <w:u w:val="single"/>
                <w:lang w:val="de-DE"/>
              </w:rPr>
              <w:t>)</w:t>
            </w:r>
            <w:r w:rsidR="00CB2008" w:rsidRPr="00ED1B26">
              <w:rPr>
                <w:u w:val="single"/>
                <w:lang w:val="de-DE"/>
              </w:rPr>
              <w:tab/>
              <w:t>Wenn die Schiffsstoffliste nach Abs</w:t>
            </w:r>
            <w:r w:rsidR="001B7056" w:rsidRPr="00ED1B26">
              <w:rPr>
                <w:u w:val="single"/>
                <w:lang w:val="de-DE"/>
              </w:rPr>
              <w:t xml:space="preserve">chnitt </w:t>
            </w:r>
            <w:r w:rsidR="009F7D33" w:rsidRPr="00ED1B26">
              <w:rPr>
                <w:u w:val="single"/>
                <w:lang w:val="de-DE"/>
              </w:rPr>
              <w:t>1.</w:t>
            </w:r>
            <w:r w:rsidR="00CB2008" w:rsidRPr="00ED1B26">
              <w:rPr>
                <w:u w:val="single"/>
                <w:lang w:val="de-DE"/>
              </w:rPr>
              <w:t xml:space="preserve">16.1.2.5 Stoffe enthalten soll, für die nach </w:t>
            </w:r>
            <w:r w:rsidR="001B7056" w:rsidRPr="00ED1B26">
              <w:rPr>
                <w:u w:val="single"/>
                <w:lang w:val="de-DE"/>
              </w:rPr>
              <w:t>Absatz</w:t>
            </w:r>
            <w:r w:rsidR="00CB2008" w:rsidRPr="00ED1B26">
              <w:rPr>
                <w:u w:val="single"/>
                <w:lang w:val="de-DE"/>
              </w:rPr>
              <w:t xml:space="preserve"> 3.2.3.2 Tabelle C Spalte 17 </w:t>
            </w:r>
            <w:r w:rsidR="00CB2008" w:rsidRPr="00ED1B26">
              <w:rPr>
                <w:u w:val="single"/>
                <w:lang w:val="de-DE" w:eastAsia="de-DE"/>
              </w:rPr>
              <w:t>Explosionsschutz gefordert ist</w:t>
            </w:r>
            <w:r w:rsidR="00CB2008" w:rsidRPr="00ED1B26">
              <w:rPr>
                <w:u w:val="single"/>
                <w:lang w:val="de-DE"/>
              </w:rPr>
              <w:t>, muss</w:t>
            </w:r>
          </w:p>
          <w:p w:rsidR="00CB2008" w:rsidRPr="00ED1B26" w:rsidRDefault="00CB2008" w:rsidP="00CB2008">
            <w:pPr>
              <w:autoSpaceDE w:val="0"/>
              <w:autoSpaceDN w:val="0"/>
              <w:adjustRightInd w:val="0"/>
              <w:spacing w:line="240" w:lineRule="auto"/>
              <w:ind w:left="459" w:right="34" w:hanging="142"/>
              <w:rPr>
                <w:u w:val="single"/>
                <w:lang w:val="de-DE"/>
              </w:rPr>
            </w:pPr>
            <w:r w:rsidRPr="00ED1B26">
              <w:rPr>
                <w:u w:val="single"/>
                <w:lang w:val="de-DE"/>
              </w:rPr>
              <w:t xml:space="preserve">- die Gasabfuhrleitung </w:t>
            </w:r>
            <w:r w:rsidRPr="00ED1B26">
              <w:rPr>
                <w:u w:val="single"/>
                <w:lang w:val="de-DE" w:eastAsia="de-DE"/>
              </w:rPr>
              <w:t xml:space="preserve">an der Einführung in jeden </w:t>
            </w:r>
            <w:proofErr w:type="spellStart"/>
            <w:r w:rsidRPr="00ED1B26">
              <w:rPr>
                <w:u w:val="single"/>
                <w:lang w:val="de-DE" w:eastAsia="de-DE"/>
              </w:rPr>
              <w:t>Ladetank</w:t>
            </w:r>
            <w:proofErr w:type="spellEnd"/>
            <w:r w:rsidRPr="00ED1B26">
              <w:rPr>
                <w:u w:val="single"/>
                <w:lang w:val="de-DE" w:eastAsia="de-DE"/>
              </w:rPr>
              <w:t xml:space="preserve"> mit einer </w:t>
            </w:r>
            <w:proofErr w:type="spellStart"/>
            <w:r w:rsidRPr="00ED1B26">
              <w:rPr>
                <w:u w:val="single"/>
                <w:lang w:val="de-DE" w:eastAsia="de-DE"/>
              </w:rPr>
              <w:t>de</w:t>
            </w:r>
            <w:r w:rsidRPr="00ED1B26">
              <w:rPr>
                <w:u w:val="single"/>
                <w:lang w:val="de-DE" w:eastAsia="de-DE"/>
              </w:rPr>
              <w:softHyphen/>
              <w:t>tonationssicheren</w:t>
            </w:r>
            <w:proofErr w:type="spellEnd"/>
            <w:r w:rsidRPr="00ED1B26">
              <w:rPr>
                <w:u w:val="single"/>
                <w:lang w:val="de-DE" w:eastAsia="de-DE"/>
              </w:rPr>
              <w:t xml:space="preserve"> Flammendurchschlag</w:t>
            </w:r>
            <w:r w:rsidR="001B7056" w:rsidRPr="00ED1B26">
              <w:rPr>
                <w:u w:val="single"/>
                <w:lang w:val="de-DE" w:eastAsia="de-DE"/>
              </w:rPr>
              <w:t>-</w:t>
            </w:r>
            <w:r w:rsidRPr="00ED1B26">
              <w:rPr>
                <w:u w:val="single"/>
                <w:lang w:val="de-DE" w:eastAsia="de-DE"/>
              </w:rPr>
              <w:t xml:space="preserve">sicherung versehen sein. </w:t>
            </w:r>
          </w:p>
          <w:p w:rsidR="00CB2008" w:rsidRPr="00ED1B26" w:rsidRDefault="00CB2008" w:rsidP="00412608">
            <w:pPr>
              <w:autoSpaceDE w:val="0"/>
              <w:autoSpaceDN w:val="0"/>
              <w:adjustRightInd w:val="0"/>
              <w:spacing w:line="240" w:lineRule="auto"/>
              <w:ind w:left="459" w:right="34" w:hanging="142"/>
              <w:jc w:val="both"/>
              <w:rPr>
                <w:u w:val="single"/>
                <w:lang w:val="de-DE" w:eastAsia="de-DE"/>
              </w:rPr>
            </w:pPr>
            <w:r w:rsidRPr="00ED1B26">
              <w:rPr>
                <w:u w:val="single"/>
                <w:lang w:val="de-DE" w:eastAsia="de-DE"/>
              </w:rPr>
              <w:t xml:space="preserve">- </w:t>
            </w:r>
            <w:r w:rsidRPr="00ED1B26">
              <w:rPr>
                <w:u w:val="single"/>
                <w:lang w:val="de-DE"/>
              </w:rPr>
              <w:t xml:space="preserve">das Unterdruckventil </w:t>
            </w:r>
            <w:r w:rsidRPr="00ED1B26">
              <w:rPr>
                <w:u w:val="single"/>
                <w:lang w:val="de-DE" w:eastAsia="de-DE"/>
              </w:rPr>
              <w:t xml:space="preserve">sowie die Vorrichtung zum Entspannen der </w:t>
            </w:r>
            <w:proofErr w:type="spellStart"/>
            <w:r w:rsidRPr="00ED1B26">
              <w:rPr>
                <w:u w:val="single"/>
                <w:lang w:val="de-DE" w:eastAsia="de-DE"/>
              </w:rPr>
              <w:t>Lade</w:t>
            </w:r>
            <w:r w:rsidRPr="00ED1B26">
              <w:rPr>
                <w:u w:val="single"/>
                <w:lang w:val="de-DE" w:eastAsia="de-DE"/>
              </w:rPr>
              <w:softHyphen/>
              <w:t>tanks</w:t>
            </w:r>
            <w:proofErr w:type="spellEnd"/>
            <w:r w:rsidRPr="00ED1B26">
              <w:rPr>
                <w:u w:val="single"/>
                <w:lang w:val="de-DE" w:eastAsia="de-DE"/>
              </w:rPr>
              <w:t xml:space="preserve"> </w:t>
            </w:r>
            <w:r w:rsidRPr="00ED1B26">
              <w:rPr>
                <w:u w:val="single"/>
                <w:lang w:val="de-DE"/>
              </w:rPr>
              <w:t>deflagrationssicher ausgeführt sein.</w:t>
            </w:r>
            <w:r w:rsidRPr="00ED1B26">
              <w:rPr>
                <w:u w:val="single"/>
                <w:lang w:val="de-DE" w:eastAsia="de-DE"/>
              </w:rPr>
              <w:t xml:space="preserve"> </w:t>
            </w:r>
            <w:r w:rsidR="001B7056" w:rsidRPr="00ED1B26">
              <w:rPr>
                <w:u w:val="single"/>
                <w:lang w:val="de-DE"/>
              </w:rPr>
              <w:t>Die Defla</w:t>
            </w:r>
            <w:r w:rsidRPr="00ED1B26">
              <w:rPr>
                <w:u w:val="single"/>
                <w:lang w:val="de-DE"/>
              </w:rPr>
              <w:t>grationssicherheit kann auch durch eine Flammendurch</w:t>
            </w:r>
            <w:del w:id="362" w:author="Birklhuber Bernd" w:date="2016-01-04T15:50:00Z">
              <w:r w:rsidRPr="00ED1B26" w:rsidDel="00A44854">
                <w:rPr>
                  <w:u w:val="single"/>
                  <w:lang w:val="de-DE"/>
                </w:rPr>
                <w:delText>-</w:delText>
              </w:r>
            </w:del>
            <w:r w:rsidRPr="00ED1B26">
              <w:rPr>
                <w:u w:val="single"/>
                <w:lang w:val="de-DE"/>
              </w:rPr>
              <w:t>schlagsicherung gewährleistet werden</w:t>
            </w:r>
            <w:r w:rsidRPr="00ED1B26">
              <w:rPr>
                <w:u w:val="single"/>
                <w:lang w:val="de-DE" w:eastAsia="de-DE"/>
              </w:rPr>
              <w:t xml:space="preserve"> </w:t>
            </w:r>
          </w:p>
          <w:p w:rsidR="00CB2008" w:rsidRPr="00ED1B26" w:rsidRDefault="00CB2008" w:rsidP="00412608">
            <w:pPr>
              <w:autoSpaceDE w:val="0"/>
              <w:autoSpaceDN w:val="0"/>
              <w:adjustRightInd w:val="0"/>
              <w:spacing w:line="240" w:lineRule="auto"/>
              <w:ind w:left="459" w:right="34" w:hanging="142"/>
              <w:rPr>
                <w:u w:val="single"/>
                <w:lang w:val="de-DE"/>
              </w:rPr>
            </w:pPr>
            <w:r w:rsidRPr="00ED1B26">
              <w:rPr>
                <w:u w:val="single"/>
                <w:lang w:val="de-DE" w:eastAsia="de-DE"/>
              </w:rPr>
              <w:t>und</w:t>
            </w:r>
            <w:r w:rsidRPr="00ED1B26">
              <w:rPr>
                <w:u w:val="single"/>
                <w:lang w:val="de-DE"/>
              </w:rPr>
              <w:t xml:space="preserve"> </w:t>
            </w:r>
          </w:p>
          <w:p w:rsidR="00CB2008" w:rsidRPr="00ED1B26" w:rsidRDefault="00CB2008" w:rsidP="00412608">
            <w:pPr>
              <w:autoSpaceDE w:val="0"/>
              <w:autoSpaceDN w:val="0"/>
              <w:adjustRightInd w:val="0"/>
              <w:spacing w:line="240" w:lineRule="auto"/>
              <w:ind w:left="459" w:right="34" w:hanging="142"/>
              <w:jc w:val="both"/>
              <w:rPr>
                <w:u w:val="single"/>
                <w:lang w:val="de-DE"/>
              </w:rPr>
            </w:pPr>
            <w:r w:rsidRPr="00ED1B26">
              <w:rPr>
                <w:u w:val="single"/>
                <w:lang w:val="de-DE"/>
              </w:rPr>
              <w:t xml:space="preserve">- das </w:t>
            </w:r>
            <w:r w:rsidRPr="00ED1B26">
              <w:rPr>
                <w:u w:val="single"/>
                <w:lang w:val="de-DE" w:eastAsia="de-DE"/>
              </w:rPr>
              <w:t xml:space="preserve">Überdruckventil als Hochgeschwindigkeitsventil ausgeführt sein, wobei </w:t>
            </w:r>
            <w:r w:rsidRPr="00ED1B26">
              <w:rPr>
                <w:u w:val="single"/>
                <w:lang w:val="de-DE"/>
              </w:rPr>
              <w:t>die Gase nach oben abgeführt werden müssen.</w:t>
            </w:r>
          </w:p>
          <w:p w:rsidR="0015108D" w:rsidRPr="00ED1B26" w:rsidDel="00A44854" w:rsidRDefault="0015108D" w:rsidP="00412608">
            <w:pPr>
              <w:autoSpaceDE w:val="0"/>
              <w:autoSpaceDN w:val="0"/>
              <w:adjustRightInd w:val="0"/>
              <w:spacing w:line="240" w:lineRule="auto"/>
              <w:ind w:left="459" w:right="34" w:hanging="142"/>
              <w:jc w:val="both"/>
              <w:rPr>
                <w:del w:id="363" w:author="Birklhuber Bernd" w:date="2016-01-04T15:51:00Z"/>
                <w:u w:val="single"/>
                <w:lang w:val="de-DE"/>
              </w:rPr>
            </w:pPr>
            <w:commentRangeStart w:id="364"/>
            <w:del w:id="365" w:author="Birklhuber Bernd" w:date="2016-01-04T15:51:00Z">
              <w:r w:rsidRPr="00ED1B26" w:rsidDel="00A44854">
                <w:rPr>
                  <w:u w:val="single"/>
                  <w:lang w:val="de-DE"/>
                </w:rPr>
                <w:delText>Die Gase müssen nach oben abgeführt werden.</w:delText>
              </w:r>
            </w:del>
            <w:commentRangeEnd w:id="364"/>
            <w:r w:rsidR="00A44854">
              <w:rPr>
                <w:rStyle w:val="CommentReference"/>
                <w:snapToGrid/>
              </w:rPr>
              <w:commentReference w:id="364"/>
            </w:r>
          </w:p>
          <w:p w:rsidR="00CB2008" w:rsidRPr="00ED1B26" w:rsidRDefault="00CB2008" w:rsidP="00412608">
            <w:pPr>
              <w:autoSpaceDE w:val="0"/>
              <w:autoSpaceDN w:val="0"/>
              <w:adjustRightInd w:val="0"/>
              <w:spacing w:line="240" w:lineRule="auto"/>
              <w:ind w:left="317" w:right="34"/>
              <w:jc w:val="both"/>
              <w:rPr>
                <w:u w:val="single"/>
                <w:lang w:val="de-DE" w:eastAsia="de-DE"/>
              </w:rPr>
            </w:pPr>
            <w:r w:rsidRPr="00ED1B26">
              <w:rPr>
                <w:u w:val="single"/>
                <w:lang w:val="de-DE" w:eastAsia="de-DE"/>
              </w:rPr>
              <w:t>Austrittsöffnungen der Hochgeschwindigkeitsventile müssen mindestens 2 m über Deck angeordnet sein und einen Abstand von mindestens 6 m von den Öffnungen von Wohnungen, Steuerhaus und Betriebsräumen außerhalb des Bereichs der La</w:t>
            </w:r>
            <w:r w:rsidR="001B7056" w:rsidRPr="00ED1B26">
              <w:rPr>
                <w:u w:val="single"/>
                <w:lang w:val="de-DE" w:eastAsia="de-DE"/>
              </w:rPr>
              <w:t>dung haben. Die Höhe kann auf 1</w:t>
            </w:r>
            <w:r w:rsidRPr="00ED1B26">
              <w:rPr>
                <w:u w:val="single"/>
                <w:lang w:val="de-DE" w:eastAsia="de-DE"/>
              </w:rPr>
              <w:t xml:space="preserve"> m verringert werden, wenn in einem Umkreis von 1 m um die Austrittsöffnung keine Bedienungseinrichtungen vorhanden sind und dieser Bereich als Gefahren</w:t>
            </w:r>
            <w:r w:rsidRPr="00ED1B26">
              <w:rPr>
                <w:u w:val="single"/>
                <w:lang w:val="de-DE" w:eastAsia="de-DE"/>
              </w:rPr>
              <w:softHyphen/>
              <w:t xml:space="preserve">bereich gekennzeichnet ist. Die </w:t>
            </w:r>
            <w:r w:rsidRPr="00ED1B26">
              <w:rPr>
                <w:u w:val="single"/>
                <w:lang w:val="de-DE"/>
              </w:rPr>
              <w:t>Hochgeschwindigkeits</w:t>
            </w:r>
            <w:del w:id="366" w:author="Birklhuber Bernd" w:date="2016-01-04T15:51:00Z">
              <w:r w:rsidRPr="00ED1B26" w:rsidDel="00A44854">
                <w:rPr>
                  <w:u w:val="single"/>
                  <w:lang w:val="de-DE"/>
                </w:rPr>
                <w:delText>-</w:delText>
              </w:r>
            </w:del>
            <w:r w:rsidRPr="00ED1B26">
              <w:rPr>
                <w:u w:val="single"/>
                <w:lang w:val="de-DE"/>
              </w:rPr>
              <w:t>ventile müssen so dimensioniert sein, dass sie während der Beförderung erst beim Erreichen des höchstzulässigen Betriebsdrucks der Ladetanks ansprechen.</w:t>
            </w:r>
          </w:p>
          <w:p w:rsidR="00CB2008" w:rsidRPr="00ED1B26" w:rsidRDefault="00A44854" w:rsidP="00A44854">
            <w:pPr>
              <w:autoSpaceDE w:val="0"/>
              <w:autoSpaceDN w:val="0"/>
              <w:adjustRightInd w:val="0"/>
              <w:spacing w:line="240" w:lineRule="auto"/>
              <w:ind w:left="317" w:right="34" w:hanging="317"/>
              <w:jc w:val="both"/>
              <w:rPr>
                <w:lang w:val="de-DE"/>
              </w:rPr>
            </w:pPr>
            <w:ins w:id="367" w:author="Birklhuber Bernd" w:date="2016-01-04T15:51:00Z">
              <w:r>
                <w:rPr>
                  <w:u w:val="single"/>
                  <w:lang w:val="de-DE" w:eastAsia="de-DE"/>
                </w:rPr>
                <w:t>e</w:t>
              </w:r>
            </w:ins>
            <w:del w:id="368" w:author="Birklhuber Bernd" w:date="2016-01-04T15:51:00Z">
              <w:r w:rsidR="00CB2008" w:rsidRPr="00ED1B26" w:rsidDel="00A44854">
                <w:rPr>
                  <w:u w:val="single"/>
                  <w:lang w:val="de-DE" w:eastAsia="de-DE"/>
                </w:rPr>
                <w:delText>c</w:delText>
              </w:r>
            </w:del>
            <w:r w:rsidR="00CB2008" w:rsidRPr="00ED1B26">
              <w:rPr>
                <w:u w:val="single"/>
                <w:lang w:val="de-DE" w:eastAsia="de-DE"/>
              </w:rPr>
              <w:t>)</w:t>
            </w:r>
            <w:r w:rsidR="00CB2008" w:rsidRPr="00ED1B26">
              <w:rPr>
                <w:u w:val="single"/>
                <w:lang w:val="de-DE" w:eastAsia="de-DE"/>
              </w:rPr>
              <w:tab/>
            </w:r>
            <w:r w:rsidR="00CB2008" w:rsidRPr="00ED1B26">
              <w:rPr>
                <w:u w:val="single"/>
                <w:lang w:val="de-DE"/>
              </w:rPr>
              <w:t xml:space="preserve">Die in </w:t>
            </w:r>
            <w:ins w:id="369" w:author="Birklhuber Bernd" w:date="2016-01-04T15:51:00Z">
              <w:r>
                <w:rPr>
                  <w:u w:val="single"/>
                  <w:lang w:val="de-DE"/>
                </w:rPr>
                <w:t>d</w:t>
              </w:r>
            </w:ins>
            <w:del w:id="370" w:author="Birklhuber Bernd" w:date="2016-01-04T15:51:00Z">
              <w:r w:rsidR="00CB2008" w:rsidRPr="00ED1B26" w:rsidDel="00A44854">
                <w:rPr>
                  <w:u w:val="single"/>
                  <w:lang w:val="de-DE"/>
                </w:rPr>
                <w:delText>b</w:delText>
              </w:r>
            </w:del>
            <w:r w:rsidR="00CB2008" w:rsidRPr="00ED1B26">
              <w:rPr>
                <w:u w:val="single"/>
                <w:lang w:val="de-DE"/>
              </w:rPr>
              <w:t xml:space="preserve">) genannten Sicherheitseinrichtungen sind unter </w:t>
            </w:r>
            <w:r w:rsidR="00CB2008" w:rsidRPr="00ED1B26">
              <w:rPr>
                <w:u w:val="single"/>
                <w:lang w:val="de-DE" w:eastAsia="de-DE"/>
              </w:rPr>
              <w:t>Berücksich</w:t>
            </w:r>
            <w:r w:rsidR="00CB2008" w:rsidRPr="00ED1B26">
              <w:rPr>
                <w:u w:val="single"/>
                <w:lang w:val="de-DE" w:eastAsia="de-DE"/>
              </w:rPr>
              <w:softHyphen/>
              <w:t>tigung</w:t>
            </w:r>
            <w:r w:rsidR="00CB2008" w:rsidRPr="00ED1B26">
              <w:rPr>
                <w:u w:val="single"/>
                <w:lang w:val="de-DE"/>
              </w:rPr>
              <w:t xml:space="preserve"> der </w:t>
            </w:r>
            <w:del w:id="371" w:author="Birklhuber Bernd" w:date="2016-01-04T15:52:00Z">
              <w:r w:rsidR="00CB2008" w:rsidRPr="00ED1B26" w:rsidDel="00A44854">
                <w:rPr>
                  <w:u w:val="single"/>
                  <w:lang w:val="de-DE"/>
                </w:rPr>
                <w:delText xml:space="preserve">in </w:delText>
              </w:r>
            </w:del>
            <w:ins w:id="372" w:author="Birklhuber Bernd" w:date="2016-01-04T15:52:00Z">
              <w:r>
                <w:rPr>
                  <w:u w:val="single"/>
                  <w:lang w:val="de-DE"/>
                </w:rPr>
                <w:t>für</w:t>
              </w:r>
              <w:r w:rsidRPr="00ED1B26">
                <w:rPr>
                  <w:u w:val="single"/>
                  <w:lang w:val="de-DE"/>
                </w:rPr>
                <w:t xml:space="preserve"> </w:t>
              </w:r>
            </w:ins>
            <w:r w:rsidR="00CB2008" w:rsidRPr="00ED1B26">
              <w:rPr>
                <w:u w:val="single"/>
                <w:lang w:val="de-DE"/>
              </w:rPr>
              <w:t xml:space="preserve">die Schiffsstoffliste </w:t>
            </w:r>
            <w:proofErr w:type="spellStart"/>
            <w:ins w:id="373" w:author="Birklhuber Bernd" w:date="2016-01-04T15:52:00Z">
              <w:r>
                <w:rPr>
                  <w:u w:val="single"/>
                  <w:lang w:val="de-DE"/>
                </w:rPr>
                <w:t>vorgesehehen</w:t>
              </w:r>
              <w:proofErr w:type="spellEnd"/>
              <w:r>
                <w:rPr>
                  <w:u w:val="single"/>
                  <w:lang w:val="de-DE"/>
                </w:rPr>
                <w:t xml:space="preserve"> </w:t>
              </w:r>
            </w:ins>
            <w:del w:id="374" w:author="Birklhuber Bernd" w:date="2016-01-04T15:52:00Z">
              <w:r w:rsidR="00CB2008" w:rsidRPr="00ED1B26" w:rsidDel="00A44854">
                <w:rPr>
                  <w:u w:val="single"/>
                  <w:lang w:val="de-DE"/>
                </w:rPr>
                <w:delText xml:space="preserve">enthaltene </w:delText>
              </w:r>
            </w:del>
            <w:r w:rsidR="00CB2008" w:rsidRPr="00ED1B26">
              <w:rPr>
                <w:u w:val="single"/>
                <w:lang w:val="de-DE"/>
              </w:rPr>
              <w:t xml:space="preserve">Stoffe entsprechend </w:t>
            </w:r>
            <w:r w:rsidR="00CB2008" w:rsidRPr="00ED1B26">
              <w:rPr>
                <w:u w:val="single"/>
                <w:lang w:val="de-DE" w:eastAsia="de-DE"/>
              </w:rPr>
              <w:t>den dafür erforderlichen Explosionsgruppen auszuwählen (siehe Absatz 3.2.3.2 Tabelle C Spalten 15). Die Sicherheitseinrichtungen müssen für den vorgesehenen Druck- und Temperaturbereich geeignet sein</w:t>
            </w:r>
          </w:p>
        </w:tc>
        <w:tc>
          <w:tcPr>
            <w:tcW w:w="2410" w:type="dxa"/>
          </w:tcPr>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jc w:val="both"/>
              <w:rPr>
                <w:lang w:val="de-DE" w:eastAsia="de-DE"/>
              </w:rPr>
            </w:pPr>
            <w:r w:rsidRPr="00ED1B26">
              <w:rPr>
                <w:lang w:val="de-DE" w:eastAsia="de-DE"/>
              </w:rPr>
              <w:lastRenderedPageBreak/>
              <w:t>Klarstellung</w:t>
            </w:r>
          </w:p>
          <w:p w:rsidR="00CB2008" w:rsidRPr="00ED1B26" w:rsidRDefault="00CB2008" w:rsidP="00CB2008">
            <w:pPr>
              <w:autoSpaceDE w:val="0"/>
              <w:autoSpaceDN w:val="0"/>
              <w:adjustRightInd w:val="0"/>
              <w:spacing w:line="240" w:lineRule="auto"/>
              <w:ind w:left="317" w:right="34" w:hanging="283"/>
              <w:jc w:val="both"/>
              <w:rPr>
                <w:lang w:val="de-DE"/>
              </w:rPr>
            </w:pPr>
            <w:r w:rsidRPr="00ED1B26">
              <w:rPr>
                <w:lang w:val="de-DE" w:eastAsia="de-DE"/>
              </w:rPr>
              <w:t>Anpassen an C-Schiffe</w:t>
            </w:r>
          </w:p>
        </w:tc>
      </w:tr>
      <w:tr w:rsidR="00CB2008" w:rsidRPr="00712D88"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lastRenderedPageBreak/>
              <w:t xml:space="preserve">9.3.2.22.5 </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 xml:space="preserve">9.3.3.22.5 </w:t>
            </w:r>
          </w:p>
          <w:p w:rsidR="00CB2008" w:rsidRPr="00ED1B26" w:rsidRDefault="00CB2008" w:rsidP="00412608">
            <w:pPr>
              <w:autoSpaceDE w:val="0"/>
              <w:autoSpaceDN w:val="0"/>
              <w:adjustRightInd w:val="0"/>
              <w:spacing w:line="240" w:lineRule="auto"/>
              <w:rPr>
                <w:b/>
                <w:bCs/>
              </w:rPr>
            </w:pPr>
          </w:p>
        </w:tc>
        <w:tc>
          <w:tcPr>
            <w:tcW w:w="10206" w:type="dxa"/>
          </w:tcPr>
          <w:p w:rsidR="00CB2008" w:rsidRPr="00ED1B26" w:rsidRDefault="00CB2008" w:rsidP="00412608">
            <w:pPr>
              <w:spacing w:line="240" w:lineRule="auto"/>
              <w:jc w:val="both"/>
              <w:rPr>
                <w:b/>
                <w:u w:val="single"/>
                <w:lang w:eastAsia="de-DE"/>
              </w:rPr>
            </w:pPr>
            <w:r w:rsidRPr="00ED1B26">
              <w:rPr>
                <w:b/>
                <w:u w:val="single"/>
                <w:lang w:eastAsia="de-DE"/>
              </w:rPr>
              <w:t>Gasabfuhrleitung</w:t>
            </w:r>
          </w:p>
          <w:p w:rsidR="00CB2008" w:rsidRPr="00ED1B26" w:rsidRDefault="00CB2008" w:rsidP="00412608">
            <w:pPr>
              <w:pStyle w:val="ListParagraph"/>
              <w:numPr>
                <w:ilvl w:val="0"/>
                <w:numId w:val="11"/>
              </w:numPr>
              <w:spacing w:after="0" w:line="240" w:lineRule="auto"/>
              <w:ind w:left="317" w:hanging="283"/>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Sind zwei oder mehr Ladetanks über eine gemeinsame Gasabfuhrleitung miteinander verbunden, ist es ausreichend, wenn die Ausrüstung nach 9.3.x.22.4 nur an der gemeinsamen Gasabfuhrleitung angebracht ist</w:t>
            </w:r>
            <w:r w:rsidR="00430289" w:rsidRPr="00ED1B26">
              <w:rPr>
                <w:rFonts w:ascii="Times New Roman" w:hAnsi="Times New Roman"/>
                <w:sz w:val="20"/>
                <w:szCs w:val="20"/>
                <w:u w:val="single"/>
                <w:lang w:eastAsia="de-DE"/>
              </w:rPr>
              <w:t>.</w:t>
            </w:r>
          </w:p>
          <w:p w:rsidR="00CB2008" w:rsidRPr="00ED1B26" w:rsidRDefault="00CB2008" w:rsidP="00926DF4">
            <w:pPr>
              <w:numPr>
                <w:ilvl w:val="0"/>
                <w:numId w:val="11"/>
              </w:numPr>
              <w:suppressAutoHyphens w:val="0"/>
              <w:spacing w:line="240" w:lineRule="auto"/>
              <w:ind w:left="317" w:hanging="284"/>
              <w:jc w:val="both"/>
              <w:rPr>
                <w:lang w:val="de-DE"/>
              </w:rPr>
            </w:pPr>
            <w:r w:rsidRPr="00ED1B26">
              <w:rPr>
                <w:u w:val="single"/>
                <w:lang w:val="de-DE" w:eastAsia="de-DE"/>
              </w:rPr>
              <w:t>Ist jeder Ladetank an eine eigene Gasabfuhrleitung angeschlossen, muss jeder Ladetank oder die zugehörige Gasabfuhrleitung entsprechend 9.3.x.22.4 ausgerüstet sein.</w:t>
            </w:r>
          </w:p>
          <w:p w:rsidR="00CB2008" w:rsidRPr="00ED1B26" w:rsidRDefault="00CB2008" w:rsidP="00CB2008">
            <w:pPr>
              <w:spacing w:line="240" w:lineRule="auto"/>
              <w:ind w:left="34" w:hanging="34"/>
              <w:rPr>
                <w:strike/>
                <w:lang w:val="de-DE"/>
              </w:rPr>
            </w:pPr>
            <w:r w:rsidRPr="00ED1B26">
              <w:rPr>
                <w:strike/>
                <w:lang w:val="de-DE"/>
              </w:rPr>
              <w:t>Eine Gas</w:t>
            </w:r>
            <w:r w:rsidRPr="00ED1B26">
              <w:rPr>
                <w:strike/>
                <w:lang w:val="de-DE"/>
              </w:rPr>
              <w:softHyphen/>
              <w:t>abfuhrleitung, die miteinander verbindet, muss, wenn nach Kapitel 3.2 Tabelle C Spalte (17) Explosionsschutz erforderlich ist, an jeder Einführung in die Ladetanks mit einer detonationssicheren Flammendurchschlagsicherung mit einer festen oder federbelasteten Flammensperre versehen sein. Die Ausführung kann sein:</w:t>
            </w:r>
          </w:p>
          <w:p w:rsidR="00CB2008" w:rsidRPr="00ED1B26" w:rsidRDefault="00CB2008" w:rsidP="00CB2008">
            <w:pPr>
              <w:tabs>
                <w:tab w:val="left" w:pos="1134"/>
              </w:tabs>
              <w:spacing w:line="240" w:lineRule="auto"/>
              <w:ind w:left="459" w:hanging="284"/>
              <w:rPr>
                <w:strike/>
                <w:lang w:val="de-DE"/>
              </w:rPr>
            </w:pPr>
            <w:r w:rsidRPr="00ED1B26">
              <w:rPr>
                <w:strike/>
                <w:lang w:val="de-DE"/>
              </w:rPr>
              <w:t>(i)</w:t>
            </w:r>
            <w:r w:rsidRPr="00ED1B26">
              <w:rPr>
                <w:strike/>
                <w:lang w:val="de-DE"/>
              </w:rPr>
              <w:tab/>
              <w:t>die Flammendurchschlagsicherung ist mit einer festen Flammensperre versehen, wobei jeder Ladetank mit einem deflagrationssicheren Unterdruckventil und einem dauerbrandsicheren Hochgeschwindigkeitsventil versehen ist;</w:t>
            </w:r>
          </w:p>
          <w:p w:rsidR="00CB2008" w:rsidRPr="00ED1B26" w:rsidRDefault="00CB2008" w:rsidP="00CB2008">
            <w:pPr>
              <w:spacing w:line="240" w:lineRule="auto"/>
              <w:ind w:left="459" w:hanging="284"/>
              <w:rPr>
                <w:strike/>
                <w:lang w:val="de-DE"/>
              </w:rPr>
            </w:pPr>
            <w:r w:rsidRPr="00ED1B26">
              <w:rPr>
                <w:strike/>
                <w:lang w:val="de-DE"/>
              </w:rPr>
              <w:t>(ii)</w:t>
            </w:r>
            <w:r w:rsidRPr="00ED1B26">
              <w:rPr>
                <w:strike/>
                <w:lang w:val="de-DE"/>
              </w:rPr>
              <w:tab/>
              <w:t>die Flammendurchschlagsicherung ist mit einer federbelasteten Flammensperre versehen, wobei jeder Ladetank mit einem deflagrationssicheren Unterdruckventil versehen ist;</w:t>
            </w:r>
          </w:p>
          <w:p w:rsidR="00CB2008" w:rsidRPr="00ED1B26" w:rsidRDefault="00CB2008" w:rsidP="00CB2008">
            <w:pPr>
              <w:spacing w:line="240" w:lineRule="auto"/>
              <w:ind w:left="459" w:hanging="284"/>
              <w:rPr>
                <w:strike/>
                <w:lang w:val="de-DE"/>
              </w:rPr>
            </w:pPr>
            <w:r w:rsidRPr="00ED1B26">
              <w:rPr>
                <w:strike/>
                <w:lang w:val="de-DE"/>
              </w:rPr>
              <w:t>(iii)</w:t>
            </w:r>
            <w:r w:rsidRPr="00ED1B26">
              <w:rPr>
                <w:strike/>
                <w:lang w:val="de-DE"/>
              </w:rPr>
              <w:tab/>
              <w:t>die Flammendurchschlagsicherung ist mit einer festen oder federbelasteten Flammensperre versehen;</w:t>
            </w:r>
          </w:p>
          <w:p w:rsidR="00CB2008" w:rsidRPr="00ED1B26" w:rsidRDefault="00CB2008" w:rsidP="00CB2008">
            <w:pPr>
              <w:spacing w:line="240" w:lineRule="auto"/>
              <w:ind w:left="459" w:hanging="284"/>
              <w:rPr>
                <w:strike/>
                <w:lang w:val="de-DE"/>
              </w:rPr>
            </w:pPr>
            <w:r w:rsidRPr="00ED1B26">
              <w:rPr>
                <w:strike/>
                <w:lang w:val="de-DE"/>
              </w:rPr>
              <w:t>(iv)</w:t>
            </w:r>
            <w:r w:rsidRPr="00ED1B26">
              <w:rPr>
                <w:strike/>
                <w:lang w:val="de-DE"/>
              </w:rPr>
              <w:tab/>
              <w:t>die Flammendurchschlagsicherung ist mit einer festen Flammensperre versehen. Die Einrichtung zum Messen des Drucks muss mit einer Alarmeinrichtung nach Absatz 9.3.2.21.7 ausgerüstet sein;</w:t>
            </w:r>
          </w:p>
          <w:p w:rsidR="00CB2008" w:rsidRPr="00ED1B26" w:rsidRDefault="00CB2008" w:rsidP="00CB2008">
            <w:pPr>
              <w:spacing w:line="240" w:lineRule="auto"/>
              <w:ind w:left="459" w:hanging="284"/>
              <w:rPr>
                <w:strike/>
                <w:lang w:val="de-DE"/>
              </w:rPr>
            </w:pPr>
            <w:r w:rsidRPr="00ED1B26">
              <w:rPr>
                <w:strike/>
                <w:lang w:val="de-DE"/>
              </w:rPr>
              <w:t>(v)</w:t>
            </w:r>
            <w:r w:rsidRPr="00ED1B26">
              <w:rPr>
                <w:strike/>
                <w:lang w:val="de-DE"/>
              </w:rPr>
              <w:tab/>
              <w:t>(gestrichen)</w:t>
            </w:r>
          </w:p>
          <w:p w:rsidR="00CB2008" w:rsidRPr="00ED1B26" w:rsidRDefault="00CB2008" w:rsidP="00CB2008">
            <w:pPr>
              <w:spacing w:line="240" w:lineRule="auto"/>
              <w:ind w:left="459" w:hanging="284"/>
              <w:rPr>
                <w:strike/>
                <w:lang w:val="de-DE"/>
              </w:rPr>
            </w:pPr>
            <w:r w:rsidRPr="00ED1B26">
              <w:rPr>
                <w:strike/>
                <w:lang w:val="de-DE"/>
              </w:rPr>
              <w:t>Wenn im Bereich der Ladung an Deck eine fest installierte Feuerlöscheinrichtung vorhanden ist, kann auf eine Flammendurchschlagsicherung an den einzelnen Ladetanks verzichtet werden.</w:t>
            </w:r>
          </w:p>
          <w:p w:rsidR="00CB2008" w:rsidRPr="00ED1B26" w:rsidRDefault="00CB2008" w:rsidP="00CB2008">
            <w:pPr>
              <w:spacing w:line="240" w:lineRule="auto"/>
              <w:ind w:left="459" w:hanging="284"/>
              <w:rPr>
                <w:strike/>
                <w:lang w:val="de-DE"/>
              </w:rPr>
            </w:pPr>
            <w:r w:rsidRPr="00ED1B26">
              <w:rPr>
                <w:strike/>
                <w:lang w:val="de-DE"/>
              </w:rPr>
              <w:lastRenderedPageBreak/>
              <w:t>In Ladetanks, die an eine gemeinsame Gas</w:t>
            </w:r>
            <w:r w:rsidRPr="00ED1B26">
              <w:rPr>
                <w:strike/>
                <w:lang w:val="de-DE"/>
              </w:rPr>
              <w:softHyphen/>
              <w:t>abfuhrleitung angeschlossen sind, dürfen gleichzeitig nur Stoffe befördert werden, die sich untereinander nicht vermischen und miteinander nicht gefährlich reagieren.</w:t>
            </w:r>
          </w:p>
          <w:p w:rsidR="00CB2008" w:rsidRPr="00ED1B26" w:rsidRDefault="00CB2008" w:rsidP="00CB2008">
            <w:pPr>
              <w:spacing w:line="240" w:lineRule="auto"/>
              <w:ind w:left="459" w:hanging="284"/>
              <w:rPr>
                <w:strike/>
                <w:lang w:val="de-DE"/>
              </w:rPr>
            </w:pPr>
            <w:r w:rsidRPr="00ED1B26">
              <w:rPr>
                <w:strike/>
                <w:lang w:val="de-DE"/>
              </w:rPr>
              <w:t>oder:</w:t>
            </w:r>
          </w:p>
          <w:p w:rsidR="00CB2008" w:rsidRPr="00ED1B26" w:rsidRDefault="00CB2008" w:rsidP="00CB2008">
            <w:pPr>
              <w:spacing w:line="240" w:lineRule="auto"/>
              <w:ind w:left="459" w:hanging="284"/>
              <w:rPr>
                <w:strike/>
                <w:lang w:val="de-DE"/>
              </w:rPr>
            </w:pPr>
            <w:r w:rsidRPr="00ED1B26">
              <w:rPr>
                <w:strike/>
                <w:lang w:val="de-DE"/>
              </w:rPr>
              <w:t>b)</w:t>
            </w:r>
            <w:r w:rsidRPr="00ED1B26">
              <w:rPr>
                <w:strike/>
                <w:lang w:val="de-DE"/>
              </w:rPr>
              <w:tab/>
              <w:t>Eine Gas</w:t>
            </w:r>
            <w:r w:rsidRPr="00ED1B26">
              <w:rPr>
                <w:strike/>
                <w:lang w:val="de-DE"/>
              </w:rPr>
              <w:softHyphen/>
              <w:t>abfuhrleitung, die zwei oder mehr Ladetanks miteinander verbindet, muss, wenn nach Kapitel 3.2 Tabelle C Spalte (17) Explosionsschutz erforderlich ist, an jeder Einführung in Ladetanks mit einem flammendurchschlagsicheren (detonations-/deflagrationssicheren) Über-/Unterdruckventil versehen sein, wobei ausgestoßene Gase in die Gas</w:t>
            </w:r>
            <w:r w:rsidRPr="00ED1B26">
              <w:rPr>
                <w:strike/>
                <w:lang w:val="de-DE"/>
              </w:rPr>
              <w:softHyphen/>
              <w:t>abfuhrleitung abgeführt werden.</w:t>
            </w:r>
          </w:p>
          <w:p w:rsidR="00CB2008" w:rsidRPr="00ED1B26" w:rsidRDefault="00CB2008" w:rsidP="00CB2008">
            <w:pPr>
              <w:spacing w:line="240" w:lineRule="auto"/>
              <w:ind w:left="459" w:hanging="284"/>
              <w:rPr>
                <w:strike/>
                <w:lang w:val="de-DE"/>
              </w:rPr>
            </w:pPr>
            <w:r w:rsidRPr="00ED1B26">
              <w:rPr>
                <w:strike/>
                <w:lang w:val="de-DE"/>
              </w:rPr>
              <w:t>In Ladetanks, die an eine gemeinsame Gas</w:t>
            </w:r>
            <w:r w:rsidRPr="00ED1B26">
              <w:rPr>
                <w:strike/>
                <w:lang w:val="de-DE"/>
              </w:rPr>
              <w:softHyphen/>
              <w:t>abfuhrleitung angeschlossen sind, dürfen gleichzeitig nur Stoffe befördert werden, die in der Gasphase nicht gefährlich miteinander reagieren.</w:t>
            </w:r>
          </w:p>
          <w:p w:rsidR="00CB2008" w:rsidRPr="00ED1B26" w:rsidRDefault="00CB2008" w:rsidP="00CB2008">
            <w:pPr>
              <w:spacing w:line="240" w:lineRule="auto"/>
              <w:ind w:left="1702" w:hanging="1243"/>
              <w:rPr>
                <w:strike/>
                <w:lang w:val="de-DE"/>
              </w:rPr>
            </w:pPr>
            <w:r w:rsidRPr="00ED1B26">
              <w:rPr>
                <w:strike/>
                <w:lang w:val="de-DE"/>
              </w:rPr>
              <w:t>oder:</w:t>
            </w:r>
          </w:p>
          <w:p w:rsidR="00CB2008" w:rsidRPr="00ED1B26" w:rsidRDefault="00CB2008" w:rsidP="00CB2008">
            <w:pPr>
              <w:spacing w:line="240" w:lineRule="auto"/>
              <w:ind w:left="459" w:hanging="284"/>
              <w:rPr>
                <w:strike/>
                <w:lang w:val="de-DE"/>
              </w:rPr>
            </w:pPr>
            <w:r w:rsidRPr="00ED1B26">
              <w:rPr>
                <w:strike/>
                <w:lang w:val="de-DE"/>
              </w:rPr>
              <w:t>c)</w:t>
            </w:r>
            <w:r w:rsidRPr="00ED1B26">
              <w:rPr>
                <w:strike/>
                <w:lang w:val="de-DE"/>
              </w:rPr>
              <w:tab/>
              <w:t>Jeder Ladetank hat eine eigene Gasabfuhrleitung, die, wenn nach Kapitel 3.2 Tabelle C Spalte (17) Explosionsschutz erforderlich ist, mit einem deflagrationssicheren Unterdruckventil und einem dauerbrandsicheren Hochgeschwindigkeitsventil zu versehen ist. Es dürfen gleichzeitig mehrere verschiedene Stoffe befördert werden.</w:t>
            </w:r>
          </w:p>
          <w:p w:rsidR="00CB2008" w:rsidRPr="00ED1B26" w:rsidRDefault="00CB2008" w:rsidP="00CB2008">
            <w:pPr>
              <w:spacing w:line="240" w:lineRule="auto"/>
              <w:ind w:left="1702" w:hanging="1243"/>
              <w:rPr>
                <w:strike/>
                <w:lang w:val="de-DE"/>
              </w:rPr>
            </w:pPr>
            <w:r w:rsidRPr="00ED1B26">
              <w:rPr>
                <w:strike/>
                <w:lang w:val="de-DE"/>
              </w:rPr>
              <w:t>oder:</w:t>
            </w:r>
          </w:p>
          <w:p w:rsidR="00CB2008" w:rsidRPr="00ED1B26" w:rsidRDefault="00CB2008" w:rsidP="00CB2008">
            <w:pPr>
              <w:spacing w:line="240" w:lineRule="auto"/>
              <w:ind w:left="884" w:hanging="425"/>
              <w:rPr>
                <w:strike/>
                <w:lang w:val="de-DE"/>
              </w:rPr>
            </w:pPr>
            <w:r w:rsidRPr="00ED1B26">
              <w:rPr>
                <w:strike/>
                <w:lang w:val="de-DE"/>
              </w:rPr>
              <w:t>d)</w:t>
            </w:r>
            <w:r w:rsidRPr="00ED1B26">
              <w:rPr>
                <w:strike/>
                <w:lang w:val="de-DE"/>
              </w:rPr>
              <w:tab/>
              <w:t>Eine Gas</w:t>
            </w:r>
            <w:r w:rsidRPr="00ED1B26">
              <w:rPr>
                <w:strike/>
                <w:lang w:val="de-DE"/>
              </w:rPr>
              <w:softHyphen/>
              <w:t>abfuhrleitung, die zwei oder mehr Ladetanks miteinander verbindet, muss, wenn nach Kapitel 3.2 Tabelle C Spalte (17) Explosionsschutz erforderlich ist, an jeder Einführung in die Ladetanks mit einer detonationssicheren Absperrarmatur versehen sein, wobei jeder Ladetank mit einem deflagrationssicheren Unterdruckventil und einem dauerbrandsicheren Hochgeschwindigkeitsventil zu versehen ist.</w:t>
            </w:r>
          </w:p>
          <w:p w:rsidR="00CB2008" w:rsidRPr="00ED1B26" w:rsidRDefault="00CB2008" w:rsidP="00EE5EB2">
            <w:pPr>
              <w:suppressAutoHyphens w:val="0"/>
              <w:spacing w:line="240" w:lineRule="auto"/>
              <w:ind w:left="459"/>
              <w:jc w:val="both"/>
              <w:rPr>
                <w:lang w:val="de-DE"/>
              </w:rPr>
            </w:pPr>
            <w:r w:rsidRPr="00ED1B26">
              <w:rPr>
                <w:strike/>
                <w:lang w:val="de-DE"/>
              </w:rPr>
              <w:t>In Ladetanks, die an eine gemeinsame Gas</w:t>
            </w:r>
            <w:r w:rsidRPr="00ED1B26">
              <w:rPr>
                <w:strike/>
                <w:lang w:val="de-DE"/>
              </w:rPr>
              <w:softHyphen/>
              <w:t>abfuhrleitung angeschlossen sind, dürfen gleichzeitig nur Stoffe befördert werden, die sich untereinander nicht vermischen und miteinander nicht gefährlich reagieren.</w:t>
            </w:r>
          </w:p>
        </w:tc>
        <w:tc>
          <w:tcPr>
            <w:tcW w:w="2410" w:type="dxa"/>
          </w:tcPr>
          <w:p w:rsidR="00CB2008" w:rsidRPr="00ED1B26" w:rsidRDefault="00CB2008" w:rsidP="00CB2008">
            <w:pPr>
              <w:spacing w:line="240" w:lineRule="auto"/>
              <w:rPr>
                <w:lang w:val="de-DE"/>
              </w:rPr>
            </w:pPr>
            <w:r w:rsidRPr="00ED1B26">
              <w:rPr>
                <w:lang w:val="de-DE"/>
              </w:rPr>
              <w:lastRenderedPageBreak/>
              <w:t>Klarstellung</w:t>
            </w:r>
          </w:p>
          <w:p w:rsidR="00CB2008" w:rsidRPr="00ED1B26" w:rsidRDefault="00CB2008" w:rsidP="00CB2008">
            <w:pPr>
              <w:spacing w:line="240" w:lineRule="auto"/>
              <w:rPr>
                <w:lang w:val="de-DE"/>
              </w:rPr>
            </w:pPr>
            <w:r w:rsidRPr="00ED1B26">
              <w:rPr>
                <w:lang w:val="de-DE"/>
              </w:rPr>
              <w:t>9.3.2.22.5 d) des ADN 2015 verschoben nach 7.2.4.16.7</w:t>
            </w:r>
          </w:p>
          <w:p w:rsidR="00CB2008" w:rsidRPr="00ED1B26" w:rsidRDefault="00CB2008" w:rsidP="00C15552">
            <w:pPr>
              <w:autoSpaceDE w:val="0"/>
              <w:autoSpaceDN w:val="0"/>
              <w:adjustRightInd w:val="0"/>
              <w:spacing w:line="240" w:lineRule="auto"/>
              <w:ind w:left="317" w:right="34" w:hanging="283"/>
              <w:jc w:val="both"/>
              <w:rPr>
                <w:lang w:val="de-DE"/>
              </w:rPr>
            </w:pPr>
          </w:p>
        </w:tc>
      </w:tr>
      <w:tr w:rsidR="00CB2008" w:rsidRPr="00ED1B26" w:rsidTr="001C2716">
        <w:tc>
          <w:tcPr>
            <w:tcW w:w="1702" w:type="dxa"/>
          </w:tcPr>
          <w:p w:rsidR="00EE5EB2" w:rsidRPr="00ED1B26" w:rsidRDefault="00EE5EB2" w:rsidP="004A0A75">
            <w:pPr>
              <w:autoSpaceDE w:val="0"/>
              <w:autoSpaceDN w:val="0"/>
              <w:adjustRightInd w:val="0"/>
              <w:spacing w:line="240" w:lineRule="auto"/>
              <w:ind w:right="34"/>
              <w:rPr>
                <w:b/>
                <w:bCs/>
                <w:lang w:eastAsia="de-DE"/>
              </w:rPr>
            </w:pPr>
            <w:r w:rsidRPr="00ED1B26">
              <w:rPr>
                <w:b/>
                <w:bCs/>
                <w:lang w:eastAsia="de-DE"/>
              </w:rPr>
              <w:lastRenderedPageBreak/>
              <w:t>9.3.1.25</w:t>
            </w:r>
          </w:p>
          <w:p w:rsidR="00EE5EB2" w:rsidRPr="00ED1B26" w:rsidRDefault="00EE5EB2" w:rsidP="004A0A75">
            <w:pPr>
              <w:autoSpaceDE w:val="0"/>
              <w:autoSpaceDN w:val="0"/>
              <w:adjustRightInd w:val="0"/>
              <w:spacing w:line="240" w:lineRule="auto"/>
              <w:ind w:right="34"/>
              <w:rPr>
                <w:b/>
                <w:bCs/>
                <w:lang w:eastAsia="de-DE"/>
              </w:rPr>
            </w:pPr>
            <w:r w:rsidRPr="00ED1B26">
              <w:rPr>
                <w:b/>
                <w:bCs/>
                <w:lang w:eastAsia="de-DE"/>
              </w:rPr>
              <w:t xml:space="preserve">9.3.2.25 </w:t>
            </w:r>
          </w:p>
          <w:p w:rsidR="00CB2008" w:rsidRPr="00ED1B26" w:rsidRDefault="00EE5EB2" w:rsidP="004A0A75">
            <w:pPr>
              <w:autoSpaceDE w:val="0"/>
              <w:autoSpaceDN w:val="0"/>
              <w:adjustRightInd w:val="0"/>
              <w:spacing w:line="240" w:lineRule="auto"/>
              <w:ind w:right="34"/>
              <w:rPr>
                <w:b/>
                <w:bCs/>
                <w:lang w:eastAsia="de-DE"/>
              </w:rPr>
            </w:pPr>
            <w:r w:rsidRPr="00ED1B26">
              <w:rPr>
                <w:b/>
                <w:bCs/>
                <w:lang w:eastAsia="de-DE"/>
              </w:rPr>
              <w:t>9.3.3.25</w:t>
            </w:r>
          </w:p>
        </w:tc>
        <w:tc>
          <w:tcPr>
            <w:tcW w:w="10206" w:type="dxa"/>
          </w:tcPr>
          <w:p w:rsidR="00CB2008" w:rsidRPr="00ED1B26" w:rsidRDefault="00CB2008" w:rsidP="00993791">
            <w:pPr>
              <w:autoSpaceDE w:val="0"/>
              <w:autoSpaceDN w:val="0"/>
              <w:adjustRightInd w:val="0"/>
              <w:spacing w:line="240" w:lineRule="auto"/>
              <w:jc w:val="both"/>
              <w:rPr>
                <w:lang w:eastAsia="de-DE"/>
              </w:rPr>
            </w:pPr>
            <w:proofErr w:type="spellStart"/>
            <w:r w:rsidRPr="00ED1B26">
              <w:rPr>
                <w:b/>
                <w:bCs/>
                <w:lang w:eastAsia="de-DE"/>
              </w:rPr>
              <w:t>Pumpen</w:t>
            </w:r>
            <w:proofErr w:type="spellEnd"/>
            <w:r w:rsidRPr="00ED1B26">
              <w:rPr>
                <w:b/>
                <w:bCs/>
                <w:lang w:eastAsia="de-DE"/>
              </w:rPr>
              <w:t xml:space="preserve"> </w:t>
            </w:r>
            <w:proofErr w:type="spellStart"/>
            <w:r w:rsidRPr="00ED1B26">
              <w:rPr>
                <w:b/>
                <w:bCs/>
                <w:lang w:eastAsia="de-DE"/>
              </w:rPr>
              <w:t>und</w:t>
            </w:r>
            <w:proofErr w:type="spellEnd"/>
            <w:r w:rsidRPr="00ED1B26">
              <w:rPr>
                <w:b/>
                <w:bCs/>
                <w:lang w:eastAsia="de-DE"/>
              </w:rPr>
              <w:t xml:space="preserve"> </w:t>
            </w:r>
            <w:proofErr w:type="spellStart"/>
            <w:r w:rsidRPr="00ED1B26">
              <w:rPr>
                <w:b/>
                <w:bCs/>
                <w:lang w:eastAsia="de-DE"/>
              </w:rPr>
              <w:t>Leitungen</w:t>
            </w:r>
            <w:proofErr w:type="spellEnd"/>
          </w:p>
        </w:tc>
        <w:tc>
          <w:tcPr>
            <w:tcW w:w="2410" w:type="dxa"/>
          </w:tcPr>
          <w:p w:rsidR="00CB2008" w:rsidRPr="00ED1B26" w:rsidRDefault="00CB2008" w:rsidP="00993791">
            <w:pPr>
              <w:autoSpaceDE w:val="0"/>
              <w:autoSpaceDN w:val="0"/>
              <w:adjustRightInd w:val="0"/>
              <w:spacing w:line="240" w:lineRule="auto"/>
              <w:jc w:val="both"/>
              <w:rPr>
                <w:b/>
                <w:bCs/>
                <w:lang w:eastAsia="de-DE"/>
              </w:rPr>
            </w:pPr>
          </w:p>
        </w:tc>
      </w:tr>
      <w:tr w:rsidR="00CB2008" w:rsidRPr="00ED1B26" w:rsidTr="001C2716">
        <w:tc>
          <w:tcPr>
            <w:tcW w:w="1702" w:type="dxa"/>
          </w:tcPr>
          <w:p w:rsidR="00CB2008" w:rsidRPr="00ED1B26" w:rsidRDefault="00CB2008" w:rsidP="00993791">
            <w:pPr>
              <w:autoSpaceDE w:val="0"/>
              <w:autoSpaceDN w:val="0"/>
              <w:adjustRightInd w:val="0"/>
              <w:spacing w:line="240" w:lineRule="auto"/>
              <w:rPr>
                <w:b/>
                <w:bCs/>
                <w:lang w:eastAsia="de-DE"/>
              </w:rPr>
            </w:pPr>
            <w:r w:rsidRPr="00ED1B26">
              <w:rPr>
                <w:b/>
                <w:bCs/>
                <w:lang w:eastAsia="de-DE"/>
              </w:rPr>
              <w:t>9.3.1.25.3</w:t>
            </w:r>
          </w:p>
          <w:p w:rsidR="00CB2008" w:rsidRPr="00ED1B26" w:rsidRDefault="00CB2008" w:rsidP="00993791">
            <w:pPr>
              <w:autoSpaceDE w:val="0"/>
              <w:autoSpaceDN w:val="0"/>
              <w:adjustRightInd w:val="0"/>
              <w:spacing w:line="240" w:lineRule="auto"/>
              <w:rPr>
                <w:b/>
                <w:bCs/>
                <w:lang w:eastAsia="de-DE"/>
              </w:rPr>
            </w:pPr>
            <w:r w:rsidRPr="00ED1B26">
              <w:rPr>
                <w:b/>
                <w:bCs/>
                <w:lang w:eastAsia="de-DE"/>
              </w:rPr>
              <w:t>9.3.</w:t>
            </w:r>
            <w:ins w:id="375" w:author="Birklhuber Bernd" w:date="2016-01-04T15:52:00Z">
              <w:r w:rsidR="00161168">
                <w:rPr>
                  <w:b/>
                  <w:bCs/>
                  <w:lang w:eastAsia="de-DE"/>
                </w:rPr>
                <w:t>2</w:t>
              </w:r>
            </w:ins>
            <w:del w:id="376" w:author="Birklhuber Bernd" w:date="2016-01-04T15:52:00Z">
              <w:r w:rsidRPr="00ED1B26" w:rsidDel="00161168">
                <w:rPr>
                  <w:b/>
                  <w:bCs/>
                  <w:lang w:eastAsia="de-DE"/>
                </w:rPr>
                <w:delText>1</w:delText>
              </w:r>
            </w:del>
            <w:r w:rsidRPr="00ED1B26">
              <w:rPr>
                <w:b/>
                <w:bCs/>
                <w:lang w:eastAsia="de-DE"/>
              </w:rPr>
              <w:t>.25.3</w:t>
            </w:r>
          </w:p>
          <w:p w:rsidR="00CB2008" w:rsidRPr="00ED1B26" w:rsidRDefault="00CB2008" w:rsidP="00161168">
            <w:pPr>
              <w:autoSpaceDE w:val="0"/>
              <w:autoSpaceDN w:val="0"/>
              <w:adjustRightInd w:val="0"/>
              <w:spacing w:line="240" w:lineRule="auto"/>
              <w:rPr>
                <w:b/>
                <w:bCs/>
                <w:lang w:eastAsia="de-DE"/>
              </w:rPr>
            </w:pPr>
            <w:r w:rsidRPr="00ED1B26">
              <w:rPr>
                <w:b/>
                <w:bCs/>
                <w:lang w:eastAsia="de-DE"/>
              </w:rPr>
              <w:t>9.3.</w:t>
            </w:r>
            <w:ins w:id="377" w:author="Birklhuber Bernd" w:date="2016-01-04T15:52:00Z">
              <w:r w:rsidR="00161168">
                <w:rPr>
                  <w:b/>
                  <w:bCs/>
                  <w:lang w:eastAsia="de-DE"/>
                </w:rPr>
                <w:t>3</w:t>
              </w:r>
            </w:ins>
            <w:del w:id="378" w:author="Birklhuber Bernd" w:date="2016-01-04T15:52:00Z">
              <w:r w:rsidRPr="00ED1B26" w:rsidDel="00161168">
                <w:rPr>
                  <w:b/>
                  <w:bCs/>
                  <w:lang w:eastAsia="de-DE"/>
                </w:rPr>
                <w:delText>1</w:delText>
              </w:r>
            </w:del>
            <w:r w:rsidRPr="00ED1B26">
              <w:rPr>
                <w:b/>
                <w:bCs/>
                <w:lang w:eastAsia="de-DE"/>
              </w:rPr>
              <w:t>.25.3</w:t>
            </w:r>
          </w:p>
        </w:tc>
        <w:tc>
          <w:tcPr>
            <w:tcW w:w="10206" w:type="dxa"/>
          </w:tcPr>
          <w:p w:rsidR="00EE5EB2" w:rsidRPr="00ED1B26" w:rsidRDefault="00CB2008" w:rsidP="001B7056">
            <w:pPr>
              <w:spacing w:line="240" w:lineRule="auto"/>
              <w:rPr>
                <w:lang w:val="de-DE" w:eastAsia="de-DE"/>
              </w:rPr>
            </w:pPr>
            <w:r w:rsidRPr="00ED1B26">
              <w:rPr>
                <w:strike/>
                <w:lang w:val="de-DE"/>
              </w:rPr>
              <w:t>Der in den Absätzen 9.3.2.25.1 und 9.3.2.25.2 e) genannte Abstand kann auf 3 m verringert werden, wenn am Ende des Bereichs der Ladung ein Querschott gemäß Absatz 9.3.2.10.2 vorhanden ist. Die Durchgangsöffnungen müssen in diesem Fall mit Türen versehen sein.</w:t>
            </w:r>
            <w:r w:rsidRPr="00ED1B26">
              <w:rPr>
                <w:lang w:val="de-DE" w:eastAsia="de-DE"/>
              </w:rPr>
              <w:t xml:space="preserve"> </w:t>
            </w:r>
          </w:p>
          <w:p w:rsidR="00EE5EB2" w:rsidRPr="00ED1B26" w:rsidRDefault="00EE5EB2" w:rsidP="001B7056">
            <w:pPr>
              <w:spacing w:line="240" w:lineRule="auto"/>
              <w:rPr>
                <w:strike/>
                <w:lang w:val="de-DE"/>
              </w:rPr>
            </w:pPr>
            <w:r w:rsidRPr="00ED1B26">
              <w:rPr>
                <w:strike/>
                <w:lang w:val="de-DE"/>
              </w:rPr>
              <w:t>Folgender Hinweis muss auf diesen Türen angebracht sein:</w:t>
            </w:r>
          </w:p>
          <w:p w:rsidR="00EE5EB2" w:rsidRPr="00ED1B26" w:rsidRDefault="00EE5EB2" w:rsidP="001B7056">
            <w:pPr>
              <w:spacing w:line="240" w:lineRule="auto"/>
              <w:jc w:val="center"/>
              <w:rPr>
                <w:b/>
                <w:strike/>
              </w:rPr>
            </w:pPr>
            <w:r w:rsidRPr="00ED1B26">
              <w:rPr>
                <w:b/>
                <w:strike/>
                <w:lang w:val="de-DE"/>
              </w:rPr>
              <w:t>Während des Ladens oder Löschens</w:t>
            </w:r>
            <w:r w:rsidRPr="00ED1B26">
              <w:rPr>
                <w:b/>
                <w:strike/>
                <w:lang w:val="de-DE"/>
              </w:rPr>
              <w:br/>
              <w:t>nicht ohne Erlaubnis des Schiffsführers öffnen.</w:t>
            </w:r>
            <w:r w:rsidRPr="00ED1B26">
              <w:rPr>
                <w:b/>
                <w:strike/>
                <w:lang w:val="de-DE"/>
              </w:rPr>
              <w:br/>
            </w:r>
            <w:proofErr w:type="spellStart"/>
            <w:r w:rsidRPr="00ED1B26">
              <w:rPr>
                <w:b/>
                <w:strike/>
              </w:rPr>
              <w:t>Sofort</w:t>
            </w:r>
            <w:proofErr w:type="spellEnd"/>
            <w:r w:rsidRPr="00ED1B26">
              <w:rPr>
                <w:b/>
                <w:strike/>
              </w:rPr>
              <w:t xml:space="preserve"> </w:t>
            </w:r>
            <w:proofErr w:type="spellStart"/>
            <w:r w:rsidRPr="00ED1B26">
              <w:rPr>
                <w:b/>
                <w:strike/>
              </w:rPr>
              <w:t>wieder</w:t>
            </w:r>
            <w:proofErr w:type="spellEnd"/>
            <w:r w:rsidRPr="00ED1B26">
              <w:rPr>
                <w:b/>
                <w:strike/>
              </w:rPr>
              <w:t xml:space="preserve"> </w:t>
            </w:r>
            <w:proofErr w:type="spellStart"/>
            <w:r w:rsidRPr="00ED1B26">
              <w:rPr>
                <w:b/>
                <w:strike/>
              </w:rPr>
              <w:t>schließen</w:t>
            </w:r>
            <w:proofErr w:type="spellEnd"/>
            <w:r w:rsidRPr="00ED1B26">
              <w:rPr>
                <w:b/>
                <w:strike/>
              </w:rPr>
              <w:t>.</w:t>
            </w:r>
          </w:p>
          <w:p w:rsidR="00CB2008" w:rsidRPr="00ED1B26" w:rsidRDefault="00CB2008" w:rsidP="00A5623E">
            <w:pPr>
              <w:spacing w:line="240" w:lineRule="auto"/>
              <w:rPr>
                <w:u w:val="single"/>
                <w:lang w:eastAsia="de-DE"/>
              </w:rPr>
            </w:pPr>
            <w:proofErr w:type="spellStart"/>
            <w:r w:rsidRPr="00ED1B26">
              <w:rPr>
                <w:u w:val="single"/>
                <w:lang w:eastAsia="de-DE"/>
              </w:rPr>
              <w:t>gestrichen</w:t>
            </w:r>
            <w:proofErr w:type="spellEnd"/>
          </w:p>
        </w:tc>
        <w:tc>
          <w:tcPr>
            <w:tcW w:w="2410" w:type="dxa"/>
          </w:tcPr>
          <w:p w:rsidR="00CB2008" w:rsidRPr="00ED1B26" w:rsidRDefault="004220C1" w:rsidP="00993791">
            <w:pPr>
              <w:autoSpaceDE w:val="0"/>
              <w:autoSpaceDN w:val="0"/>
              <w:adjustRightInd w:val="0"/>
              <w:spacing w:line="240" w:lineRule="auto"/>
              <w:jc w:val="both"/>
              <w:rPr>
                <w:lang w:eastAsia="de-DE"/>
              </w:rPr>
            </w:pPr>
            <w:proofErr w:type="spellStart"/>
            <w:r w:rsidRPr="00ED1B26">
              <w:rPr>
                <w:lang w:eastAsia="de-DE"/>
              </w:rPr>
              <w:t>Neues</w:t>
            </w:r>
            <w:proofErr w:type="spellEnd"/>
            <w:r w:rsidRPr="00ED1B26">
              <w:rPr>
                <w:lang w:eastAsia="de-DE"/>
              </w:rPr>
              <w:t xml:space="preserve"> </w:t>
            </w:r>
            <w:proofErr w:type="spellStart"/>
            <w:r w:rsidRPr="00ED1B26">
              <w:rPr>
                <w:lang w:eastAsia="de-DE"/>
              </w:rPr>
              <w:t>Zonenkonzept</w:t>
            </w:r>
            <w:proofErr w:type="spellEnd"/>
          </w:p>
        </w:tc>
      </w:tr>
      <w:tr w:rsidR="00CB2008" w:rsidRPr="00ED1B26" w:rsidTr="001C2716">
        <w:tc>
          <w:tcPr>
            <w:tcW w:w="1702" w:type="dxa"/>
          </w:tcPr>
          <w:p w:rsidR="00CB2008" w:rsidRPr="00ED1B26" w:rsidRDefault="00CB2008" w:rsidP="00412608">
            <w:pPr>
              <w:autoSpaceDE w:val="0"/>
              <w:autoSpaceDN w:val="0"/>
              <w:adjustRightInd w:val="0"/>
              <w:spacing w:line="240" w:lineRule="auto"/>
              <w:rPr>
                <w:b/>
                <w:lang w:eastAsia="de-DE"/>
              </w:rPr>
            </w:pPr>
            <w:r w:rsidRPr="00ED1B26">
              <w:rPr>
                <w:b/>
                <w:lang w:eastAsia="de-DE"/>
              </w:rPr>
              <w:t>9.3.2.25.</w:t>
            </w:r>
            <w:r w:rsidR="00EE5EB2" w:rsidRPr="00ED1B26">
              <w:rPr>
                <w:b/>
                <w:lang w:eastAsia="de-DE"/>
              </w:rPr>
              <w:t>9</w:t>
            </w:r>
          </w:p>
          <w:p w:rsidR="00CB2008" w:rsidRPr="00ED1B26" w:rsidRDefault="00CB2008" w:rsidP="00412608">
            <w:pPr>
              <w:tabs>
                <w:tab w:val="left" w:pos="1200"/>
              </w:tabs>
              <w:autoSpaceDE w:val="0"/>
              <w:autoSpaceDN w:val="0"/>
              <w:adjustRightInd w:val="0"/>
              <w:spacing w:line="240" w:lineRule="auto"/>
              <w:rPr>
                <w:b/>
                <w:lang w:eastAsia="de-DE"/>
              </w:rPr>
            </w:pPr>
            <w:r w:rsidRPr="00ED1B26">
              <w:rPr>
                <w:b/>
                <w:lang w:eastAsia="de-DE"/>
              </w:rPr>
              <w:t>9.3.3.25.</w:t>
            </w:r>
            <w:r w:rsidR="00EE5EB2" w:rsidRPr="00ED1B26">
              <w:rPr>
                <w:b/>
                <w:lang w:eastAsia="de-DE"/>
              </w:rPr>
              <w:t>9</w:t>
            </w:r>
          </w:p>
          <w:p w:rsidR="00CB2008" w:rsidRPr="00ED1B26" w:rsidDel="009B0321" w:rsidRDefault="00CB2008" w:rsidP="00412608">
            <w:pPr>
              <w:autoSpaceDE w:val="0"/>
              <w:autoSpaceDN w:val="0"/>
              <w:adjustRightInd w:val="0"/>
              <w:spacing w:line="240" w:lineRule="auto"/>
              <w:rPr>
                <w:b/>
                <w:bCs/>
                <w:lang w:eastAsia="de-DE"/>
              </w:rPr>
            </w:pPr>
          </w:p>
        </w:tc>
        <w:tc>
          <w:tcPr>
            <w:tcW w:w="10206" w:type="dxa"/>
          </w:tcPr>
          <w:p w:rsidR="00CB2008" w:rsidRPr="00ED1B26" w:rsidRDefault="00CB2008" w:rsidP="00A5623E">
            <w:pPr>
              <w:autoSpaceDE w:val="0"/>
              <w:autoSpaceDN w:val="0"/>
              <w:adjustRightInd w:val="0"/>
              <w:spacing w:line="240" w:lineRule="auto"/>
              <w:jc w:val="both"/>
              <w:rPr>
                <w:lang w:val="de-DE" w:eastAsia="de-DE"/>
              </w:rPr>
            </w:pPr>
            <w:r w:rsidRPr="00ED1B26">
              <w:rPr>
                <w:lang w:val="de-DE" w:eastAsia="de-DE"/>
              </w:rPr>
              <w:t>Die zulässigen Lade- und Löschraten müssen berechnet werden.</w:t>
            </w:r>
          </w:p>
          <w:p w:rsidR="00CB2008" w:rsidRPr="00ED1B26" w:rsidRDefault="00CB2008" w:rsidP="00A5623E">
            <w:pPr>
              <w:autoSpaceDE w:val="0"/>
              <w:autoSpaceDN w:val="0"/>
              <w:adjustRightInd w:val="0"/>
              <w:spacing w:line="240" w:lineRule="auto"/>
              <w:jc w:val="both"/>
              <w:rPr>
                <w:lang w:val="de-DE" w:eastAsia="de-DE"/>
              </w:rPr>
            </w:pPr>
            <w:r w:rsidRPr="00ED1B26">
              <w:rPr>
                <w:lang w:val="de-DE" w:eastAsia="de-DE"/>
              </w:rPr>
              <w:t>Diese Berechnungen beziehen sich auf die maximal zulässigen Lade- und Löschraten für jeden Ladetank oder für Ladetankgruppen unter Berücksichtigung der Auslegung des Lüftungssystems. Bei diesen Berechnungen soll berücksichtigt werden, dass bei einem unerwarteten Verschluss der Gasrückfuhrleitung der Landanlage die Sicherheitseinrichtungen der Ladetanks verhindern, dass der Druck in den Ladetanks die nachstehend aufgeführten Werte überschreitet:</w:t>
            </w:r>
          </w:p>
          <w:p w:rsidR="00CB2008" w:rsidRPr="00ED1B26" w:rsidRDefault="00CB2008" w:rsidP="00A5623E">
            <w:pPr>
              <w:autoSpaceDE w:val="0"/>
              <w:autoSpaceDN w:val="0"/>
              <w:adjustRightInd w:val="0"/>
              <w:spacing w:line="240" w:lineRule="auto"/>
              <w:jc w:val="both"/>
              <w:rPr>
                <w:lang w:val="de-DE" w:eastAsia="de-DE"/>
              </w:rPr>
            </w:pPr>
            <w:r w:rsidRPr="00ED1B26">
              <w:rPr>
                <w:lang w:val="de-DE" w:eastAsia="de-DE"/>
              </w:rPr>
              <w:t xml:space="preserve">Überdruck: 115 % des Öffnungsdrucks des </w:t>
            </w:r>
            <w:r w:rsidRPr="00ED1B26">
              <w:rPr>
                <w:u w:val="single"/>
                <w:lang w:val="de-DE" w:eastAsia="de-DE"/>
              </w:rPr>
              <w:t>Überdruck-</w:t>
            </w:r>
            <w:r w:rsidRPr="00ED1B26">
              <w:rPr>
                <w:lang w:val="de-DE" w:eastAsia="de-DE"/>
              </w:rPr>
              <w:t>/ Hochgeschwindigkeitsventils</w:t>
            </w:r>
          </w:p>
          <w:p w:rsidR="00CB2008" w:rsidRPr="00ED1B26" w:rsidDel="009B0321" w:rsidRDefault="00CB2008" w:rsidP="00A5623E">
            <w:pPr>
              <w:spacing w:line="240" w:lineRule="auto"/>
              <w:rPr>
                <w:lang w:val="de-DE" w:eastAsia="de-DE"/>
              </w:rPr>
            </w:pPr>
            <w:r w:rsidRPr="00ED1B26">
              <w:rPr>
                <w:lang w:val="de-DE"/>
              </w:rPr>
              <w:t xml:space="preserve"> </w:t>
            </w:r>
          </w:p>
        </w:tc>
        <w:tc>
          <w:tcPr>
            <w:tcW w:w="2410" w:type="dxa"/>
          </w:tcPr>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eastAsia="de-DE"/>
              </w:rPr>
            </w:pPr>
            <w:proofErr w:type="spellStart"/>
            <w:r w:rsidRPr="00ED1B26">
              <w:rPr>
                <w:lang w:eastAsia="de-DE"/>
              </w:rPr>
              <w:t>Präzisierung</w:t>
            </w:r>
            <w:proofErr w:type="spellEnd"/>
          </w:p>
          <w:p w:rsidR="00CB2008" w:rsidRPr="00ED1B26" w:rsidRDefault="00CB2008" w:rsidP="00993791">
            <w:pPr>
              <w:autoSpaceDE w:val="0"/>
              <w:autoSpaceDN w:val="0"/>
              <w:adjustRightInd w:val="0"/>
              <w:spacing w:line="240" w:lineRule="auto"/>
              <w:jc w:val="both"/>
              <w:rPr>
                <w:lang w:eastAsia="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t>9.3.2.26</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lastRenderedPageBreak/>
              <w:t>9.3.3.26</w:t>
            </w:r>
          </w:p>
        </w:tc>
        <w:tc>
          <w:tcPr>
            <w:tcW w:w="10206" w:type="dxa"/>
          </w:tcPr>
          <w:p w:rsidR="00CB2008" w:rsidRPr="00ED1B26" w:rsidRDefault="00CB2008" w:rsidP="00412608">
            <w:pPr>
              <w:autoSpaceDE w:val="0"/>
              <w:autoSpaceDN w:val="0"/>
              <w:adjustRightInd w:val="0"/>
              <w:spacing w:line="240" w:lineRule="auto"/>
              <w:jc w:val="both"/>
              <w:rPr>
                <w:b/>
                <w:lang w:eastAsia="de-DE"/>
              </w:rPr>
            </w:pPr>
            <w:proofErr w:type="spellStart"/>
            <w:r w:rsidRPr="00ED1B26">
              <w:rPr>
                <w:b/>
                <w:u w:val="single"/>
                <w:lang w:eastAsia="de-DE"/>
              </w:rPr>
              <w:lastRenderedPageBreak/>
              <w:t>Restetanks</w:t>
            </w:r>
            <w:proofErr w:type="spellEnd"/>
            <w:r w:rsidRPr="00ED1B26">
              <w:rPr>
                <w:b/>
                <w:lang w:eastAsia="de-DE"/>
              </w:rPr>
              <w:t xml:space="preserve">, </w:t>
            </w:r>
            <w:proofErr w:type="spellStart"/>
            <w:r w:rsidRPr="00ED1B26">
              <w:rPr>
                <w:b/>
                <w:lang w:eastAsia="de-DE"/>
              </w:rPr>
              <w:t>Restebehälter</w:t>
            </w:r>
            <w:proofErr w:type="spellEnd"/>
            <w:r w:rsidRPr="00ED1B26">
              <w:rPr>
                <w:b/>
                <w:lang w:eastAsia="de-DE"/>
              </w:rPr>
              <w:t xml:space="preserve"> </w:t>
            </w:r>
            <w:proofErr w:type="spellStart"/>
            <w:r w:rsidRPr="00ED1B26">
              <w:rPr>
                <w:b/>
                <w:lang w:eastAsia="de-DE"/>
              </w:rPr>
              <w:t>und</w:t>
            </w:r>
            <w:proofErr w:type="spellEnd"/>
            <w:r w:rsidRPr="00ED1B26">
              <w:rPr>
                <w:b/>
                <w:lang w:eastAsia="de-DE"/>
              </w:rPr>
              <w:t xml:space="preserve"> </w:t>
            </w:r>
            <w:proofErr w:type="spellStart"/>
            <w:r w:rsidRPr="00ED1B26">
              <w:rPr>
                <w:b/>
                <w:lang w:eastAsia="de-DE"/>
              </w:rPr>
              <w:t>Slopbehälter</w:t>
            </w:r>
            <w:proofErr w:type="spellEnd"/>
          </w:p>
        </w:tc>
        <w:tc>
          <w:tcPr>
            <w:tcW w:w="2410" w:type="dxa"/>
          </w:tcPr>
          <w:p w:rsidR="00CB2008" w:rsidRPr="00ED1B26" w:rsidRDefault="00CB2008" w:rsidP="006160C5">
            <w:pPr>
              <w:spacing w:line="240" w:lineRule="auto"/>
            </w:pPr>
            <w:proofErr w:type="spellStart"/>
            <w:r w:rsidRPr="00ED1B26">
              <w:t>Klarstellung</w:t>
            </w:r>
            <w:proofErr w:type="spellEnd"/>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lastRenderedPageBreak/>
              <w:t xml:space="preserve">9.3.2.26.1 </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9.3.3.26.1</w:t>
            </w:r>
          </w:p>
        </w:tc>
        <w:tc>
          <w:tcPr>
            <w:tcW w:w="10206" w:type="dxa"/>
          </w:tcPr>
          <w:p w:rsidR="00CB2008" w:rsidRPr="00ED1B26" w:rsidRDefault="00CB2008" w:rsidP="00893DDF">
            <w:pPr>
              <w:autoSpaceDE w:val="0"/>
              <w:autoSpaceDN w:val="0"/>
              <w:adjustRightInd w:val="0"/>
              <w:spacing w:line="240" w:lineRule="auto"/>
              <w:jc w:val="both"/>
              <w:rPr>
                <w:b/>
                <w:color w:val="FF0000"/>
                <w:lang w:val="de-DE" w:eastAsia="de-DE"/>
              </w:rPr>
            </w:pPr>
            <w:r w:rsidRPr="00ED1B26">
              <w:rPr>
                <w:lang w:val="de-DE" w:eastAsia="de-DE"/>
              </w:rPr>
              <w:t xml:space="preserve">Wenn Schiffe mit Restetanks, </w:t>
            </w:r>
            <w:r w:rsidRPr="00ED1B26">
              <w:rPr>
                <w:u w:val="single"/>
                <w:lang w:val="de-DE" w:eastAsia="de-DE"/>
              </w:rPr>
              <w:t>Restebehältern und Slopbehältern</w:t>
            </w:r>
            <w:r w:rsidRPr="00ED1B26">
              <w:rPr>
                <w:lang w:val="de-DE" w:eastAsia="de-DE"/>
              </w:rPr>
              <w:t xml:space="preserve"> ausge</w:t>
            </w:r>
            <w:r w:rsidRPr="00ED1B26">
              <w:rPr>
                <w:lang w:val="de-DE" w:eastAsia="de-DE"/>
              </w:rPr>
              <w:softHyphen/>
              <w:t>rüstet sind</w:t>
            </w:r>
            <w:r w:rsidRPr="00ED1B26">
              <w:rPr>
                <w:u w:val="single"/>
                <w:lang w:val="de-DE" w:eastAsia="de-DE"/>
              </w:rPr>
              <w:t>, müssen diese im Bereich der Ladung angeordnet sein und</w:t>
            </w:r>
            <w:r w:rsidRPr="00ED1B26">
              <w:rPr>
                <w:lang w:val="de-DE" w:eastAsia="de-DE"/>
              </w:rPr>
              <w:t xml:space="preserve"> den Absätzen </w:t>
            </w:r>
            <w:r w:rsidRPr="00ED1B26">
              <w:rPr>
                <w:u w:val="single"/>
                <w:lang w:val="de-DE" w:eastAsia="de-DE"/>
              </w:rPr>
              <w:t>9.3.x.26.2 und</w:t>
            </w:r>
            <w:r w:rsidRPr="00ED1B26">
              <w:rPr>
                <w:lang w:val="de-DE" w:eastAsia="de-DE"/>
              </w:rPr>
              <w:t xml:space="preserve"> 9.3.x.26.3 entsprechen</w:t>
            </w:r>
            <w:r w:rsidRPr="00ED1B26">
              <w:rPr>
                <w:b/>
                <w:lang w:val="de-DE" w:eastAsia="de-DE"/>
              </w:rPr>
              <w:t xml:space="preserve">. </w:t>
            </w:r>
            <w:r w:rsidRPr="00ED1B26">
              <w:rPr>
                <w:lang w:val="de-DE" w:eastAsia="de-DE"/>
              </w:rPr>
              <w:t xml:space="preserve">Restebehälter und Slopbehälter dürfen nur im Bereich der Ladung </w:t>
            </w:r>
            <w:r w:rsidRPr="00ED1B26">
              <w:rPr>
                <w:u w:val="single"/>
                <w:lang w:val="de-DE" w:eastAsia="de-DE"/>
              </w:rPr>
              <w:t>an Deck</w:t>
            </w:r>
            <w:r w:rsidRPr="00ED1B26">
              <w:rPr>
                <w:lang w:val="de-DE" w:eastAsia="de-DE"/>
              </w:rPr>
              <w:t xml:space="preserve"> angeordnet sein und </w:t>
            </w:r>
            <w:r w:rsidRPr="00ED1B26">
              <w:rPr>
                <w:lang w:val="de-DE"/>
              </w:rPr>
              <w:t>müssen sich min</w:t>
            </w:r>
            <w:r w:rsidRPr="00ED1B26">
              <w:rPr>
                <w:lang w:val="de-DE"/>
              </w:rPr>
              <w:softHyphen/>
              <w:t>destens im Abstand von einem Viertel der Schiffsbreite zur Außenhaut befinden.</w:t>
            </w:r>
          </w:p>
        </w:tc>
        <w:tc>
          <w:tcPr>
            <w:tcW w:w="2410" w:type="dxa"/>
          </w:tcPr>
          <w:p w:rsidR="00CB2008" w:rsidRPr="00ED1B26" w:rsidRDefault="00CB2008" w:rsidP="006160C5">
            <w:pPr>
              <w:autoSpaceDE w:val="0"/>
              <w:autoSpaceDN w:val="0"/>
              <w:adjustRightInd w:val="0"/>
              <w:spacing w:line="240" w:lineRule="auto"/>
              <w:rPr>
                <w:lang w:val="de-DE"/>
              </w:rPr>
            </w:pPr>
            <w:r w:rsidRPr="00ED1B26">
              <w:rPr>
                <w:lang w:val="de-DE"/>
              </w:rPr>
              <w:t>Klarstellung</w:t>
            </w:r>
          </w:p>
          <w:p w:rsidR="00CB2008" w:rsidRPr="00ED1B26" w:rsidRDefault="00CB2008" w:rsidP="006160C5">
            <w:pPr>
              <w:autoSpaceDE w:val="0"/>
              <w:autoSpaceDN w:val="0"/>
              <w:adjustRightInd w:val="0"/>
              <w:spacing w:line="240" w:lineRule="auto"/>
              <w:rPr>
                <w:lang w:val="de-DE"/>
              </w:rPr>
            </w:pPr>
            <w:r w:rsidRPr="00ED1B26">
              <w:rPr>
                <w:lang w:val="de-DE"/>
              </w:rPr>
              <w:t xml:space="preserve">Im ADN 2015 </w:t>
            </w:r>
          </w:p>
          <w:p w:rsidR="00CB2008" w:rsidRPr="00ED1B26" w:rsidRDefault="00CB2008" w:rsidP="006160C5">
            <w:pPr>
              <w:autoSpaceDE w:val="0"/>
              <w:autoSpaceDN w:val="0"/>
              <w:adjustRightInd w:val="0"/>
              <w:spacing w:line="240" w:lineRule="auto"/>
              <w:rPr>
                <w:b/>
                <w:bCs/>
                <w:lang w:eastAsia="de-DE"/>
              </w:rPr>
            </w:pPr>
            <w:r w:rsidRPr="00ED1B26">
              <w:rPr>
                <w:b/>
                <w:bCs/>
                <w:lang w:eastAsia="de-DE"/>
              </w:rPr>
              <w:t>9.3.2.26.4</w:t>
            </w:r>
          </w:p>
          <w:p w:rsidR="00CB2008" w:rsidRPr="00ED1B26" w:rsidRDefault="00CB2008" w:rsidP="006160C5">
            <w:pPr>
              <w:autoSpaceDE w:val="0"/>
              <w:autoSpaceDN w:val="0"/>
              <w:adjustRightInd w:val="0"/>
              <w:spacing w:line="240" w:lineRule="auto"/>
              <w:rPr>
                <w:color w:val="FF0000"/>
                <w:lang w:val="de-DE" w:eastAsia="de-DE"/>
              </w:rPr>
            </w:pPr>
            <w:r w:rsidRPr="00ED1B26">
              <w:rPr>
                <w:b/>
                <w:bCs/>
                <w:lang w:eastAsia="de-DE"/>
              </w:rPr>
              <w:t>9.3.3.26.4</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val="de-DE"/>
              </w:rPr>
            </w:pPr>
            <w:r w:rsidRPr="00ED1B26">
              <w:rPr>
                <w:b/>
                <w:bCs/>
                <w:lang w:val="de-DE"/>
              </w:rPr>
              <w:t>9.3.2.26.2</w:t>
            </w:r>
          </w:p>
          <w:p w:rsidR="00893DDF" w:rsidRPr="00ED1B26" w:rsidRDefault="00893DDF" w:rsidP="00893DDF">
            <w:pPr>
              <w:autoSpaceDE w:val="0"/>
              <w:autoSpaceDN w:val="0"/>
              <w:adjustRightInd w:val="0"/>
              <w:spacing w:line="240" w:lineRule="auto"/>
              <w:rPr>
                <w:bCs/>
                <w:lang w:val="de-DE"/>
              </w:rPr>
            </w:pPr>
            <w:r w:rsidRPr="00ED1B26">
              <w:rPr>
                <w:bCs/>
                <w:lang w:val="de-DE"/>
              </w:rPr>
              <w:t>Im ADN 2015</w:t>
            </w:r>
          </w:p>
          <w:p w:rsidR="00893DDF" w:rsidRPr="00ED1B26" w:rsidRDefault="00893DDF" w:rsidP="00893DDF">
            <w:pPr>
              <w:autoSpaceDE w:val="0"/>
              <w:autoSpaceDN w:val="0"/>
              <w:adjustRightInd w:val="0"/>
              <w:spacing w:line="240" w:lineRule="auto"/>
              <w:rPr>
                <w:bCs/>
                <w:lang w:val="de-DE"/>
              </w:rPr>
            </w:pPr>
            <w:r w:rsidRPr="00ED1B26">
              <w:rPr>
                <w:bCs/>
                <w:lang w:val="de-DE"/>
              </w:rPr>
              <w:t>9.3.2.26.4</w:t>
            </w:r>
          </w:p>
          <w:p w:rsidR="00CB2008" w:rsidRPr="00ED1B26" w:rsidRDefault="00CB2008" w:rsidP="00412608">
            <w:pPr>
              <w:autoSpaceDE w:val="0"/>
              <w:autoSpaceDN w:val="0"/>
              <w:adjustRightInd w:val="0"/>
              <w:spacing w:line="240" w:lineRule="auto"/>
              <w:rPr>
                <w:b/>
                <w:bCs/>
                <w:lang w:val="de-DE"/>
              </w:rPr>
            </w:pPr>
          </w:p>
          <w:p w:rsidR="00CB2008" w:rsidRPr="00ED1B26" w:rsidRDefault="00CB2008" w:rsidP="00412608">
            <w:pPr>
              <w:autoSpaceDE w:val="0"/>
              <w:autoSpaceDN w:val="0"/>
              <w:adjustRightInd w:val="0"/>
              <w:spacing w:line="240" w:lineRule="auto"/>
              <w:rPr>
                <w:b/>
                <w:bCs/>
                <w:lang w:val="de-DE"/>
              </w:rPr>
            </w:pPr>
          </w:p>
          <w:p w:rsidR="00CB2008" w:rsidRPr="00ED1B26" w:rsidRDefault="00CB2008" w:rsidP="00412608">
            <w:pPr>
              <w:autoSpaceDE w:val="0"/>
              <w:autoSpaceDN w:val="0"/>
              <w:adjustRightInd w:val="0"/>
              <w:spacing w:line="240" w:lineRule="auto"/>
              <w:rPr>
                <w:b/>
                <w:bCs/>
                <w:lang w:val="de-DE" w:eastAsia="de-DE"/>
              </w:rPr>
            </w:pPr>
          </w:p>
        </w:tc>
        <w:tc>
          <w:tcPr>
            <w:tcW w:w="10206" w:type="dxa"/>
          </w:tcPr>
          <w:p w:rsidR="00CB2008" w:rsidRPr="00ED1B26" w:rsidRDefault="00CB2008" w:rsidP="00CB2008">
            <w:pPr>
              <w:pStyle w:val="BodyText"/>
              <w:spacing w:line="240" w:lineRule="atLeast"/>
              <w:rPr>
                <w:rFonts w:ascii="Times New Roman" w:eastAsia="Calibri" w:hAnsi="Times New Roman"/>
                <w:b w:val="0"/>
                <w:strike/>
                <w:lang w:val="de-DE"/>
              </w:rPr>
            </w:pPr>
            <w:r w:rsidRPr="00ED1B26">
              <w:rPr>
                <w:rFonts w:ascii="Times New Roman" w:eastAsia="Calibri" w:hAnsi="Times New Roman"/>
                <w:b w:val="0"/>
                <w:strike/>
                <w:lang w:val="de-DE"/>
              </w:rPr>
              <w:t>Slopbehälter müssen feuerfest sein und mit Deckeln verschlossen werden können (Fässer mit abnehmbaren Deckeln, entsprechend dem Code 1A2, ADR). Die Slopbehälter müssen gut handhabbar und gekennzeichnet sein.</w:t>
            </w:r>
          </w:p>
          <w:p w:rsidR="00CB2008" w:rsidRPr="00ED1B26" w:rsidRDefault="00CB2008" w:rsidP="00412608">
            <w:pPr>
              <w:autoSpaceDE w:val="0"/>
              <w:autoSpaceDN w:val="0"/>
              <w:adjustRightInd w:val="0"/>
              <w:spacing w:line="240" w:lineRule="auto"/>
              <w:jc w:val="both"/>
              <w:rPr>
                <w:u w:val="single"/>
                <w:lang w:val="de-DE" w:eastAsia="de-DE"/>
              </w:rPr>
            </w:pPr>
            <w:r w:rsidRPr="00ED1B26">
              <w:rPr>
                <w:u w:val="single"/>
                <w:lang w:val="de-DE" w:eastAsia="de-DE"/>
              </w:rPr>
              <w:t>Restetanks müssen versehen sein mit:</w:t>
            </w:r>
          </w:p>
          <w:p w:rsidR="00CB2008" w:rsidRPr="00ED1B26" w:rsidRDefault="00CB2008" w:rsidP="00412608">
            <w:pPr>
              <w:autoSpaceDE w:val="0"/>
              <w:autoSpaceDN w:val="0"/>
              <w:adjustRightInd w:val="0"/>
              <w:spacing w:line="240" w:lineRule="auto"/>
              <w:ind w:firstLine="175"/>
              <w:jc w:val="both"/>
              <w:rPr>
                <w:u w:val="single"/>
                <w:lang w:val="de-DE"/>
              </w:rPr>
            </w:pPr>
            <w:r w:rsidRPr="00ED1B26">
              <w:rPr>
                <w:u w:val="single"/>
                <w:lang w:val="de-DE" w:eastAsia="de-DE"/>
              </w:rPr>
              <w:t xml:space="preserve">- </w:t>
            </w:r>
            <w:r w:rsidRPr="00ED1B26">
              <w:rPr>
                <w:u w:val="single"/>
                <w:lang w:val="de-DE"/>
              </w:rPr>
              <w:t>einem Niveau-Anzeigegerät;</w:t>
            </w:r>
          </w:p>
          <w:p w:rsidR="00CB2008" w:rsidRPr="00ED1B26" w:rsidRDefault="00CB2008" w:rsidP="00412608">
            <w:pPr>
              <w:autoSpaceDE w:val="0"/>
              <w:autoSpaceDN w:val="0"/>
              <w:adjustRightInd w:val="0"/>
              <w:spacing w:line="240" w:lineRule="auto"/>
              <w:ind w:left="176" w:hanging="1"/>
              <w:jc w:val="both"/>
              <w:rPr>
                <w:u w:val="single"/>
                <w:lang w:val="de-DE"/>
              </w:rPr>
            </w:pPr>
            <w:r w:rsidRPr="00ED1B26">
              <w:rPr>
                <w:u w:val="single"/>
                <w:lang w:val="de-DE"/>
              </w:rPr>
              <w:t xml:space="preserve">- Anschlüssen mit Absperrarmaturen für Rohrleitungen und </w:t>
            </w:r>
            <w:proofErr w:type="spellStart"/>
            <w:r w:rsidRPr="00ED1B26">
              <w:rPr>
                <w:u w:val="single"/>
                <w:lang w:val="de-DE"/>
              </w:rPr>
              <w:t>Schlauch</w:t>
            </w:r>
            <w:r w:rsidRPr="00ED1B26">
              <w:rPr>
                <w:u w:val="single"/>
                <w:lang w:val="de-DE"/>
              </w:rPr>
              <w:softHyphen/>
              <w:t>leitungen</w:t>
            </w:r>
            <w:proofErr w:type="spellEnd"/>
            <w:r w:rsidRPr="00ED1B26">
              <w:rPr>
                <w:u w:val="single"/>
                <w:lang w:val="de-DE"/>
              </w:rPr>
              <w:t>.</w:t>
            </w:r>
          </w:p>
          <w:p w:rsidR="00CB2008" w:rsidRPr="00ED1B26" w:rsidRDefault="00CB2008" w:rsidP="00412608">
            <w:pPr>
              <w:autoSpaceDE w:val="0"/>
              <w:autoSpaceDN w:val="0"/>
              <w:adjustRightInd w:val="0"/>
              <w:spacing w:line="240" w:lineRule="auto"/>
              <w:ind w:left="176" w:hanging="1"/>
              <w:jc w:val="both"/>
              <w:rPr>
                <w:lang w:val="de-DE" w:eastAsia="de-DE"/>
              </w:rPr>
            </w:pPr>
            <w:r w:rsidRPr="00ED1B26">
              <w:rPr>
                <w:u w:val="single"/>
                <w:lang w:val="de-DE"/>
              </w:rPr>
              <w:t xml:space="preserve">- </w:t>
            </w:r>
            <w:r w:rsidRPr="00ED1B26">
              <w:rPr>
                <w:u w:val="single"/>
                <w:lang w:val="de-DE" w:eastAsia="de-DE"/>
              </w:rPr>
              <w:t xml:space="preserve">einem Unter- und einem Überdruckventil. </w:t>
            </w:r>
          </w:p>
          <w:p w:rsidR="00CB2008" w:rsidRPr="00ED1B26" w:rsidRDefault="00CB2008" w:rsidP="00412608">
            <w:pPr>
              <w:autoSpaceDE w:val="0"/>
              <w:autoSpaceDN w:val="0"/>
              <w:adjustRightInd w:val="0"/>
              <w:spacing w:line="240" w:lineRule="auto"/>
              <w:ind w:left="176" w:hanging="1"/>
              <w:jc w:val="both"/>
              <w:rPr>
                <w:highlight w:val="cyan"/>
                <w:u w:val="single"/>
                <w:lang w:val="de-DE" w:eastAsia="de-DE"/>
              </w:rPr>
            </w:pPr>
            <w:r w:rsidRPr="00ED1B26">
              <w:rPr>
                <w:u w:val="single"/>
                <w:lang w:val="de-DE" w:eastAsia="de-DE"/>
              </w:rPr>
              <w:t>Das Überdruckventil muss so</w:t>
            </w:r>
            <w:r w:rsidRPr="00ED1B26">
              <w:rPr>
                <w:u w:val="single"/>
                <w:lang w:val="de-DE"/>
              </w:rPr>
              <w:t xml:space="preserve"> </w:t>
            </w:r>
            <w:r w:rsidRPr="00ED1B26">
              <w:rPr>
                <w:u w:val="single"/>
                <w:lang w:val="de-DE" w:eastAsia="de-DE"/>
              </w:rPr>
              <w:t>dimensioniert sein, dass es während der Beförderung normalerweise nicht anspricht. Diese Bedingung ist erfüllt, wenn der Öffnungsdruck des Ventils den Anforderungen der zu beför</w:t>
            </w:r>
            <w:r w:rsidRPr="00ED1B26">
              <w:rPr>
                <w:u w:val="single"/>
                <w:lang w:val="de-DE" w:eastAsia="de-DE"/>
              </w:rPr>
              <w:softHyphen/>
              <w:t xml:space="preserve">dernden Stoffe nach </w:t>
            </w:r>
            <w:r w:rsidR="001B7056" w:rsidRPr="00ED1B26">
              <w:rPr>
                <w:u w:val="single"/>
                <w:lang w:val="de-DE" w:eastAsia="de-DE"/>
              </w:rPr>
              <w:t>Absatz</w:t>
            </w:r>
            <w:r w:rsidRPr="00ED1B26">
              <w:rPr>
                <w:u w:val="single"/>
                <w:lang w:val="de-DE" w:eastAsia="de-DE"/>
              </w:rPr>
              <w:t xml:space="preserve"> 3.2</w:t>
            </w:r>
            <w:r w:rsidR="001B7056" w:rsidRPr="00ED1B26">
              <w:rPr>
                <w:u w:val="single"/>
                <w:lang w:val="de-DE" w:eastAsia="de-DE"/>
              </w:rPr>
              <w:t>.3.2</w:t>
            </w:r>
            <w:r w:rsidRPr="00ED1B26">
              <w:rPr>
                <w:u w:val="single"/>
                <w:lang w:val="de-DE" w:eastAsia="de-DE"/>
              </w:rPr>
              <w:t xml:space="preserve"> Tabelle C Spalte 10 entspricht.</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Wenn die Schiffsstoffliste nach Abschnitt</w:t>
            </w:r>
            <w:r w:rsidR="00E84AFD" w:rsidRPr="00ED1B26">
              <w:rPr>
                <w:u w:val="single"/>
                <w:lang w:val="de-DE"/>
              </w:rPr>
              <w:t xml:space="preserve"> </w:t>
            </w:r>
            <w:r w:rsidRPr="00ED1B26">
              <w:rPr>
                <w:u w:val="single"/>
                <w:lang w:val="de-DE"/>
              </w:rPr>
              <w:t>1.16.1.2.5 Stoffe enthalten soll</w:t>
            </w:r>
            <w:ins w:id="379" w:author="Birklhuber Bernd" w:date="2016-01-04T15:58:00Z">
              <w:r w:rsidR="00D3782F">
                <w:rPr>
                  <w:u w:val="single"/>
                  <w:lang w:val="de-DE"/>
                </w:rPr>
                <w:t>,</w:t>
              </w:r>
            </w:ins>
            <w:r w:rsidRPr="00ED1B26">
              <w:rPr>
                <w:u w:val="single"/>
                <w:lang w:val="de-DE"/>
              </w:rPr>
              <w:t xml:space="preserve"> für die nach Absatz 3.2.3.2 Tabelle C Spalte 17 </w:t>
            </w:r>
            <w:r w:rsidRPr="00ED1B26">
              <w:rPr>
                <w:u w:val="single"/>
                <w:lang w:val="de-DE" w:eastAsia="de-DE"/>
              </w:rPr>
              <w:t>Explosionsschutz gefordert ist, muss d</w:t>
            </w:r>
            <w:r w:rsidRPr="00ED1B26">
              <w:rPr>
                <w:u w:val="single"/>
                <w:lang w:val="de-DE"/>
              </w:rPr>
              <w:t>as Unterdruckventil deflagrationssicher ausgeführt sein</w:t>
            </w:r>
            <w:r w:rsidRPr="00ED1B26">
              <w:rPr>
                <w:u w:val="single"/>
                <w:lang w:val="de-DE" w:eastAsia="de-DE"/>
              </w:rPr>
              <w:t xml:space="preserve">. </w:t>
            </w:r>
            <w:r w:rsidRPr="00ED1B26">
              <w:rPr>
                <w:u w:val="single"/>
                <w:lang w:val="de-DE"/>
              </w:rPr>
              <w:t xml:space="preserve">Die Deflagrationssicherheit kann auch durch eine </w:t>
            </w:r>
            <w:proofErr w:type="gramStart"/>
            <w:r w:rsidRPr="00ED1B26">
              <w:rPr>
                <w:u w:val="single"/>
                <w:lang w:val="de-DE"/>
              </w:rPr>
              <w:t>Flammen</w:t>
            </w:r>
            <w:proofErr w:type="gramEnd"/>
            <w:del w:id="380" w:author="Birklhuber Bernd" w:date="2016-01-04T15:58:00Z">
              <w:r w:rsidRPr="00ED1B26" w:rsidDel="00D3782F">
                <w:rPr>
                  <w:u w:val="single"/>
                  <w:lang w:val="de-DE"/>
                </w:rPr>
                <w:delText>-</w:delText>
              </w:r>
            </w:del>
            <w:r w:rsidRPr="00ED1B26">
              <w:rPr>
                <w:u w:val="single"/>
                <w:lang w:val="de-DE"/>
              </w:rPr>
              <w:t>durchschlagsicherung gewährleistet werden.</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Wenn die Schiffsstoffliste nach Abschnitt</w:t>
            </w:r>
            <w:r w:rsidR="00082CDF" w:rsidRPr="00ED1B26">
              <w:rPr>
                <w:u w:val="single"/>
                <w:lang w:val="de-DE"/>
              </w:rPr>
              <w:t xml:space="preserve"> </w:t>
            </w:r>
            <w:r w:rsidRPr="00ED1B26">
              <w:rPr>
                <w:u w:val="single"/>
                <w:lang w:val="de-DE"/>
              </w:rPr>
              <w:t xml:space="preserve">1.16.1.2.5 Stoffe enthalten soll für die nach Absatz 3.2.3.2Tabelle C Spalte 17 </w:t>
            </w:r>
            <w:r w:rsidRPr="00ED1B26">
              <w:rPr>
                <w:u w:val="single"/>
                <w:lang w:val="de-DE" w:eastAsia="de-DE"/>
              </w:rPr>
              <w:t>Explosionsschutz gefordert ist oder T im Klassifizierungscode in</w:t>
            </w:r>
            <w:r w:rsidRPr="00ED1B26">
              <w:rPr>
                <w:u w:val="single"/>
                <w:lang w:val="de-DE"/>
              </w:rPr>
              <w:t xml:space="preserve"> Tabelle C</w:t>
            </w:r>
            <w:r w:rsidRPr="00ED1B26">
              <w:rPr>
                <w:u w:val="single"/>
                <w:lang w:val="de-DE" w:eastAsia="de-DE"/>
              </w:rPr>
              <w:t xml:space="preserve"> Spalte 3b einge</w:t>
            </w:r>
            <w:del w:id="381" w:author="Birklhuber Bernd" w:date="2016-01-04T15:58:00Z">
              <w:r w:rsidRPr="00ED1B26" w:rsidDel="00D3782F">
                <w:rPr>
                  <w:u w:val="single"/>
                  <w:lang w:val="de-DE" w:eastAsia="de-DE"/>
                </w:rPr>
                <w:delText>-</w:delText>
              </w:r>
            </w:del>
            <w:r w:rsidRPr="00ED1B26">
              <w:rPr>
                <w:u w:val="single"/>
                <w:lang w:val="de-DE" w:eastAsia="de-DE"/>
              </w:rPr>
              <w:t>tragen ist, muss das Überdruckventil als dauerbrandsicheres Hochgeschwindigkeitsventil ausgeführt sein</w:t>
            </w:r>
            <w:r w:rsidRPr="00ED1B26">
              <w:rPr>
                <w:u w:val="single"/>
                <w:lang w:val="de-DE"/>
              </w:rPr>
              <w:t>.</w:t>
            </w:r>
          </w:p>
          <w:p w:rsidR="00CB2008" w:rsidRPr="00ED1B26" w:rsidRDefault="00CB2008" w:rsidP="00412608">
            <w:pPr>
              <w:autoSpaceDE w:val="0"/>
              <w:autoSpaceDN w:val="0"/>
              <w:adjustRightInd w:val="0"/>
              <w:spacing w:line="240" w:lineRule="auto"/>
              <w:ind w:left="175"/>
              <w:jc w:val="both"/>
              <w:rPr>
                <w:lang w:val="de-DE" w:eastAsia="de-DE"/>
              </w:rPr>
            </w:pPr>
            <w:r w:rsidRPr="00ED1B26">
              <w:rPr>
                <w:lang w:val="de-DE" w:eastAsia="de-DE"/>
              </w:rPr>
              <w:t xml:space="preserve">Das Hochgeschwindigkeitsventil muss so eingestellt sein, dass es während der Beförderung normalerweise nicht anspricht. Diese Bedingung ist erfüllt, wenn der Öffnungsdruck des Ventils den Anforderungen des zu befördernden Stoffes nach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eastAsia="de-DE"/>
              </w:rPr>
              <w:t>Tabelle C Spalte (10) entspricht.</w:t>
            </w:r>
          </w:p>
          <w:p w:rsidR="00CB2008" w:rsidRPr="00ED1B26" w:rsidRDefault="00CB2008" w:rsidP="00E44BB9">
            <w:pPr>
              <w:autoSpaceDE w:val="0"/>
              <w:autoSpaceDN w:val="0"/>
              <w:adjustRightInd w:val="0"/>
              <w:spacing w:line="240" w:lineRule="auto"/>
              <w:ind w:left="175" w:right="34"/>
              <w:jc w:val="both"/>
              <w:rPr>
                <w:u w:val="single"/>
                <w:lang w:val="de-DE" w:eastAsia="de-DE"/>
              </w:rPr>
            </w:pPr>
            <w:r w:rsidRPr="00ED1B26">
              <w:rPr>
                <w:u w:val="single"/>
                <w:lang w:val="de-DE"/>
              </w:rPr>
              <w:t xml:space="preserve">Hochgeschwindigkeitsventil und deflagrationssicheres Unterdruckventil sind unter </w:t>
            </w:r>
            <w:r w:rsidRPr="00ED1B26">
              <w:rPr>
                <w:u w:val="single"/>
                <w:lang w:val="de-DE" w:eastAsia="de-DE"/>
              </w:rPr>
              <w:t>Berücksichtigung</w:t>
            </w:r>
            <w:r w:rsidRPr="00ED1B26">
              <w:rPr>
                <w:u w:val="single"/>
                <w:lang w:val="de-DE"/>
              </w:rPr>
              <w:t xml:space="preserve"> der für die Schiffsstoffliste vorgesehenen Stoffe entsprechend </w:t>
            </w:r>
            <w:r w:rsidRPr="00ED1B26">
              <w:rPr>
                <w:u w:val="single"/>
                <w:lang w:val="de-DE" w:eastAsia="de-DE"/>
              </w:rPr>
              <w:t xml:space="preserve">den dafür erforderlichen Explosionsgruppen auszuwählen (siehe </w:t>
            </w:r>
            <w:r w:rsidR="001B7056" w:rsidRPr="00ED1B26">
              <w:rPr>
                <w:u w:val="single"/>
                <w:lang w:val="de-DE" w:eastAsia="de-DE"/>
              </w:rPr>
              <w:t>Absatz</w:t>
            </w:r>
            <w:r w:rsidRPr="00ED1B26">
              <w:rPr>
                <w:u w:val="single"/>
                <w:lang w:val="de-DE" w:eastAsia="de-DE"/>
              </w:rPr>
              <w:t xml:space="preserve"> 3.2</w:t>
            </w:r>
            <w:r w:rsidR="001B7056" w:rsidRPr="00ED1B26">
              <w:rPr>
                <w:u w:val="single"/>
                <w:lang w:val="de-DE" w:eastAsia="de-DE"/>
              </w:rPr>
              <w:t>.3.2</w:t>
            </w:r>
            <w:r w:rsidRPr="00ED1B26">
              <w:rPr>
                <w:u w:val="single"/>
                <w:lang w:val="de-DE" w:eastAsia="de-DE"/>
              </w:rPr>
              <w:t xml:space="preserve"> Tabelle C Spalten 15). </w:t>
            </w:r>
          </w:p>
          <w:p w:rsidR="00CB2008" w:rsidRPr="00ED1B26" w:rsidRDefault="00CB2008" w:rsidP="00E44BB9">
            <w:pPr>
              <w:autoSpaceDE w:val="0"/>
              <w:autoSpaceDN w:val="0"/>
              <w:adjustRightInd w:val="0"/>
              <w:spacing w:line="240" w:lineRule="auto"/>
              <w:ind w:right="34"/>
              <w:jc w:val="both"/>
              <w:rPr>
                <w:u w:val="single"/>
                <w:lang w:val="de-DE" w:eastAsia="de-DE"/>
              </w:rPr>
            </w:pPr>
            <w:r w:rsidRPr="00ED1B26">
              <w:rPr>
                <w:lang w:val="de-DE"/>
              </w:rPr>
              <w:t>Der höchstzulässige Inhalt beträgt 30 m³</w:t>
            </w:r>
          </w:p>
        </w:tc>
        <w:tc>
          <w:tcPr>
            <w:tcW w:w="2410" w:type="dxa"/>
          </w:tcPr>
          <w:p w:rsidR="00CB2008" w:rsidRPr="00ED1B26" w:rsidRDefault="00CB2008" w:rsidP="00CB2008">
            <w:pPr>
              <w:autoSpaceDE w:val="0"/>
              <w:autoSpaceDN w:val="0"/>
              <w:adjustRightInd w:val="0"/>
              <w:spacing w:line="240" w:lineRule="auto"/>
              <w:rPr>
                <w:lang w:val="de-DE" w:eastAsia="de-DE"/>
              </w:rPr>
            </w:pPr>
            <w:r w:rsidRPr="00ED1B26">
              <w:rPr>
                <w:b/>
                <w:bCs/>
                <w:lang w:val="de-DE"/>
              </w:rPr>
              <w:t>9.3.2.26.2 d</w:t>
            </w:r>
            <w:r w:rsidRPr="00ED1B26">
              <w:rPr>
                <w:lang w:val="de-DE" w:eastAsia="de-DE"/>
              </w:rPr>
              <w:t>es ADN 2015  jetzt in ‚Begriffs</w:t>
            </w:r>
            <w:r w:rsidRPr="00ED1B26">
              <w:rPr>
                <w:color w:val="0000FF"/>
                <w:u w:val="single"/>
                <w:lang w:val="de-DE" w:eastAsia="de-DE"/>
              </w:rPr>
              <w:softHyphen/>
            </w:r>
            <w:r w:rsidRPr="00ED1B26">
              <w:rPr>
                <w:lang w:val="de-DE" w:eastAsia="de-DE"/>
              </w:rPr>
              <w:t>bestimmung</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r w:rsidRPr="00ED1B26">
              <w:rPr>
                <w:lang w:val="de-DE" w:eastAsia="de-DE"/>
              </w:rPr>
              <w:t>Klarstellung</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Del="00515E32" w:rsidRDefault="00CB2008" w:rsidP="00CB2008">
            <w:pPr>
              <w:autoSpaceDE w:val="0"/>
              <w:autoSpaceDN w:val="0"/>
              <w:adjustRightInd w:val="0"/>
              <w:spacing w:line="240" w:lineRule="auto"/>
              <w:rPr>
                <w:lang w:eastAsia="de-DE"/>
              </w:rPr>
            </w:pPr>
            <w:r w:rsidRPr="00ED1B26">
              <w:rPr>
                <w:lang w:val="de-DE" w:eastAsia="de-DE"/>
              </w:rPr>
              <w:t>Neus Zonenkonzept</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rPr>
            </w:pPr>
            <w:r w:rsidRPr="00ED1B26">
              <w:rPr>
                <w:b/>
                <w:bCs/>
                <w:lang w:eastAsia="de-DE"/>
              </w:rPr>
              <w:t xml:space="preserve">9.3.3.26.2 </w:t>
            </w:r>
          </w:p>
          <w:p w:rsidR="00CB2008" w:rsidRPr="00ED1B26" w:rsidRDefault="00CB2008" w:rsidP="00412608">
            <w:pPr>
              <w:autoSpaceDE w:val="0"/>
              <w:autoSpaceDN w:val="0"/>
              <w:adjustRightInd w:val="0"/>
              <w:spacing w:line="240" w:lineRule="auto"/>
              <w:rPr>
                <w:bCs/>
                <w:lang w:val="de-DE"/>
              </w:rPr>
            </w:pPr>
            <w:r w:rsidRPr="00ED1B26">
              <w:rPr>
                <w:bCs/>
                <w:lang w:val="de-DE"/>
              </w:rPr>
              <w:t>Im ADN 2015</w:t>
            </w:r>
          </w:p>
          <w:p w:rsidR="00CB2008" w:rsidRPr="00ED1B26" w:rsidRDefault="00893DDF" w:rsidP="00412608">
            <w:pPr>
              <w:autoSpaceDE w:val="0"/>
              <w:autoSpaceDN w:val="0"/>
              <w:adjustRightInd w:val="0"/>
              <w:spacing w:line="240" w:lineRule="auto"/>
              <w:rPr>
                <w:bCs/>
                <w:lang w:val="de-DE"/>
              </w:rPr>
            </w:pPr>
            <w:r w:rsidRPr="00ED1B26">
              <w:rPr>
                <w:bCs/>
                <w:lang w:val="de-DE"/>
              </w:rPr>
              <w:t>9.3.3.26.4</w:t>
            </w:r>
          </w:p>
          <w:p w:rsidR="00CB2008" w:rsidRPr="00ED1B26" w:rsidRDefault="00CB2008" w:rsidP="00412608">
            <w:pPr>
              <w:autoSpaceDE w:val="0"/>
              <w:autoSpaceDN w:val="0"/>
              <w:adjustRightInd w:val="0"/>
              <w:spacing w:line="240" w:lineRule="auto"/>
              <w:ind w:right="34"/>
              <w:rPr>
                <w:b/>
                <w:bCs/>
              </w:rPr>
            </w:pPr>
          </w:p>
        </w:tc>
        <w:tc>
          <w:tcPr>
            <w:tcW w:w="10206" w:type="dxa"/>
          </w:tcPr>
          <w:p w:rsidR="00893DDF" w:rsidRPr="00ED1B26" w:rsidRDefault="00893DDF" w:rsidP="00412608">
            <w:pPr>
              <w:autoSpaceDE w:val="0"/>
              <w:autoSpaceDN w:val="0"/>
              <w:adjustRightInd w:val="0"/>
              <w:spacing w:line="240" w:lineRule="auto"/>
              <w:jc w:val="both"/>
              <w:rPr>
                <w:rFonts w:eastAsia="Calibri"/>
                <w:strike/>
                <w:lang w:val="de-DE"/>
              </w:rPr>
            </w:pPr>
            <w:r w:rsidRPr="00ED1B26">
              <w:rPr>
                <w:rFonts w:eastAsia="Calibri"/>
                <w:strike/>
                <w:lang w:val="de-DE"/>
              </w:rPr>
              <w:t>Slopbehälter müssen feuerfest sein und mit Deckeln verschlossen werden können (Fässer mit abnehmbaren Deckel, entsprechend dem Code 1A2, ADR). Die Slopbehälter müssen gut handhabbar und gekennzeichnet sein.</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Restetanks müssen versehen sein mit:</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Bei einem offenen System:</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Druckausgleichseinrichtung;</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Peilöffnung;</w:t>
            </w:r>
          </w:p>
          <w:p w:rsidR="00CB2008" w:rsidRPr="00ED1B26" w:rsidRDefault="00CB2008" w:rsidP="00412608">
            <w:pPr>
              <w:tabs>
                <w:tab w:val="left" w:pos="317"/>
              </w:tabs>
              <w:autoSpaceDE w:val="0"/>
              <w:autoSpaceDN w:val="0"/>
              <w:adjustRightInd w:val="0"/>
              <w:spacing w:line="240" w:lineRule="auto"/>
              <w:ind w:left="317" w:hanging="283"/>
              <w:rPr>
                <w:lang w:val="de-DE" w:eastAsia="de-DE"/>
              </w:rPr>
            </w:pPr>
            <w:r w:rsidRPr="00ED1B26">
              <w:rPr>
                <w:lang w:val="de-DE" w:eastAsia="de-DE"/>
              </w:rPr>
              <w:t>-</w:t>
            </w:r>
            <w:r w:rsidRPr="00ED1B26">
              <w:rPr>
                <w:lang w:val="de-DE" w:eastAsia="de-DE"/>
              </w:rPr>
              <w:tab/>
              <w:t>Anschlüssen mit Absperrarmaturen für Rohrleitungen und Schlauchleitungen.</w:t>
            </w:r>
          </w:p>
          <w:p w:rsidR="00CB2008" w:rsidRPr="00ED1B26" w:rsidRDefault="00CB2008" w:rsidP="00412608">
            <w:pPr>
              <w:tabs>
                <w:tab w:val="left" w:pos="254"/>
              </w:tabs>
              <w:autoSpaceDE w:val="0"/>
              <w:autoSpaceDN w:val="0"/>
              <w:adjustRightInd w:val="0"/>
              <w:spacing w:line="240" w:lineRule="auto"/>
              <w:ind w:left="317" w:hanging="283"/>
              <w:jc w:val="both"/>
              <w:rPr>
                <w:lang w:val="de-DE" w:eastAsia="de-DE"/>
              </w:rPr>
            </w:pPr>
            <w:r w:rsidRPr="00ED1B26">
              <w:rPr>
                <w:lang w:val="de-DE" w:eastAsia="de-DE"/>
              </w:rPr>
              <w:t>Bei einem geschützten System:</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flammendurchschlagsicheren Druckausgleichseinrichtung;</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Peilöffnung;</w:t>
            </w:r>
          </w:p>
          <w:p w:rsidR="00DF668D" w:rsidRPr="00ED1B26" w:rsidRDefault="00CB2008" w:rsidP="001C5D43">
            <w:pPr>
              <w:tabs>
                <w:tab w:val="left" w:pos="317"/>
              </w:tabs>
              <w:autoSpaceDE w:val="0"/>
              <w:autoSpaceDN w:val="0"/>
              <w:adjustRightInd w:val="0"/>
              <w:spacing w:line="240" w:lineRule="auto"/>
              <w:ind w:left="317" w:hanging="283"/>
              <w:rPr>
                <w:lang w:val="de-DE" w:eastAsia="de-DE"/>
              </w:rPr>
            </w:pPr>
            <w:r w:rsidRPr="00ED1B26">
              <w:rPr>
                <w:lang w:val="de-DE" w:eastAsia="de-DE"/>
              </w:rPr>
              <w:t xml:space="preserve">- </w:t>
            </w:r>
            <w:r w:rsidRPr="00ED1B26">
              <w:rPr>
                <w:lang w:val="de-DE" w:eastAsia="de-DE"/>
              </w:rPr>
              <w:tab/>
              <w:t>Anschlüssen mit Absperrarmaturen für Rohrleitungen und  Schlauchleitungen.</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Bei einem geschlossenen System:</w:t>
            </w:r>
          </w:p>
          <w:p w:rsidR="00CB2008" w:rsidRPr="00ED1B26" w:rsidRDefault="00CB2008" w:rsidP="00412608">
            <w:pPr>
              <w:tabs>
                <w:tab w:val="left" w:pos="317"/>
              </w:tabs>
              <w:autoSpaceDE w:val="0"/>
              <w:autoSpaceDN w:val="0"/>
              <w:adjustRightInd w:val="0"/>
              <w:spacing w:line="240" w:lineRule="auto"/>
              <w:ind w:left="317" w:hanging="283"/>
              <w:rPr>
                <w:lang w:val="de-DE" w:eastAsia="de-DE"/>
              </w:rPr>
            </w:pPr>
            <w:r w:rsidRPr="00ED1B26">
              <w:rPr>
                <w:lang w:val="de-DE" w:eastAsia="de-DE"/>
              </w:rPr>
              <w:lastRenderedPageBreak/>
              <w:t>a) -</w:t>
            </w:r>
            <w:r w:rsidRPr="00ED1B26">
              <w:rPr>
                <w:lang w:val="de-DE" w:eastAsia="de-DE"/>
              </w:rPr>
              <w:tab/>
              <w:t>einem Niveau-Anzeigegerät;</w:t>
            </w:r>
          </w:p>
          <w:p w:rsidR="00CB2008" w:rsidRPr="00ED1B26" w:rsidRDefault="00CB2008" w:rsidP="00412608">
            <w:pPr>
              <w:tabs>
                <w:tab w:val="left" w:pos="317"/>
              </w:tabs>
              <w:autoSpaceDE w:val="0"/>
              <w:autoSpaceDN w:val="0"/>
              <w:adjustRightInd w:val="0"/>
              <w:spacing w:line="240" w:lineRule="auto"/>
              <w:ind w:left="317" w:hanging="142"/>
              <w:rPr>
                <w:lang w:val="de-DE" w:eastAsia="de-DE"/>
              </w:rPr>
            </w:pPr>
            <w:r w:rsidRPr="00ED1B26">
              <w:rPr>
                <w:lang w:val="de-DE" w:eastAsia="de-DE"/>
              </w:rPr>
              <w:t xml:space="preserve">- </w:t>
            </w:r>
            <w:r w:rsidRPr="00ED1B26">
              <w:rPr>
                <w:lang w:val="de-DE" w:eastAsia="de-DE"/>
              </w:rPr>
              <w:tab/>
              <w:t>Anschlüssen mit Absperrarmaturen für Rohrleitungen und Schlauchleitungen.</w:t>
            </w:r>
          </w:p>
          <w:p w:rsidR="00CB2008" w:rsidRPr="00ED1B26" w:rsidRDefault="00CB2008" w:rsidP="00412608">
            <w:pPr>
              <w:tabs>
                <w:tab w:val="left" w:pos="317"/>
              </w:tabs>
              <w:autoSpaceDE w:val="0"/>
              <w:autoSpaceDN w:val="0"/>
              <w:adjustRightInd w:val="0"/>
              <w:spacing w:line="240" w:lineRule="auto"/>
              <w:ind w:left="317" w:hanging="142"/>
              <w:rPr>
                <w:lang w:val="de-DE" w:eastAsia="de-DE"/>
              </w:rPr>
            </w:pPr>
            <w:r w:rsidRPr="00ED1B26">
              <w:rPr>
                <w:lang w:val="de-DE" w:eastAsia="de-DE"/>
              </w:rPr>
              <w:t xml:space="preserve">- </w:t>
            </w:r>
            <w:r w:rsidRPr="00ED1B26">
              <w:rPr>
                <w:lang w:val="de-DE" w:eastAsia="de-DE"/>
              </w:rPr>
              <w:tab/>
              <w:t>einem Unterdruckventil und einem Überdruckventil.</w:t>
            </w:r>
          </w:p>
          <w:p w:rsidR="00CB2008" w:rsidRPr="00ED1B26" w:rsidRDefault="00CB2008" w:rsidP="00412608">
            <w:pPr>
              <w:autoSpaceDE w:val="0"/>
              <w:autoSpaceDN w:val="0"/>
              <w:adjustRightInd w:val="0"/>
              <w:spacing w:line="240" w:lineRule="auto"/>
              <w:ind w:left="175"/>
              <w:jc w:val="both"/>
              <w:rPr>
                <w:highlight w:val="cyan"/>
                <w:lang w:val="de-DE" w:eastAsia="de-DE"/>
              </w:rPr>
            </w:pPr>
            <w:r w:rsidRPr="00ED1B26">
              <w:rPr>
                <w:lang w:val="de-DE" w:eastAsia="de-DE"/>
              </w:rPr>
              <w:t xml:space="preserve">Das Überdruckventil muss so </w:t>
            </w:r>
            <w:r w:rsidRPr="00ED1B26">
              <w:rPr>
                <w:u w:val="single"/>
                <w:lang w:val="de-DE" w:eastAsia="de-DE"/>
              </w:rPr>
              <w:t>dimensioniert</w:t>
            </w:r>
            <w:r w:rsidRPr="00ED1B26">
              <w:rPr>
                <w:lang w:val="de-DE" w:eastAsia="de-DE"/>
              </w:rPr>
              <w:t xml:space="preserve"> sein, dass es während der Beförderung normalerweise nicht anspricht. Diese Bedingung ist erfüllt, wenn der Öffnungsdruck des Ventils den Anforderungen des zu befördernden Stoffes nach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001B7056" w:rsidRPr="00ED1B26">
              <w:rPr>
                <w:lang w:val="de-DE" w:eastAsia="de-DE"/>
              </w:rPr>
              <w:t xml:space="preserve"> </w:t>
            </w:r>
            <w:r w:rsidRPr="00ED1B26">
              <w:rPr>
                <w:lang w:val="de-DE" w:eastAsia="de-DE"/>
              </w:rPr>
              <w:t>Tabelle C Spalte 10 entspricht.</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b) Wenn die Schiffsstoffliste nach Abs</w:t>
            </w:r>
            <w:r w:rsidR="001B7056" w:rsidRPr="00ED1B26">
              <w:rPr>
                <w:u w:val="single"/>
                <w:lang w:val="de-DE"/>
              </w:rPr>
              <w:t>chnitt</w:t>
            </w:r>
            <w:r w:rsidR="00912DB1" w:rsidRPr="00ED1B26">
              <w:rPr>
                <w:u w:val="single"/>
                <w:lang w:val="de-DE"/>
              </w:rPr>
              <w:t xml:space="preserve"> </w:t>
            </w:r>
            <w:r w:rsidR="00082CDF" w:rsidRPr="00ED1B26">
              <w:rPr>
                <w:u w:val="single"/>
                <w:lang w:val="de-DE"/>
              </w:rPr>
              <w:t>1.</w:t>
            </w:r>
            <w:r w:rsidRPr="00ED1B26">
              <w:rPr>
                <w:u w:val="single"/>
                <w:lang w:val="de-DE"/>
              </w:rPr>
              <w:t xml:space="preserve">16.1.2.5 Stoffe enthalten soll, für die nach </w:t>
            </w:r>
            <w:r w:rsidR="00912DB1" w:rsidRPr="00ED1B26">
              <w:rPr>
                <w:u w:val="single"/>
                <w:lang w:val="de-DE"/>
              </w:rPr>
              <w:t>Absatz</w:t>
            </w:r>
            <w:r w:rsidRPr="00ED1B26">
              <w:rPr>
                <w:u w:val="single"/>
                <w:lang w:val="de-DE"/>
              </w:rPr>
              <w:t xml:space="preserve"> 3.2.3.2 Tabelle C Spalte 17 </w:t>
            </w:r>
            <w:r w:rsidRPr="00ED1B26">
              <w:rPr>
                <w:u w:val="single"/>
                <w:lang w:val="de-DE" w:eastAsia="de-DE"/>
              </w:rPr>
              <w:t xml:space="preserve">Explosionsschutz gefordert ist, muss das </w:t>
            </w:r>
            <w:proofErr w:type="spellStart"/>
            <w:r w:rsidRPr="00ED1B26">
              <w:rPr>
                <w:u w:val="single"/>
                <w:lang w:val="de-DE" w:eastAsia="de-DE"/>
              </w:rPr>
              <w:t>Überduckventil</w:t>
            </w:r>
            <w:proofErr w:type="spellEnd"/>
            <w:r w:rsidRPr="00ED1B26">
              <w:rPr>
                <w:u w:val="single"/>
                <w:lang w:val="de-DE" w:eastAsia="de-DE"/>
              </w:rPr>
              <w:t xml:space="preserve"> als Hochgeschwindigkeitsventil und d</w:t>
            </w:r>
            <w:r w:rsidRPr="00ED1B26">
              <w:rPr>
                <w:u w:val="single"/>
                <w:lang w:val="de-DE"/>
              </w:rPr>
              <w:t>as Unterdruckventil deflagrationssicher ausgeführt sein.</w:t>
            </w:r>
            <w:r w:rsidRPr="00ED1B26">
              <w:rPr>
                <w:u w:val="single"/>
                <w:lang w:val="de-DE" w:eastAsia="de-DE"/>
              </w:rPr>
              <w:t xml:space="preserve"> </w:t>
            </w:r>
            <w:r w:rsidRPr="00ED1B26">
              <w:rPr>
                <w:u w:val="single"/>
                <w:lang w:val="de-DE"/>
              </w:rPr>
              <w:t>Die Deflagrationssicherheit kann auch durch eine Flammendurchschlagsicherung gewährleistet werden.</w:t>
            </w:r>
          </w:p>
          <w:p w:rsidR="00CB2008" w:rsidRPr="00ED1B26" w:rsidRDefault="00CB2008" w:rsidP="00412608">
            <w:pPr>
              <w:autoSpaceDE w:val="0"/>
              <w:autoSpaceDN w:val="0"/>
              <w:adjustRightInd w:val="0"/>
              <w:spacing w:line="240" w:lineRule="auto"/>
              <w:ind w:right="34"/>
              <w:jc w:val="both"/>
              <w:rPr>
                <w:u w:val="single"/>
                <w:lang w:val="de-DE" w:eastAsia="de-DE"/>
              </w:rPr>
            </w:pPr>
            <w:r w:rsidRPr="00ED1B26">
              <w:rPr>
                <w:u w:val="single"/>
                <w:lang w:val="de-DE"/>
              </w:rPr>
              <w:t xml:space="preserve">Hochgeschwindigkeitsventil und deflagrationssicheres Unterdruckventil sind unter </w:t>
            </w:r>
            <w:r w:rsidRPr="00ED1B26">
              <w:rPr>
                <w:u w:val="single"/>
                <w:lang w:val="de-DE" w:eastAsia="de-DE"/>
              </w:rPr>
              <w:t>Berücksichtigung</w:t>
            </w:r>
            <w:r w:rsidRPr="00ED1B26">
              <w:rPr>
                <w:u w:val="single"/>
                <w:lang w:val="de-DE"/>
              </w:rPr>
              <w:t xml:space="preserve"> d</w:t>
            </w:r>
            <w:r w:rsidR="001C5D43" w:rsidRPr="00ED1B26">
              <w:rPr>
                <w:u w:val="single"/>
                <w:lang w:val="de-DE"/>
              </w:rPr>
              <w:t xml:space="preserve">er </w:t>
            </w:r>
            <w:del w:id="382" w:author="Birklhuber Bernd" w:date="2016-01-04T15:59:00Z">
              <w:r w:rsidR="001C5D43" w:rsidRPr="00ED1B26" w:rsidDel="00D3782F">
                <w:rPr>
                  <w:u w:val="single"/>
                  <w:lang w:val="de-DE"/>
                </w:rPr>
                <w:delText xml:space="preserve">in </w:delText>
              </w:r>
            </w:del>
            <w:ins w:id="383" w:author="Birklhuber Bernd" w:date="2016-01-04T15:59:00Z">
              <w:r w:rsidR="00D3782F">
                <w:rPr>
                  <w:u w:val="single"/>
                  <w:lang w:val="de-DE"/>
                </w:rPr>
                <w:t>für</w:t>
              </w:r>
              <w:r w:rsidR="00D3782F" w:rsidRPr="00ED1B26">
                <w:rPr>
                  <w:u w:val="single"/>
                  <w:lang w:val="de-DE"/>
                </w:rPr>
                <w:t xml:space="preserve"> </w:t>
              </w:r>
            </w:ins>
            <w:r w:rsidR="001C5D43" w:rsidRPr="00ED1B26">
              <w:rPr>
                <w:u w:val="single"/>
                <w:lang w:val="de-DE"/>
              </w:rPr>
              <w:t xml:space="preserve">die Schiffsstoffliste </w:t>
            </w:r>
            <w:ins w:id="384" w:author="Birklhuber Bernd" w:date="2016-01-04T15:59:00Z">
              <w:r w:rsidR="00D3782F">
                <w:rPr>
                  <w:u w:val="single"/>
                  <w:lang w:val="de-DE"/>
                </w:rPr>
                <w:t xml:space="preserve">vorgesehenen </w:t>
              </w:r>
            </w:ins>
            <w:del w:id="385" w:author="Birklhuber Bernd" w:date="2016-01-04T15:59:00Z">
              <w:r w:rsidR="001C5D43" w:rsidRPr="00ED1B26" w:rsidDel="00D3782F">
                <w:rPr>
                  <w:u w:val="single"/>
                  <w:lang w:val="de-DE"/>
                </w:rPr>
                <w:delText>ent</w:delText>
              </w:r>
              <w:r w:rsidRPr="00ED1B26" w:rsidDel="00D3782F">
                <w:rPr>
                  <w:u w:val="single"/>
                  <w:lang w:val="de-DE"/>
                </w:rPr>
                <w:delText xml:space="preserve">haltene </w:delText>
              </w:r>
            </w:del>
            <w:r w:rsidRPr="00ED1B26">
              <w:rPr>
                <w:u w:val="single"/>
                <w:lang w:val="de-DE"/>
              </w:rPr>
              <w:t xml:space="preserve">Stoffe entsprechend </w:t>
            </w:r>
            <w:r w:rsidRPr="00ED1B26">
              <w:rPr>
                <w:u w:val="single"/>
                <w:lang w:val="de-DE" w:eastAsia="de-DE"/>
              </w:rPr>
              <w:t xml:space="preserve">den dafür erforderlichen Explosions-gruppen auszuwählen (siehe </w:t>
            </w:r>
            <w:r w:rsidR="00912DB1" w:rsidRPr="00ED1B26">
              <w:rPr>
                <w:u w:val="single"/>
                <w:lang w:val="de-DE"/>
              </w:rPr>
              <w:t>Absatz</w:t>
            </w:r>
            <w:r w:rsidRPr="00ED1B26">
              <w:rPr>
                <w:u w:val="single"/>
                <w:lang w:val="de-DE"/>
              </w:rPr>
              <w:t xml:space="preserve"> 3.2.3.2</w:t>
            </w:r>
            <w:r w:rsidRPr="00ED1B26">
              <w:rPr>
                <w:u w:val="single"/>
                <w:lang w:val="de-DE" w:eastAsia="de-DE"/>
              </w:rPr>
              <w:t xml:space="preserve"> Tabelle C Spalten 15 und 16).</w:t>
            </w:r>
          </w:p>
          <w:p w:rsidR="00A13800" w:rsidRPr="00ED1B26" w:rsidRDefault="00A13800" w:rsidP="00412608">
            <w:pPr>
              <w:autoSpaceDE w:val="0"/>
              <w:autoSpaceDN w:val="0"/>
              <w:adjustRightInd w:val="0"/>
              <w:spacing w:line="240" w:lineRule="auto"/>
              <w:ind w:right="34"/>
              <w:jc w:val="both"/>
              <w:rPr>
                <w:color w:val="0000FF"/>
                <w:lang w:val="de-DE" w:eastAsia="de-DE"/>
              </w:rPr>
            </w:pPr>
            <w:r w:rsidRPr="00ED1B26">
              <w:rPr>
                <w:lang w:val="de-DE"/>
              </w:rPr>
              <w:t>Der höchstzulässige Inhalt beträgt 30 m³</w:t>
            </w:r>
          </w:p>
        </w:tc>
        <w:tc>
          <w:tcPr>
            <w:tcW w:w="2410" w:type="dxa"/>
          </w:tcPr>
          <w:p w:rsidR="00893DDF" w:rsidRPr="00ED1B26" w:rsidRDefault="00CB2008" w:rsidP="00893DDF">
            <w:pPr>
              <w:autoSpaceDE w:val="0"/>
              <w:autoSpaceDN w:val="0"/>
              <w:adjustRightInd w:val="0"/>
              <w:spacing w:line="240" w:lineRule="auto"/>
              <w:rPr>
                <w:lang w:val="de-DE" w:eastAsia="de-DE"/>
              </w:rPr>
            </w:pPr>
            <w:r w:rsidRPr="00ED1B26">
              <w:rPr>
                <w:bCs/>
                <w:lang w:val="de-DE" w:eastAsia="de-DE"/>
              </w:rPr>
              <w:lastRenderedPageBreak/>
              <w:t xml:space="preserve">9.3.3.26.2  des ADN 2015 </w:t>
            </w:r>
            <w:r w:rsidR="00893DDF" w:rsidRPr="00ED1B26">
              <w:rPr>
                <w:lang w:val="de-DE" w:eastAsia="de-DE"/>
              </w:rPr>
              <w:t>jetzt in ‚Begriffs</w:t>
            </w:r>
            <w:r w:rsidR="00893DDF" w:rsidRPr="00ED1B26">
              <w:rPr>
                <w:color w:val="0000FF"/>
                <w:u w:val="single"/>
                <w:lang w:val="de-DE" w:eastAsia="de-DE"/>
              </w:rPr>
              <w:softHyphen/>
            </w:r>
            <w:r w:rsidR="00893DDF" w:rsidRPr="00ED1B26">
              <w:rPr>
                <w:lang w:val="de-DE" w:eastAsia="de-DE"/>
              </w:rPr>
              <w:t>bestimmung</w:t>
            </w: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CB2008" w:rsidRPr="00ED1B26" w:rsidRDefault="00893DDF" w:rsidP="00893DDF">
            <w:pPr>
              <w:autoSpaceDE w:val="0"/>
              <w:autoSpaceDN w:val="0"/>
              <w:adjustRightInd w:val="0"/>
              <w:spacing w:line="240" w:lineRule="auto"/>
              <w:rPr>
                <w:lang w:val="de-DE" w:eastAsia="de-DE"/>
              </w:rPr>
            </w:pPr>
            <w:r w:rsidRPr="00ED1B26">
              <w:rPr>
                <w:lang w:val="de-DE" w:eastAsia="de-DE"/>
              </w:rPr>
              <w:t xml:space="preserve">Neus Zonenkonzept </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r w:rsidRPr="00ED1B26">
              <w:rPr>
                <w:lang w:val="de-DE" w:eastAsia="de-DE"/>
              </w:rPr>
              <w:t xml:space="preserve">Anpassen an C-Schiffe </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Del="00515E32" w:rsidRDefault="00CB2008" w:rsidP="00993791">
            <w:pPr>
              <w:autoSpaceDE w:val="0"/>
              <w:autoSpaceDN w:val="0"/>
              <w:adjustRightInd w:val="0"/>
              <w:spacing w:line="240" w:lineRule="auto"/>
              <w:jc w:val="both"/>
              <w:rPr>
                <w:lang w:val="de-DE" w:eastAsia="de-DE"/>
              </w:rPr>
            </w:pPr>
          </w:p>
        </w:tc>
      </w:tr>
      <w:tr w:rsidR="00CB2008" w:rsidRPr="00ED1B26" w:rsidTr="001C2716">
        <w:tc>
          <w:tcPr>
            <w:tcW w:w="1702" w:type="dxa"/>
          </w:tcPr>
          <w:p w:rsidR="00CB2008" w:rsidRPr="00ED1B26" w:rsidRDefault="00CB2008" w:rsidP="006160C5">
            <w:pPr>
              <w:autoSpaceDE w:val="0"/>
              <w:autoSpaceDN w:val="0"/>
              <w:adjustRightInd w:val="0"/>
              <w:spacing w:line="240" w:lineRule="auto"/>
              <w:rPr>
                <w:b/>
                <w:bCs/>
              </w:rPr>
            </w:pPr>
            <w:r w:rsidRPr="00ED1B26">
              <w:rPr>
                <w:b/>
                <w:bCs/>
              </w:rPr>
              <w:lastRenderedPageBreak/>
              <w:t>9.3.2.26.3</w:t>
            </w:r>
          </w:p>
          <w:p w:rsidR="00CB2008" w:rsidRPr="00ED1B26" w:rsidRDefault="00CB2008" w:rsidP="006160C5">
            <w:pPr>
              <w:autoSpaceDE w:val="0"/>
              <w:autoSpaceDN w:val="0"/>
              <w:adjustRightInd w:val="0"/>
              <w:spacing w:line="240" w:lineRule="auto"/>
              <w:rPr>
                <w:lang w:eastAsia="de-DE"/>
              </w:rPr>
            </w:pPr>
            <w:r w:rsidRPr="00ED1B26">
              <w:rPr>
                <w:b/>
                <w:bCs/>
                <w:lang w:eastAsia="de-DE"/>
              </w:rPr>
              <w:t xml:space="preserve">9.3.3.26.3 </w:t>
            </w:r>
          </w:p>
          <w:p w:rsidR="00893DDF" w:rsidRPr="00ED1B26" w:rsidRDefault="00893DDF" w:rsidP="00893DDF">
            <w:pPr>
              <w:autoSpaceDE w:val="0"/>
              <w:autoSpaceDN w:val="0"/>
              <w:adjustRightInd w:val="0"/>
              <w:spacing w:line="240" w:lineRule="auto"/>
              <w:rPr>
                <w:bCs/>
                <w:lang w:val="de-DE"/>
              </w:rPr>
            </w:pPr>
            <w:r w:rsidRPr="00ED1B26">
              <w:rPr>
                <w:bCs/>
                <w:lang w:val="de-DE"/>
              </w:rPr>
              <w:t>Im ADN 2015</w:t>
            </w:r>
          </w:p>
          <w:p w:rsidR="00893DDF" w:rsidRPr="00ED1B26" w:rsidRDefault="00893DDF" w:rsidP="00893DDF">
            <w:pPr>
              <w:autoSpaceDE w:val="0"/>
              <w:autoSpaceDN w:val="0"/>
              <w:adjustRightInd w:val="0"/>
              <w:spacing w:line="240" w:lineRule="auto"/>
              <w:rPr>
                <w:bCs/>
                <w:lang w:val="de-DE"/>
              </w:rPr>
            </w:pPr>
            <w:r w:rsidRPr="00ED1B26">
              <w:rPr>
                <w:bCs/>
                <w:lang w:val="de-DE"/>
              </w:rPr>
              <w:t>9.3.2.26.4</w:t>
            </w:r>
          </w:p>
          <w:p w:rsidR="00893DDF" w:rsidRPr="00ED1B26" w:rsidRDefault="00893DDF" w:rsidP="00893DDF">
            <w:pPr>
              <w:autoSpaceDE w:val="0"/>
              <w:autoSpaceDN w:val="0"/>
              <w:adjustRightInd w:val="0"/>
              <w:spacing w:line="240" w:lineRule="auto"/>
              <w:rPr>
                <w:bCs/>
                <w:lang w:val="de-DE"/>
              </w:rPr>
            </w:pPr>
            <w:r w:rsidRPr="00ED1B26">
              <w:rPr>
                <w:bCs/>
                <w:lang w:val="de-DE"/>
              </w:rPr>
              <w:t>9.3.3.26.4</w:t>
            </w:r>
          </w:p>
          <w:p w:rsidR="00CB2008" w:rsidRPr="00ED1B26" w:rsidRDefault="00CB2008" w:rsidP="006160C5">
            <w:pPr>
              <w:autoSpaceDE w:val="0"/>
              <w:autoSpaceDN w:val="0"/>
              <w:adjustRightInd w:val="0"/>
              <w:spacing w:line="240" w:lineRule="auto"/>
              <w:rPr>
                <w:b/>
                <w:bCs/>
              </w:rPr>
            </w:pPr>
          </w:p>
          <w:p w:rsidR="00CB2008" w:rsidRPr="00ED1B26" w:rsidRDefault="00CB2008" w:rsidP="006160C5">
            <w:pPr>
              <w:autoSpaceDE w:val="0"/>
              <w:autoSpaceDN w:val="0"/>
              <w:adjustRightInd w:val="0"/>
              <w:spacing w:line="240" w:lineRule="auto"/>
              <w:rPr>
                <w:b/>
                <w:bCs/>
                <w:lang w:eastAsia="de-DE"/>
              </w:rPr>
            </w:pPr>
          </w:p>
        </w:tc>
        <w:tc>
          <w:tcPr>
            <w:tcW w:w="10206" w:type="dxa"/>
          </w:tcPr>
          <w:p w:rsidR="00CB2008" w:rsidRPr="00ED1B26" w:rsidRDefault="00CB2008" w:rsidP="00CB2008">
            <w:pPr>
              <w:autoSpaceDE w:val="0"/>
              <w:autoSpaceDN w:val="0"/>
              <w:adjustRightInd w:val="0"/>
              <w:spacing w:line="240" w:lineRule="auto"/>
              <w:jc w:val="both"/>
              <w:rPr>
                <w:strike/>
                <w:lang w:val="de-DE" w:eastAsia="de-DE"/>
              </w:rPr>
            </w:pPr>
            <w:r w:rsidRPr="00ED1B26">
              <w:rPr>
                <w:strike/>
                <w:lang w:val="de-DE" w:eastAsia="de-DE"/>
              </w:rPr>
              <w:t>Der höchstzulässige Inhalt eines Restetanks beträgt 30 m³.</w:t>
            </w:r>
          </w:p>
          <w:p w:rsidR="00CB2008" w:rsidRPr="00ED1B26" w:rsidRDefault="00CB2008" w:rsidP="006160C5">
            <w:pPr>
              <w:autoSpaceDE w:val="0"/>
              <w:autoSpaceDN w:val="0"/>
              <w:adjustRightInd w:val="0"/>
              <w:spacing w:line="240" w:lineRule="auto"/>
              <w:jc w:val="both"/>
              <w:rPr>
                <w:u w:val="single"/>
                <w:lang w:val="de-DE"/>
              </w:rPr>
            </w:pPr>
            <w:r w:rsidRPr="00ED1B26">
              <w:rPr>
                <w:u w:val="single"/>
                <w:lang w:val="de-DE"/>
              </w:rPr>
              <w:t>Restebehälter müssen versehen sein mit:</w:t>
            </w:r>
          </w:p>
          <w:p w:rsidR="00CB2008" w:rsidRPr="00ED1B26" w:rsidRDefault="00CB2008" w:rsidP="006160C5">
            <w:pPr>
              <w:tabs>
                <w:tab w:val="left" w:pos="175"/>
              </w:tabs>
              <w:autoSpaceDE w:val="0"/>
              <w:autoSpaceDN w:val="0"/>
              <w:adjustRightInd w:val="0"/>
              <w:spacing w:line="240" w:lineRule="auto"/>
              <w:jc w:val="both"/>
              <w:rPr>
                <w:u w:val="single"/>
                <w:lang w:val="de-DE"/>
              </w:rPr>
            </w:pPr>
            <w:r w:rsidRPr="00ED1B26">
              <w:rPr>
                <w:u w:val="single"/>
                <w:lang w:val="de-DE"/>
              </w:rPr>
              <w:t>-</w:t>
            </w:r>
            <w:r w:rsidRPr="00ED1B26">
              <w:rPr>
                <w:u w:val="single"/>
                <w:lang w:val="de-DE"/>
              </w:rPr>
              <w:tab/>
              <w:t>einer Niveau-Anzeigemöglichkeit;</w:t>
            </w:r>
          </w:p>
          <w:p w:rsidR="00CB2008" w:rsidRPr="00ED1B26" w:rsidRDefault="00CB2008" w:rsidP="006160C5">
            <w:pPr>
              <w:tabs>
                <w:tab w:val="left" w:pos="175"/>
              </w:tabs>
              <w:autoSpaceDE w:val="0"/>
              <w:autoSpaceDN w:val="0"/>
              <w:adjustRightInd w:val="0"/>
              <w:spacing w:line="240" w:lineRule="auto"/>
              <w:ind w:left="175" w:hanging="175"/>
              <w:jc w:val="both"/>
              <w:rPr>
                <w:u w:val="single"/>
                <w:lang w:val="de-DE"/>
              </w:rPr>
            </w:pPr>
            <w:r w:rsidRPr="00ED1B26">
              <w:rPr>
                <w:u w:val="single"/>
                <w:lang w:val="de-DE"/>
              </w:rPr>
              <w:t xml:space="preserve">- </w:t>
            </w:r>
            <w:r w:rsidRPr="00ED1B26">
              <w:rPr>
                <w:u w:val="single"/>
                <w:lang w:val="de-DE"/>
              </w:rPr>
              <w:tab/>
              <w:t>Anschlüssen mit Absperrarmaturen für Rohrleitungen und Schlauchleitungen.</w:t>
            </w:r>
          </w:p>
          <w:p w:rsidR="00CB2008" w:rsidRPr="00ED1B26" w:rsidRDefault="00CB2008" w:rsidP="006160C5">
            <w:pPr>
              <w:tabs>
                <w:tab w:val="left" w:pos="175"/>
              </w:tabs>
              <w:autoSpaceDE w:val="0"/>
              <w:autoSpaceDN w:val="0"/>
              <w:adjustRightInd w:val="0"/>
              <w:spacing w:line="240" w:lineRule="auto"/>
              <w:ind w:left="175" w:hanging="175"/>
              <w:jc w:val="both"/>
              <w:rPr>
                <w:u w:val="single"/>
                <w:lang w:val="de-DE"/>
              </w:rPr>
            </w:pPr>
            <w:r w:rsidRPr="00ED1B26">
              <w:rPr>
                <w:u w:val="single"/>
                <w:lang w:val="de-DE"/>
              </w:rPr>
              <w:t xml:space="preserve">- </w:t>
            </w:r>
            <w:r w:rsidRPr="00ED1B26">
              <w:rPr>
                <w:u w:val="single"/>
                <w:lang w:val="de-DE"/>
              </w:rPr>
              <w:tab/>
              <w:t>einem Anschluss, um während der Befüllung die austretenden Gase in sicherer Weise abführen zu können.</w:t>
            </w:r>
          </w:p>
          <w:p w:rsidR="00CB2008" w:rsidRPr="00ED1B26" w:rsidRDefault="00CB2008" w:rsidP="00CB2008">
            <w:pPr>
              <w:autoSpaceDE w:val="0"/>
              <w:autoSpaceDN w:val="0"/>
              <w:adjustRightInd w:val="0"/>
              <w:spacing w:line="240" w:lineRule="auto"/>
              <w:rPr>
                <w:strike/>
                <w:lang w:val="de-DE" w:eastAsia="de-DE"/>
              </w:rPr>
            </w:pPr>
            <w:r w:rsidRPr="00ED1B26">
              <w:rPr>
                <w:strike/>
                <w:lang w:val="de-DE" w:eastAsia="de-DE"/>
              </w:rPr>
              <w:t>Restebehälter dürfen nicht mit dem Gasabfuhrsystem der Ladetanks verbunden sein, ausgenommen während der Zeit, welche für die Befüllung der Restebehälter gemäß Absatz 7.2.4.15.2 notwendig ist.</w:t>
            </w:r>
          </w:p>
          <w:p w:rsidR="00CB2008" w:rsidRPr="00ED1B26" w:rsidRDefault="00CB2008" w:rsidP="00CB2008">
            <w:pPr>
              <w:autoSpaceDE w:val="0"/>
              <w:autoSpaceDN w:val="0"/>
              <w:adjustRightInd w:val="0"/>
              <w:spacing w:line="240" w:lineRule="auto"/>
              <w:rPr>
                <w:lang w:val="de-DE" w:eastAsia="de-DE"/>
              </w:rPr>
            </w:pPr>
            <w:r w:rsidRPr="00ED1B26">
              <w:rPr>
                <w:strike/>
                <w:lang w:val="de-DE" w:eastAsia="de-DE"/>
              </w:rPr>
              <w:t>Restebehälter und Slopbehälter an Deck müssen sich mindestens im Abstand von einem Viertel der Schiffsbreite zur Außenhaut befinden.</w:t>
            </w:r>
          </w:p>
        </w:tc>
        <w:tc>
          <w:tcPr>
            <w:tcW w:w="2410" w:type="dxa"/>
          </w:tcPr>
          <w:p w:rsidR="00CB2008" w:rsidRPr="00ED1B26" w:rsidRDefault="00CB2008" w:rsidP="006160C5">
            <w:pPr>
              <w:autoSpaceDE w:val="0"/>
              <w:autoSpaceDN w:val="0"/>
              <w:adjustRightInd w:val="0"/>
              <w:spacing w:line="240" w:lineRule="auto"/>
              <w:rPr>
                <w:lang w:val="de-DE" w:eastAsia="de-DE"/>
              </w:rPr>
            </w:pPr>
            <w:r w:rsidRPr="00ED1B26">
              <w:rPr>
                <w:lang w:val="de-DE" w:eastAsia="de-DE"/>
              </w:rPr>
              <w:t xml:space="preserve">Jetzt in </w:t>
            </w:r>
            <w:r w:rsidRPr="00ED1B26">
              <w:rPr>
                <w:b/>
                <w:bCs/>
                <w:lang w:val="de-DE"/>
              </w:rPr>
              <w:t>9</w:t>
            </w:r>
            <w:r w:rsidRPr="00ED1B26">
              <w:rPr>
                <w:bCs/>
                <w:lang w:val="de-DE"/>
              </w:rPr>
              <w:t xml:space="preserve">.3.x.26.1, </w:t>
            </w:r>
          </w:p>
          <w:p w:rsidR="00CB2008" w:rsidRPr="00ED1B26" w:rsidRDefault="00CB2008" w:rsidP="006160C5">
            <w:pPr>
              <w:autoSpaceDE w:val="0"/>
              <w:autoSpaceDN w:val="0"/>
              <w:adjustRightInd w:val="0"/>
              <w:spacing w:line="240" w:lineRule="auto"/>
              <w:rPr>
                <w:lang w:val="de-DE" w:eastAsia="de-DE"/>
              </w:rPr>
            </w:pPr>
          </w:p>
          <w:p w:rsidR="000A2119" w:rsidRPr="00ED1B26" w:rsidRDefault="000A2119" w:rsidP="006160C5">
            <w:pPr>
              <w:autoSpaceDE w:val="0"/>
              <w:autoSpaceDN w:val="0"/>
              <w:adjustRightInd w:val="0"/>
              <w:spacing w:line="240" w:lineRule="auto"/>
              <w:rPr>
                <w:lang w:val="de-DE" w:eastAsia="de-DE"/>
              </w:rPr>
            </w:pPr>
          </w:p>
          <w:p w:rsidR="000A2119" w:rsidRPr="00ED1B26" w:rsidRDefault="000A2119" w:rsidP="006160C5">
            <w:pPr>
              <w:autoSpaceDE w:val="0"/>
              <w:autoSpaceDN w:val="0"/>
              <w:adjustRightInd w:val="0"/>
              <w:spacing w:line="240" w:lineRule="auto"/>
              <w:rPr>
                <w:lang w:val="de-DE" w:eastAsia="de-DE"/>
              </w:rPr>
            </w:pPr>
          </w:p>
          <w:p w:rsidR="000A2119" w:rsidRPr="00ED1B26" w:rsidRDefault="000A2119" w:rsidP="006160C5">
            <w:pPr>
              <w:autoSpaceDE w:val="0"/>
              <w:autoSpaceDN w:val="0"/>
              <w:adjustRightInd w:val="0"/>
              <w:spacing w:line="240" w:lineRule="auto"/>
              <w:rPr>
                <w:lang w:val="de-DE" w:eastAsia="de-DE"/>
              </w:rPr>
            </w:pPr>
          </w:p>
          <w:p w:rsidR="00CB2008" w:rsidRPr="00ED1B26" w:rsidRDefault="00CB2008" w:rsidP="006160C5">
            <w:pPr>
              <w:autoSpaceDE w:val="0"/>
              <w:autoSpaceDN w:val="0"/>
              <w:adjustRightInd w:val="0"/>
              <w:spacing w:line="240" w:lineRule="auto"/>
              <w:rPr>
                <w:b/>
                <w:bCs/>
                <w:lang w:val="de-DE" w:eastAsia="de-DE"/>
              </w:rPr>
            </w:pPr>
            <w:r w:rsidRPr="00ED1B26">
              <w:rPr>
                <w:lang w:val="de-DE" w:eastAsia="de-DE"/>
              </w:rPr>
              <w:t>Verschoben nach</w:t>
            </w:r>
            <w:r w:rsidRPr="00ED1B26">
              <w:rPr>
                <w:b/>
                <w:bCs/>
                <w:lang w:val="de-DE" w:eastAsia="de-DE"/>
              </w:rPr>
              <w:t xml:space="preserve"> 7.2.4.16.2</w:t>
            </w:r>
          </w:p>
          <w:p w:rsidR="00CB2008" w:rsidRPr="00ED1B26" w:rsidRDefault="00CB2008" w:rsidP="006160C5">
            <w:pPr>
              <w:autoSpaceDE w:val="0"/>
              <w:autoSpaceDN w:val="0"/>
              <w:adjustRightInd w:val="0"/>
              <w:spacing w:line="240" w:lineRule="auto"/>
              <w:rPr>
                <w:lang w:eastAsia="de-DE"/>
              </w:rPr>
            </w:pPr>
            <w:proofErr w:type="spellStart"/>
            <w:r w:rsidRPr="00ED1B26">
              <w:rPr>
                <w:lang w:eastAsia="de-DE"/>
              </w:rPr>
              <w:t>Verschoben</w:t>
            </w:r>
            <w:proofErr w:type="spellEnd"/>
            <w:r w:rsidRPr="00ED1B26">
              <w:rPr>
                <w:lang w:eastAsia="de-DE"/>
              </w:rPr>
              <w:t xml:space="preserve"> </w:t>
            </w:r>
            <w:proofErr w:type="spellStart"/>
            <w:r w:rsidRPr="00ED1B26">
              <w:rPr>
                <w:lang w:eastAsia="de-DE"/>
              </w:rPr>
              <w:t>nach</w:t>
            </w:r>
            <w:proofErr w:type="spellEnd"/>
          </w:p>
          <w:p w:rsidR="00CB2008" w:rsidRPr="00ED1B26" w:rsidRDefault="00CB2008" w:rsidP="006160C5">
            <w:pPr>
              <w:autoSpaceDE w:val="0"/>
              <w:autoSpaceDN w:val="0"/>
              <w:adjustRightInd w:val="0"/>
              <w:spacing w:line="240" w:lineRule="auto"/>
              <w:rPr>
                <w:lang w:eastAsia="de-DE"/>
              </w:rPr>
            </w:pPr>
            <w:r w:rsidRPr="00ED1B26">
              <w:rPr>
                <w:b/>
                <w:bCs/>
                <w:lang w:eastAsia="de-DE"/>
              </w:rPr>
              <w:t>9.3</w:t>
            </w:r>
            <w:proofErr w:type="gramStart"/>
            <w:r w:rsidRPr="00ED1B26">
              <w:rPr>
                <w:b/>
                <w:bCs/>
                <w:lang w:eastAsia="de-DE"/>
              </w:rPr>
              <w:t>.x.26.1</w:t>
            </w:r>
            <w:proofErr w:type="gramEnd"/>
          </w:p>
        </w:tc>
      </w:tr>
      <w:tr w:rsidR="00CB2008" w:rsidRPr="00ED1B26" w:rsidTr="001C2716">
        <w:tc>
          <w:tcPr>
            <w:tcW w:w="1702" w:type="dxa"/>
          </w:tcPr>
          <w:p w:rsidR="00CB2008" w:rsidRPr="00ED1B26" w:rsidRDefault="00CB2008" w:rsidP="006160C5">
            <w:pPr>
              <w:autoSpaceDE w:val="0"/>
              <w:autoSpaceDN w:val="0"/>
              <w:adjustRightInd w:val="0"/>
              <w:spacing w:line="240" w:lineRule="auto"/>
              <w:rPr>
                <w:lang w:eastAsia="de-DE"/>
              </w:rPr>
            </w:pPr>
            <w:r w:rsidRPr="00ED1B26">
              <w:rPr>
                <w:b/>
                <w:bCs/>
                <w:lang w:eastAsia="de-DE"/>
              </w:rPr>
              <w:t xml:space="preserve">9.3.2.26.4 </w:t>
            </w:r>
          </w:p>
          <w:p w:rsidR="00CB2008" w:rsidRPr="00ED1B26" w:rsidRDefault="00CB2008" w:rsidP="006160C5">
            <w:pPr>
              <w:autoSpaceDE w:val="0"/>
              <w:autoSpaceDN w:val="0"/>
              <w:adjustRightInd w:val="0"/>
              <w:spacing w:line="240" w:lineRule="auto"/>
              <w:rPr>
                <w:lang w:eastAsia="de-DE"/>
              </w:rPr>
            </w:pPr>
            <w:r w:rsidRPr="00ED1B26">
              <w:rPr>
                <w:b/>
                <w:bCs/>
                <w:lang w:eastAsia="de-DE"/>
              </w:rPr>
              <w:t xml:space="preserve">9.3.3.26.4 </w:t>
            </w:r>
          </w:p>
          <w:p w:rsidR="00CB2008" w:rsidRPr="00ED1B26" w:rsidRDefault="00CB2008" w:rsidP="006160C5">
            <w:pPr>
              <w:autoSpaceDE w:val="0"/>
              <w:autoSpaceDN w:val="0"/>
              <w:adjustRightInd w:val="0"/>
              <w:spacing w:line="240" w:lineRule="auto"/>
              <w:rPr>
                <w:b/>
                <w:bCs/>
              </w:rPr>
            </w:pPr>
          </w:p>
        </w:tc>
        <w:tc>
          <w:tcPr>
            <w:tcW w:w="10206" w:type="dxa"/>
          </w:tcPr>
          <w:p w:rsidR="00CB2008" w:rsidRPr="00ED1B26" w:rsidRDefault="00CB2008" w:rsidP="006160C5">
            <w:pPr>
              <w:pStyle w:val="BodyText"/>
              <w:ind w:left="1134" w:hanging="1134"/>
              <w:rPr>
                <w:rFonts w:ascii="Times New Roman" w:eastAsia="Calibri" w:hAnsi="Times New Roman"/>
                <w:b w:val="0"/>
                <w:strike/>
                <w:lang w:val="de-DE"/>
              </w:rPr>
            </w:pPr>
            <w:r w:rsidRPr="00ED1B26">
              <w:rPr>
                <w:rFonts w:ascii="Times New Roman" w:eastAsia="Calibri" w:hAnsi="Times New Roman"/>
                <w:b w:val="0"/>
                <w:strike/>
                <w:lang w:val="de-DE"/>
              </w:rPr>
              <w:t>Restetanks müssen versehen sein mit:</w:t>
            </w:r>
          </w:p>
          <w:p w:rsidR="00CB2008" w:rsidRPr="00ED1B26" w:rsidRDefault="00CB2008" w:rsidP="006160C5">
            <w:pPr>
              <w:pStyle w:val="BodyText"/>
              <w:tabs>
                <w:tab w:val="clear" w:pos="2977"/>
                <w:tab w:val="left" w:pos="317"/>
              </w:tabs>
              <w:ind w:left="34" w:hanging="34"/>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 xml:space="preserve">einem Unterdruckventil und einem </w:t>
            </w:r>
            <w:r w:rsidRPr="00ED1B26">
              <w:rPr>
                <w:rFonts w:ascii="Times New Roman" w:hAnsi="Times New Roman"/>
                <w:b w:val="0"/>
                <w:strike/>
                <w:lang w:val="de-DE"/>
              </w:rPr>
              <w:t>Hochgeschwindigkeitsventil</w:t>
            </w:r>
            <w:r w:rsidRPr="00ED1B26">
              <w:rPr>
                <w:rFonts w:ascii="Times New Roman" w:eastAsia="Calibri" w:hAnsi="Times New Roman"/>
                <w:b w:val="0"/>
                <w:strike/>
                <w:lang w:val="de-DE"/>
              </w:rPr>
              <w:t>.</w:t>
            </w:r>
          </w:p>
          <w:p w:rsidR="00CB2008" w:rsidRPr="00ED1B26" w:rsidRDefault="00CB2008" w:rsidP="006160C5">
            <w:pPr>
              <w:pStyle w:val="BodyText"/>
              <w:tabs>
                <w:tab w:val="left" w:pos="1540"/>
              </w:tabs>
              <w:ind w:left="34" w:hanging="34"/>
              <w:rPr>
                <w:rFonts w:ascii="Times New Roman" w:eastAsia="Calibri" w:hAnsi="Times New Roman"/>
                <w:b w:val="0"/>
                <w:strike/>
                <w:lang w:val="de-DE"/>
              </w:rPr>
            </w:pPr>
            <w:r w:rsidRPr="00ED1B26">
              <w:rPr>
                <w:rFonts w:ascii="Times New Roman" w:eastAsia="Calibri" w:hAnsi="Times New Roman"/>
                <w:b w:val="0"/>
                <w:strike/>
                <w:lang w:val="de-DE"/>
              </w:rPr>
              <w:t xml:space="preserve">Das </w:t>
            </w:r>
            <w:r w:rsidRPr="00ED1B26">
              <w:rPr>
                <w:rFonts w:ascii="Times New Roman" w:hAnsi="Times New Roman"/>
                <w:b w:val="0"/>
                <w:strike/>
                <w:lang w:val="de-DE"/>
              </w:rPr>
              <w:t>Hochgeschwindigkeitsventil</w:t>
            </w:r>
            <w:r w:rsidRPr="00ED1B26">
              <w:rPr>
                <w:rFonts w:ascii="Times New Roman" w:eastAsia="Calibri" w:hAnsi="Times New Roman"/>
                <w:b w:val="0"/>
                <w:strike/>
                <w:lang w:val="de-DE"/>
              </w:rPr>
              <w:t xml:space="preserve"> muss so eingestellt sein, dass es während der Beförderung normalerweise nicht anspricht. Diese Bedingung ist erfüllt, wenn der Öffnungsdruck des Ventils den Anforderungen des zu befördernden Stoffes nach Kapitel 3.2 Tabelle C Spalte (10) entspricht.</w:t>
            </w:r>
          </w:p>
          <w:p w:rsidR="00CB2008" w:rsidRPr="00ED1B26" w:rsidRDefault="00CB2008" w:rsidP="006160C5">
            <w:pPr>
              <w:pStyle w:val="BodyText"/>
              <w:rPr>
                <w:rFonts w:ascii="Times New Roman" w:eastAsia="Calibri" w:hAnsi="Times New Roman"/>
                <w:b w:val="0"/>
                <w:strike/>
                <w:lang w:val="de-DE"/>
              </w:rPr>
            </w:pPr>
            <w:r w:rsidRPr="00ED1B26">
              <w:rPr>
                <w:rFonts w:ascii="Times New Roman" w:eastAsia="Calibri" w:hAnsi="Times New Roman"/>
                <w:b w:val="0"/>
                <w:strike/>
                <w:lang w:val="de-DE"/>
              </w:rPr>
              <w:t>Wenn nach Kapitel 3.2 Tabelle C Spalte (17) ein Explosionsschutz erforderlich ist, muss das Unterdruckventil deflagrationssicher und das Hochgeschwindigkeitsventil mit einer dauerbrandsicheren Flammendurchschlagsicherung ausgeführt sein;</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einem Niveau-Anzeigegerät;</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Anschlüssen mit Absperrarmaturen für Rohrleitungen und Schlauchleitungen.</w:t>
            </w:r>
          </w:p>
          <w:p w:rsidR="00CB2008" w:rsidRPr="00ED1B26" w:rsidRDefault="00CB2008" w:rsidP="006160C5">
            <w:pPr>
              <w:pStyle w:val="BodyText"/>
              <w:tabs>
                <w:tab w:val="left" w:pos="1540"/>
              </w:tabs>
              <w:ind w:left="459" w:hanging="459"/>
              <w:rPr>
                <w:rFonts w:ascii="Times New Roman" w:eastAsia="Calibri" w:hAnsi="Times New Roman"/>
                <w:b w:val="0"/>
                <w:strike/>
                <w:lang w:val="de-DE"/>
              </w:rPr>
            </w:pPr>
            <w:r w:rsidRPr="00ED1B26">
              <w:rPr>
                <w:rFonts w:ascii="Times New Roman" w:eastAsia="Calibri" w:hAnsi="Times New Roman"/>
                <w:b w:val="0"/>
                <w:strike/>
                <w:lang w:val="de-DE"/>
              </w:rPr>
              <w:t>Restebehälter müssen versehen sein mit:</w:t>
            </w:r>
          </w:p>
          <w:p w:rsidR="00CB2008" w:rsidRPr="00ED1B26" w:rsidRDefault="00CB2008" w:rsidP="006160C5">
            <w:pPr>
              <w:pStyle w:val="BodyText"/>
              <w:tabs>
                <w:tab w:val="left" w:pos="1540"/>
              </w:tabs>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einem Anschluss, um während der Befüllung die austretenden Gase in sicherer Weise abführen zu können;</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einer Niveau-Anzeigemöglichkeit;</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Anschlüssen mit Absperrarmaturen für Rohrleitungen und Schlauchleitungen.</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Restebehälter dürfen nicht mit dem Gasabfuhrsystem</w:t>
            </w:r>
            <w:r w:rsidRPr="00ED1B26">
              <w:rPr>
                <w:rFonts w:ascii="Times New Roman" w:eastAsia="Calibri" w:hAnsi="Times New Roman"/>
                <w:strike/>
                <w:lang w:val="de-DE"/>
              </w:rPr>
              <w:t xml:space="preserve"> </w:t>
            </w:r>
            <w:r w:rsidRPr="00ED1B26">
              <w:rPr>
                <w:rFonts w:ascii="Times New Roman" w:eastAsia="Calibri" w:hAnsi="Times New Roman"/>
                <w:b w:val="0"/>
                <w:strike/>
                <w:lang w:val="de-DE"/>
              </w:rPr>
              <w:t>der Ladetanks verbunden sein, ausgenommen während der Zeit, welche für die Befüllung der Restebehälter gemäß Absatz 7.2.4.15.2 notwendig ist.</w:t>
            </w:r>
          </w:p>
          <w:p w:rsidR="00CB2008" w:rsidRPr="00ED1B26" w:rsidRDefault="00CB2008" w:rsidP="00CB2008">
            <w:pPr>
              <w:spacing w:line="240" w:lineRule="auto"/>
              <w:rPr>
                <w:rFonts w:eastAsia="Calibri"/>
                <w:strike/>
                <w:lang w:val="de-DE"/>
              </w:rPr>
            </w:pPr>
            <w:r w:rsidRPr="00ED1B26">
              <w:rPr>
                <w:rFonts w:eastAsia="Calibri"/>
                <w:strike/>
                <w:lang w:val="de-DE"/>
              </w:rPr>
              <w:lastRenderedPageBreak/>
              <w:t>Restebehälter und Slopbehälter an Deck müssen sich mindestens im Abstand von einem Viertel der Schiffsbreite zur Außenhaut befinden.</w:t>
            </w:r>
          </w:p>
          <w:p w:rsidR="00CB2008" w:rsidRDefault="007F4C32" w:rsidP="00CB2008">
            <w:pPr>
              <w:spacing w:line="240" w:lineRule="auto"/>
              <w:rPr>
                <w:rFonts w:eastAsia="Calibri"/>
                <w:u w:val="single"/>
              </w:rPr>
            </w:pPr>
            <w:proofErr w:type="spellStart"/>
            <w:r w:rsidRPr="00ED1B26">
              <w:rPr>
                <w:rFonts w:eastAsia="Calibri"/>
                <w:u w:val="single"/>
              </w:rPr>
              <w:t>G</w:t>
            </w:r>
            <w:r w:rsidR="00CB2008" w:rsidRPr="00ED1B26">
              <w:rPr>
                <w:rFonts w:eastAsia="Calibri"/>
                <w:u w:val="single"/>
              </w:rPr>
              <w:t>estrichen</w:t>
            </w:r>
            <w:proofErr w:type="spellEnd"/>
          </w:p>
          <w:p w:rsidR="007F4C32" w:rsidRDefault="007F4C32" w:rsidP="00CB2008">
            <w:pPr>
              <w:spacing w:line="240" w:lineRule="auto"/>
              <w:rPr>
                <w:rFonts w:eastAsia="Calibri"/>
                <w:u w:val="single"/>
              </w:rPr>
            </w:pPr>
          </w:p>
          <w:p w:rsidR="007F4C32" w:rsidRPr="00ED1B26" w:rsidDel="00121DF7" w:rsidRDefault="007F4C32" w:rsidP="00CB2008">
            <w:pPr>
              <w:spacing w:line="240" w:lineRule="auto"/>
              <w:rPr>
                <w:u w:val="single"/>
              </w:rPr>
            </w:pPr>
          </w:p>
        </w:tc>
        <w:tc>
          <w:tcPr>
            <w:tcW w:w="2410" w:type="dxa"/>
          </w:tcPr>
          <w:p w:rsidR="00CB2008" w:rsidRPr="00ED1B26" w:rsidRDefault="00CB2008" w:rsidP="006160C5">
            <w:pPr>
              <w:autoSpaceDE w:val="0"/>
              <w:autoSpaceDN w:val="0"/>
              <w:adjustRightInd w:val="0"/>
              <w:spacing w:line="240" w:lineRule="auto"/>
              <w:rPr>
                <w:bCs/>
                <w:lang w:eastAsia="de-DE"/>
              </w:rPr>
            </w:pPr>
            <w:proofErr w:type="spellStart"/>
            <w:r w:rsidRPr="00ED1B26">
              <w:rPr>
                <w:bCs/>
                <w:lang w:eastAsia="de-DE"/>
              </w:rPr>
              <w:lastRenderedPageBreak/>
              <w:t>Jetzt</w:t>
            </w:r>
            <w:proofErr w:type="spellEnd"/>
            <w:r w:rsidRPr="00ED1B26">
              <w:rPr>
                <w:bCs/>
                <w:lang w:eastAsia="de-DE"/>
              </w:rPr>
              <w:t xml:space="preserve"> in </w:t>
            </w:r>
          </w:p>
          <w:p w:rsidR="00CB2008" w:rsidRPr="00ED1B26" w:rsidRDefault="00CB2008" w:rsidP="006160C5">
            <w:pPr>
              <w:autoSpaceDE w:val="0"/>
              <w:autoSpaceDN w:val="0"/>
              <w:adjustRightInd w:val="0"/>
              <w:spacing w:line="240" w:lineRule="auto"/>
              <w:rPr>
                <w:lang w:val="de-DE" w:eastAsia="de-DE"/>
              </w:rPr>
            </w:pPr>
            <w:proofErr w:type="gramStart"/>
            <w:r w:rsidRPr="00ED1B26">
              <w:rPr>
                <w:bCs/>
                <w:lang w:eastAsia="de-DE"/>
              </w:rPr>
              <w:t>9.3.2.26.1 ,</w:t>
            </w:r>
            <w:proofErr w:type="gramEnd"/>
            <w:r w:rsidRPr="00ED1B26">
              <w:rPr>
                <w:bCs/>
                <w:lang w:eastAsia="de-DE"/>
              </w:rPr>
              <w:t xml:space="preserve"> 9.3.3.26.1, 9.3.2.26.2, 9.3.3.26.2. 9.3.2.26.3,  9.3.3.26.3</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lang w:eastAsia="de-DE"/>
              </w:rPr>
            </w:pPr>
            <w:r w:rsidRPr="00ED1B26">
              <w:rPr>
                <w:b/>
                <w:lang w:eastAsia="de-DE"/>
              </w:rPr>
              <w:lastRenderedPageBreak/>
              <w:t>9.3.2.28</w:t>
            </w:r>
          </w:p>
          <w:p w:rsidR="00CB2008" w:rsidRPr="00ED1B26" w:rsidDel="00353BCB" w:rsidRDefault="00CB2008" w:rsidP="00412608">
            <w:pPr>
              <w:autoSpaceDE w:val="0"/>
              <w:autoSpaceDN w:val="0"/>
              <w:adjustRightInd w:val="0"/>
              <w:spacing w:line="240" w:lineRule="auto"/>
              <w:rPr>
                <w:b/>
                <w:bCs/>
                <w:lang w:eastAsia="de-DE"/>
              </w:rPr>
            </w:pPr>
          </w:p>
        </w:tc>
        <w:tc>
          <w:tcPr>
            <w:tcW w:w="10206" w:type="dxa"/>
          </w:tcPr>
          <w:p w:rsidR="00CB2008" w:rsidRPr="00ED1B26" w:rsidRDefault="00CB2008" w:rsidP="00412608">
            <w:pPr>
              <w:autoSpaceDE w:val="0"/>
              <w:autoSpaceDN w:val="0"/>
              <w:adjustRightInd w:val="0"/>
              <w:spacing w:line="240" w:lineRule="auto"/>
              <w:jc w:val="both"/>
              <w:rPr>
                <w:b/>
                <w:bCs/>
                <w:lang w:val="de-DE" w:eastAsia="de-DE"/>
              </w:rPr>
            </w:pPr>
            <w:r w:rsidRPr="00ED1B26">
              <w:rPr>
                <w:b/>
                <w:bCs/>
                <w:lang w:val="de-DE" w:eastAsia="de-DE"/>
              </w:rPr>
              <w:t>Berieselungsanlage</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 xml:space="preserve">Wenn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eastAsia="de-DE"/>
              </w:rPr>
              <w:t xml:space="preserve">Tabelle C Spalte (9) Berieselung gefordert ist, muss das Schiff im Bereich der Ladung an Deck mit einer Berieselungsanlage versehen sein, mit der Gase aus der Ladung niedergeschlagen werden können oder das Deck der Ladetanks gekühlt werden kann, um das Ansprechen der </w:t>
            </w:r>
            <w:r w:rsidRPr="00ED1B26">
              <w:rPr>
                <w:u w:val="single"/>
                <w:lang w:val="de-DE" w:eastAsia="de-DE"/>
              </w:rPr>
              <w:t>Überdruck-/</w:t>
            </w:r>
            <w:r w:rsidRPr="00ED1B26">
              <w:rPr>
                <w:lang w:val="de-DE" w:eastAsia="de-DE"/>
              </w:rPr>
              <w:t xml:space="preserve"> Hochgeschwindigkeitsventile bei 50 kPa (0,5 bar) sicher zu verhindern.</w:t>
            </w:r>
          </w:p>
          <w:p w:rsidR="00CB2008" w:rsidRPr="00ED1B26" w:rsidRDefault="00CB2008" w:rsidP="00E44BB9">
            <w:pPr>
              <w:spacing w:line="240" w:lineRule="auto"/>
              <w:rPr>
                <w:lang w:val="de-DE"/>
              </w:rPr>
            </w:pPr>
            <w:r w:rsidRPr="00ED1B26">
              <w:rPr>
                <w:lang w:val="de-DE"/>
              </w:rPr>
              <w:t xml:space="preserve">Anlagen zum Niedergeschlagen von Gasen müssen mit einem Anschluss zur Versorgung von Land aus </w:t>
            </w:r>
            <w:proofErr w:type="spellStart"/>
            <w:r w:rsidRPr="00ED1B26">
              <w:rPr>
                <w:lang w:val="de-DE"/>
              </w:rPr>
              <w:t>versehen</w:t>
            </w:r>
            <w:proofErr w:type="spellEnd"/>
            <w:r w:rsidRPr="00ED1B26">
              <w:rPr>
                <w:lang w:val="de-DE"/>
              </w:rPr>
              <w:t xml:space="preserve"> sein.</w:t>
            </w:r>
          </w:p>
          <w:p w:rsidR="00CB2008" w:rsidRPr="00ED1B26" w:rsidRDefault="00CB2008" w:rsidP="00E44BB9">
            <w:pPr>
              <w:spacing w:line="240" w:lineRule="auto"/>
              <w:rPr>
                <w:lang w:val="de-DE"/>
              </w:rPr>
            </w:pPr>
            <w:r w:rsidRPr="00ED1B26">
              <w:rPr>
                <w:lang w:val="de-DE"/>
              </w:rPr>
              <w:t>Die Düsen müssen so angebracht sein, dass eine vollständige Benetzung des Decks der Ladetanks erreicht wird bzw. die frei gewordenen Gase sicher niedergeschlagen werden.</w:t>
            </w:r>
          </w:p>
          <w:p w:rsidR="00CB2008" w:rsidRPr="00ED1B26" w:rsidDel="00353BCB" w:rsidRDefault="00CB2008" w:rsidP="00E44BB9">
            <w:pPr>
              <w:spacing w:line="240" w:lineRule="auto"/>
              <w:rPr>
                <w:lang w:val="de-DE" w:eastAsia="de-DE"/>
              </w:rPr>
            </w:pPr>
            <w:r w:rsidRPr="00ED1B26">
              <w:rPr>
                <w:lang w:val="de-DE"/>
              </w:rPr>
              <w:t>Die Anlage muss vom Steuerstand und von Deck aus in Betrieb gesetzt werden können. Die Kapazität der Berieselungsanlage muss mindestens so ausgelegt sein, dass bei gleichzeitiger Benutzung aller Düsen pro Stunde 50 Liter pro m</w:t>
            </w:r>
            <w:r w:rsidRPr="00ED1B26">
              <w:rPr>
                <w:vertAlign w:val="superscript"/>
                <w:lang w:val="de-DE"/>
              </w:rPr>
              <w:t>2</w:t>
            </w:r>
            <w:r w:rsidRPr="00ED1B26">
              <w:rPr>
                <w:lang w:val="de-DE"/>
              </w:rPr>
              <w:t xml:space="preserve"> Decksfläche im Bereich der Ladung erreicht werden.</w:t>
            </w:r>
          </w:p>
        </w:tc>
        <w:tc>
          <w:tcPr>
            <w:tcW w:w="2410" w:type="dxa"/>
          </w:tcPr>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eastAsia="de-DE"/>
              </w:rPr>
            </w:pPr>
            <w:proofErr w:type="spellStart"/>
            <w:r w:rsidRPr="00ED1B26">
              <w:rPr>
                <w:lang w:eastAsia="de-DE"/>
              </w:rPr>
              <w:t>Präzisierung</w:t>
            </w:r>
            <w:proofErr w:type="spellEnd"/>
          </w:p>
          <w:p w:rsidR="00CB2008" w:rsidRPr="00ED1B26" w:rsidDel="00515E32" w:rsidRDefault="00CB2008" w:rsidP="00993791">
            <w:pPr>
              <w:autoSpaceDE w:val="0"/>
              <w:autoSpaceDN w:val="0"/>
              <w:adjustRightInd w:val="0"/>
              <w:spacing w:line="240" w:lineRule="auto"/>
              <w:jc w:val="both"/>
              <w:rPr>
                <w:lang w:eastAsia="de-DE"/>
              </w:rPr>
            </w:pPr>
          </w:p>
        </w:tc>
      </w:tr>
      <w:tr w:rsidR="00AD469A" w:rsidRPr="00712D88" w:rsidTr="001C2716">
        <w:tc>
          <w:tcPr>
            <w:tcW w:w="1702" w:type="dxa"/>
          </w:tcPr>
          <w:p w:rsidR="00AD469A" w:rsidRPr="00ED1B26" w:rsidRDefault="00E217FB" w:rsidP="00412608">
            <w:pPr>
              <w:autoSpaceDE w:val="0"/>
              <w:autoSpaceDN w:val="0"/>
              <w:adjustRightInd w:val="0"/>
              <w:spacing w:line="240" w:lineRule="auto"/>
              <w:rPr>
                <w:b/>
                <w:lang w:eastAsia="de-DE"/>
              </w:rPr>
            </w:pPr>
            <w:r w:rsidRPr="00ED1B26">
              <w:rPr>
                <w:b/>
                <w:lang w:eastAsia="de-DE"/>
              </w:rPr>
              <w:t>9.3.3.28</w:t>
            </w:r>
          </w:p>
        </w:tc>
        <w:tc>
          <w:tcPr>
            <w:tcW w:w="10206" w:type="dxa"/>
          </w:tcPr>
          <w:p w:rsidR="00AD469A" w:rsidRPr="00ED1B26" w:rsidRDefault="00AD469A" w:rsidP="00E217FB">
            <w:pPr>
              <w:spacing w:line="240" w:lineRule="auto"/>
              <w:rPr>
                <w:b/>
                <w:lang w:val="de-DE"/>
              </w:rPr>
            </w:pPr>
            <w:r w:rsidRPr="00ED1B26">
              <w:rPr>
                <w:b/>
                <w:lang w:val="de-DE"/>
              </w:rPr>
              <w:t>Berieselungsanlage</w:t>
            </w:r>
          </w:p>
          <w:p w:rsidR="00AD469A" w:rsidRPr="00ED1B26" w:rsidRDefault="00AD469A" w:rsidP="00E217FB">
            <w:pPr>
              <w:spacing w:line="240" w:lineRule="auto"/>
              <w:rPr>
                <w:lang w:val="de-DE"/>
              </w:rPr>
            </w:pPr>
            <w:r w:rsidRPr="00ED1B26">
              <w:rPr>
                <w:lang w:val="de-DE"/>
              </w:rPr>
              <w:t xml:space="preserve">Wenn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 xml:space="preserve">Tabelle C Spalte (9) Berieselung gefordert ist, muss das Schiff im Bereich der Ladung an Deck mit einer Berieselungsanlage versehen sein, mit der das Deck der Ladetanks gekühlt werden kann, um das Ansprechen der </w:t>
            </w:r>
            <w:r w:rsidR="00E217FB" w:rsidRPr="00ED1B26">
              <w:rPr>
                <w:u w:val="single"/>
                <w:lang w:val="de-DE" w:eastAsia="de-DE"/>
              </w:rPr>
              <w:t>Überdruck-/</w:t>
            </w:r>
            <w:r w:rsidR="00E217FB" w:rsidRPr="00ED1B26">
              <w:rPr>
                <w:lang w:val="de-DE" w:eastAsia="de-DE"/>
              </w:rPr>
              <w:t xml:space="preserve"> </w:t>
            </w:r>
            <w:r w:rsidRPr="00ED1B26">
              <w:rPr>
                <w:lang w:val="de-DE"/>
              </w:rPr>
              <w:t>Hochgeschwindigkeitsventile bei 10 kPa oder entsprechend ihrer Einstellung sicher zu verhindern.</w:t>
            </w:r>
          </w:p>
          <w:p w:rsidR="00AD469A" w:rsidRPr="00ED1B26" w:rsidRDefault="00AD469A" w:rsidP="00E217FB">
            <w:pPr>
              <w:spacing w:line="240" w:lineRule="auto"/>
              <w:rPr>
                <w:lang w:val="de-DE"/>
              </w:rPr>
            </w:pPr>
            <w:r w:rsidRPr="00ED1B26">
              <w:rPr>
                <w:lang w:val="de-DE"/>
              </w:rPr>
              <w:t>Die Düsen müssen so angebracht sein, dass eine vollständige Benetzung des Decks der Ladetanks erreicht wird.</w:t>
            </w:r>
          </w:p>
          <w:p w:rsidR="00AD469A" w:rsidRPr="00ED1B26" w:rsidRDefault="00AD469A" w:rsidP="00E217FB">
            <w:pPr>
              <w:spacing w:line="240" w:lineRule="auto"/>
              <w:rPr>
                <w:b/>
                <w:bCs/>
                <w:lang w:val="de-DE" w:eastAsia="de-DE"/>
              </w:rPr>
            </w:pPr>
            <w:r w:rsidRPr="00ED1B26">
              <w:rPr>
                <w:lang w:val="de-DE"/>
              </w:rPr>
              <w:t>Die Anlage muss vom Steuerstand und von Deck aus in Betrieb gesetzt werden können. Die Kapazität der Berieselungsanlage muss mindestens so ausgelegt sein, dass bei gleichzeitiger Benutzung aller Düsen pro Stunde 50 Liter pro m</w:t>
            </w:r>
            <w:r w:rsidRPr="00ED1B26">
              <w:rPr>
                <w:vertAlign w:val="superscript"/>
                <w:lang w:val="de-DE"/>
              </w:rPr>
              <w:t>2</w:t>
            </w:r>
            <w:r w:rsidRPr="00ED1B26">
              <w:rPr>
                <w:lang w:val="de-DE"/>
              </w:rPr>
              <w:t xml:space="preserve"> Decksfläche im Bereich der Ladung erreicht werden.</w:t>
            </w:r>
          </w:p>
        </w:tc>
        <w:tc>
          <w:tcPr>
            <w:tcW w:w="2410" w:type="dxa"/>
          </w:tcPr>
          <w:p w:rsidR="00AD469A" w:rsidRPr="00ED1B26" w:rsidRDefault="00AD469A" w:rsidP="00993791">
            <w:pPr>
              <w:autoSpaceDE w:val="0"/>
              <w:autoSpaceDN w:val="0"/>
              <w:adjustRightInd w:val="0"/>
              <w:spacing w:line="240" w:lineRule="auto"/>
              <w:jc w:val="both"/>
              <w:rPr>
                <w:lang w:val="de-DE" w:eastAsia="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t>9.3.1.31.3</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9.3.2.31.3</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9.3.3.31.3</w:t>
            </w:r>
          </w:p>
        </w:tc>
        <w:tc>
          <w:tcPr>
            <w:tcW w:w="10206" w:type="dxa"/>
          </w:tcPr>
          <w:p w:rsidR="00CB2008" w:rsidRPr="00ED1B26" w:rsidDel="00D3782F" w:rsidRDefault="00CB2008" w:rsidP="00E44BB9">
            <w:pPr>
              <w:autoSpaceDE w:val="0"/>
              <w:autoSpaceDN w:val="0"/>
              <w:adjustRightInd w:val="0"/>
              <w:spacing w:line="240" w:lineRule="auto"/>
              <w:jc w:val="both"/>
              <w:rPr>
                <w:del w:id="386" w:author="Birklhuber Bernd" w:date="2016-01-04T15:59:00Z"/>
                <w:lang w:val="de-DE" w:eastAsia="de-DE"/>
              </w:rPr>
            </w:pPr>
            <w:del w:id="387" w:author="Birklhuber Bernd" w:date="2016-01-04T15:59:00Z">
              <w:r w:rsidRPr="00ED1B26" w:rsidDel="00D3782F">
                <w:rPr>
                  <w:lang w:val="de-DE" w:eastAsia="de-DE"/>
                </w:rPr>
                <w:delText>Funkenbildung muss im Bereich der Ladung ausgeschlossen sein.</w:delText>
              </w:r>
            </w:del>
          </w:p>
          <w:p w:rsidR="00CB2008" w:rsidRPr="00ED1B26" w:rsidRDefault="00CB2008" w:rsidP="00E44BB9">
            <w:pPr>
              <w:autoSpaceDE w:val="0"/>
              <w:autoSpaceDN w:val="0"/>
              <w:adjustRightInd w:val="0"/>
              <w:spacing w:line="240" w:lineRule="auto"/>
              <w:jc w:val="both"/>
              <w:rPr>
                <w:bCs/>
                <w:u w:val="single"/>
                <w:lang w:val="de-DE" w:eastAsia="de-DE"/>
              </w:rPr>
            </w:pPr>
            <w:r w:rsidRPr="00ED1B26">
              <w:rPr>
                <w:bCs/>
                <w:u w:val="single"/>
                <w:lang w:val="de-DE" w:eastAsia="de-DE"/>
              </w:rPr>
              <w:t>gestrichen</w:t>
            </w:r>
          </w:p>
        </w:tc>
        <w:tc>
          <w:tcPr>
            <w:tcW w:w="2410" w:type="dxa"/>
          </w:tcPr>
          <w:p w:rsidR="00CB2008" w:rsidRPr="00ED1B26" w:rsidDel="00515E32" w:rsidRDefault="00CB2008" w:rsidP="00993791">
            <w:pPr>
              <w:autoSpaceDE w:val="0"/>
              <w:autoSpaceDN w:val="0"/>
              <w:adjustRightInd w:val="0"/>
              <w:spacing w:line="240" w:lineRule="auto"/>
              <w:jc w:val="both"/>
              <w:rPr>
                <w:lang w:eastAsia="de-DE"/>
              </w:rPr>
            </w:pPr>
            <w:proofErr w:type="spellStart"/>
            <w:r w:rsidRPr="00ED1B26">
              <w:rPr>
                <w:lang w:eastAsia="de-DE"/>
              </w:rPr>
              <w:t>Neues</w:t>
            </w:r>
            <w:proofErr w:type="spellEnd"/>
            <w:r w:rsidRPr="00ED1B26">
              <w:rPr>
                <w:lang w:eastAsia="de-DE"/>
              </w:rPr>
              <w:t xml:space="preserve"> </w:t>
            </w:r>
            <w:proofErr w:type="spellStart"/>
            <w:r w:rsidRPr="00ED1B26">
              <w:rPr>
                <w:lang w:eastAsia="de-DE"/>
              </w:rPr>
              <w:t>Zonenkonzept</w:t>
            </w:r>
            <w:proofErr w:type="spellEnd"/>
          </w:p>
        </w:tc>
      </w:tr>
      <w:tr w:rsidR="00CB2008" w:rsidRPr="00ED1B26" w:rsidTr="001C2716">
        <w:tc>
          <w:tcPr>
            <w:tcW w:w="1702" w:type="dxa"/>
          </w:tcPr>
          <w:p w:rsidR="00CB2008" w:rsidRPr="00ED1B26" w:rsidRDefault="00CB2008" w:rsidP="0083619A">
            <w:pPr>
              <w:autoSpaceDE w:val="0"/>
              <w:autoSpaceDN w:val="0"/>
              <w:adjustRightInd w:val="0"/>
              <w:spacing w:line="240" w:lineRule="auto"/>
              <w:rPr>
                <w:b/>
                <w:bCs/>
                <w:lang w:eastAsia="de-DE"/>
              </w:rPr>
            </w:pPr>
            <w:r w:rsidRPr="00ED1B26">
              <w:rPr>
                <w:b/>
                <w:bCs/>
                <w:lang w:eastAsia="de-DE"/>
              </w:rPr>
              <w:t>9.3.1.31.4</w:t>
            </w:r>
          </w:p>
          <w:p w:rsidR="00CB2008" w:rsidRPr="00ED1B26" w:rsidRDefault="00CB2008" w:rsidP="0083619A">
            <w:pPr>
              <w:autoSpaceDE w:val="0"/>
              <w:autoSpaceDN w:val="0"/>
              <w:adjustRightInd w:val="0"/>
              <w:spacing w:line="240" w:lineRule="auto"/>
              <w:rPr>
                <w:b/>
                <w:bCs/>
                <w:lang w:eastAsia="de-DE"/>
              </w:rPr>
            </w:pPr>
            <w:r w:rsidRPr="00ED1B26">
              <w:rPr>
                <w:b/>
                <w:bCs/>
                <w:lang w:eastAsia="de-DE"/>
              </w:rPr>
              <w:t>9.3.2.31.4</w:t>
            </w:r>
          </w:p>
          <w:p w:rsidR="00CB2008" w:rsidRPr="00ED1B26" w:rsidRDefault="00CB2008" w:rsidP="0083619A">
            <w:pPr>
              <w:autoSpaceDE w:val="0"/>
              <w:autoSpaceDN w:val="0"/>
              <w:adjustRightInd w:val="0"/>
              <w:spacing w:line="240" w:lineRule="auto"/>
              <w:rPr>
                <w:b/>
                <w:bCs/>
                <w:lang w:eastAsia="de-DE"/>
              </w:rPr>
            </w:pPr>
            <w:r w:rsidRPr="00ED1B26">
              <w:rPr>
                <w:b/>
                <w:bCs/>
                <w:lang w:eastAsia="de-DE"/>
              </w:rPr>
              <w:t>9.3.3.31.4</w:t>
            </w:r>
          </w:p>
        </w:tc>
        <w:tc>
          <w:tcPr>
            <w:tcW w:w="10206" w:type="dxa"/>
          </w:tcPr>
          <w:p w:rsidR="00CB2008" w:rsidRPr="00ED1B26" w:rsidRDefault="00CB2008" w:rsidP="0083619A">
            <w:pPr>
              <w:spacing w:line="240" w:lineRule="auto"/>
              <w:rPr>
                <w:strike/>
                <w:lang w:val="de-DE"/>
              </w:rPr>
            </w:pPr>
            <w:r w:rsidRPr="00ED1B26">
              <w:rPr>
                <w:strike/>
                <w:lang w:val="de-DE"/>
              </w:rPr>
              <w:t>An äußeren Teilen von Motoren, die während des Ladens oder Löschens verwendet werden, sowie an deren Luft- und Abgasschächten dürfen keine Oberflächentemperaturen auftreten, die oberhalb der für die Temperaturklasse der beförderten Stoffe zulässigen Werte liegen. Dies gilt nicht für Motoren, welche in Betriebsräumen aufgestellt sind, die den Vorschriften des Absatzes 9.3.3.52.3 vollständig entsprechen.</w:t>
            </w:r>
          </w:p>
          <w:p w:rsidR="00CB2008" w:rsidRPr="00ED1B26" w:rsidDel="00515E32" w:rsidRDefault="00CB2008" w:rsidP="00E44BB9">
            <w:pPr>
              <w:autoSpaceDE w:val="0"/>
              <w:autoSpaceDN w:val="0"/>
              <w:adjustRightInd w:val="0"/>
              <w:spacing w:line="240" w:lineRule="auto"/>
              <w:jc w:val="both"/>
              <w:rPr>
                <w:lang w:eastAsia="de-DE"/>
              </w:rPr>
            </w:pPr>
            <w:r w:rsidRPr="00ED1B26">
              <w:rPr>
                <w:bCs/>
                <w:u w:val="single"/>
                <w:lang w:val="de-DE" w:eastAsia="de-DE"/>
              </w:rPr>
              <w:t>gestrichen</w:t>
            </w:r>
          </w:p>
        </w:tc>
        <w:tc>
          <w:tcPr>
            <w:tcW w:w="2410" w:type="dxa"/>
          </w:tcPr>
          <w:p w:rsidR="00CB2008" w:rsidRPr="00ED1B26" w:rsidDel="00515E32" w:rsidRDefault="00CB2008" w:rsidP="00993791">
            <w:pPr>
              <w:autoSpaceDE w:val="0"/>
              <w:autoSpaceDN w:val="0"/>
              <w:adjustRightInd w:val="0"/>
              <w:spacing w:line="240" w:lineRule="auto"/>
              <w:jc w:val="both"/>
              <w:rPr>
                <w:lang w:eastAsia="de-DE"/>
              </w:rPr>
            </w:pPr>
            <w:proofErr w:type="spellStart"/>
            <w:r w:rsidRPr="00ED1B26">
              <w:rPr>
                <w:lang w:eastAsia="de-DE"/>
              </w:rPr>
              <w:t>Grundschutz-Konzept</w:t>
            </w:r>
            <w:proofErr w:type="spellEnd"/>
          </w:p>
        </w:tc>
      </w:tr>
      <w:tr w:rsidR="00CB2008" w:rsidRPr="00ED1B26"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t>9.3.1.41</w:t>
            </w:r>
          </w:p>
          <w:p w:rsidR="00E217FB" w:rsidRPr="00ED1B26" w:rsidRDefault="00E217FB" w:rsidP="00993791">
            <w:pPr>
              <w:autoSpaceDE w:val="0"/>
              <w:autoSpaceDN w:val="0"/>
              <w:adjustRightInd w:val="0"/>
              <w:spacing w:line="240" w:lineRule="auto"/>
              <w:ind w:right="34"/>
              <w:rPr>
                <w:b/>
                <w:bCs/>
                <w:lang w:eastAsia="de-DE"/>
              </w:rPr>
            </w:pPr>
            <w:r w:rsidRPr="00ED1B26">
              <w:rPr>
                <w:b/>
                <w:bCs/>
                <w:lang w:eastAsia="de-DE"/>
              </w:rPr>
              <w:t>9.3.2.41</w:t>
            </w:r>
          </w:p>
          <w:p w:rsidR="00E217FB" w:rsidRPr="00ED1B26" w:rsidRDefault="00E217FB" w:rsidP="00E217FB">
            <w:pPr>
              <w:autoSpaceDE w:val="0"/>
              <w:autoSpaceDN w:val="0"/>
              <w:adjustRightInd w:val="0"/>
              <w:spacing w:line="240" w:lineRule="auto"/>
              <w:ind w:right="34"/>
              <w:rPr>
                <w:b/>
                <w:bCs/>
                <w:lang w:eastAsia="de-DE"/>
              </w:rPr>
            </w:pPr>
            <w:r w:rsidRPr="00ED1B26">
              <w:rPr>
                <w:b/>
                <w:bCs/>
                <w:lang w:eastAsia="de-DE"/>
              </w:rPr>
              <w:t>9.3.3.41</w:t>
            </w:r>
          </w:p>
        </w:tc>
        <w:tc>
          <w:tcPr>
            <w:tcW w:w="10206" w:type="dxa"/>
          </w:tcPr>
          <w:p w:rsidR="00CB2008" w:rsidRPr="00ED1B26" w:rsidRDefault="00CB2008" w:rsidP="00993791">
            <w:pPr>
              <w:autoSpaceDE w:val="0"/>
              <w:autoSpaceDN w:val="0"/>
              <w:adjustRightInd w:val="0"/>
              <w:spacing w:line="240" w:lineRule="auto"/>
              <w:jc w:val="both"/>
              <w:rPr>
                <w:lang w:eastAsia="de-DE"/>
              </w:rPr>
            </w:pPr>
            <w:proofErr w:type="spellStart"/>
            <w:r w:rsidRPr="00ED1B26">
              <w:rPr>
                <w:b/>
                <w:bCs/>
                <w:lang w:eastAsia="de-DE"/>
              </w:rPr>
              <w:t>Feuer</w:t>
            </w:r>
            <w:proofErr w:type="spellEnd"/>
            <w:r w:rsidRPr="00ED1B26">
              <w:rPr>
                <w:b/>
                <w:bCs/>
                <w:lang w:eastAsia="de-DE"/>
              </w:rPr>
              <w:t xml:space="preserve"> </w:t>
            </w:r>
            <w:proofErr w:type="spellStart"/>
            <w:r w:rsidRPr="00ED1B26">
              <w:rPr>
                <w:b/>
                <w:bCs/>
                <w:lang w:eastAsia="de-DE"/>
              </w:rPr>
              <w:t>und</w:t>
            </w:r>
            <w:proofErr w:type="spellEnd"/>
            <w:r w:rsidRPr="00ED1B26">
              <w:rPr>
                <w:b/>
                <w:bCs/>
                <w:lang w:eastAsia="de-DE"/>
              </w:rPr>
              <w:t xml:space="preserve"> </w:t>
            </w:r>
            <w:proofErr w:type="spellStart"/>
            <w:r w:rsidRPr="00ED1B26">
              <w:rPr>
                <w:b/>
                <w:bCs/>
                <w:lang w:eastAsia="de-DE"/>
              </w:rPr>
              <w:t>offenes</w:t>
            </w:r>
            <w:proofErr w:type="spellEnd"/>
            <w:r w:rsidRPr="00ED1B26">
              <w:rPr>
                <w:b/>
                <w:bCs/>
                <w:lang w:eastAsia="de-DE"/>
              </w:rPr>
              <w:t xml:space="preserve"> </w:t>
            </w:r>
            <w:proofErr w:type="spellStart"/>
            <w:r w:rsidRPr="00ED1B26">
              <w:rPr>
                <w:b/>
                <w:bCs/>
                <w:lang w:eastAsia="de-DE"/>
              </w:rPr>
              <w:t>Licht</w:t>
            </w:r>
            <w:proofErr w:type="spellEnd"/>
          </w:p>
        </w:tc>
        <w:tc>
          <w:tcPr>
            <w:tcW w:w="2410" w:type="dxa"/>
          </w:tcPr>
          <w:p w:rsidR="00CB2008" w:rsidRPr="00ED1B26" w:rsidRDefault="00CB2008" w:rsidP="00993791">
            <w:pPr>
              <w:autoSpaceDE w:val="0"/>
              <w:autoSpaceDN w:val="0"/>
              <w:adjustRightInd w:val="0"/>
              <w:spacing w:line="240" w:lineRule="auto"/>
              <w:jc w:val="both"/>
              <w:rPr>
                <w:b/>
                <w:bCs/>
                <w:lang w:eastAsia="de-DE"/>
              </w:rPr>
            </w:pPr>
          </w:p>
        </w:tc>
      </w:tr>
      <w:tr w:rsidR="00CB2008" w:rsidRPr="00712D88"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t>9.3.1.41.3</w:t>
            </w:r>
          </w:p>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t>9.3.2.41.3</w:t>
            </w:r>
          </w:p>
          <w:p w:rsidR="00CB2008" w:rsidRPr="00ED1B26" w:rsidRDefault="00CB2008" w:rsidP="00591534">
            <w:pPr>
              <w:autoSpaceDE w:val="0"/>
              <w:autoSpaceDN w:val="0"/>
              <w:adjustRightInd w:val="0"/>
              <w:spacing w:line="240" w:lineRule="auto"/>
              <w:ind w:right="34"/>
              <w:rPr>
                <w:b/>
                <w:bCs/>
                <w:lang w:eastAsia="de-DE"/>
              </w:rPr>
            </w:pPr>
            <w:r w:rsidRPr="00ED1B26">
              <w:rPr>
                <w:b/>
                <w:bCs/>
                <w:lang w:eastAsia="de-DE"/>
              </w:rPr>
              <w:t>9.3.3.41.3</w:t>
            </w:r>
          </w:p>
        </w:tc>
        <w:tc>
          <w:tcPr>
            <w:tcW w:w="10206" w:type="dxa"/>
          </w:tcPr>
          <w:p w:rsidR="00CB2008" w:rsidRPr="00ED1B26" w:rsidRDefault="00CB2008" w:rsidP="00591534">
            <w:pPr>
              <w:pStyle w:val="NoSpacing"/>
              <w:spacing w:line="240" w:lineRule="atLeast"/>
              <w:jc w:val="both"/>
              <w:rPr>
                <w:b/>
                <w:bCs/>
                <w:lang w:val="de-DE" w:eastAsia="de-DE"/>
              </w:rPr>
            </w:pPr>
            <w:r w:rsidRPr="00ED1B26">
              <w:rPr>
                <w:lang w:val="de-DE" w:eastAsia="de-DE"/>
              </w:rPr>
              <w:t xml:space="preserve">Es sind nur elektrische </w:t>
            </w:r>
            <w:r w:rsidRPr="00ED1B26">
              <w:rPr>
                <w:strike/>
                <w:lang w:val="de-DE"/>
              </w:rPr>
              <w:t>Beleuchtungsgeräte</w:t>
            </w:r>
            <w:r w:rsidRPr="00ED1B26">
              <w:rPr>
                <w:u w:val="single"/>
                <w:lang w:val="de-DE" w:eastAsia="de-DE"/>
              </w:rPr>
              <w:t xml:space="preserve"> Leuchtmittel</w:t>
            </w:r>
            <w:r w:rsidRPr="00ED1B26">
              <w:rPr>
                <w:lang w:val="de-DE" w:eastAsia="de-DE"/>
              </w:rPr>
              <w:t xml:space="preserve"> zugelassen. </w:t>
            </w:r>
          </w:p>
        </w:tc>
        <w:tc>
          <w:tcPr>
            <w:tcW w:w="2410" w:type="dxa"/>
          </w:tcPr>
          <w:p w:rsidR="00CB2008" w:rsidRPr="00ED1B26" w:rsidRDefault="00CB2008" w:rsidP="00591534">
            <w:pPr>
              <w:pStyle w:val="NoSpacing"/>
              <w:spacing w:line="240" w:lineRule="atLeast"/>
              <w:jc w:val="both"/>
              <w:rPr>
                <w:lang w:val="de-DE" w:eastAsia="de-DE"/>
              </w:rPr>
            </w:pPr>
            <w:r w:rsidRPr="00ED1B26">
              <w:rPr>
                <w:lang w:val="de-DE" w:eastAsia="de-DE"/>
              </w:rPr>
              <w:t xml:space="preserve">Terminus </w:t>
            </w:r>
            <w:proofErr w:type="spellStart"/>
            <w:r w:rsidRPr="00ED1B26">
              <w:rPr>
                <w:lang w:val="de-DE" w:eastAsia="de-DE"/>
              </w:rPr>
              <w:t>technikus</w:t>
            </w:r>
            <w:proofErr w:type="spellEnd"/>
          </w:p>
          <w:p w:rsidR="006054AD" w:rsidRPr="00ED1B26" w:rsidRDefault="006054AD" w:rsidP="00591534">
            <w:pPr>
              <w:pStyle w:val="NoSpacing"/>
              <w:spacing w:line="240" w:lineRule="atLeast"/>
              <w:jc w:val="both"/>
              <w:rPr>
                <w:lang w:val="de-DE" w:eastAsia="de-DE"/>
              </w:rPr>
            </w:pPr>
            <w:r w:rsidRPr="00ED1B26">
              <w:rPr>
                <w:lang w:val="de-DE" w:eastAsia="de-DE"/>
              </w:rPr>
              <w:t xml:space="preserve">Nur </w:t>
            </w:r>
            <w:proofErr w:type="spellStart"/>
            <w:r w:rsidRPr="00ED1B26">
              <w:rPr>
                <w:lang w:val="de-DE" w:eastAsia="de-DE"/>
              </w:rPr>
              <w:t>in deutsch</w:t>
            </w:r>
            <w:proofErr w:type="spellEnd"/>
          </w:p>
        </w:tc>
      </w:tr>
      <w:tr w:rsidR="00CB2008" w:rsidRPr="00ED1B26" w:rsidTr="001C2716">
        <w:tc>
          <w:tcPr>
            <w:tcW w:w="1702" w:type="dxa"/>
          </w:tcPr>
          <w:p w:rsidR="00CB2008" w:rsidRPr="00ED1B26" w:rsidRDefault="00CB2008" w:rsidP="000A2119">
            <w:pPr>
              <w:autoSpaceDE w:val="0"/>
              <w:autoSpaceDN w:val="0"/>
              <w:adjustRightInd w:val="0"/>
              <w:spacing w:line="240" w:lineRule="auto"/>
              <w:rPr>
                <w:b/>
                <w:bCs/>
                <w:strike/>
                <w:snapToGrid/>
                <w:lang w:eastAsia="de-DE"/>
              </w:rPr>
            </w:pPr>
            <w:r w:rsidRPr="00ED1B26">
              <w:rPr>
                <w:b/>
                <w:bCs/>
                <w:strike/>
                <w:snapToGrid/>
                <w:lang w:eastAsia="de-DE"/>
              </w:rPr>
              <w:lastRenderedPageBreak/>
              <w:t xml:space="preserve">9.3.1.50 </w:t>
            </w:r>
          </w:p>
          <w:p w:rsidR="00CB2008" w:rsidRPr="00ED1B26" w:rsidRDefault="00CB2008" w:rsidP="000A2119">
            <w:pPr>
              <w:autoSpaceDE w:val="0"/>
              <w:autoSpaceDN w:val="0"/>
              <w:adjustRightInd w:val="0"/>
              <w:spacing w:line="240" w:lineRule="auto"/>
              <w:rPr>
                <w:b/>
                <w:bCs/>
                <w:strike/>
                <w:snapToGrid/>
                <w:lang w:eastAsia="de-DE"/>
              </w:rPr>
            </w:pPr>
            <w:r w:rsidRPr="00ED1B26">
              <w:rPr>
                <w:b/>
                <w:bCs/>
                <w:strike/>
                <w:snapToGrid/>
                <w:lang w:eastAsia="de-DE"/>
              </w:rPr>
              <w:t xml:space="preserve">9.3.2.50 </w:t>
            </w:r>
          </w:p>
          <w:p w:rsidR="00CB2008" w:rsidRPr="00ED1B26" w:rsidRDefault="00CB2008" w:rsidP="000A2119">
            <w:pPr>
              <w:autoSpaceDE w:val="0"/>
              <w:autoSpaceDN w:val="0"/>
              <w:adjustRightInd w:val="0"/>
              <w:spacing w:line="240" w:lineRule="auto"/>
              <w:rPr>
                <w:b/>
                <w:bCs/>
                <w:strike/>
                <w:snapToGrid/>
                <w:lang w:eastAsia="de-DE"/>
              </w:rPr>
            </w:pPr>
            <w:r w:rsidRPr="00ED1B26">
              <w:rPr>
                <w:b/>
                <w:bCs/>
                <w:strike/>
                <w:snapToGrid/>
                <w:lang w:eastAsia="de-DE"/>
              </w:rPr>
              <w:t>9.3.3.50</w:t>
            </w:r>
          </w:p>
        </w:tc>
        <w:tc>
          <w:tcPr>
            <w:tcW w:w="10206" w:type="dxa"/>
          </w:tcPr>
          <w:p w:rsidR="00CB2008" w:rsidRPr="00ED1B26" w:rsidRDefault="00CB2008" w:rsidP="00993791">
            <w:pPr>
              <w:pStyle w:val="NoSpacing"/>
              <w:spacing w:line="240" w:lineRule="atLeast"/>
              <w:jc w:val="both"/>
              <w:rPr>
                <w:b/>
                <w:strike/>
                <w:lang w:val="de-DE"/>
              </w:rPr>
            </w:pPr>
            <w:r w:rsidRPr="00ED1B26">
              <w:rPr>
                <w:b/>
                <w:strike/>
                <w:lang w:val="de-DE"/>
              </w:rPr>
              <w:t>Unterlagen für die elektrischen Anlagen</w:t>
            </w:r>
          </w:p>
          <w:p w:rsidR="002E442D" w:rsidRPr="00ED1B26" w:rsidRDefault="002E442D" w:rsidP="00993791">
            <w:pPr>
              <w:pStyle w:val="NoSpacing"/>
              <w:spacing w:line="240" w:lineRule="atLeast"/>
              <w:jc w:val="both"/>
              <w:rPr>
                <w:lang w:val="de-DE" w:eastAsia="de-DE"/>
              </w:rPr>
            </w:pPr>
            <w:r w:rsidRPr="00ED1B26">
              <w:rPr>
                <w:b/>
                <w:lang w:val="de-DE"/>
              </w:rPr>
              <w:t>gestrichen</w:t>
            </w:r>
          </w:p>
        </w:tc>
        <w:tc>
          <w:tcPr>
            <w:tcW w:w="2410" w:type="dxa"/>
          </w:tcPr>
          <w:p w:rsidR="00CB2008" w:rsidRPr="00ED1B26" w:rsidRDefault="00082CDF" w:rsidP="00993791">
            <w:pPr>
              <w:pStyle w:val="NoSpacing"/>
              <w:spacing w:line="240" w:lineRule="atLeast"/>
              <w:jc w:val="both"/>
              <w:rPr>
                <w:lang w:eastAsia="de-DE"/>
              </w:rPr>
            </w:pPr>
            <w:proofErr w:type="spellStart"/>
            <w:r w:rsidRPr="00ED1B26">
              <w:rPr>
                <w:lang w:eastAsia="de-DE"/>
              </w:rPr>
              <w:t>Jetzt</w:t>
            </w:r>
            <w:proofErr w:type="spellEnd"/>
            <w:r w:rsidRPr="00ED1B26">
              <w:rPr>
                <w:lang w:eastAsia="de-DE"/>
              </w:rPr>
              <w:t xml:space="preserve"> </w:t>
            </w:r>
            <w:proofErr w:type="spellStart"/>
            <w:r w:rsidRPr="00ED1B26">
              <w:rPr>
                <w:lang w:eastAsia="de-DE"/>
              </w:rPr>
              <w:t>in</w:t>
            </w:r>
            <w:proofErr w:type="spellEnd"/>
            <w:r w:rsidRPr="00ED1B26">
              <w:rPr>
                <w:lang w:eastAsia="de-DE"/>
              </w:rPr>
              <w:t xml:space="preserve"> 8.1.3</w:t>
            </w:r>
          </w:p>
        </w:tc>
      </w:tr>
      <w:tr w:rsidR="00CB2008" w:rsidRPr="00712D88" w:rsidTr="001C2716">
        <w:tc>
          <w:tcPr>
            <w:tcW w:w="1702" w:type="dxa"/>
          </w:tcPr>
          <w:p w:rsidR="00CB2008" w:rsidRPr="00ED1B26" w:rsidRDefault="00CB2008" w:rsidP="00F65F70">
            <w:pPr>
              <w:autoSpaceDE w:val="0"/>
              <w:autoSpaceDN w:val="0"/>
              <w:adjustRightInd w:val="0"/>
              <w:spacing w:line="240" w:lineRule="auto"/>
              <w:ind w:right="-108"/>
              <w:rPr>
                <w:b/>
                <w:bCs/>
                <w:lang w:eastAsia="de-DE"/>
              </w:rPr>
            </w:pPr>
            <w:r w:rsidRPr="00ED1B26">
              <w:rPr>
                <w:b/>
                <w:bCs/>
                <w:lang w:eastAsia="de-DE"/>
              </w:rPr>
              <w:t xml:space="preserve">9.3.1.51 </w:t>
            </w:r>
            <w:proofErr w:type="spellStart"/>
            <w:r w:rsidRPr="00ED1B26">
              <w:rPr>
                <w:b/>
                <w:bCs/>
                <w:lang w:eastAsia="de-DE"/>
              </w:rPr>
              <w:t>neu</w:t>
            </w:r>
            <w:proofErr w:type="spellEnd"/>
            <w:r w:rsidRPr="00ED1B26">
              <w:rPr>
                <w:b/>
                <w:bCs/>
                <w:lang w:eastAsia="de-DE"/>
              </w:rPr>
              <w:t xml:space="preserve"> </w:t>
            </w:r>
          </w:p>
          <w:p w:rsidR="00CB2008" w:rsidRPr="00ED1B26" w:rsidRDefault="00CB2008" w:rsidP="00F65F70">
            <w:pPr>
              <w:autoSpaceDE w:val="0"/>
              <w:autoSpaceDN w:val="0"/>
              <w:adjustRightInd w:val="0"/>
              <w:spacing w:line="240" w:lineRule="auto"/>
              <w:ind w:right="-108"/>
              <w:rPr>
                <w:b/>
                <w:bCs/>
                <w:lang w:eastAsia="de-DE"/>
              </w:rPr>
            </w:pPr>
            <w:r w:rsidRPr="00ED1B26">
              <w:rPr>
                <w:b/>
                <w:bCs/>
                <w:lang w:eastAsia="de-DE"/>
              </w:rPr>
              <w:t xml:space="preserve">9.3.2.51 </w:t>
            </w:r>
            <w:proofErr w:type="spellStart"/>
            <w:r w:rsidRPr="00ED1B26">
              <w:rPr>
                <w:b/>
                <w:bCs/>
                <w:lang w:eastAsia="de-DE"/>
              </w:rPr>
              <w:t>neu</w:t>
            </w:r>
            <w:proofErr w:type="spellEnd"/>
          </w:p>
          <w:p w:rsidR="00CB2008" w:rsidRPr="00ED1B26" w:rsidRDefault="00CB2008" w:rsidP="00F65F70">
            <w:pPr>
              <w:autoSpaceDE w:val="0"/>
              <w:autoSpaceDN w:val="0"/>
              <w:adjustRightInd w:val="0"/>
              <w:rPr>
                <w:b/>
                <w:bCs/>
                <w:strike/>
                <w:snapToGrid/>
                <w:lang w:eastAsia="de-DE"/>
              </w:rPr>
            </w:pPr>
            <w:r w:rsidRPr="00ED1B26">
              <w:rPr>
                <w:b/>
                <w:bCs/>
                <w:lang w:eastAsia="de-DE"/>
              </w:rPr>
              <w:t xml:space="preserve">9.3.3.51 </w:t>
            </w:r>
            <w:proofErr w:type="spellStart"/>
            <w:r w:rsidRPr="00ED1B26">
              <w:rPr>
                <w:b/>
                <w:bCs/>
                <w:lang w:eastAsia="de-DE"/>
              </w:rPr>
              <w:t>neu</w:t>
            </w:r>
            <w:proofErr w:type="spellEnd"/>
          </w:p>
        </w:tc>
        <w:tc>
          <w:tcPr>
            <w:tcW w:w="10206" w:type="dxa"/>
          </w:tcPr>
          <w:p w:rsidR="00CB2008" w:rsidRPr="00ED1B26" w:rsidRDefault="00CB2008" w:rsidP="00993791">
            <w:pPr>
              <w:pStyle w:val="NoSpacing"/>
              <w:spacing w:line="240" w:lineRule="atLeast"/>
              <w:jc w:val="both"/>
              <w:rPr>
                <w:bCs/>
                <w:lang w:val="de-DE" w:eastAsia="de-DE"/>
              </w:rPr>
            </w:pPr>
            <w:r w:rsidRPr="00ED1B26">
              <w:rPr>
                <w:bCs/>
                <w:lang w:val="de-DE" w:eastAsia="de-DE"/>
              </w:rPr>
              <w:t>Vorhandenen Text in 9.3.x.51, 9.3.x.51.1, 9.3.x.51.</w:t>
            </w:r>
            <w:ins w:id="388" w:author="Birklhuber Bernd" w:date="2016-01-04T16:00:00Z">
              <w:r w:rsidR="00D3782F">
                <w:rPr>
                  <w:bCs/>
                  <w:lang w:val="de-DE" w:eastAsia="de-DE"/>
                </w:rPr>
                <w:t>2</w:t>
              </w:r>
            </w:ins>
            <w:del w:id="389" w:author="Birklhuber Bernd" w:date="2016-01-04T16:00:00Z">
              <w:r w:rsidRPr="00ED1B26" w:rsidDel="00D3782F">
                <w:rPr>
                  <w:bCs/>
                  <w:lang w:val="de-DE" w:eastAsia="de-DE"/>
                </w:rPr>
                <w:delText>3</w:delText>
              </w:r>
            </w:del>
            <w:r w:rsidRPr="00ED1B26">
              <w:rPr>
                <w:bCs/>
                <w:lang w:val="de-DE" w:eastAsia="de-DE"/>
              </w:rPr>
              <w:t>, 9.</w:t>
            </w:r>
            <w:ins w:id="390" w:author="Birklhuber Bernd" w:date="2016-01-04T16:00:00Z">
              <w:r w:rsidR="00D3782F">
                <w:rPr>
                  <w:bCs/>
                  <w:lang w:val="de-DE" w:eastAsia="de-DE"/>
                </w:rPr>
                <w:t>3</w:t>
              </w:r>
            </w:ins>
            <w:del w:id="391" w:author="Birklhuber Bernd" w:date="2016-01-04T16:00:00Z">
              <w:r w:rsidRPr="00ED1B26" w:rsidDel="00D3782F">
                <w:rPr>
                  <w:bCs/>
                  <w:lang w:val="de-DE" w:eastAsia="de-DE"/>
                </w:rPr>
                <w:delText>2</w:delText>
              </w:r>
            </w:del>
            <w:r w:rsidRPr="00ED1B26">
              <w:rPr>
                <w:bCs/>
                <w:lang w:val="de-DE" w:eastAsia="de-DE"/>
              </w:rPr>
              <w:t>.x.51.3, ersetzten durch</w:t>
            </w:r>
          </w:p>
          <w:p w:rsidR="00CB2008" w:rsidRPr="00ED1B26" w:rsidRDefault="00CB2008" w:rsidP="00993791">
            <w:pPr>
              <w:pStyle w:val="NoSpacing"/>
              <w:spacing w:line="240" w:lineRule="atLeast"/>
              <w:jc w:val="both"/>
              <w:rPr>
                <w:bCs/>
                <w:lang w:val="de-DE" w:eastAsia="de-DE"/>
              </w:rPr>
            </w:pPr>
          </w:p>
          <w:p w:rsidR="00CB2008" w:rsidRPr="00ED1B26" w:rsidRDefault="00CB2008" w:rsidP="00993791">
            <w:pPr>
              <w:pStyle w:val="NoSpacing"/>
              <w:spacing w:line="240" w:lineRule="atLeast"/>
              <w:jc w:val="both"/>
              <w:rPr>
                <w:b/>
                <w:bCs/>
                <w:u w:val="single"/>
                <w:lang w:val="de-DE" w:eastAsia="de-DE"/>
              </w:rPr>
            </w:pPr>
            <w:r w:rsidRPr="00ED1B26">
              <w:rPr>
                <w:b/>
                <w:bCs/>
                <w:u w:val="single"/>
                <w:lang w:val="de-DE" w:eastAsia="de-DE"/>
              </w:rPr>
              <w:t>Oberflächentemperaturen von Anlagen und Geräten</w:t>
            </w:r>
          </w:p>
          <w:p w:rsidR="00CB2008" w:rsidRPr="00ED1B26" w:rsidRDefault="00CB2008" w:rsidP="00993791">
            <w:pPr>
              <w:pStyle w:val="NoSpacing"/>
              <w:spacing w:line="240" w:lineRule="atLeast"/>
              <w:jc w:val="both"/>
              <w:rPr>
                <w:bCs/>
                <w:u w:val="single"/>
                <w:lang w:val="de-DE" w:eastAsia="de-DE"/>
              </w:rPr>
            </w:pPr>
            <w:r w:rsidRPr="00ED1B26">
              <w:rPr>
                <w:bCs/>
                <w:u w:val="single"/>
                <w:lang w:val="de-DE" w:eastAsia="de-DE"/>
              </w:rPr>
              <w:t>a)</w:t>
            </w:r>
            <w:r w:rsidRPr="00ED1B26">
              <w:rPr>
                <w:b/>
                <w:bCs/>
                <w:u w:val="single"/>
                <w:lang w:val="de-DE" w:eastAsia="de-DE"/>
              </w:rPr>
              <w:t xml:space="preserve"> </w:t>
            </w:r>
            <w:r w:rsidRPr="00ED1B26">
              <w:rPr>
                <w:bCs/>
                <w:u w:val="single"/>
                <w:lang w:val="de-DE" w:eastAsia="de-DE"/>
              </w:rPr>
              <w:t>Oberflächentemperaturen dürfen 200 °C nicht überschreiten</w:t>
            </w:r>
          </w:p>
          <w:p w:rsidR="00CB2008" w:rsidRPr="00ED1B26" w:rsidRDefault="00CB2008" w:rsidP="00082CDF">
            <w:pPr>
              <w:pStyle w:val="NoSpacing"/>
              <w:spacing w:line="240" w:lineRule="atLeast"/>
              <w:ind w:left="204" w:hanging="204"/>
              <w:jc w:val="both"/>
              <w:rPr>
                <w:u w:val="single"/>
                <w:lang w:val="de-DE"/>
              </w:rPr>
            </w:pPr>
            <w:r w:rsidRPr="00ED1B26">
              <w:rPr>
                <w:u w:val="single"/>
                <w:lang w:val="de-DE"/>
              </w:rPr>
              <w:t xml:space="preserve">b) Wenn die Schiffsstoffliste nach </w:t>
            </w:r>
            <w:r w:rsidR="00082CDF" w:rsidRPr="00ED1B26">
              <w:rPr>
                <w:u w:val="single"/>
                <w:lang w:val="de-DE"/>
              </w:rPr>
              <w:t xml:space="preserve">Abschnitt </w:t>
            </w:r>
            <w:r w:rsidRPr="00ED1B26">
              <w:rPr>
                <w:u w:val="single"/>
                <w:lang w:val="de-DE"/>
              </w:rPr>
              <w:t xml:space="preserve">1.16.1.2.5 Stoffe enthalten soll, für die nach </w:t>
            </w:r>
            <w:r w:rsidR="00082CDF" w:rsidRPr="00ED1B26">
              <w:rPr>
                <w:u w:val="single"/>
                <w:lang w:val="de-DE"/>
              </w:rPr>
              <w:t>Absatz</w:t>
            </w:r>
            <w:r w:rsidRPr="00ED1B26">
              <w:rPr>
                <w:u w:val="single"/>
                <w:lang w:val="de-DE"/>
              </w:rPr>
              <w:t xml:space="preserve"> 3.2</w:t>
            </w:r>
            <w:r w:rsidR="00082CDF" w:rsidRPr="00ED1B26">
              <w:rPr>
                <w:u w:val="single"/>
                <w:lang w:val="de-DE"/>
              </w:rPr>
              <w:t>.3.2</w:t>
            </w:r>
            <w:r w:rsidRPr="00ED1B26">
              <w:rPr>
                <w:u w:val="single"/>
                <w:lang w:val="de-DE"/>
              </w:rPr>
              <w:t xml:space="preserve"> Tabelle C, Spalte 15 eine Temperaturklasse T4, T5 oder T6 eingetragen ist, dürfen in den ausgewiesenen Zonen die entsprechenden Oberflächentemperaturen 135°C (T4), 100°C (T5) beziehungsweise 85°C (T6) nicht überschritten werden</w:t>
            </w:r>
          </w:p>
          <w:p w:rsidR="00CB2008" w:rsidRPr="00ED1B26" w:rsidRDefault="00CB2008" w:rsidP="00993791">
            <w:pPr>
              <w:pStyle w:val="NoSpacing"/>
              <w:spacing w:line="240" w:lineRule="atLeast"/>
              <w:jc w:val="both"/>
              <w:rPr>
                <w:u w:val="single"/>
                <w:lang w:val="de-DE"/>
              </w:rPr>
            </w:pPr>
            <w:r w:rsidRPr="00ED1B26">
              <w:rPr>
                <w:lang w:val="de-DE"/>
              </w:rPr>
              <w:t xml:space="preserve">c) </w:t>
            </w:r>
            <w:r w:rsidRPr="00ED1B26">
              <w:rPr>
                <w:u w:val="single"/>
                <w:lang w:val="de-DE"/>
              </w:rPr>
              <w:t>die Buchstaben a) und b) gelten nicht, wenn folgende Forderungen eingehalten sind:</w:t>
            </w:r>
          </w:p>
          <w:p w:rsidR="00CB2008" w:rsidRPr="00ED1B26" w:rsidRDefault="00CB2008" w:rsidP="00F65F70">
            <w:pPr>
              <w:autoSpaceDE w:val="0"/>
              <w:autoSpaceDN w:val="0"/>
              <w:adjustRightInd w:val="0"/>
              <w:spacing w:line="240" w:lineRule="auto"/>
              <w:ind w:left="317" w:right="34" w:hanging="142"/>
              <w:jc w:val="both"/>
              <w:rPr>
                <w:u w:val="single"/>
                <w:lang w:val="de-DE"/>
              </w:rPr>
            </w:pPr>
            <w:r w:rsidRPr="00ED1B26">
              <w:rPr>
                <w:u w:val="single"/>
                <w:lang w:val="de-DE"/>
              </w:rPr>
              <w:t>- Anlagen und Geräte, die höhere Oberflächentemperaturen als unter a) bzw. b) angegeben</w:t>
            </w:r>
            <w:del w:id="392" w:author="Birklhuber Bernd" w:date="2016-01-04T16:01:00Z">
              <w:r w:rsidRPr="00ED1B26" w:rsidDel="00D3782F">
                <w:rPr>
                  <w:u w:val="single"/>
                  <w:lang w:val="de-DE"/>
                </w:rPr>
                <w:delText>,</w:delText>
              </w:r>
            </w:del>
            <w:r w:rsidRPr="00ED1B26">
              <w:rPr>
                <w:u w:val="single"/>
                <w:lang w:val="de-DE"/>
              </w:rPr>
              <w:t xml:space="preserve"> erzeugen, müssen rot gekennzeichnet und während des Ladens und Löschens oder Entgasens beim Stillliegen oder während eines Aufenthalts in einer oder unmittelbar angrenzend an eine landseitig ausgewiesene Zone abschaltbar sein,</w:t>
            </w:r>
          </w:p>
          <w:p w:rsidR="00CB2008" w:rsidRPr="00ED1B26" w:rsidRDefault="00CB2008" w:rsidP="001D6DCF">
            <w:pPr>
              <w:autoSpaceDE w:val="0"/>
              <w:autoSpaceDN w:val="0"/>
              <w:adjustRightInd w:val="0"/>
              <w:spacing w:line="240" w:lineRule="auto"/>
              <w:ind w:left="459" w:right="34" w:hanging="142"/>
              <w:jc w:val="both"/>
              <w:rPr>
                <w:u w:val="single"/>
                <w:lang w:val="de-DE"/>
              </w:rPr>
            </w:pPr>
            <w:r w:rsidRPr="00ED1B26">
              <w:rPr>
                <w:u w:val="single"/>
                <w:lang w:val="de-DE"/>
              </w:rPr>
              <w:t>oder</w:t>
            </w:r>
          </w:p>
          <w:p w:rsidR="00CB2008" w:rsidRPr="00ED1B26" w:rsidRDefault="00CB2008" w:rsidP="00F65F70">
            <w:pPr>
              <w:pStyle w:val="NoSpacing"/>
              <w:numPr>
                <w:ilvl w:val="0"/>
                <w:numId w:val="8"/>
              </w:numPr>
              <w:spacing w:line="240" w:lineRule="atLeast"/>
              <w:ind w:hanging="219"/>
              <w:jc w:val="both"/>
              <w:rPr>
                <w:b/>
                <w:strike/>
                <w:lang w:val="de-DE"/>
              </w:rPr>
            </w:pPr>
            <w:r w:rsidRPr="00ED1B26">
              <w:rPr>
                <w:u w:val="single"/>
                <w:lang w:val="de-DE"/>
              </w:rPr>
              <w:t xml:space="preserve">Wohnungen, Steuerhaus und Betriebsräume in denen höhere Oberflächentemperaturen als unter a) bzw. b) angegeben, auftreten, sind mit einen Lüftungssystem nach </w:t>
            </w:r>
            <w:r w:rsidRPr="00ED1B26">
              <w:rPr>
                <w:bCs/>
                <w:u w:val="single"/>
                <w:lang w:val="de-DE" w:eastAsia="de-DE"/>
              </w:rPr>
              <w:t>9.3.x.12.4</w:t>
            </w:r>
            <w:r w:rsidRPr="00ED1B26">
              <w:rPr>
                <w:b/>
                <w:bCs/>
                <w:u w:val="single"/>
                <w:lang w:val="de-DE" w:eastAsia="de-DE"/>
              </w:rPr>
              <w:t xml:space="preserve"> </w:t>
            </w:r>
            <w:r w:rsidRPr="00ED1B26">
              <w:rPr>
                <w:u w:val="single"/>
                <w:lang w:val="de-DE"/>
              </w:rPr>
              <w:t xml:space="preserve"> ausgestattet</w:t>
            </w:r>
          </w:p>
        </w:tc>
        <w:tc>
          <w:tcPr>
            <w:tcW w:w="2410" w:type="dxa"/>
          </w:tcPr>
          <w:p w:rsidR="00CB2008" w:rsidRPr="00ED1B26" w:rsidRDefault="00CB2008" w:rsidP="00CB2008">
            <w:pPr>
              <w:autoSpaceDE w:val="0"/>
              <w:autoSpaceDN w:val="0"/>
              <w:adjustRightInd w:val="0"/>
              <w:spacing w:line="240" w:lineRule="auto"/>
              <w:rPr>
                <w:strike/>
                <w:lang w:val="de-DE" w:eastAsia="de-DE"/>
              </w:rPr>
            </w:pPr>
            <w:r w:rsidRPr="00ED1B26">
              <w:rPr>
                <w:strike/>
                <w:color w:val="0000FF"/>
                <w:lang w:val="de-DE" w:eastAsia="de-DE"/>
              </w:rPr>
              <w:t xml:space="preserve"> </w:t>
            </w:r>
          </w:p>
          <w:p w:rsidR="00CB2008" w:rsidRPr="00ED1B26" w:rsidRDefault="00CB2008" w:rsidP="00CB2008">
            <w:pPr>
              <w:autoSpaceDE w:val="0"/>
              <w:autoSpaceDN w:val="0"/>
              <w:adjustRightInd w:val="0"/>
              <w:spacing w:line="240" w:lineRule="auto"/>
              <w:rPr>
                <w:strike/>
                <w:lang w:val="de-DE" w:eastAsia="de-DE"/>
              </w:rPr>
            </w:pPr>
          </w:p>
          <w:p w:rsidR="00CB2008" w:rsidRPr="00ED1B26" w:rsidRDefault="00CB2008" w:rsidP="00CB2008">
            <w:pPr>
              <w:autoSpaceDE w:val="0"/>
              <w:autoSpaceDN w:val="0"/>
              <w:adjustRightInd w:val="0"/>
              <w:spacing w:line="240" w:lineRule="auto"/>
              <w:rPr>
                <w:strike/>
                <w:lang w:val="de-DE" w:eastAsia="de-DE"/>
              </w:rPr>
            </w:pPr>
          </w:p>
          <w:p w:rsidR="00CB2008" w:rsidRPr="00ED1B26" w:rsidRDefault="00CB2008" w:rsidP="00CB2008">
            <w:pPr>
              <w:autoSpaceDE w:val="0"/>
              <w:autoSpaceDN w:val="0"/>
              <w:adjustRightInd w:val="0"/>
              <w:spacing w:line="240" w:lineRule="auto"/>
              <w:rPr>
                <w:strike/>
                <w:lang w:val="de-DE" w:eastAsia="de-DE"/>
              </w:rPr>
            </w:pPr>
          </w:p>
          <w:p w:rsidR="00CB2008" w:rsidRPr="00ED1B26" w:rsidRDefault="00CB2008" w:rsidP="00CB2008">
            <w:pPr>
              <w:autoSpaceDE w:val="0"/>
              <w:autoSpaceDN w:val="0"/>
              <w:adjustRightInd w:val="0"/>
              <w:spacing w:line="240" w:lineRule="auto"/>
              <w:rPr>
                <w:lang w:val="de-DE" w:eastAsia="de-DE"/>
              </w:rPr>
            </w:pPr>
            <w:r w:rsidRPr="00ED1B26">
              <w:rPr>
                <w:lang w:val="de-DE"/>
              </w:rPr>
              <w:t>Grundschutz-Konzept</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pStyle w:val="NoSpacing"/>
              <w:spacing w:line="240" w:lineRule="atLeast"/>
              <w:jc w:val="both"/>
              <w:rPr>
                <w:strike/>
                <w:color w:val="0000FF"/>
                <w:lang w:val="de-DE" w:eastAsia="de-DE"/>
              </w:rPr>
            </w:pPr>
            <w:r w:rsidRPr="00ED1B26">
              <w:rPr>
                <w:bCs/>
                <w:lang w:val="de-DE" w:eastAsia="de-DE"/>
              </w:rPr>
              <w:t>Inhalt von 9.3.x.51des ADN 2015 jetzt in 9.3.x.52</w:t>
            </w:r>
          </w:p>
        </w:tc>
      </w:tr>
      <w:tr w:rsidR="00CB2008" w:rsidRPr="00ED1B26"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t>9.3.1.52</w:t>
            </w:r>
          </w:p>
          <w:p w:rsidR="00E217FB" w:rsidRPr="00ED1B26" w:rsidRDefault="00E217FB" w:rsidP="00993791">
            <w:pPr>
              <w:autoSpaceDE w:val="0"/>
              <w:autoSpaceDN w:val="0"/>
              <w:adjustRightInd w:val="0"/>
              <w:spacing w:line="240" w:lineRule="auto"/>
              <w:ind w:right="34"/>
              <w:rPr>
                <w:b/>
                <w:bCs/>
                <w:lang w:eastAsia="de-DE"/>
              </w:rPr>
            </w:pPr>
            <w:r w:rsidRPr="00ED1B26">
              <w:rPr>
                <w:b/>
                <w:bCs/>
                <w:lang w:eastAsia="de-DE"/>
              </w:rPr>
              <w:t>9.3.2.52</w:t>
            </w:r>
          </w:p>
          <w:p w:rsidR="00E217FB" w:rsidRPr="00ED1B26" w:rsidRDefault="00E217FB" w:rsidP="00993791">
            <w:pPr>
              <w:autoSpaceDE w:val="0"/>
              <w:autoSpaceDN w:val="0"/>
              <w:adjustRightInd w:val="0"/>
              <w:spacing w:line="240" w:lineRule="auto"/>
              <w:ind w:right="34"/>
              <w:rPr>
                <w:b/>
                <w:bCs/>
                <w:lang w:eastAsia="de-DE"/>
              </w:rPr>
            </w:pPr>
            <w:r w:rsidRPr="00ED1B26">
              <w:rPr>
                <w:b/>
                <w:bCs/>
                <w:lang w:eastAsia="de-DE"/>
              </w:rPr>
              <w:t>9.3.3.52</w:t>
            </w:r>
          </w:p>
        </w:tc>
        <w:tc>
          <w:tcPr>
            <w:tcW w:w="10206" w:type="dxa"/>
          </w:tcPr>
          <w:p w:rsidR="00CB2008" w:rsidRPr="00ED1B26" w:rsidRDefault="00CB2008" w:rsidP="00993791">
            <w:pPr>
              <w:tabs>
                <w:tab w:val="left" w:pos="4462"/>
              </w:tabs>
              <w:autoSpaceDE w:val="0"/>
              <w:autoSpaceDN w:val="0"/>
              <w:adjustRightInd w:val="0"/>
              <w:spacing w:line="240" w:lineRule="auto"/>
              <w:ind w:right="34"/>
              <w:jc w:val="both"/>
              <w:rPr>
                <w:b/>
                <w:u w:val="single"/>
                <w:lang w:val="de-DE"/>
              </w:rPr>
            </w:pPr>
            <w:r w:rsidRPr="00ED1B26">
              <w:rPr>
                <w:b/>
                <w:bCs/>
                <w:lang w:val="de-DE" w:eastAsia="de-DE"/>
              </w:rPr>
              <w:t>Art und Aufstellungsort der elektrischen</w:t>
            </w:r>
            <w:r w:rsidRPr="00ED1B26">
              <w:rPr>
                <w:b/>
                <w:bCs/>
                <w:u w:val="single"/>
                <w:lang w:val="de-DE" w:eastAsia="de-DE"/>
              </w:rPr>
              <w:t xml:space="preserve"> </w:t>
            </w:r>
            <w:r w:rsidRPr="00ED1B26">
              <w:rPr>
                <w:b/>
                <w:bCs/>
                <w:strike/>
                <w:lang w:val="de-DE"/>
              </w:rPr>
              <w:t>Einrichtungen</w:t>
            </w:r>
            <w:r w:rsidRPr="00ED1B26">
              <w:rPr>
                <w:b/>
                <w:bCs/>
                <w:u w:val="single"/>
                <w:lang w:val="de-DE" w:eastAsia="de-DE"/>
              </w:rPr>
              <w:t xml:space="preserve"> Anlagen und Geräte</w:t>
            </w:r>
          </w:p>
        </w:tc>
        <w:tc>
          <w:tcPr>
            <w:tcW w:w="2410" w:type="dxa"/>
          </w:tcPr>
          <w:p w:rsidR="00CB2008" w:rsidRPr="00ED1B26" w:rsidRDefault="00CB2008" w:rsidP="006160C5">
            <w:pPr>
              <w:autoSpaceDE w:val="0"/>
              <w:autoSpaceDN w:val="0"/>
              <w:adjustRightInd w:val="0"/>
              <w:spacing w:line="240" w:lineRule="auto"/>
              <w:rPr>
                <w:lang w:eastAsia="de-DE"/>
              </w:rPr>
            </w:pPr>
            <w:proofErr w:type="spellStart"/>
            <w:r w:rsidRPr="00ED1B26">
              <w:t>Grundschutz-Konzept</w:t>
            </w:r>
            <w:proofErr w:type="spellEnd"/>
          </w:p>
          <w:p w:rsidR="00CB2008" w:rsidRPr="00ED1B26" w:rsidRDefault="00CB2008" w:rsidP="006160C5">
            <w:pPr>
              <w:autoSpaceDE w:val="0"/>
              <w:autoSpaceDN w:val="0"/>
              <w:adjustRightInd w:val="0"/>
              <w:spacing w:line="240" w:lineRule="auto"/>
              <w:rPr>
                <w:lang w:eastAsia="de-DE"/>
              </w:rPr>
            </w:pPr>
          </w:p>
        </w:tc>
      </w:tr>
      <w:tr w:rsidR="00CB2008" w:rsidRPr="00712D88" w:rsidTr="001C2716">
        <w:tc>
          <w:tcPr>
            <w:tcW w:w="1702" w:type="dxa"/>
          </w:tcPr>
          <w:p w:rsidR="00CB2008" w:rsidRPr="00ED1B26" w:rsidRDefault="00CB2008" w:rsidP="009E1153">
            <w:pPr>
              <w:autoSpaceDE w:val="0"/>
              <w:autoSpaceDN w:val="0"/>
              <w:adjustRightInd w:val="0"/>
              <w:spacing w:line="240" w:lineRule="auto"/>
              <w:ind w:right="34"/>
              <w:rPr>
                <w:b/>
                <w:bCs/>
                <w:lang w:eastAsia="de-DE"/>
              </w:rPr>
            </w:pPr>
            <w:r w:rsidRPr="00ED1B26">
              <w:rPr>
                <w:b/>
                <w:bCs/>
                <w:lang w:eastAsia="de-DE"/>
              </w:rPr>
              <w:t xml:space="preserve">9.3.1.52.1 </w:t>
            </w:r>
          </w:p>
          <w:p w:rsidR="00B869A1" w:rsidRPr="00ED1B26" w:rsidRDefault="00B869A1" w:rsidP="00B869A1">
            <w:pPr>
              <w:autoSpaceDE w:val="0"/>
              <w:autoSpaceDN w:val="0"/>
              <w:adjustRightInd w:val="0"/>
              <w:spacing w:line="240" w:lineRule="auto"/>
              <w:ind w:right="34"/>
              <w:rPr>
                <w:b/>
                <w:bCs/>
                <w:lang w:eastAsia="de-DE"/>
              </w:rPr>
            </w:pPr>
            <w:r w:rsidRPr="00ED1B26">
              <w:rPr>
                <w:b/>
                <w:bCs/>
                <w:lang w:eastAsia="de-DE"/>
              </w:rPr>
              <w:t xml:space="preserve">9.3.2.52.1 </w:t>
            </w:r>
          </w:p>
          <w:p w:rsidR="00B869A1" w:rsidRPr="00ED1B26" w:rsidRDefault="00B869A1" w:rsidP="00B869A1">
            <w:pPr>
              <w:autoSpaceDE w:val="0"/>
              <w:autoSpaceDN w:val="0"/>
              <w:adjustRightInd w:val="0"/>
              <w:spacing w:line="240" w:lineRule="auto"/>
              <w:ind w:right="34"/>
              <w:rPr>
                <w:b/>
                <w:bCs/>
                <w:lang w:eastAsia="de-DE"/>
              </w:rPr>
            </w:pPr>
            <w:r w:rsidRPr="00ED1B26">
              <w:rPr>
                <w:b/>
                <w:bCs/>
                <w:lang w:eastAsia="de-DE"/>
              </w:rPr>
              <w:t xml:space="preserve">9.3.3.52.1 </w:t>
            </w:r>
          </w:p>
          <w:p w:rsidR="00CB2008" w:rsidRPr="00ED1B26" w:rsidRDefault="00B869A1" w:rsidP="00993791">
            <w:pPr>
              <w:autoSpaceDE w:val="0"/>
              <w:autoSpaceDN w:val="0"/>
              <w:adjustRightInd w:val="0"/>
              <w:spacing w:line="240" w:lineRule="auto"/>
              <w:ind w:right="-108"/>
              <w:rPr>
                <w:bCs/>
              </w:rPr>
            </w:pPr>
            <w:proofErr w:type="spellStart"/>
            <w:r w:rsidRPr="00ED1B26">
              <w:t>i</w:t>
            </w:r>
            <w:r w:rsidR="00CB2008" w:rsidRPr="00ED1B26">
              <w:t>m</w:t>
            </w:r>
            <w:proofErr w:type="spellEnd"/>
            <w:r w:rsidR="00CB2008" w:rsidRPr="00ED1B26">
              <w:t xml:space="preserve"> ADN 2015</w:t>
            </w:r>
            <w:r w:rsidR="00CB2008" w:rsidRPr="00ED1B26">
              <w:rPr>
                <w:lang w:eastAsia="de-DE"/>
              </w:rPr>
              <w:t xml:space="preserve"> </w:t>
            </w:r>
            <w:r w:rsidR="00CB2008" w:rsidRPr="00ED1B26">
              <w:rPr>
                <w:bCs/>
              </w:rPr>
              <w:t>9.3.1.51.3</w:t>
            </w:r>
          </w:p>
          <w:p w:rsidR="00CB2008" w:rsidRPr="00ED1B26" w:rsidRDefault="00CB2008" w:rsidP="00E06DB1">
            <w:pPr>
              <w:autoSpaceDE w:val="0"/>
              <w:autoSpaceDN w:val="0"/>
              <w:adjustRightInd w:val="0"/>
              <w:spacing w:line="240" w:lineRule="auto"/>
              <w:ind w:right="-108"/>
              <w:rPr>
                <w:bCs/>
              </w:rPr>
            </w:pPr>
            <w:r w:rsidRPr="00ED1B26">
              <w:rPr>
                <w:bCs/>
              </w:rPr>
              <w:t>9.3.2.51.3</w:t>
            </w:r>
          </w:p>
          <w:p w:rsidR="00CB2008" w:rsidRPr="00ED1B26" w:rsidRDefault="00CB2008" w:rsidP="00E06DB1">
            <w:pPr>
              <w:autoSpaceDE w:val="0"/>
              <w:autoSpaceDN w:val="0"/>
              <w:adjustRightInd w:val="0"/>
              <w:spacing w:line="240" w:lineRule="auto"/>
              <w:ind w:right="-108"/>
              <w:rPr>
                <w:bCs/>
              </w:rPr>
            </w:pPr>
            <w:r w:rsidRPr="00ED1B26">
              <w:rPr>
                <w:bCs/>
              </w:rPr>
              <w:t>9.3.3.51.3</w:t>
            </w:r>
          </w:p>
          <w:p w:rsidR="00CB2008" w:rsidRPr="00ED1B26" w:rsidRDefault="00CB2008" w:rsidP="009E1153">
            <w:pPr>
              <w:autoSpaceDE w:val="0"/>
              <w:autoSpaceDN w:val="0"/>
              <w:adjustRightInd w:val="0"/>
              <w:spacing w:line="240" w:lineRule="auto"/>
              <w:ind w:right="34"/>
              <w:rPr>
                <w:b/>
                <w:bCs/>
                <w:color w:val="0000FF"/>
                <w:lang w:eastAsia="de-DE"/>
              </w:rPr>
            </w:pPr>
          </w:p>
        </w:tc>
        <w:tc>
          <w:tcPr>
            <w:tcW w:w="10206" w:type="dxa"/>
          </w:tcPr>
          <w:p w:rsidR="00CB2008" w:rsidRPr="00ED1B26" w:rsidRDefault="00CB2008" w:rsidP="00993791">
            <w:pPr>
              <w:autoSpaceDE w:val="0"/>
              <w:autoSpaceDN w:val="0"/>
              <w:adjustRightInd w:val="0"/>
              <w:spacing w:line="240" w:lineRule="auto"/>
              <w:rPr>
                <w:lang w:val="de-DE"/>
              </w:rPr>
            </w:pPr>
            <w:r w:rsidRPr="00ED1B26">
              <w:rPr>
                <w:lang w:val="de-DE"/>
              </w:rPr>
              <w:t xml:space="preserve">Elektrische </w:t>
            </w:r>
            <w:r w:rsidRPr="00ED1B26">
              <w:rPr>
                <w:u w:val="single"/>
                <w:lang w:val="de-DE"/>
              </w:rPr>
              <w:t xml:space="preserve">Anlagen und </w:t>
            </w:r>
            <w:r w:rsidRPr="00ED1B26">
              <w:rPr>
                <w:u w:val="single"/>
                <w:lang w:val="de-DE" w:eastAsia="de-DE"/>
              </w:rPr>
              <w:t>Geräte</w:t>
            </w:r>
            <w:r w:rsidRPr="00ED1B26">
              <w:rPr>
                <w:color w:val="3333FF"/>
                <w:lang w:val="de-DE" w:eastAsia="de-DE"/>
              </w:rPr>
              <w:t xml:space="preserve"> </w:t>
            </w:r>
            <w:r w:rsidRPr="00ED1B26">
              <w:rPr>
                <w:lang w:val="de-DE" w:eastAsia="de-DE"/>
              </w:rPr>
              <w:t>müssen mindestens dem Typ ‚begrenzte Explosions</w:t>
            </w:r>
            <w:r w:rsidRPr="00ED1B26">
              <w:rPr>
                <w:lang w:val="de-DE" w:eastAsia="de-DE"/>
              </w:rPr>
              <w:softHyphen/>
              <w:t>gefahr‘ entsprechen</w:t>
            </w:r>
          </w:p>
          <w:p w:rsidR="00CB2008" w:rsidRPr="00ED1B26" w:rsidRDefault="00CB2008" w:rsidP="00993791">
            <w:pPr>
              <w:autoSpaceDE w:val="0"/>
              <w:autoSpaceDN w:val="0"/>
              <w:adjustRightInd w:val="0"/>
              <w:spacing w:line="240" w:lineRule="auto"/>
              <w:jc w:val="both"/>
              <w:rPr>
                <w:lang w:val="de-DE"/>
              </w:rPr>
            </w:pPr>
            <w:r w:rsidRPr="00ED1B26">
              <w:rPr>
                <w:lang w:val="de-DE"/>
              </w:rPr>
              <w:t>Dies gilt nicht für</w:t>
            </w:r>
          </w:p>
          <w:p w:rsidR="00CB2008" w:rsidRPr="00ED1B26" w:rsidRDefault="00CB2008" w:rsidP="00993791">
            <w:pPr>
              <w:autoSpaceDE w:val="0"/>
              <w:autoSpaceDN w:val="0"/>
              <w:adjustRightInd w:val="0"/>
              <w:spacing w:line="240" w:lineRule="auto"/>
              <w:ind w:left="176" w:hanging="176"/>
              <w:jc w:val="both"/>
              <w:rPr>
                <w:lang w:val="de-DE"/>
              </w:rPr>
            </w:pPr>
            <w:r w:rsidRPr="00ED1B26">
              <w:rPr>
                <w:lang w:val="de-DE"/>
              </w:rPr>
              <w:t>(i) Beleuchtungsanlagen in den Wohnungen und im Steuerhaus mit Aus</w:t>
            </w:r>
            <w:r w:rsidRPr="00ED1B26">
              <w:rPr>
                <w:lang w:val="de-DE"/>
              </w:rPr>
              <w:softHyphen/>
              <w:t>nahme der Schalter, die in der Nähe der Eingänge-angeordnet sind;</w:t>
            </w:r>
          </w:p>
          <w:p w:rsidR="00CB2008" w:rsidRPr="00ED1B26" w:rsidRDefault="00CB2008" w:rsidP="00993791">
            <w:pPr>
              <w:autoSpaceDE w:val="0"/>
              <w:autoSpaceDN w:val="0"/>
              <w:adjustRightInd w:val="0"/>
              <w:spacing w:line="240" w:lineRule="auto"/>
              <w:ind w:left="176" w:hanging="176"/>
              <w:jc w:val="both"/>
              <w:rPr>
                <w:lang w:val="de-DE"/>
              </w:rPr>
            </w:pPr>
            <w:r w:rsidRPr="00ED1B26">
              <w:rPr>
                <w:lang w:val="de-DE"/>
              </w:rPr>
              <w:t xml:space="preserve">(ii) </w:t>
            </w:r>
            <w:r w:rsidRPr="00ED1B26">
              <w:rPr>
                <w:strike/>
                <w:lang w:val="de-DE"/>
              </w:rPr>
              <w:t>Sprechfunkanlagen in den Wohnungen und im Steuerhaus</w:t>
            </w:r>
            <w:r w:rsidRPr="00ED1B26">
              <w:rPr>
                <w:lang w:val="de-DE"/>
              </w:rPr>
              <w:t>;</w:t>
            </w:r>
          </w:p>
          <w:p w:rsidR="00CB2008" w:rsidRPr="00ED1B26" w:rsidRDefault="00CB2008" w:rsidP="00993791">
            <w:pPr>
              <w:autoSpaceDE w:val="0"/>
              <w:autoSpaceDN w:val="0"/>
              <w:adjustRightInd w:val="0"/>
              <w:spacing w:line="240" w:lineRule="auto"/>
              <w:ind w:left="176" w:hanging="176"/>
              <w:jc w:val="both"/>
              <w:rPr>
                <w:lang w:val="de-DE"/>
              </w:rPr>
            </w:pPr>
            <w:r w:rsidRPr="00ED1B26">
              <w:rPr>
                <w:lang w:val="de-DE"/>
              </w:rPr>
              <w:t>(ii</w:t>
            </w:r>
            <w:r w:rsidRPr="00ED1B26">
              <w:rPr>
                <w:strike/>
                <w:lang w:val="de-DE"/>
              </w:rPr>
              <w:t>i</w:t>
            </w:r>
            <w:r w:rsidRPr="00ED1B26">
              <w:rPr>
                <w:lang w:val="de-DE"/>
              </w:rPr>
              <w:t>) tragbare Telefone</w:t>
            </w:r>
            <w:r w:rsidR="00533D92" w:rsidRPr="00ED1B26">
              <w:rPr>
                <w:lang w:val="de-DE"/>
              </w:rPr>
              <w:t>,</w:t>
            </w:r>
            <w:r w:rsidRPr="00ED1B26">
              <w:rPr>
                <w:lang w:val="de-DE"/>
              </w:rPr>
              <w:t xml:space="preserve"> </w:t>
            </w:r>
            <w:r w:rsidRPr="00ED1B26">
              <w:rPr>
                <w:strike/>
                <w:lang w:val="de-DE"/>
              </w:rPr>
              <w:t>und</w:t>
            </w:r>
            <w:r w:rsidRPr="00ED1B26">
              <w:rPr>
                <w:lang w:val="de-DE"/>
              </w:rPr>
              <w:t xml:space="preserve"> fest installierte Telefonanlagen</w:t>
            </w:r>
            <w:r w:rsidR="00634AF8" w:rsidRPr="00ED1B26">
              <w:rPr>
                <w:lang w:val="de-DE"/>
              </w:rPr>
              <w:t xml:space="preserve"> </w:t>
            </w:r>
            <w:r w:rsidR="00634AF8" w:rsidRPr="00ED1B26">
              <w:rPr>
                <w:u w:val="single"/>
                <w:lang w:val="de-DE"/>
              </w:rPr>
              <w:t>und Ladungsrechner</w:t>
            </w:r>
            <w:r w:rsidRPr="00ED1B26">
              <w:rPr>
                <w:lang w:val="de-DE"/>
              </w:rPr>
              <w:t xml:space="preserve"> in den Woh</w:t>
            </w:r>
            <w:r w:rsidRPr="00ED1B26">
              <w:rPr>
                <w:lang w:val="de-DE"/>
              </w:rPr>
              <w:softHyphen/>
              <w:t>nungen und im Steuerhaus;</w:t>
            </w:r>
          </w:p>
          <w:p w:rsidR="00CB2008" w:rsidRPr="00ED1B26" w:rsidRDefault="00CB2008" w:rsidP="00993791">
            <w:pPr>
              <w:autoSpaceDE w:val="0"/>
              <w:autoSpaceDN w:val="0"/>
              <w:adjustRightInd w:val="0"/>
              <w:spacing w:line="240" w:lineRule="auto"/>
              <w:ind w:left="317" w:hanging="317"/>
              <w:jc w:val="both"/>
              <w:rPr>
                <w:u w:val="single"/>
                <w:lang w:val="de-DE"/>
              </w:rPr>
            </w:pPr>
            <w:r w:rsidRPr="00ED1B26">
              <w:rPr>
                <w:u w:val="single"/>
                <w:lang w:val="de-DE"/>
              </w:rPr>
              <w:t xml:space="preserve">(iii) elektrische Anlagen und Geräte die während des Aufenthalts in einer oder unmittelbar angrenzend an eine landseitig ausgewiesenen Zone, </w:t>
            </w:r>
          </w:p>
          <w:p w:rsidR="00A25686" w:rsidRPr="00ED1B26" w:rsidRDefault="00A25686" w:rsidP="00A25686">
            <w:pPr>
              <w:pStyle w:val="ListParagraph"/>
              <w:numPr>
                <w:ilvl w:val="0"/>
                <w:numId w:val="38"/>
              </w:numPr>
              <w:autoSpaceDE w:val="0"/>
              <w:autoSpaceDN w:val="0"/>
              <w:adjustRightInd w:val="0"/>
              <w:spacing w:line="240" w:lineRule="auto"/>
              <w:jc w:val="both"/>
              <w:rPr>
                <w:rFonts w:ascii="Times New Roman" w:hAnsi="Times New Roman"/>
                <w:b/>
                <w:bCs/>
                <w:sz w:val="20"/>
                <w:szCs w:val="20"/>
                <w:u w:val="single"/>
                <w:lang w:eastAsia="de-DE"/>
              </w:rPr>
            </w:pPr>
            <w:r w:rsidRPr="00ED1B26">
              <w:rPr>
                <w:rFonts w:ascii="Times New Roman" w:hAnsi="Times New Roman"/>
                <w:sz w:val="20"/>
                <w:szCs w:val="20"/>
                <w:u w:val="single"/>
              </w:rPr>
              <w:t>abgeschaltet sind, oder</w:t>
            </w:r>
          </w:p>
          <w:p w:rsidR="00CB2008" w:rsidRPr="00ED1B26" w:rsidRDefault="00CB2008" w:rsidP="00A25686">
            <w:pPr>
              <w:pStyle w:val="ListParagraph"/>
              <w:numPr>
                <w:ilvl w:val="0"/>
                <w:numId w:val="38"/>
              </w:numPr>
              <w:autoSpaceDE w:val="0"/>
              <w:autoSpaceDN w:val="0"/>
              <w:adjustRightInd w:val="0"/>
              <w:spacing w:after="0" w:line="240" w:lineRule="auto"/>
              <w:ind w:left="675" w:hanging="357"/>
              <w:jc w:val="both"/>
              <w:rPr>
                <w:rFonts w:ascii="Times New Roman" w:hAnsi="Times New Roman"/>
                <w:b/>
                <w:bCs/>
                <w:sz w:val="20"/>
                <w:szCs w:val="20"/>
                <w:u w:val="single"/>
                <w:lang w:eastAsia="de-DE"/>
              </w:rPr>
            </w:pPr>
            <w:r w:rsidRPr="00ED1B26">
              <w:rPr>
                <w:rFonts w:ascii="Times New Roman" w:hAnsi="Times New Roman"/>
                <w:sz w:val="20"/>
                <w:szCs w:val="20"/>
                <w:u w:val="single"/>
              </w:rPr>
              <w:tab/>
            </w:r>
            <w:commentRangeStart w:id="393"/>
            <w:r w:rsidRPr="00ED1B26">
              <w:rPr>
                <w:rFonts w:ascii="Times New Roman" w:hAnsi="Times New Roman"/>
                <w:sz w:val="20"/>
                <w:szCs w:val="20"/>
                <w:u w:val="single"/>
              </w:rPr>
              <w:t xml:space="preserve">sich in Räumen befinden, die mit einer Lüftungsanlage entsprechend </w:t>
            </w:r>
            <w:r w:rsidRPr="00ED1B26">
              <w:rPr>
                <w:rFonts w:ascii="Times New Roman" w:hAnsi="Times New Roman"/>
                <w:bCs/>
                <w:sz w:val="20"/>
                <w:szCs w:val="20"/>
                <w:u w:val="single"/>
                <w:lang w:eastAsia="de-DE"/>
              </w:rPr>
              <w:t>9.3.x.12.4</w:t>
            </w:r>
            <w:r w:rsidRPr="00ED1B26">
              <w:rPr>
                <w:rFonts w:ascii="Times New Roman" w:hAnsi="Times New Roman"/>
                <w:b/>
                <w:bCs/>
                <w:sz w:val="20"/>
                <w:szCs w:val="20"/>
                <w:u w:val="single"/>
                <w:lang w:eastAsia="de-DE"/>
              </w:rPr>
              <w:t xml:space="preserve"> </w:t>
            </w:r>
            <w:r w:rsidRPr="00ED1B26">
              <w:rPr>
                <w:rFonts w:ascii="Times New Roman" w:hAnsi="Times New Roman"/>
                <w:sz w:val="20"/>
                <w:szCs w:val="20"/>
                <w:u w:val="single"/>
              </w:rPr>
              <w:t>ausgestattet sind.</w:t>
            </w:r>
            <w:commentRangeEnd w:id="393"/>
            <w:r w:rsidR="00D3782F">
              <w:rPr>
                <w:rStyle w:val="CommentReference"/>
                <w:rFonts w:ascii="Times New Roman" w:eastAsia="Times New Roman" w:hAnsi="Times New Roman"/>
                <w:lang w:val="fr-CH" w:eastAsia="fr-FR"/>
              </w:rPr>
              <w:commentReference w:id="393"/>
            </w:r>
          </w:p>
          <w:p w:rsidR="00CB2008" w:rsidRPr="00ED1B26" w:rsidRDefault="00CB2008" w:rsidP="00D3782F">
            <w:pPr>
              <w:autoSpaceDE w:val="0"/>
              <w:autoSpaceDN w:val="0"/>
              <w:adjustRightInd w:val="0"/>
              <w:spacing w:line="240" w:lineRule="auto"/>
              <w:ind w:left="317" w:hanging="283"/>
              <w:jc w:val="both"/>
              <w:rPr>
                <w:b/>
                <w:bCs/>
                <w:color w:val="0000FF"/>
                <w:lang w:val="de-DE" w:eastAsia="de-DE"/>
              </w:rPr>
            </w:pPr>
            <w:r w:rsidRPr="00ED1B26">
              <w:rPr>
                <w:lang w:val="de-DE"/>
              </w:rPr>
              <w:t>(iv) Sprechfunkanlagen und Inland AIS-Geräte (</w:t>
            </w:r>
            <w:proofErr w:type="spellStart"/>
            <w:r w:rsidRPr="00ED1B26">
              <w:rPr>
                <w:lang w:val="de-DE"/>
              </w:rPr>
              <w:t>Automatic</w:t>
            </w:r>
            <w:proofErr w:type="spellEnd"/>
            <w:r w:rsidRPr="00ED1B26">
              <w:rPr>
                <w:lang w:val="de-DE"/>
              </w:rPr>
              <w:t xml:space="preserve"> </w:t>
            </w:r>
            <w:proofErr w:type="spellStart"/>
            <w:r w:rsidRPr="00ED1B26">
              <w:rPr>
                <w:lang w:val="de-DE"/>
              </w:rPr>
              <w:t>Identification</w:t>
            </w:r>
            <w:proofErr w:type="spellEnd"/>
            <w:r w:rsidRPr="00ED1B26">
              <w:rPr>
                <w:lang w:val="de-DE"/>
              </w:rPr>
              <w:t xml:space="preserve"> System) in den Wohnun</w:t>
            </w:r>
            <w:r w:rsidRPr="00ED1B26">
              <w:rPr>
                <w:lang w:val="de-DE"/>
              </w:rPr>
              <w:softHyphen/>
              <w:t xml:space="preserve">gen und im Steuerhaus, unter der Voraussetzung, dass sich </w:t>
            </w:r>
            <w:commentRangeStart w:id="394"/>
            <w:del w:id="395" w:author="Birklhuber Bernd" w:date="2016-01-04T16:02:00Z">
              <w:r w:rsidRPr="00ED1B26" w:rsidDel="00D3782F">
                <w:rPr>
                  <w:lang w:val="de-DE"/>
                </w:rPr>
                <w:delText xml:space="preserve">kein Teil von Antennen für elektronische Geräteüber dem Bereich der Ladung und </w:delText>
              </w:r>
            </w:del>
            <w:commentRangeEnd w:id="394"/>
            <w:r w:rsidR="00D3782F">
              <w:rPr>
                <w:rStyle w:val="CommentReference"/>
                <w:snapToGrid/>
              </w:rPr>
              <w:commentReference w:id="394"/>
            </w:r>
            <w:r w:rsidRPr="00ED1B26">
              <w:rPr>
                <w:lang w:val="de-DE"/>
              </w:rPr>
              <w:t xml:space="preserve">kein Teil von UKW-Antennen für </w:t>
            </w:r>
            <w:r w:rsidR="00082CDF" w:rsidRPr="00ED1B26">
              <w:rPr>
                <w:u w:val="single"/>
                <w:lang w:val="de-DE"/>
              </w:rPr>
              <w:t>Sprechfunkanlagen bzw.</w:t>
            </w:r>
            <w:r w:rsidR="00082CDF" w:rsidRPr="00ED1B26">
              <w:rPr>
                <w:lang w:val="de-DE"/>
              </w:rPr>
              <w:t xml:space="preserve"> </w:t>
            </w:r>
            <w:r w:rsidRPr="00ED1B26">
              <w:rPr>
                <w:lang w:val="de-DE"/>
              </w:rPr>
              <w:t xml:space="preserve">AIS-Geräte </w:t>
            </w:r>
            <w:ins w:id="396" w:author="Birklhuber Bernd" w:date="2016-01-04T16:02:00Z">
              <w:r w:rsidR="00D3782F">
                <w:rPr>
                  <w:lang w:val="de-DE"/>
                </w:rPr>
                <w:t xml:space="preserve">über oder </w:t>
              </w:r>
            </w:ins>
            <w:r w:rsidRPr="00ED1B26">
              <w:rPr>
                <w:lang w:val="de-DE"/>
              </w:rPr>
              <w:t xml:space="preserve">innerhalb </w:t>
            </w:r>
            <w:r w:rsidRPr="00ED1B26">
              <w:rPr>
                <w:lang w:val="de-DE" w:eastAsia="de-DE"/>
              </w:rPr>
              <w:t>eines Abstandes von 2 m vom Bereich der Ladung befindet.</w:t>
            </w:r>
            <w:r w:rsidRPr="00ED1B26">
              <w:rPr>
                <w:lang w:val="de-DE"/>
              </w:rPr>
              <w:t xml:space="preserve"> </w:t>
            </w:r>
          </w:p>
        </w:tc>
        <w:tc>
          <w:tcPr>
            <w:tcW w:w="2410" w:type="dxa"/>
          </w:tcPr>
          <w:p w:rsidR="00CB2008" w:rsidRPr="00ED1B26" w:rsidRDefault="00CB2008" w:rsidP="006160C5">
            <w:pPr>
              <w:autoSpaceDE w:val="0"/>
              <w:autoSpaceDN w:val="0"/>
              <w:adjustRightInd w:val="0"/>
              <w:spacing w:line="240" w:lineRule="auto"/>
              <w:rPr>
                <w:lang w:val="de-DE" w:eastAsia="de-DE"/>
              </w:rPr>
            </w:pPr>
            <w:r w:rsidRPr="00ED1B26">
              <w:rPr>
                <w:lang w:val="de-DE"/>
              </w:rPr>
              <w:t>Grundschutz-Konzept</w:t>
            </w:r>
          </w:p>
          <w:p w:rsidR="00CB2008" w:rsidRPr="00ED1B26" w:rsidRDefault="00CB2008" w:rsidP="006160C5">
            <w:pPr>
              <w:spacing w:line="240" w:lineRule="auto"/>
              <w:rPr>
                <w:lang w:val="de-DE" w:eastAsia="de-DE"/>
              </w:rPr>
            </w:pPr>
          </w:p>
          <w:p w:rsidR="00CB2008" w:rsidRPr="00ED1B26" w:rsidRDefault="00CB2008" w:rsidP="006160C5">
            <w:pPr>
              <w:spacing w:line="240" w:lineRule="auto"/>
              <w:rPr>
                <w:lang w:val="de-DE" w:eastAsia="de-DE"/>
              </w:rPr>
            </w:pPr>
            <w:r w:rsidRPr="00ED1B26">
              <w:rPr>
                <w:bCs/>
                <w:lang w:val="de-DE" w:eastAsia="de-DE"/>
              </w:rPr>
              <w:t>Inhalt von 9.3.x.52.1des ADN 2015 jetzt in 9.3.x.53.1</w:t>
            </w:r>
          </w:p>
        </w:tc>
      </w:tr>
      <w:tr w:rsidR="00CB2008" w:rsidRPr="00712D88" w:rsidTr="001C2716">
        <w:tc>
          <w:tcPr>
            <w:tcW w:w="1702" w:type="dxa"/>
          </w:tcPr>
          <w:p w:rsidR="00CB2008" w:rsidRPr="00ED1B26" w:rsidRDefault="00CB2008" w:rsidP="00215086">
            <w:pPr>
              <w:autoSpaceDE w:val="0"/>
              <w:autoSpaceDN w:val="0"/>
              <w:adjustRightInd w:val="0"/>
              <w:spacing w:line="240" w:lineRule="auto"/>
              <w:ind w:right="34"/>
              <w:rPr>
                <w:b/>
                <w:bCs/>
                <w:lang w:eastAsia="de-DE"/>
              </w:rPr>
            </w:pPr>
            <w:r w:rsidRPr="00ED1B26">
              <w:rPr>
                <w:b/>
                <w:bCs/>
                <w:lang w:eastAsia="de-DE"/>
              </w:rPr>
              <w:t>9.3.1.52.2</w:t>
            </w:r>
          </w:p>
          <w:p w:rsidR="00893DDF" w:rsidRPr="00ED1B26" w:rsidRDefault="00893DDF" w:rsidP="00893DDF">
            <w:pPr>
              <w:autoSpaceDE w:val="0"/>
              <w:autoSpaceDN w:val="0"/>
              <w:adjustRightInd w:val="0"/>
              <w:spacing w:line="240" w:lineRule="auto"/>
              <w:ind w:right="34"/>
              <w:rPr>
                <w:b/>
                <w:bCs/>
                <w:lang w:eastAsia="de-DE"/>
              </w:rPr>
            </w:pPr>
            <w:r w:rsidRPr="00ED1B26">
              <w:rPr>
                <w:b/>
                <w:bCs/>
                <w:lang w:eastAsia="de-DE"/>
              </w:rPr>
              <w:t>9.3.2.52.2</w:t>
            </w:r>
          </w:p>
          <w:p w:rsidR="00893DDF" w:rsidRPr="00ED1B26" w:rsidRDefault="00893DDF" w:rsidP="00893DDF">
            <w:pPr>
              <w:autoSpaceDE w:val="0"/>
              <w:autoSpaceDN w:val="0"/>
              <w:adjustRightInd w:val="0"/>
              <w:spacing w:line="240" w:lineRule="auto"/>
              <w:ind w:right="34"/>
              <w:rPr>
                <w:b/>
                <w:bCs/>
                <w:lang w:eastAsia="de-DE"/>
              </w:rPr>
            </w:pPr>
            <w:r w:rsidRPr="00ED1B26">
              <w:rPr>
                <w:b/>
                <w:bCs/>
                <w:lang w:eastAsia="de-DE"/>
              </w:rPr>
              <w:t>9.3.3.52.2</w:t>
            </w:r>
          </w:p>
          <w:p w:rsidR="00CB2008" w:rsidRPr="00ED1B26" w:rsidRDefault="00CB2008" w:rsidP="00215086">
            <w:pPr>
              <w:autoSpaceDE w:val="0"/>
              <w:autoSpaceDN w:val="0"/>
              <w:adjustRightInd w:val="0"/>
              <w:spacing w:line="240" w:lineRule="auto"/>
              <w:ind w:right="-108"/>
              <w:rPr>
                <w:bCs/>
              </w:rPr>
            </w:pPr>
            <w:proofErr w:type="spellStart"/>
            <w:r w:rsidRPr="00ED1B26">
              <w:rPr>
                <w:lang w:eastAsia="de-DE"/>
              </w:rPr>
              <w:t>i</w:t>
            </w:r>
            <w:r w:rsidRPr="00ED1B26">
              <w:t>m</w:t>
            </w:r>
            <w:proofErr w:type="spellEnd"/>
            <w:r w:rsidRPr="00ED1B26">
              <w:t xml:space="preserve"> ADN 2015</w:t>
            </w:r>
            <w:r w:rsidRPr="00ED1B26">
              <w:rPr>
                <w:lang w:eastAsia="de-DE"/>
              </w:rPr>
              <w:t xml:space="preserve"> </w:t>
            </w:r>
            <w:r w:rsidR="0061099E" w:rsidRPr="00ED1B26">
              <w:rPr>
                <w:bCs/>
              </w:rPr>
              <w:lastRenderedPageBreak/>
              <w:t>9.3.1.52</w:t>
            </w:r>
            <w:r w:rsidRPr="00ED1B26">
              <w:rPr>
                <w:bCs/>
              </w:rPr>
              <w:t>.1</w:t>
            </w:r>
          </w:p>
          <w:p w:rsidR="00CB2008" w:rsidRPr="00ED1B26" w:rsidRDefault="0061099E" w:rsidP="00215086">
            <w:pPr>
              <w:autoSpaceDE w:val="0"/>
              <w:autoSpaceDN w:val="0"/>
              <w:adjustRightInd w:val="0"/>
              <w:spacing w:line="240" w:lineRule="auto"/>
              <w:ind w:right="-108"/>
              <w:rPr>
                <w:bCs/>
              </w:rPr>
            </w:pPr>
            <w:r w:rsidRPr="00ED1B26">
              <w:rPr>
                <w:bCs/>
              </w:rPr>
              <w:t>9.3.2.52</w:t>
            </w:r>
            <w:r w:rsidR="00CB2008" w:rsidRPr="00ED1B26">
              <w:rPr>
                <w:bCs/>
              </w:rPr>
              <w:t>.1</w:t>
            </w:r>
          </w:p>
          <w:p w:rsidR="00CB2008" w:rsidRDefault="0061099E" w:rsidP="00215086">
            <w:pPr>
              <w:autoSpaceDE w:val="0"/>
              <w:autoSpaceDN w:val="0"/>
              <w:adjustRightInd w:val="0"/>
              <w:spacing w:line="240" w:lineRule="auto"/>
              <w:ind w:right="34"/>
              <w:rPr>
                <w:bCs/>
              </w:rPr>
            </w:pPr>
            <w:r w:rsidRPr="00ED1B26">
              <w:rPr>
                <w:bCs/>
              </w:rPr>
              <w:t>9.3.3.52</w:t>
            </w:r>
            <w:r w:rsidR="00CB2008" w:rsidRPr="00ED1B26">
              <w:rPr>
                <w:bCs/>
              </w:rPr>
              <w:t>.1</w:t>
            </w:r>
          </w:p>
          <w:p w:rsidR="007F4C32" w:rsidRPr="00ED1B26" w:rsidRDefault="007F4C32" w:rsidP="00215086">
            <w:pPr>
              <w:autoSpaceDE w:val="0"/>
              <w:autoSpaceDN w:val="0"/>
              <w:adjustRightInd w:val="0"/>
              <w:spacing w:line="240" w:lineRule="auto"/>
              <w:ind w:right="34"/>
              <w:rPr>
                <w:b/>
                <w:bCs/>
                <w:lang w:eastAsia="de-DE"/>
              </w:rPr>
            </w:pPr>
          </w:p>
        </w:tc>
        <w:tc>
          <w:tcPr>
            <w:tcW w:w="10206" w:type="dxa"/>
          </w:tcPr>
          <w:p w:rsidR="00CB2008" w:rsidRPr="00ED1B26" w:rsidRDefault="00CB2008" w:rsidP="00993791">
            <w:pPr>
              <w:autoSpaceDE w:val="0"/>
              <w:autoSpaceDN w:val="0"/>
              <w:adjustRightInd w:val="0"/>
              <w:spacing w:line="240" w:lineRule="auto"/>
              <w:rPr>
                <w:u w:val="single"/>
                <w:lang w:val="de-DE"/>
              </w:rPr>
            </w:pPr>
            <w:commentRangeStart w:id="397"/>
            <w:r w:rsidRPr="00ED1B26">
              <w:rPr>
                <w:u w:val="single"/>
                <w:lang w:val="de-DE"/>
              </w:rPr>
              <w:lastRenderedPageBreak/>
              <w:t>Es sind nur hermetisch abgeschlossene Echolotschwinger, deren Kabel in dickwandigen Stahlrohren mit gasdichten Verbindungen bis über das Hauptdeck geführt sind, erlaubt</w:t>
            </w:r>
            <w:ins w:id="398" w:author="Birklhuber Bernd" w:date="2016-01-04T16:04:00Z">
              <w:r w:rsidR="00D3782F">
                <w:rPr>
                  <w:u w:val="single"/>
                  <w:lang w:val="de-DE"/>
                </w:rPr>
                <w:t>.</w:t>
              </w:r>
              <w:commentRangeEnd w:id="397"/>
              <w:r w:rsidR="00D3782F">
                <w:rPr>
                  <w:rStyle w:val="CommentReference"/>
                  <w:snapToGrid/>
                </w:rPr>
                <w:commentReference w:id="397"/>
              </w:r>
            </w:ins>
          </w:p>
        </w:tc>
        <w:tc>
          <w:tcPr>
            <w:tcW w:w="2410" w:type="dxa"/>
          </w:tcPr>
          <w:p w:rsidR="004220C1" w:rsidRPr="00ED1B26" w:rsidRDefault="004220C1" w:rsidP="004220C1">
            <w:pPr>
              <w:autoSpaceDE w:val="0"/>
              <w:autoSpaceDN w:val="0"/>
              <w:adjustRightInd w:val="0"/>
              <w:ind w:right="34"/>
              <w:rPr>
                <w:lang w:val="de-DE"/>
              </w:rPr>
            </w:pPr>
            <w:r w:rsidRPr="00ED1B26">
              <w:rPr>
                <w:bCs/>
                <w:lang w:val="de-DE" w:eastAsia="de-DE"/>
              </w:rPr>
              <w:t>9.3.x.52.2 des</w:t>
            </w:r>
            <w:r w:rsidRPr="00ED1B26">
              <w:rPr>
                <w:lang w:val="de-DE"/>
              </w:rPr>
              <w:t xml:space="preserve"> ADN 2015 jetzt in</w:t>
            </w:r>
          </w:p>
          <w:p w:rsidR="00CB2008" w:rsidRPr="00ED1B26" w:rsidRDefault="004220C1" w:rsidP="004220C1">
            <w:pPr>
              <w:autoSpaceDE w:val="0"/>
              <w:autoSpaceDN w:val="0"/>
              <w:adjustRightInd w:val="0"/>
              <w:spacing w:line="240" w:lineRule="auto"/>
              <w:rPr>
                <w:lang w:val="de-DE" w:eastAsia="de-DE"/>
              </w:rPr>
            </w:pPr>
            <w:r w:rsidRPr="00ED1B26">
              <w:rPr>
                <w:bCs/>
                <w:lang w:val="de-DE"/>
              </w:rPr>
              <w:t>9.3.x.52.9</w:t>
            </w:r>
          </w:p>
        </w:tc>
      </w:tr>
      <w:tr w:rsidR="00CB2008" w:rsidRPr="00712D88"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lastRenderedPageBreak/>
              <w:t>9.3.1.52.3</w:t>
            </w:r>
          </w:p>
          <w:p w:rsidR="0057499F" w:rsidRPr="00ED1B26" w:rsidRDefault="0057499F" w:rsidP="0057499F">
            <w:pPr>
              <w:autoSpaceDE w:val="0"/>
              <w:autoSpaceDN w:val="0"/>
              <w:adjustRightInd w:val="0"/>
              <w:spacing w:line="240" w:lineRule="auto"/>
              <w:ind w:right="34"/>
              <w:rPr>
                <w:b/>
                <w:bCs/>
                <w:lang w:eastAsia="de-DE"/>
              </w:rPr>
            </w:pPr>
            <w:r w:rsidRPr="00ED1B26">
              <w:rPr>
                <w:b/>
                <w:bCs/>
                <w:lang w:eastAsia="de-DE"/>
              </w:rPr>
              <w:t>9.3.2.52.3</w:t>
            </w:r>
          </w:p>
          <w:p w:rsidR="0057499F" w:rsidRPr="00ED1B26" w:rsidRDefault="0057499F" w:rsidP="0057499F">
            <w:pPr>
              <w:autoSpaceDE w:val="0"/>
              <w:autoSpaceDN w:val="0"/>
              <w:adjustRightInd w:val="0"/>
              <w:spacing w:line="240" w:lineRule="auto"/>
              <w:ind w:right="34"/>
              <w:rPr>
                <w:b/>
                <w:bCs/>
                <w:lang w:eastAsia="de-DE"/>
              </w:rPr>
            </w:pPr>
            <w:r w:rsidRPr="00ED1B26">
              <w:rPr>
                <w:b/>
                <w:bCs/>
                <w:lang w:eastAsia="de-DE"/>
              </w:rPr>
              <w:t>9.3.3.52.3</w:t>
            </w:r>
          </w:p>
          <w:p w:rsidR="00CB2008" w:rsidRPr="00ED1B26" w:rsidRDefault="00CB2008" w:rsidP="009E1153">
            <w:pPr>
              <w:autoSpaceDE w:val="0"/>
              <w:autoSpaceDN w:val="0"/>
              <w:adjustRightInd w:val="0"/>
              <w:spacing w:line="240" w:lineRule="auto"/>
              <w:ind w:right="-108"/>
              <w:rPr>
                <w:bCs/>
              </w:rPr>
            </w:pPr>
            <w:proofErr w:type="spellStart"/>
            <w:r w:rsidRPr="00ED1B26">
              <w:rPr>
                <w:lang w:eastAsia="de-DE"/>
              </w:rPr>
              <w:t>i</w:t>
            </w:r>
            <w:r w:rsidRPr="00ED1B26">
              <w:t>m</w:t>
            </w:r>
            <w:proofErr w:type="spellEnd"/>
            <w:r w:rsidRPr="00ED1B26">
              <w:t xml:space="preserve"> ADN 2015</w:t>
            </w:r>
            <w:r w:rsidRPr="00ED1B26">
              <w:rPr>
                <w:lang w:eastAsia="de-DE"/>
              </w:rPr>
              <w:t xml:space="preserve"> </w:t>
            </w:r>
            <w:r w:rsidRPr="00ED1B26">
              <w:rPr>
                <w:bCs/>
              </w:rPr>
              <w:t>9.3.1.51.1</w:t>
            </w:r>
          </w:p>
          <w:p w:rsidR="00CB2008" w:rsidRPr="00ED1B26" w:rsidRDefault="00CB2008" w:rsidP="00E06DB1">
            <w:pPr>
              <w:autoSpaceDE w:val="0"/>
              <w:autoSpaceDN w:val="0"/>
              <w:adjustRightInd w:val="0"/>
              <w:spacing w:line="240" w:lineRule="auto"/>
              <w:ind w:right="-108"/>
              <w:rPr>
                <w:bCs/>
              </w:rPr>
            </w:pPr>
            <w:r w:rsidRPr="00ED1B26">
              <w:rPr>
                <w:bCs/>
              </w:rPr>
              <w:t>9.3.2.51.1</w:t>
            </w:r>
          </w:p>
          <w:p w:rsidR="00CB2008" w:rsidRPr="00ED1B26" w:rsidRDefault="00CB2008" w:rsidP="00E06DB1">
            <w:pPr>
              <w:autoSpaceDE w:val="0"/>
              <w:autoSpaceDN w:val="0"/>
              <w:adjustRightInd w:val="0"/>
              <w:spacing w:line="240" w:lineRule="auto"/>
              <w:ind w:right="-108"/>
              <w:rPr>
                <w:bCs/>
              </w:rPr>
            </w:pPr>
            <w:r w:rsidRPr="00ED1B26">
              <w:rPr>
                <w:bCs/>
              </w:rPr>
              <w:t>9.3.3.51.1</w:t>
            </w:r>
          </w:p>
        </w:tc>
        <w:tc>
          <w:tcPr>
            <w:tcW w:w="10206" w:type="dxa"/>
          </w:tcPr>
          <w:p w:rsidR="00CB2008" w:rsidRPr="007F4C32" w:rsidRDefault="00CB2008" w:rsidP="007F4C32">
            <w:pPr>
              <w:autoSpaceDE w:val="0"/>
              <w:autoSpaceDN w:val="0"/>
              <w:adjustRightInd w:val="0"/>
              <w:spacing w:line="240" w:lineRule="auto"/>
              <w:jc w:val="both"/>
              <w:rPr>
                <w:b/>
                <w:bCs/>
                <w:lang w:val="de-DE" w:eastAsia="de-DE"/>
              </w:rPr>
            </w:pPr>
            <w:proofErr w:type="spellStart"/>
            <w:r w:rsidRPr="007F4C32">
              <w:rPr>
                <w:lang w:val="de-DE"/>
              </w:rPr>
              <w:t>Elektrische</w:t>
            </w:r>
            <w:r w:rsidRPr="007F4C32">
              <w:rPr>
                <w:strike/>
                <w:lang w:val="de-DE"/>
              </w:rPr>
              <w:t>Einrichtungen</w:t>
            </w:r>
            <w:proofErr w:type="spellEnd"/>
            <w:r w:rsidRPr="007F4C32">
              <w:rPr>
                <w:lang w:val="de-DE"/>
              </w:rPr>
              <w:t xml:space="preserve"> </w:t>
            </w:r>
            <w:r w:rsidRPr="007F4C32">
              <w:rPr>
                <w:u w:val="single"/>
                <w:lang w:val="de-DE"/>
              </w:rPr>
              <w:t>Anlagen und Geräte, für die</w:t>
            </w:r>
            <w:r w:rsidRPr="007F4C32">
              <w:rPr>
                <w:lang w:val="de-DE"/>
              </w:rPr>
              <w:t xml:space="preserve"> die in Absatz </w:t>
            </w:r>
            <w:r w:rsidRPr="007F4C32">
              <w:rPr>
                <w:u w:val="single"/>
                <w:lang w:val="de-DE"/>
              </w:rPr>
              <w:t xml:space="preserve">9.3.x.52.1 </w:t>
            </w:r>
            <w:commentRangeStart w:id="399"/>
            <w:r w:rsidRPr="007F4C32">
              <w:rPr>
                <w:u w:val="single"/>
                <w:lang w:val="de-DE"/>
              </w:rPr>
              <w:t>(IV b),</w:t>
            </w:r>
            <w:r w:rsidRPr="007F4C32">
              <w:rPr>
                <w:lang w:val="de-DE"/>
              </w:rPr>
              <w:t xml:space="preserve"> </w:t>
            </w:r>
            <w:commentRangeEnd w:id="399"/>
            <w:r w:rsidR="002A2160">
              <w:rPr>
                <w:rStyle w:val="CommentReference"/>
                <w:snapToGrid/>
              </w:rPr>
              <w:commentReference w:id="399"/>
            </w:r>
            <w:r w:rsidRPr="007F4C32">
              <w:rPr>
                <w:lang w:val="de-DE" w:eastAsia="de-DE"/>
              </w:rPr>
              <w:t xml:space="preserve">angegebenen Vorschriften nicht realisierbar sind, </w:t>
            </w:r>
            <w:r w:rsidRPr="007F4C32">
              <w:rPr>
                <w:lang w:val="de-DE"/>
              </w:rPr>
              <w:t xml:space="preserve">sowie ihre Schaltgeräte müssen rot gekennzeichnet sein. </w:t>
            </w:r>
            <w:commentRangeStart w:id="400"/>
            <w:r w:rsidRPr="007F4C32">
              <w:rPr>
                <w:lang w:val="de-DE"/>
              </w:rPr>
              <w:t>Das Abschalten dieser Einrichtungen muss an einer zentralen Stelle an Bord erfolgen.</w:t>
            </w:r>
            <w:commentRangeEnd w:id="400"/>
            <w:r w:rsidR="002A2160">
              <w:rPr>
                <w:rStyle w:val="CommentReference"/>
                <w:snapToGrid/>
              </w:rPr>
              <w:commentReference w:id="400"/>
            </w:r>
          </w:p>
        </w:tc>
        <w:tc>
          <w:tcPr>
            <w:tcW w:w="2410" w:type="dxa"/>
          </w:tcPr>
          <w:p w:rsidR="00CB2008" w:rsidRPr="00ED1B26" w:rsidRDefault="00CB2008" w:rsidP="00CB2008">
            <w:pPr>
              <w:autoSpaceDE w:val="0"/>
              <w:autoSpaceDN w:val="0"/>
              <w:adjustRightInd w:val="0"/>
              <w:spacing w:line="240" w:lineRule="auto"/>
              <w:ind w:right="34"/>
              <w:rPr>
                <w:bCs/>
                <w:lang w:val="de-DE" w:eastAsia="de-DE"/>
              </w:rPr>
            </w:pPr>
            <w:r w:rsidRPr="00ED1B26">
              <w:rPr>
                <w:bCs/>
                <w:lang w:val="de-DE"/>
              </w:rPr>
              <w:t>Verweis angepasst</w:t>
            </w:r>
          </w:p>
          <w:p w:rsidR="00CB2008" w:rsidRPr="00ED1B26" w:rsidRDefault="00CB2008" w:rsidP="00095972">
            <w:pPr>
              <w:autoSpaceDE w:val="0"/>
              <w:autoSpaceDN w:val="0"/>
              <w:adjustRightInd w:val="0"/>
              <w:spacing w:line="240" w:lineRule="auto"/>
              <w:ind w:right="34"/>
              <w:rPr>
                <w:lang w:val="de-DE"/>
              </w:rPr>
            </w:pPr>
            <w:r w:rsidRPr="00ED1B26">
              <w:rPr>
                <w:bCs/>
                <w:lang w:val="de-DE" w:eastAsia="de-DE"/>
              </w:rPr>
              <w:t>9.3.x.52.2</w:t>
            </w:r>
            <w:r w:rsidRPr="00ED1B26">
              <w:rPr>
                <w:bCs/>
                <w:lang w:val="de-DE"/>
              </w:rPr>
              <w:br/>
            </w:r>
            <w:r w:rsidR="00095972" w:rsidRPr="00ED1B26">
              <w:rPr>
                <w:bCs/>
                <w:lang w:val="de-DE" w:eastAsia="de-DE"/>
              </w:rPr>
              <w:t>des</w:t>
            </w:r>
            <w:r w:rsidR="00095972" w:rsidRPr="00ED1B26">
              <w:rPr>
                <w:lang w:val="de-DE"/>
              </w:rPr>
              <w:t xml:space="preserve"> ADN 2015 jetzt in</w:t>
            </w:r>
            <w:r w:rsidR="00095972" w:rsidRPr="00ED1B26">
              <w:rPr>
                <w:bCs/>
                <w:lang w:val="de-DE"/>
              </w:rPr>
              <w:t xml:space="preserve"> </w:t>
            </w:r>
            <w:r w:rsidRPr="00ED1B26">
              <w:rPr>
                <w:bCs/>
                <w:lang w:val="de-DE"/>
              </w:rPr>
              <w:t>9.3.x.52.9</w:t>
            </w:r>
          </w:p>
        </w:tc>
      </w:tr>
      <w:tr w:rsidR="00CB2008" w:rsidRPr="00712D88" w:rsidTr="001C2716">
        <w:tc>
          <w:tcPr>
            <w:tcW w:w="1702" w:type="dxa"/>
          </w:tcPr>
          <w:p w:rsidR="00CB2008" w:rsidRPr="00ED1B26" w:rsidRDefault="00CB2008" w:rsidP="00993791">
            <w:pPr>
              <w:autoSpaceDE w:val="0"/>
              <w:autoSpaceDN w:val="0"/>
              <w:adjustRightInd w:val="0"/>
              <w:spacing w:line="240" w:lineRule="auto"/>
              <w:ind w:right="-108"/>
              <w:rPr>
                <w:b/>
                <w:bCs/>
                <w:lang w:val="de-DE" w:eastAsia="de-DE"/>
              </w:rPr>
            </w:pPr>
            <w:r w:rsidRPr="00ED1B26">
              <w:rPr>
                <w:b/>
                <w:bCs/>
                <w:lang w:val="de-DE" w:eastAsia="de-DE"/>
              </w:rPr>
              <w:t>9.3.1.52.4</w:t>
            </w:r>
          </w:p>
          <w:p w:rsidR="0057499F" w:rsidRPr="00ED1B26" w:rsidRDefault="0057499F" w:rsidP="0057499F">
            <w:pPr>
              <w:autoSpaceDE w:val="0"/>
              <w:autoSpaceDN w:val="0"/>
              <w:adjustRightInd w:val="0"/>
              <w:spacing w:line="240" w:lineRule="auto"/>
              <w:ind w:right="-108"/>
              <w:rPr>
                <w:b/>
                <w:bCs/>
                <w:lang w:val="de-DE" w:eastAsia="de-DE"/>
              </w:rPr>
            </w:pPr>
            <w:r w:rsidRPr="00ED1B26">
              <w:rPr>
                <w:b/>
                <w:bCs/>
                <w:lang w:val="de-DE" w:eastAsia="de-DE"/>
              </w:rPr>
              <w:t>9.3.2.52.4</w:t>
            </w:r>
          </w:p>
          <w:p w:rsidR="0057499F" w:rsidRPr="00ED1B26" w:rsidRDefault="0057499F" w:rsidP="0057499F">
            <w:pPr>
              <w:autoSpaceDE w:val="0"/>
              <w:autoSpaceDN w:val="0"/>
              <w:adjustRightInd w:val="0"/>
              <w:spacing w:line="240" w:lineRule="auto"/>
              <w:ind w:right="-108"/>
              <w:rPr>
                <w:b/>
                <w:bCs/>
                <w:lang w:val="de-DE" w:eastAsia="de-DE"/>
              </w:rPr>
            </w:pPr>
            <w:r w:rsidRPr="00ED1B26">
              <w:rPr>
                <w:b/>
                <w:bCs/>
                <w:lang w:val="de-DE" w:eastAsia="de-DE"/>
              </w:rPr>
              <w:t>9.3.3.52.4</w:t>
            </w:r>
          </w:p>
          <w:p w:rsidR="00CB2008" w:rsidRPr="00ED1B26" w:rsidRDefault="00CB2008" w:rsidP="00993791">
            <w:pPr>
              <w:autoSpaceDE w:val="0"/>
              <w:autoSpaceDN w:val="0"/>
              <w:adjustRightInd w:val="0"/>
              <w:spacing w:line="240" w:lineRule="auto"/>
              <w:ind w:right="-108"/>
              <w:rPr>
                <w:bCs/>
                <w:lang w:val="de-DE"/>
              </w:rPr>
            </w:pPr>
            <w:r w:rsidRPr="00ED1B26">
              <w:rPr>
                <w:lang w:val="de-DE" w:eastAsia="de-DE"/>
              </w:rPr>
              <w:t>i</w:t>
            </w:r>
            <w:r w:rsidRPr="00ED1B26">
              <w:rPr>
                <w:lang w:val="de-DE"/>
              </w:rPr>
              <w:t>m ADN 2015</w:t>
            </w:r>
            <w:r w:rsidRPr="00ED1B26">
              <w:rPr>
                <w:lang w:val="de-DE" w:eastAsia="de-DE"/>
              </w:rPr>
              <w:t xml:space="preserve"> </w:t>
            </w:r>
            <w:r w:rsidRPr="00ED1B26">
              <w:rPr>
                <w:bCs/>
                <w:lang w:val="de-DE"/>
              </w:rPr>
              <w:t>9.3.1.51.2</w:t>
            </w:r>
          </w:p>
          <w:p w:rsidR="00CB2008" w:rsidRPr="00ED1B26" w:rsidRDefault="00CB2008" w:rsidP="00E06DB1">
            <w:pPr>
              <w:autoSpaceDE w:val="0"/>
              <w:autoSpaceDN w:val="0"/>
              <w:adjustRightInd w:val="0"/>
              <w:spacing w:line="240" w:lineRule="auto"/>
              <w:ind w:right="-108"/>
              <w:rPr>
                <w:bCs/>
                <w:lang w:val="de-DE"/>
              </w:rPr>
            </w:pPr>
            <w:r w:rsidRPr="00ED1B26">
              <w:rPr>
                <w:bCs/>
                <w:lang w:val="de-DE"/>
              </w:rPr>
              <w:t>9.3.2.51.2</w:t>
            </w:r>
          </w:p>
          <w:p w:rsidR="00CB2008" w:rsidRPr="00ED1B26" w:rsidRDefault="00CB2008" w:rsidP="00E06DB1">
            <w:pPr>
              <w:autoSpaceDE w:val="0"/>
              <w:autoSpaceDN w:val="0"/>
              <w:adjustRightInd w:val="0"/>
              <w:spacing w:line="240" w:lineRule="auto"/>
              <w:ind w:right="-108"/>
              <w:rPr>
                <w:b/>
                <w:bCs/>
                <w:lang w:val="de-DE" w:eastAsia="de-DE"/>
              </w:rPr>
            </w:pPr>
            <w:r w:rsidRPr="00ED1B26">
              <w:rPr>
                <w:bCs/>
                <w:lang w:val="de-DE"/>
              </w:rPr>
              <w:t>9.3.3.51.2</w:t>
            </w:r>
          </w:p>
        </w:tc>
        <w:tc>
          <w:tcPr>
            <w:tcW w:w="10206" w:type="dxa"/>
          </w:tcPr>
          <w:p w:rsidR="00CB2008" w:rsidRPr="00ED1B26" w:rsidRDefault="00CB2008" w:rsidP="00993791">
            <w:pPr>
              <w:autoSpaceDE w:val="0"/>
              <w:autoSpaceDN w:val="0"/>
              <w:adjustRightInd w:val="0"/>
              <w:spacing w:line="240" w:lineRule="auto"/>
              <w:jc w:val="both"/>
              <w:rPr>
                <w:lang w:val="de-DE"/>
              </w:rPr>
            </w:pPr>
            <w:r w:rsidRPr="00ED1B26">
              <w:rPr>
                <w:lang w:val="de-DE"/>
              </w:rPr>
              <w:t>In jedem isolierten Versorgungssystem muss eine selbsttätige Isolations</w:t>
            </w:r>
            <w:r w:rsidRPr="00ED1B26">
              <w:rPr>
                <w:lang w:val="de-DE"/>
              </w:rPr>
              <w:softHyphen/>
              <w:t xml:space="preserve">kontrolleinrichtung mit optischer und akustischer Warnung eingebaut sein. </w:t>
            </w:r>
          </w:p>
        </w:tc>
        <w:tc>
          <w:tcPr>
            <w:tcW w:w="2410" w:type="dxa"/>
          </w:tcPr>
          <w:p w:rsidR="00CB2008" w:rsidRPr="00ED1B26" w:rsidRDefault="00CB2008" w:rsidP="00095972">
            <w:pPr>
              <w:autoSpaceDE w:val="0"/>
              <w:autoSpaceDN w:val="0"/>
              <w:adjustRightInd w:val="0"/>
              <w:spacing w:line="240" w:lineRule="auto"/>
              <w:ind w:right="34"/>
              <w:rPr>
                <w:lang w:val="de-DE" w:eastAsia="de-DE"/>
              </w:rPr>
            </w:pPr>
            <w:r w:rsidRPr="00ED1B26">
              <w:rPr>
                <w:bCs/>
                <w:lang w:val="de-DE" w:eastAsia="de-DE"/>
              </w:rPr>
              <w:t>9.3.1x.52.</w:t>
            </w:r>
            <w:r w:rsidR="00095972" w:rsidRPr="00ED1B26">
              <w:rPr>
                <w:bCs/>
                <w:lang w:val="de-DE" w:eastAsia="de-DE"/>
              </w:rPr>
              <w:t>4</w:t>
            </w:r>
            <w:r w:rsidRPr="00ED1B26">
              <w:rPr>
                <w:bCs/>
                <w:lang w:val="de-DE" w:eastAsia="de-DE"/>
              </w:rPr>
              <w:t xml:space="preserve">, </w:t>
            </w:r>
            <w:r w:rsidRPr="00ED1B26">
              <w:rPr>
                <w:bCs/>
                <w:lang w:val="de-DE"/>
              </w:rPr>
              <w:br/>
            </w:r>
            <w:r w:rsidR="00095972" w:rsidRPr="00ED1B26">
              <w:rPr>
                <w:bCs/>
                <w:lang w:val="de-DE" w:eastAsia="de-DE"/>
              </w:rPr>
              <w:t>des</w:t>
            </w:r>
            <w:r w:rsidR="00095972" w:rsidRPr="00ED1B26">
              <w:rPr>
                <w:lang w:val="de-DE"/>
              </w:rPr>
              <w:t xml:space="preserve"> ADN 2015 jetzt in </w:t>
            </w:r>
            <w:r w:rsidRPr="00ED1B26">
              <w:rPr>
                <w:bCs/>
                <w:lang w:val="de-DE"/>
              </w:rPr>
              <w:t>9.3.x.52.</w:t>
            </w:r>
            <w:r w:rsidR="00095972" w:rsidRPr="00ED1B26">
              <w:rPr>
                <w:bCs/>
                <w:lang w:val="de-DE"/>
              </w:rPr>
              <w:t>3</w:t>
            </w:r>
            <w:r w:rsidRPr="00ED1B26">
              <w:rPr>
                <w:bCs/>
                <w:lang w:val="de-DE"/>
              </w:rPr>
              <w:br/>
            </w:r>
          </w:p>
        </w:tc>
      </w:tr>
      <w:tr w:rsidR="00CB2008" w:rsidRPr="00712D88" w:rsidTr="001C2716">
        <w:tc>
          <w:tcPr>
            <w:tcW w:w="1702" w:type="dxa"/>
          </w:tcPr>
          <w:p w:rsidR="00CB2008" w:rsidRPr="00ED1B26" w:rsidRDefault="00CB2008" w:rsidP="009E1153">
            <w:pPr>
              <w:autoSpaceDE w:val="0"/>
              <w:autoSpaceDN w:val="0"/>
              <w:adjustRightInd w:val="0"/>
              <w:spacing w:line="240" w:lineRule="auto"/>
              <w:ind w:right="-108"/>
              <w:rPr>
                <w:lang w:eastAsia="de-DE"/>
              </w:rPr>
            </w:pPr>
            <w:r w:rsidRPr="00ED1B26">
              <w:rPr>
                <w:b/>
                <w:bCs/>
              </w:rPr>
              <w:t>9.3.1.52.5</w:t>
            </w:r>
            <w:r w:rsidRPr="00ED1B26">
              <w:rPr>
                <w:lang w:eastAsia="de-DE"/>
              </w:rPr>
              <w:t xml:space="preserve"> </w:t>
            </w:r>
          </w:p>
          <w:p w:rsidR="00CB2008" w:rsidRPr="00ED1B26" w:rsidRDefault="00CB2008" w:rsidP="00E06DB1">
            <w:pPr>
              <w:autoSpaceDE w:val="0"/>
              <w:autoSpaceDN w:val="0"/>
              <w:adjustRightInd w:val="0"/>
              <w:spacing w:line="240" w:lineRule="auto"/>
              <w:ind w:right="-108"/>
              <w:rPr>
                <w:lang w:eastAsia="de-DE"/>
              </w:rPr>
            </w:pPr>
            <w:r w:rsidRPr="00ED1B26">
              <w:rPr>
                <w:b/>
                <w:bCs/>
              </w:rPr>
              <w:t>9.3.2.52.5</w:t>
            </w:r>
            <w:r w:rsidRPr="00ED1B26">
              <w:rPr>
                <w:lang w:eastAsia="de-DE"/>
              </w:rPr>
              <w:t xml:space="preserve"> </w:t>
            </w:r>
          </w:p>
          <w:p w:rsidR="00CB2008" w:rsidRPr="00ED1B26" w:rsidRDefault="00CB2008" w:rsidP="00E06DB1">
            <w:pPr>
              <w:autoSpaceDE w:val="0"/>
              <w:autoSpaceDN w:val="0"/>
              <w:adjustRightInd w:val="0"/>
              <w:spacing w:line="240" w:lineRule="auto"/>
              <w:ind w:right="-108"/>
              <w:rPr>
                <w:lang w:eastAsia="de-DE"/>
              </w:rPr>
            </w:pPr>
            <w:r w:rsidRPr="00ED1B26">
              <w:rPr>
                <w:b/>
                <w:bCs/>
              </w:rPr>
              <w:t>9.3.3.52.5</w:t>
            </w:r>
            <w:r w:rsidRPr="00ED1B26">
              <w:rPr>
                <w:lang w:eastAsia="de-DE"/>
              </w:rPr>
              <w:t xml:space="preserve"> </w:t>
            </w:r>
          </w:p>
          <w:p w:rsidR="0057499F" w:rsidRPr="00ED1B26" w:rsidRDefault="00CB2008" w:rsidP="0057499F">
            <w:pPr>
              <w:autoSpaceDE w:val="0"/>
              <w:autoSpaceDN w:val="0"/>
              <w:adjustRightInd w:val="0"/>
              <w:spacing w:line="240" w:lineRule="auto"/>
              <w:ind w:right="-108"/>
              <w:rPr>
                <w:bCs/>
                <w:lang w:val="de-DE"/>
              </w:rPr>
            </w:pPr>
            <w:r w:rsidRPr="00ED1B26">
              <w:rPr>
                <w:lang w:val="de-DE" w:eastAsia="de-DE"/>
              </w:rPr>
              <w:t>i</w:t>
            </w:r>
            <w:r w:rsidRPr="00ED1B26">
              <w:rPr>
                <w:lang w:val="de-DE"/>
              </w:rPr>
              <w:t>m ADN 2015</w:t>
            </w:r>
            <w:r w:rsidRPr="00ED1B26">
              <w:rPr>
                <w:lang w:val="de-DE" w:eastAsia="de-DE"/>
              </w:rPr>
              <w:t xml:space="preserve"> </w:t>
            </w:r>
            <w:r w:rsidR="0057499F" w:rsidRPr="00ED1B26">
              <w:rPr>
                <w:bCs/>
                <w:lang w:val="de-DE"/>
              </w:rPr>
              <w:t>9.3.1.51.1</w:t>
            </w:r>
          </w:p>
          <w:p w:rsidR="0057499F" w:rsidRPr="00ED1B26" w:rsidRDefault="0057499F" w:rsidP="00E06DB1">
            <w:pPr>
              <w:autoSpaceDE w:val="0"/>
              <w:autoSpaceDN w:val="0"/>
              <w:adjustRightInd w:val="0"/>
              <w:spacing w:line="240" w:lineRule="auto"/>
              <w:ind w:right="-108"/>
              <w:rPr>
                <w:bCs/>
                <w:lang w:val="de-DE"/>
              </w:rPr>
            </w:pPr>
            <w:r w:rsidRPr="00ED1B26">
              <w:rPr>
                <w:bCs/>
                <w:lang w:val="de-DE"/>
              </w:rPr>
              <w:t>9.3.2.51.1</w:t>
            </w:r>
          </w:p>
          <w:p w:rsidR="00CB2008" w:rsidRPr="00ED1B26" w:rsidRDefault="00CB2008" w:rsidP="00E06DB1">
            <w:pPr>
              <w:autoSpaceDE w:val="0"/>
              <w:autoSpaceDN w:val="0"/>
              <w:adjustRightInd w:val="0"/>
              <w:spacing w:line="240" w:lineRule="auto"/>
              <w:ind w:right="-108"/>
              <w:rPr>
                <w:bCs/>
                <w:lang w:val="de-DE"/>
              </w:rPr>
            </w:pPr>
            <w:r w:rsidRPr="00ED1B26">
              <w:rPr>
                <w:bCs/>
                <w:lang w:val="de-DE"/>
              </w:rPr>
              <w:t>9.3.3.51.1</w:t>
            </w:r>
          </w:p>
        </w:tc>
        <w:tc>
          <w:tcPr>
            <w:tcW w:w="10206" w:type="dxa"/>
          </w:tcPr>
          <w:p w:rsidR="00CB2008" w:rsidRPr="00ED1B26" w:rsidRDefault="00CB2008" w:rsidP="00993791">
            <w:pPr>
              <w:autoSpaceDE w:val="0"/>
              <w:autoSpaceDN w:val="0"/>
              <w:adjustRightInd w:val="0"/>
              <w:spacing w:line="240" w:lineRule="auto"/>
              <w:jc w:val="both"/>
              <w:rPr>
                <w:lang w:val="de-DE"/>
              </w:rPr>
            </w:pPr>
            <w:r w:rsidRPr="00ED1B26">
              <w:rPr>
                <w:lang w:val="de-DE"/>
              </w:rPr>
              <w:t>Es sind nur Verteilersysteme ohne Schiffskörperrückleitung zugelassen. Dies gilt nicht für:</w:t>
            </w:r>
          </w:p>
          <w:p w:rsidR="00CB2008" w:rsidRPr="00ED1B26" w:rsidRDefault="00CB2008" w:rsidP="00993791">
            <w:pPr>
              <w:tabs>
                <w:tab w:val="left" w:pos="317"/>
              </w:tabs>
              <w:autoSpaceDE w:val="0"/>
              <w:autoSpaceDN w:val="0"/>
              <w:adjustRightInd w:val="0"/>
              <w:spacing w:line="240" w:lineRule="auto"/>
              <w:jc w:val="both"/>
              <w:rPr>
                <w:lang w:val="de-DE"/>
              </w:rPr>
            </w:pPr>
            <w:r w:rsidRPr="00ED1B26">
              <w:rPr>
                <w:lang w:val="de-DE"/>
              </w:rPr>
              <w:t>-</w:t>
            </w:r>
            <w:r w:rsidRPr="00ED1B26">
              <w:rPr>
                <w:lang w:val="de-DE"/>
              </w:rPr>
              <w:tab/>
              <w:t>kathodische Fremdstrom-Korrosionsschutzanlagen;</w:t>
            </w:r>
          </w:p>
          <w:p w:rsidR="00CB2008" w:rsidRPr="00ED1B26" w:rsidRDefault="00CB2008" w:rsidP="00993791">
            <w:pPr>
              <w:autoSpaceDE w:val="0"/>
              <w:autoSpaceDN w:val="0"/>
              <w:adjustRightInd w:val="0"/>
              <w:spacing w:line="240" w:lineRule="auto"/>
              <w:ind w:left="317" w:hanging="283"/>
              <w:jc w:val="both"/>
              <w:rPr>
                <w:lang w:val="de-DE"/>
              </w:rPr>
            </w:pPr>
            <w:r w:rsidRPr="00ED1B26">
              <w:rPr>
                <w:lang w:val="de-DE"/>
              </w:rPr>
              <w:t>-</w:t>
            </w:r>
            <w:r w:rsidRPr="00ED1B26">
              <w:rPr>
                <w:lang w:val="de-DE"/>
              </w:rPr>
              <w:tab/>
              <w:t>örtlich begrenzte und außerhalb des Bereichs der Ladung liegende Anlageteile (z. B. Anlasseinrichtungen der Dieselmotoren);</w:t>
            </w:r>
          </w:p>
          <w:p w:rsidR="00CB2008" w:rsidRPr="00ED1B26" w:rsidRDefault="00CB2008" w:rsidP="002A2160">
            <w:pPr>
              <w:autoSpaceDE w:val="0"/>
              <w:autoSpaceDN w:val="0"/>
              <w:adjustRightInd w:val="0"/>
              <w:spacing w:line="240" w:lineRule="auto"/>
              <w:jc w:val="both"/>
              <w:rPr>
                <w:lang w:val="de-DE"/>
              </w:rPr>
            </w:pPr>
            <w:r w:rsidRPr="00ED1B26">
              <w:rPr>
                <w:lang w:val="de-DE"/>
              </w:rPr>
              <w:t>-    die Isolationskontrolleinrichtung nach Absatz 9.3.x.52.</w:t>
            </w:r>
            <w:ins w:id="401" w:author="Birklhuber Bernd" w:date="2016-01-04T16:12:00Z">
              <w:r w:rsidR="002A2160">
                <w:rPr>
                  <w:lang w:val="de-DE"/>
                </w:rPr>
                <w:t>4</w:t>
              </w:r>
            </w:ins>
            <w:del w:id="402" w:author="Birklhuber Bernd" w:date="2016-01-04T16:12:00Z">
              <w:r w:rsidRPr="00ED1B26" w:rsidDel="002A2160">
                <w:rPr>
                  <w:u w:val="single"/>
                  <w:lang w:val="de-DE"/>
                </w:rPr>
                <w:delText>3</w:delText>
              </w:r>
            </w:del>
          </w:p>
        </w:tc>
        <w:tc>
          <w:tcPr>
            <w:tcW w:w="2410" w:type="dxa"/>
          </w:tcPr>
          <w:p w:rsidR="00CB2008" w:rsidRPr="00ED1B26" w:rsidRDefault="00CB2008" w:rsidP="006160C5">
            <w:pPr>
              <w:autoSpaceDE w:val="0"/>
              <w:autoSpaceDN w:val="0"/>
              <w:adjustRightInd w:val="0"/>
              <w:spacing w:line="240" w:lineRule="auto"/>
              <w:ind w:right="34"/>
              <w:rPr>
                <w:bCs/>
                <w:lang w:val="de-DE" w:eastAsia="de-DE"/>
              </w:rPr>
            </w:pPr>
            <w:r w:rsidRPr="00ED1B26">
              <w:rPr>
                <w:bCs/>
                <w:lang w:val="de-DE"/>
              </w:rPr>
              <w:t>Verweis angepasst</w:t>
            </w:r>
          </w:p>
          <w:p w:rsidR="00CB2008" w:rsidRPr="00ED1B26" w:rsidRDefault="00CB2008" w:rsidP="006160C5">
            <w:pPr>
              <w:autoSpaceDE w:val="0"/>
              <w:autoSpaceDN w:val="0"/>
              <w:adjustRightInd w:val="0"/>
              <w:spacing w:line="240" w:lineRule="auto"/>
              <w:ind w:right="34"/>
              <w:rPr>
                <w:bCs/>
                <w:lang w:val="de-DE"/>
              </w:rPr>
            </w:pPr>
            <w:r w:rsidRPr="00ED1B26">
              <w:rPr>
                <w:bCs/>
                <w:lang w:val="de-DE" w:eastAsia="de-DE"/>
              </w:rPr>
              <w:t>9.3.x.52.4</w:t>
            </w:r>
            <w:r w:rsidRPr="00ED1B26">
              <w:rPr>
                <w:bCs/>
                <w:lang w:val="de-DE"/>
              </w:rPr>
              <w:br/>
            </w:r>
            <w:r w:rsidR="00095972" w:rsidRPr="00ED1B26">
              <w:rPr>
                <w:bCs/>
                <w:lang w:val="de-DE" w:eastAsia="de-DE"/>
              </w:rPr>
              <w:t>des</w:t>
            </w:r>
            <w:r w:rsidR="00095972" w:rsidRPr="00ED1B26">
              <w:rPr>
                <w:lang w:val="de-DE"/>
              </w:rPr>
              <w:t xml:space="preserve"> ADN 2015 jetzt in</w:t>
            </w:r>
            <w:r w:rsidR="00095972" w:rsidRPr="00ED1B26">
              <w:rPr>
                <w:bCs/>
                <w:lang w:val="de-DE"/>
              </w:rPr>
              <w:t xml:space="preserve"> </w:t>
            </w:r>
            <w:r w:rsidRPr="00ED1B26">
              <w:rPr>
                <w:bCs/>
                <w:lang w:val="de-DE"/>
              </w:rPr>
              <w:t>9.3.x.52.2</w:t>
            </w:r>
          </w:p>
          <w:p w:rsidR="00CB2008" w:rsidRPr="00ED1B26" w:rsidRDefault="00CB2008" w:rsidP="006160C5">
            <w:pPr>
              <w:autoSpaceDE w:val="0"/>
              <w:autoSpaceDN w:val="0"/>
              <w:adjustRightInd w:val="0"/>
              <w:spacing w:line="240" w:lineRule="auto"/>
              <w:ind w:right="34"/>
              <w:rPr>
                <w:bCs/>
                <w:lang w:val="de-DE"/>
              </w:rPr>
            </w:pPr>
          </w:p>
        </w:tc>
      </w:tr>
      <w:tr w:rsidR="00CB2008" w:rsidRPr="00712D88"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rPr>
              <w:t>9.3.1.52.6</w:t>
            </w:r>
          </w:p>
          <w:p w:rsidR="0057499F" w:rsidRPr="00ED1B26" w:rsidRDefault="0057499F" w:rsidP="0057499F">
            <w:pPr>
              <w:autoSpaceDE w:val="0"/>
              <w:autoSpaceDN w:val="0"/>
              <w:adjustRightInd w:val="0"/>
              <w:spacing w:line="240" w:lineRule="auto"/>
              <w:ind w:right="34"/>
              <w:rPr>
                <w:b/>
                <w:bCs/>
                <w:lang w:eastAsia="de-DE"/>
              </w:rPr>
            </w:pPr>
            <w:r w:rsidRPr="00ED1B26">
              <w:rPr>
                <w:b/>
                <w:bCs/>
              </w:rPr>
              <w:t>9.3.2.52.6</w:t>
            </w:r>
          </w:p>
          <w:p w:rsidR="003C1A66" w:rsidRPr="00ED1B26" w:rsidRDefault="003C1A66" w:rsidP="003C1A66">
            <w:pPr>
              <w:autoSpaceDE w:val="0"/>
              <w:autoSpaceDN w:val="0"/>
              <w:adjustRightInd w:val="0"/>
              <w:spacing w:line="240" w:lineRule="auto"/>
              <w:ind w:right="34"/>
              <w:rPr>
                <w:b/>
                <w:bCs/>
                <w:lang w:eastAsia="de-DE"/>
              </w:rPr>
            </w:pPr>
            <w:r w:rsidRPr="00ED1B26">
              <w:rPr>
                <w:b/>
                <w:bCs/>
              </w:rPr>
              <w:t>9.3.3.52.6</w:t>
            </w:r>
          </w:p>
          <w:p w:rsidR="00CB2008" w:rsidRPr="00ED1B26" w:rsidRDefault="00CB2008" w:rsidP="00993791">
            <w:pPr>
              <w:autoSpaceDE w:val="0"/>
              <w:autoSpaceDN w:val="0"/>
              <w:adjustRightInd w:val="0"/>
              <w:spacing w:line="240" w:lineRule="auto"/>
              <w:ind w:right="34"/>
              <w:rPr>
                <w:lang w:eastAsia="de-DE"/>
              </w:rPr>
            </w:pPr>
            <w:r w:rsidRPr="00ED1B26">
              <w:t>Im ADN 2015</w:t>
            </w:r>
            <w:r w:rsidRPr="00ED1B26">
              <w:rPr>
                <w:lang w:eastAsia="de-DE"/>
              </w:rPr>
              <w:t xml:space="preserve"> </w:t>
            </w:r>
          </w:p>
          <w:p w:rsidR="00CB2008" w:rsidRPr="00ED1B26" w:rsidRDefault="00CB2008" w:rsidP="00993791">
            <w:pPr>
              <w:autoSpaceDE w:val="0"/>
              <w:autoSpaceDN w:val="0"/>
              <w:adjustRightInd w:val="0"/>
              <w:spacing w:line="240" w:lineRule="auto"/>
              <w:ind w:right="34"/>
              <w:rPr>
                <w:bCs/>
              </w:rPr>
            </w:pPr>
            <w:r w:rsidRPr="00ED1B26">
              <w:rPr>
                <w:bCs/>
              </w:rPr>
              <w:t>9.3.1.56.5</w:t>
            </w:r>
          </w:p>
          <w:p w:rsidR="00CB2008" w:rsidRPr="00ED1B26" w:rsidRDefault="00CB2008" w:rsidP="00E06DB1">
            <w:pPr>
              <w:autoSpaceDE w:val="0"/>
              <w:autoSpaceDN w:val="0"/>
              <w:adjustRightInd w:val="0"/>
              <w:spacing w:line="240" w:lineRule="auto"/>
              <w:ind w:right="34"/>
              <w:rPr>
                <w:bCs/>
              </w:rPr>
            </w:pPr>
            <w:r w:rsidRPr="00ED1B26">
              <w:rPr>
                <w:bCs/>
              </w:rPr>
              <w:t>9.3.2.56.5</w:t>
            </w:r>
          </w:p>
          <w:p w:rsidR="00CB2008" w:rsidRPr="00ED1B26" w:rsidRDefault="00CB2008" w:rsidP="00E06DB1">
            <w:pPr>
              <w:autoSpaceDE w:val="0"/>
              <w:autoSpaceDN w:val="0"/>
              <w:adjustRightInd w:val="0"/>
              <w:spacing w:line="240" w:lineRule="auto"/>
              <w:ind w:right="34"/>
              <w:rPr>
                <w:b/>
                <w:bCs/>
                <w:lang w:eastAsia="de-DE"/>
              </w:rPr>
            </w:pPr>
            <w:r w:rsidRPr="00ED1B26">
              <w:rPr>
                <w:bCs/>
              </w:rPr>
              <w:t>9.3.3.56.5</w:t>
            </w:r>
          </w:p>
        </w:tc>
        <w:tc>
          <w:tcPr>
            <w:tcW w:w="10206" w:type="dxa"/>
          </w:tcPr>
          <w:p w:rsidR="00CB2008" w:rsidRPr="00ED1B26" w:rsidRDefault="00CB2008" w:rsidP="00993791">
            <w:pPr>
              <w:autoSpaceDE w:val="0"/>
              <w:autoSpaceDN w:val="0"/>
              <w:adjustRightInd w:val="0"/>
              <w:spacing w:line="240" w:lineRule="auto"/>
              <w:rPr>
                <w:strike/>
                <w:lang w:val="de-DE" w:eastAsia="de-DE"/>
              </w:rPr>
            </w:pPr>
            <w:r w:rsidRPr="00ED1B26">
              <w:rPr>
                <w:strike/>
                <w:lang w:val="de-DE" w:eastAsia="de-DE"/>
              </w:rPr>
              <w:t xml:space="preserve">Ein elektrischer Generator, der den in Absatz 9.3.2.52.3 angegebenen Vorschriften nicht entspricht, aber durch eine Maschine ständig </w:t>
            </w:r>
            <w:proofErr w:type="spellStart"/>
            <w:r w:rsidRPr="00ED1B26">
              <w:rPr>
                <w:strike/>
                <w:lang w:val="de-DE" w:eastAsia="de-DE"/>
              </w:rPr>
              <w:t>ange</w:t>
            </w:r>
            <w:proofErr w:type="spellEnd"/>
            <w:r w:rsidRPr="00ED1B26">
              <w:rPr>
                <w:strike/>
                <w:lang w:val="de-DE" w:eastAsia="de-DE"/>
              </w:rPr>
              <w:t xml:space="preserve">-trieben wird, muss mit einem Schalter versehen sein, der den Generator </w:t>
            </w:r>
            <w:proofErr w:type="spellStart"/>
            <w:r w:rsidRPr="00ED1B26">
              <w:rPr>
                <w:strike/>
                <w:lang w:val="de-DE" w:eastAsia="de-DE"/>
              </w:rPr>
              <w:t>entregt</w:t>
            </w:r>
            <w:proofErr w:type="spellEnd"/>
            <w:r w:rsidRPr="00ED1B26">
              <w:rPr>
                <w:strike/>
                <w:lang w:val="de-DE" w:eastAsia="de-DE"/>
              </w:rPr>
              <w:t>. Eine Hinweistafel mit den Bedienungs-vorschriften muss beim Schalter angebracht sein.</w:t>
            </w:r>
          </w:p>
          <w:p w:rsidR="00CB2008" w:rsidRPr="00ED1B26" w:rsidRDefault="00CB2008" w:rsidP="004D5DDE">
            <w:pPr>
              <w:autoSpaceDE w:val="0"/>
              <w:autoSpaceDN w:val="0"/>
              <w:adjustRightInd w:val="0"/>
              <w:spacing w:line="240" w:lineRule="auto"/>
              <w:jc w:val="both"/>
              <w:rPr>
                <w:lang w:val="de-DE"/>
              </w:rPr>
            </w:pPr>
            <w:r w:rsidRPr="00ED1B26">
              <w:rPr>
                <w:lang w:val="de-DE"/>
              </w:rPr>
              <w:t xml:space="preserve">Für die beweglichen </w:t>
            </w:r>
            <w:r w:rsidRPr="00ED1B26">
              <w:rPr>
                <w:u w:val="single"/>
                <w:lang w:val="de-DE"/>
              </w:rPr>
              <w:t xml:space="preserve">elektrischen </w:t>
            </w:r>
            <w:r w:rsidRPr="00ED1B26">
              <w:rPr>
                <w:lang w:val="de-DE"/>
              </w:rPr>
              <w:t xml:space="preserve">Kabel zum Anschluss von Signalleuchten und Landstegbeleuchtung dürfen nur </w:t>
            </w:r>
            <w:r w:rsidRPr="00ED1B26">
              <w:rPr>
                <w:u w:val="single"/>
                <w:lang w:val="de-DE"/>
              </w:rPr>
              <w:t>s</w:t>
            </w:r>
            <w:r w:rsidRPr="00ED1B26">
              <w:rPr>
                <w:bCs/>
                <w:u w:val="single"/>
                <w:lang w:val="de-DE"/>
              </w:rPr>
              <w:t>chwere Gummi</w:t>
            </w:r>
            <w:del w:id="403" w:author="Birklhuber Bernd" w:date="2016-01-04T16:12:00Z">
              <w:r w:rsidRPr="00ED1B26" w:rsidDel="002A2160">
                <w:rPr>
                  <w:bCs/>
                  <w:u w:val="single"/>
                  <w:lang w:val="de-DE"/>
                </w:rPr>
                <w:delText>-</w:delText>
              </w:r>
            </w:del>
            <w:r w:rsidRPr="00ED1B26">
              <w:rPr>
                <w:bCs/>
                <w:u w:val="single"/>
                <w:lang w:val="de-DE"/>
              </w:rPr>
              <w:t>schlauchleitungen H07RN-F nach Norm IEC 60245-4:2011</w:t>
            </w:r>
            <w:r w:rsidRPr="00ED1B26">
              <w:rPr>
                <w:bCs/>
                <w:lang w:val="de-DE"/>
              </w:rPr>
              <w:t xml:space="preserve"> </w:t>
            </w:r>
            <w:r w:rsidRPr="00ED1B26">
              <w:rPr>
                <w:lang w:val="de-DE"/>
              </w:rPr>
              <w:t xml:space="preserve">oder </w:t>
            </w:r>
            <w:r w:rsidRPr="00ED1B26">
              <w:rPr>
                <w:u w:val="single"/>
                <w:lang w:val="de-DE"/>
              </w:rPr>
              <w:t>elektrische Kabel</w:t>
            </w:r>
            <w:r w:rsidRPr="00ED1B26">
              <w:rPr>
                <w:lang w:val="de-DE"/>
              </w:rPr>
              <w:t xml:space="preserve"> mindestens gleich</w:t>
            </w:r>
            <w:r w:rsidRPr="00ED1B26">
              <w:rPr>
                <w:lang w:val="de-DE"/>
              </w:rPr>
              <w:softHyphen/>
              <w:t xml:space="preserve">wertiger Ausführung mit einem Mindestquerschnitt der Leiter von 1,5 mm² verwendet werden. Diese </w:t>
            </w:r>
            <w:r w:rsidRPr="00ED1B26">
              <w:rPr>
                <w:u w:val="single"/>
                <w:lang w:val="de-DE"/>
              </w:rPr>
              <w:t>elektrischen</w:t>
            </w:r>
            <w:r w:rsidRPr="00ED1B26">
              <w:rPr>
                <w:lang w:val="de-DE"/>
              </w:rPr>
              <w:t xml:space="preserve"> Kabel müssen möglichst kurz und </w:t>
            </w:r>
            <w:r w:rsidRPr="00ED1B26">
              <w:rPr>
                <w:strike/>
                <w:lang w:val="de-DE"/>
              </w:rPr>
              <w:t>so geführt sein, dass eine Beschädigung nicht zu befürchten ist.</w:t>
            </w:r>
            <w:r w:rsidR="004D5DDE" w:rsidRPr="00ED1B26">
              <w:rPr>
                <w:lang w:val="de-DE"/>
              </w:rPr>
              <w:t xml:space="preserve"> </w:t>
            </w:r>
            <w:r w:rsidR="004D5DDE" w:rsidRPr="00ED1B26">
              <w:rPr>
                <w:u w:val="single"/>
                <w:lang w:val="de-DE"/>
              </w:rPr>
              <w:t>gegen mechanische Beschädigung geschützt sein</w:t>
            </w:r>
          </w:p>
        </w:tc>
        <w:tc>
          <w:tcPr>
            <w:tcW w:w="2410" w:type="dxa"/>
          </w:tcPr>
          <w:p w:rsidR="00CB2008" w:rsidRPr="007172F5" w:rsidRDefault="00CB2008" w:rsidP="006160C5">
            <w:pPr>
              <w:autoSpaceDE w:val="0"/>
              <w:autoSpaceDN w:val="0"/>
              <w:adjustRightInd w:val="0"/>
              <w:spacing w:line="240" w:lineRule="auto"/>
              <w:rPr>
                <w:lang w:val="de-DE" w:eastAsia="de-DE"/>
              </w:rPr>
            </w:pPr>
            <w:r w:rsidRPr="007172F5">
              <w:rPr>
                <w:lang w:val="de-DE"/>
              </w:rPr>
              <w:t>Grundschutz-Konzept</w:t>
            </w:r>
          </w:p>
          <w:p w:rsidR="00CB2008" w:rsidRPr="007172F5" w:rsidRDefault="00CB2008" w:rsidP="006160C5">
            <w:pPr>
              <w:autoSpaceDE w:val="0"/>
              <w:autoSpaceDN w:val="0"/>
              <w:adjustRightInd w:val="0"/>
              <w:spacing w:line="240" w:lineRule="auto"/>
              <w:ind w:right="34"/>
              <w:rPr>
                <w:bCs/>
                <w:lang w:val="de-DE"/>
              </w:rPr>
            </w:pPr>
          </w:p>
          <w:p w:rsidR="00CB2008" w:rsidRPr="007172F5" w:rsidRDefault="00CB2008" w:rsidP="006160C5">
            <w:pPr>
              <w:autoSpaceDE w:val="0"/>
              <w:autoSpaceDN w:val="0"/>
              <w:adjustRightInd w:val="0"/>
              <w:spacing w:line="240" w:lineRule="auto"/>
              <w:ind w:right="34"/>
              <w:rPr>
                <w:bCs/>
                <w:lang w:val="de-DE"/>
              </w:rPr>
            </w:pPr>
          </w:p>
          <w:p w:rsidR="00CB2008" w:rsidRPr="007172F5" w:rsidRDefault="00CB2008" w:rsidP="006160C5">
            <w:pPr>
              <w:autoSpaceDE w:val="0"/>
              <w:autoSpaceDN w:val="0"/>
              <w:adjustRightInd w:val="0"/>
              <w:spacing w:line="240" w:lineRule="auto"/>
              <w:ind w:right="34"/>
              <w:rPr>
                <w:bCs/>
                <w:lang w:val="de-DE"/>
              </w:rPr>
            </w:pPr>
          </w:p>
          <w:p w:rsidR="00CB2008" w:rsidRPr="007172F5" w:rsidRDefault="00CB2008" w:rsidP="006160C5">
            <w:pPr>
              <w:autoSpaceDE w:val="0"/>
              <w:autoSpaceDN w:val="0"/>
              <w:adjustRightInd w:val="0"/>
              <w:spacing w:line="240" w:lineRule="auto"/>
              <w:ind w:right="34"/>
              <w:rPr>
                <w:bCs/>
                <w:lang w:val="de-DE"/>
              </w:rPr>
            </w:pPr>
            <w:r w:rsidRPr="007172F5">
              <w:rPr>
                <w:bCs/>
                <w:lang w:val="de-DE"/>
              </w:rPr>
              <w:t>Klarstellung</w:t>
            </w:r>
          </w:p>
          <w:p w:rsidR="00D668B2" w:rsidRPr="007172F5" w:rsidRDefault="00D668B2" w:rsidP="00D668B2">
            <w:pPr>
              <w:autoSpaceDE w:val="0"/>
              <w:autoSpaceDN w:val="0"/>
              <w:adjustRightInd w:val="0"/>
              <w:spacing w:line="240" w:lineRule="auto"/>
              <w:ind w:right="34"/>
              <w:rPr>
                <w:bCs/>
                <w:lang w:val="de-DE"/>
              </w:rPr>
            </w:pPr>
            <w:r w:rsidRPr="007172F5">
              <w:rPr>
                <w:bCs/>
                <w:lang w:val="de-DE"/>
              </w:rPr>
              <w:t>9.3.x.52.6</w:t>
            </w:r>
            <w:r w:rsidRPr="007172F5">
              <w:rPr>
                <w:lang w:val="de-DE"/>
              </w:rPr>
              <w:t xml:space="preserve"> </w:t>
            </w:r>
          </w:p>
          <w:p w:rsidR="00CB2008" w:rsidRPr="007172F5" w:rsidRDefault="00D668B2" w:rsidP="00D668B2">
            <w:pPr>
              <w:autoSpaceDE w:val="0"/>
              <w:autoSpaceDN w:val="0"/>
              <w:adjustRightInd w:val="0"/>
              <w:spacing w:line="240" w:lineRule="auto"/>
              <w:ind w:right="34"/>
              <w:rPr>
                <w:bCs/>
                <w:lang w:val="de-DE"/>
              </w:rPr>
            </w:pPr>
            <w:r w:rsidRPr="007172F5">
              <w:rPr>
                <w:bCs/>
                <w:lang w:val="de-DE" w:eastAsia="de-DE"/>
              </w:rPr>
              <w:t>des</w:t>
            </w:r>
            <w:r w:rsidRPr="007172F5">
              <w:rPr>
                <w:lang w:val="de-DE"/>
              </w:rPr>
              <w:t xml:space="preserve"> ADN 2015 jetzt in</w:t>
            </w:r>
            <w:r w:rsidRPr="007172F5">
              <w:rPr>
                <w:bCs/>
                <w:lang w:val="de-DE"/>
              </w:rPr>
              <w:t xml:space="preserve"> 9.3.x.52.9</w:t>
            </w:r>
          </w:p>
        </w:tc>
      </w:tr>
      <w:tr w:rsidR="006160C5" w:rsidRPr="00712D88" w:rsidTr="001C2716">
        <w:tc>
          <w:tcPr>
            <w:tcW w:w="1702" w:type="dxa"/>
          </w:tcPr>
          <w:p w:rsidR="006160C5" w:rsidRPr="00ED1B26" w:rsidRDefault="006160C5" w:rsidP="006160C5">
            <w:pPr>
              <w:autoSpaceDE w:val="0"/>
              <w:autoSpaceDN w:val="0"/>
              <w:adjustRightInd w:val="0"/>
              <w:spacing w:line="240" w:lineRule="auto"/>
              <w:ind w:right="34"/>
              <w:rPr>
                <w:b/>
                <w:bCs/>
              </w:rPr>
            </w:pPr>
            <w:r w:rsidRPr="00ED1B26">
              <w:rPr>
                <w:b/>
                <w:bCs/>
              </w:rPr>
              <w:t>9.3.1.52.7</w:t>
            </w:r>
            <w:r w:rsidRPr="00ED1B26">
              <w:rPr>
                <w:lang w:eastAsia="de-DE"/>
              </w:rPr>
              <w:t xml:space="preserve"> </w:t>
            </w:r>
          </w:p>
          <w:p w:rsidR="006160C5" w:rsidRPr="00ED1B26" w:rsidRDefault="006160C5" w:rsidP="006160C5">
            <w:pPr>
              <w:autoSpaceDE w:val="0"/>
              <w:autoSpaceDN w:val="0"/>
              <w:adjustRightInd w:val="0"/>
              <w:spacing w:line="240" w:lineRule="auto"/>
              <w:ind w:right="34"/>
              <w:rPr>
                <w:b/>
                <w:bCs/>
              </w:rPr>
            </w:pPr>
            <w:r w:rsidRPr="00ED1B26">
              <w:rPr>
                <w:b/>
                <w:bCs/>
              </w:rPr>
              <w:t>9.3.2.52.7</w:t>
            </w:r>
          </w:p>
          <w:p w:rsidR="006160C5" w:rsidRPr="00ED1B26" w:rsidRDefault="006160C5" w:rsidP="007F4C32">
            <w:pPr>
              <w:autoSpaceDE w:val="0"/>
              <w:autoSpaceDN w:val="0"/>
              <w:adjustRightInd w:val="0"/>
              <w:spacing w:line="240" w:lineRule="auto"/>
              <w:ind w:right="34"/>
              <w:rPr>
                <w:bCs/>
              </w:rPr>
            </w:pPr>
            <w:r w:rsidRPr="00ED1B26">
              <w:rPr>
                <w:b/>
                <w:bCs/>
              </w:rPr>
              <w:t>9.3.3.52.7</w:t>
            </w:r>
            <w:r w:rsidRPr="00ED1B26">
              <w:rPr>
                <w:lang w:eastAsia="de-DE"/>
              </w:rPr>
              <w:t xml:space="preserve"> </w:t>
            </w:r>
          </w:p>
        </w:tc>
        <w:tc>
          <w:tcPr>
            <w:tcW w:w="10206" w:type="dxa"/>
          </w:tcPr>
          <w:p w:rsidR="006160C5" w:rsidRPr="00ED1B26" w:rsidRDefault="006160C5" w:rsidP="002A2160">
            <w:pPr>
              <w:autoSpaceDE w:val="0"/>
              <w:autoSpaceDN w:val="0"/>
              <w:adjustRightInd w:val="0"/>
              <w:spacing w:line="240" w:lineRule="auto"/>
              <w:jc w:val="both"/>
              <w:rPr>
                <w:lang w:val="de-DE"/>
              </w:rPr>
            </w:pPr>
            <w:r w:rsidRPr="00ED1B26">
              <w:rPr>
                <w:lang w:val="de-DE"/>
              </w:rPr>
              <w:t xml:space="preserve">Ein Ausfall der elektrischen Speisung von Sicherheits- und </w:t>
            </w:r>
            <w:proofErr w:type="spellStart"/>
            <w:r w:rsidRPr="00ED1B26">
              <w:rPr>
                <w:lang w:val="de-DE"/>
              </w:rPr>
              <w:t>Kontroll</w:t>
            </w:r>
            <w:del w:id="404" w:author="Birklhuber Bernd" w:date="2016-01-04T16:12:00Z">
              <w:r w:rsidRPr="00ED1B26" w:rsidDel="002A2160">
                <w:rPr>
                  <w:lang w:val="de-DE"/>
                </w:rPr>
                <w:delText>-</w:delText>
              </w:r>
            </w:del>
            <w:r w:rsidRPr="00ED1B26">
              <w:rPr>
                <w:lang w:val="de-DE"/>
              </w:rPr>
              <w:t>ein</w:t>
            </w:r>
            <w:r w:rsidRPr="00ED1B26">
              <w:rPr>
                <w:lang w:val="de-DE"/>
              </w:rPr>
              <w:softHyphen/>
              <w:t>richtungen</w:t>
            </w:r>
            <w:proofErr w:type="spellEnd"/>
            <w:r w:rsidRPr="00ED1B26">
              <w:rPr>
                <w:lang w:val="de-DE"/>
              </w:rPr>
              <w:t xml:space="preserve"> muss sofort optisch und akustisch </w:t>
            </w:r>
            <w:commentRangeStart w:id="405"/>
            <w:r w:rsidRPr="00ED1B26">
              <w:rPr>
                <w:lang w:val="de-DE"/>
              </w:rPr>
              <w:t>an den normaler</w:t>
            </w:r>
            <w:del w:id="406" w:author="Birklhuber Bernd" w:date="2016-01-04T16:12:00Z">
              <w:r w:rsidRPr="00ED1B26" w:rsidDel="002A2160">
                <w:rPr>
                  <w:lang w:val="de-DE"/>
                </w:rPr>
                <w:delText>-</w:delText>
              </w:r>
            </w:del>
            <w:r w:rsidRPr="00ED1B26">
              <w:rPr>
                <w:lang w:val="de-DE"/>
              </w:rPr>
              <w:t>weise dafür vorgesehenen Stellen</w:t>
            </w:r>
            <w:commentRangeEnd w:id="405"/>
            <w:r w:rsidR="002A2160">
              <w:rPr>
                <w:rStyle w:val="CommentReference"/>
                <w:snapToGrid/>
              </w:rPr>
              <w:commentReference w:id="405"/>
            </w:r>
            <w:r w:rsidRPr="00ED1B26">
              <w:rPr>
                <w:lang w:val="de-DE"/>
              </w:rPr>
              <w:t xml:space="preserve"> gemeldet werden</w:t>
            </w:r>
          </w:p>
        </w:tc>
        <w:tc>
          <w:tcPr>
            <w:tcW w:w="2410" w:type="dxa"/>
          </w:tcPr>
          <w:p w:rsidR="006160C5" w:rsidRPr="007172F5" w:rsidRDefault="006160C5" w:rsidP="00D668B2">
            <w:pPr>
              <w:autoSpaceDE w:val="0"/>
              <w:autoSpaceDN w:val="0"/>
              <w:adjustRightInd w:val="0"/>
              <w:spacing w:line="240" w:lineRule="auto"/>
              <w:ind w:right="34"/>
              <w:rPr>
                <w:bCs/>
                <w:lang w:val="de-DE"/>
              </w:rPr>
            </w:pPr>
          </w:p>
        </w:tc>
      </w:tr>
      <w:tr w:rsidR="006160C5" w:rsidRPr="00ED1B26" w:rsidTr="001C2716">
        <w:tc>
          <w:tcPr>
            <w:tcW w:w="1702" w:type="dxa"/>
          </w:tcPr>
          <w:p w:rsidR="006160C5" w:rsidRPr="00ED1B26" w:rsidRDefault="006160C5" w:rsidP="006160C5">
            <w:pPr>
              <w:autoSpaceDE w:val="0"/>
              <w:autoSpaceDN w:val="0"/>
              <w:adjustRightInd w:val="0"/>
              <w:spacing w:line="240" w:lineRule="auto"/>
              <w:rPr>
                <w:b/>
                <w:bCs/>
                <w:lang w:val="de-DE" w:eastAsia="de-DE"/>
              </w:rPr>
            </w:pPr>
            <w:r w:rsidRPr="00ED1B26">
              <w:rPr>
                <w:b/>
                <w:bCs/>
                <w:lang w:val="de-DE" w:eastAsia="de-DE"/>
              </w:rPr>
              <w:t>9.3.1.52.8 neu</w:t>
            </w:r>
          </w:p>
          <w:p w:rsidR="003C1A66" w:rsidRPr="00ED1B26" w:rsidRDefault="003C1A66" w:rsidP="003C1A66">
            <w:pPr>
              <w:autoSpaceDE w:val="0"/>
              <w:autoSpaceDN w:val="0"/>
              <w:adjustRightInd w:val="0"/>
              <w:spacing w:line="240" w:lineRule="auto"/>
              <w:rPr>
                <w:b/>
                <w:bCs/>
                <w:lang w:val="de-DE" w:eastAsia="de-DE"/>
              </w:rPr>
            </w:pPr>
            <w:r w:rsidRPr="00ED1B26">
              <w:rPr>
                <w:b/>
                <w:bCs/>
                <w:lang w:val="de-DE" w:eastAsia="de-DE"/>
              </w:rPr>
              <w:t>9.3.2.52.8 neu</w:t>
            </w:r>
          </w:p>
          <w:p w:rsidR="003C1A66" w:rsidRPr="00ED1B26" w:rsidRDefault="003C1A66" w:rsidP="003C1A66">
            <w:pPr>
              <w:autoSpaceDE w:val="0"/>
              <w:autoSpaceDN w:val="0"/>
              <w:adjustRightInd w:val="0"/>
              <w:spacing w:line="240" w:lineRule="auto"/>
              <w:rPr>
                <w:b/>
                <w:bCs/>
                <w:lang w:val="de-DE" w:eastAsia="de-DE"/>
              </w:rPr>
            </w:pPr>
            <w:r w:rsidRPr="00ED1B26">
              <w:rPr>
                <w:b/>
                <w:bCs/>
                <w:lang w:val="de-DE" w:eastAsia="de-DE"/>
              </w:rPr>
              <w:t>9.3.3.52.8 neu</w:t>
            </w:r>
          </w:p>
          <w:p w:rsidR="006160C5" w:rsidRPr="00ED1B26" w:rsidRDefault="006160C5" w:rsidP="006160C5">
            <w:pPr>
              <w:autoSpaceDE w:val="0"/>
              <w:autoSpaceDN w:val="0"/>
              <w:adjustRightInd w:val="0"/>
              <w:spacing w:line="240" w:lineRule="auto"/>
              <w:ind w:right="34"/>
              <w:rPr>
                <w:lang w:val="de-DE"/>
              </w:rPr>
            </w:pPr>
            <w:r w:rsidRPr="00ED1B26">
              <w:rPr>
                <w:lang w:val="de-DE"/>
              </w:rPr>
              <w:lastRenderedPageBreak/>
              <w:t>Im ADN 2015</w:t>
            </w:r>
          </w:p>
          <w:p w:rsidR="006160C5" w:rsidRPr="00ED1B26" w:rsidRDefault="006160C5" w:rsidP="006160C5">
            <w:pPr>
              <w:autoSpaceDE w:val="0"/>
              <w:autoSpaceDN w:val="0"/>
              <w:adjustRightInd w:val="0"/>
              <w:spacing w:line="240" w:lineRule="auto"/>
              <w:ind w:right="34"/>
              <w:rPr>
                <w:bCs/>
              </w:rPr>
            </w:pPr>
            <w:r w:rsidRPr="00ED1B26">
              <w:rPr>
                <w:bCs/>
              </w:rPr>
              <w:t xml:space="preserve">9.3.1.56.2 </w:t>
            </w:r>
          </w:p>
          <w:p w:rsidR="006160C5" w:rsidRPr="00ED1B26" w:rsidRDefault="006160C5" w:rsidP="006160C5">
            <w:pPr>
              <w:autoSpaceDE w:val="0"/>
              <w:autoSpaceDN w:val="0"/>
              <w:adjustRightInd w:val="0"/>
              <w:spacing w:line="240" w:lineRule="auto"/>
              <w:ind w:right="34"/>
              <w:rPr>
                <w:bCs/>
              </w:rPr>
            </w:pPr>
            <w:r w:rsidRPr="00ED1B26">
              <w:rPr>
                <w:bCs/>
              </w:rPr>
              <w:t>9.3.2.56.2</w:t>
            </w:r>
          </w:p>
          <w:p w:rsidR="006160C5" w:rsidRPr="00ED1B26" w:rsidRDefault="006160C5" w:rsidP="006160C5">
            <w:pPr>
              <w:autoSpaceDE w:val="0"/>
              <w:autoSpaceDN w:val="0"/>
              <w:adjustRightInd w:val="0"/>
              <w:spacing w:line="240" w:lineRule="auto"/>
              <w:ind w:right="34"/>
              <w:rPr>
                <w:b/>
                <w:bCs/>
              </w:rPr>
            </w:pPr>
            <w:r w:rsidRPr="00ED1B26">
              <w:rPr>
                <w:bCs/>
              </w:rPr>
              <w:t>9.3.3.56.2</w:t>
            </w:r>
          </w:p>
        </w:tc>
        <w:tc>
          <w:tcPr>
            <w:tcW w:w="10206" w:type="dxa"/>
          </w:tcPr>
          <w:p w:rsidR="006160C5" w:rsidRPr="00ED1B26" w:rsidRDefault="006160C5" w:rsidP="006160C5">
            <w:pPr>
              <w:spacing w:line="240" w:lineRule="auto"/>
              <w:jc w:val="both"/>
              <w:rPr>
                <w:lang w:val="de-DE"/>
              </w:rPr>
            </w:pPr>
            <w:r w:rsidRPr="00ED1B26">
              <w:rPr>
                <w:u w:val="single"/>
                <w:lang w:val="de-DE"/>
              </w:rPr>
              <w:lastRenderedPageBreak/>
              <w:t>Schalter,</w:t>
            </w:r>
            <w:r w:rsidRPr="00ED1B26">
              <w:rPr>
                <w:lang w:val="de-DE"/>
              </w:rPr>
              <w:t xml:space="preserve"> Steckdosen und </w:t>
            </w:r>
            <w:r w:rsidRPr="00ED1B26">
              <w:rPr>
                <w:u w:val="single"/>
                <w:lang w:val="de-DE"/>
              </w:rPr>
              <w:t>elektrische</w:t>
            </w:r>
            <w:r w:rsidRPr="00ED1B26">
              <w:rPr>
                <w:lang w:val="de-DE"/>
              </w:rPr>
              <w:t xml:space="preserve"> Kabel </w:t>
            </w:r>
            <w:r w:rsidRPr="00ED1B26">
              <w:rPr>
                <w:u w:val="single"/>
                <w:lang w:val="de-DE"/>
              </w:rPr>
              <w:t>an Deck</w:t>
            </w:r>
            <w:r w:rsidRPr="00ED1B26">
              <w:rPr>
                <w:lang w:val="de-DE"/>
              </w:rPr>
              <w:t xml:space="preserve"> müssen gegen mechanische Beschädigung geschützt sein </w:t>
            </w:r>
          </w:p>
        </w:tc>
        <w:tc>
          <w:tcPr>
            <w:tcW w:w="2410" w:type="dxa"/>
          </w:tcPr>
          <w:p w:rsidR="006160C5" w:rsidRPr="007172F5" w:rsidRDefault="006160C5" w:rsidP="006160C5">
            <w:pPr>
              <w:autoSpaceDE w:val="0"/>
              <w:autoSpaceDN w:val="0"/>
              <w:adjustRightInd w:val="0"/>
              <w:spacing w:line="240" w:lineRule="auto"/>
              <w:ind w:right="34"/>
              <w:rPr>
                <w:bCs/>
                <w:lang w:val="de-DE"/>
              </w:rPr>
            </w:pPr>
            <w:r w:rsidRPr="007172F5">
              <w:rPr>
                <w:bCs/>
                <w:lang w:val="de-DE"/>
              </w:rPr>
              <w:t>Präzisierung</w:t>
            </w:r>
          </w:p>
          <w:p w:rsidR="006160C5" w:rsidRPr="007172F5" w:rsidRDefault="006160C5" w:rsidP="004C2E97">
            <w:pPr>
              <w:autoSpaceDE w:val="0"/>
              <w:autoSpaceDN w:val="0"/>
              <w:adjustRightInd w:val="0"/>
              <w:spacing w:line="240" w:lineRule="auto"/>
              <w:ind w:right="34"/>
              <w:rPr>
                <w:bCs/>
                <w:lang w:val="de-DE"/>
              </w:rPr>
            </w:pPr>
          </w:p>
        </w:tc>
      </w:tr>
      <w:tr w:rsidR="006160C5" w:rsidRPr="00712D88" w:rsidTr="001C2716">
        <w:tc>
          <w:tcPr>
            <w:tcW w:w="1702" w:type="dxa"/>
          </w:tcPr>
          <w:p w:rsidR="006160C5" w:rsidRPr="00ED1B26" w:rsidRDefault="006160C5" w:rsidP="006160C5">
            <w:pPr>
              <w:autoSpaceDE w:val="0"/>
              <w:autoSpaceDN w:val="0"/>
              <w:adjustRightInd w:val="0"/>
              <w:spacing w:line="240" w:lineRule="auto"/>
              <w:rPr>
                <w:lang w:val="de-DE" w:eastAsia="de-DE"/>
              </w:rPr>
            </w:pPr>
            <w:r w:rsidRPr="00ED1B26">
              <w:rPr>
                <w:b/>
                <w:bCs/>
                <w:lang w:val="de-DE" w:eastAsia="de-DE"/>
              </w:rPr>
              <w:lastRenderedPageBreak/>
              <w:t>9.3.1.52.9 neu</w:t>
            </w:r>
          </w:p>
          <w:p w:rsidR="003C1A66" w:rsidRPr="00ED1B26" w:rsidRDefault="003C1A66" w:rsidP="003C1A66">
            <w:pPr>
              <w:autoSpaceDE w:val="0"/>
              <w:autoSpaceDN w:val="0"/>
              <w:adjustRightInd w:val="0"/>
              <w:spacing w:line="240" w:lineRule="auto"/>
              <w:rPr>
                <w:lang w:val="de-DE" w:eastAsia="de-DE"/>
              </w:rPr>
            </w:pPr>
            <w:r w:rsidRPr="00ED1B26">
              <w:rPr>
                <w:b/>
                <w:bCs/>
                <w:lang w:val="de-DE" w:eastAsia="de-DE"/>
              </w:rPr>
              <w:t>9.3.2.52.9neu</w:t>
            </w:r>
          </w:p>
          <w:p w:rsidR="003C1A66" w:rsidRPr="00ED1B26" w:rsidRDefault="003C1A66" w:rsidP="003C1A66">
            <w:pPr>
              <w:autoSpaceDE w:val="0"/>
              <w:autoSpaceDN w:val="0"/>
              <w:adjustRightInd w:val="0"/>
              <w:spacing w:line="240" w:lineRule="auto"/>
              <w:rPr>
                <w:lang w:val="de-DE" w:eastAsia="de-DE"/>
              </w:rPr>
            </w:pPr>
            <w:r w:rsidRPr="00ED1B26">
              <w:rPr>
                <w:b/>
                <w:bCs/>
                <w:lang w:val="de-DE" w:eastAsia="de-DE"/>
              </w:rPr>
              <w:t>9.3.3.52.9 neu</w:t>
            </w:r>
          </w:p>
          <w:p w:rsidR="006160C5" w:rsidRPr="00ED1B26" w:rsidRDefault="006160C5" w:rsidP="006160C5">
            <w:pPr>
              <w:autoSpaceDE w:val="0"/>
              <w:autoSpaceDN w:val="0"/>
              <w:adjustRightInd w:val="0"/>
              <w:spacing w:line="240" w:lineRule="auto"/>
              <w:ind w:right="34"/>
              <w:rPr>
                <w:lang w:val="de-DE"/>
              </w:rPr>
            </w:pPr>
            <w:r w:rsidRPr="00ED1B26">
              <w:rPr>
                <w:lang w:val="de-DE"/>
              </w:rPr>
              <w:t xml:space="preserve">Im ADN 2015 </w:t>
            </w:r>
          </w:p>
          <w:p w:rsidR="006160C5" w:rsidRPr="00ED1B26" w:rsidRDefault="006160C5" w:rsidP="006160C5">
            <w:pPr>
              <w:autoSpaceDE w:val="0"/>
              <w:autoSpaceDN w:val="0"/>
              <w:adjustRightInd w:val="0"/>
              <w:spacing w:line="240" w:lineRule="auto"/>
              <w:ind w:right="34"/>
              <w:rPr>
                <w:bCs/>
              </w:rPr>
            </w:pPr>
            <w:r w:rsidRPr="00ED1B26">
              <w:rPr>
                <w:bCs/>
              </w:rPr>
              <w:t>9.3.1.52.6</w:t>
            </w:r>
          </w:p>
          <w:p w:rsidR="006160C5" w:rsidRPr="00ED1B26" w:rsidRDefault="006160C5" w:rsidP="006160C5">
            <w:pPr>
              <w:autoSpaceDE w:val="0"/>
              <w:autoSpaceDN w:val="0"/>
              <w:adjustRightInd w:val="0"/>
              <w:spacing w:line="240" w:lineRule="auto"/>
              <w:ind w:right="34"/>
              <w:rPr>
                <w:bCs/>
              </w:rPr>
            </w:pPr>
            <w:r w:rsidRPr="00ED1B26">
              <w:rPr>
                <w:bCs/>
              </w:rPr>
              <w:t>9.3.2.52.6</w:t>
            </w:r>
          </w:p>
          <w:p w:rsidR="006160C5" w:rsidRPr="00ED1B26" w:rsidRDefault="006160C5" w:rsidP="006160C5">
            <w:pPr>
              <w:autoSpaceDE w:val="0"/>
              <w:autoSpaceDN w:val="0"/>
              <w:adjustRightInd w:val="0"/>
              <w:spacing w:line="240" w:lineRule="auto"/>
              <w:ind w:right="34"/>
              <w:rPr>
                <w:b/>
                <w:bCs/>
                <w:lang w:eastAsia="de-DE"/>
              </w:rPr>
            </w:pPr>
            <w:r w:rsidRPr="00ED1B26">
              <w:rPr>
                <w:bCs/>
              </w:rPr>
              <w:t>9.3.3.52.6</w:t>
            </w:r>
          </w:p>
        </w:tc>
        <w:tc>
          <w:tcPr>
            <w:tcW w:w="10206" w:type="dxa"/>
          </w:tcPr>
          <w:p w:rsidR="006160C5" w:rsidRPr="00ED1B26" w:rsidRDefault="006160C5" w:rsidP="006160C5">
            <w:pPr>
              <w:spacing w:line="240" w:lineRule="auto"/>
              <w:jc w:val="both"/>
              <w:rPr>
                <w:color w:val="0070C0"/>
                <w:lang w:val="de-DE"/>
              </w:rPr>
            </w:pPr>
            <w:r w:rsidRPr="00ED1B26">
              <w:rPr>
                <w:lang w:val="de-DE"/>
              </w:rPr>
              <w:t xml:space="preserve">Steckdosen für den Anschluss von Signalleuchten und </w:t>
            </w:r>
            <w:proofErr w:type="spellStart"/>
            <w:r w:rsidRPr="00ED1B26">
              <w:rPr>
                <w:lang w:val="de-DE"/>
              </w:rPr>
              <w:t>Landstegbe</w:t>
            </w:r>
            <w:r w:rsidRPr="00ED1B26">
              <w:rPr>
                <w:lang w:val="de-DE"/>
              </w:rPr>
              <w:softHyphen/>
              <w:t>leuchtung</w:t>
            </w:r>
            <w:proofErr w:type="spellEnd"/>
            <w:r w:rsidRPr="00ED1B26">
              <w:rPr>
                <w:lang w:val="de-DE"/>
              </w:rPr>
              <w:t xml:space="preserve"> müssen in unmittelbarer Nähe des Signalmastes bzw. des </w:t>
            </w:r>
            <w:proofErr w:type="spellStart"/>
            <w:r w:rsidRPr="00ED1B26">
              <w:rPr>
                <w:lang w:val="de-DE"/>
              </w:rPr>
              <w:t>Land</w:t>
            </w:r>
            <w:r w:rsidRPr="00ED1B26">
              <w:rPr>
                <w:lang w:val="de-DE"/>
              </w:rPr>
              <w:softHyphen/>
              <w:t>steges</w:t>
            </w:r>
            <w:proofErr w:type="spellEnd"/>
            <w:r w:rsidRPr="00ED1B26">
              <w:rPr>
                <w:color w:val="3333FF"/>
                <w:lang w:val="de-DE"/>
              </w:rPr>
              <w:t xml:space="preserve"> </w:t>
            </w:r>
            <w:r w:rsidRPr="00ED1B26">
              <w:rPr>
                <w:lang w:val="de-DE"/>
              </w:rPr>
              <w:t>am Schiff fest montiert sein. Diese Steckdosen müssen so ausge</w:t>
            </w:r>
            <w:r w:rsidRPr="00ED1B26">
              <w:rPr>
                <w:lang w:val="de-DE"/>
              </w:rPr>
              <w:softHyphen/>
              <w:t>führt sein, dass das Herstellen und das Lösen der Steckverbindungen nur in spannungslosem Zustand möglich ist.</w:t>
            </w:r>
          </w:p>
        </w:tc>
        <w:tc>
          <w:tcPr>
            <w:tcW w:w="2410" w:type="dxa"/>
          </w:tcPr>
          <w:p w:rsidR="006160C5" w:rsidRPr="00ED1B26" w:rsidRDefault="006160C5" w:rsidP="006160C5">
            <w:pPr>
              <w:spacing w:line="240" w:lineRule="auto"/>
              <w:jc w:val="both"/>
              <w:rPr>
                <w:lang w:val="de-DE"/>
              </w:rPr>
            </w:pPr>
          </w:p>
        </w:tc>
      </w:tr>
      <w:tr w:rsidR="006160C5" w:rsidRPr="00712D88" w:rsidTr="001C2716">
        <w:tc>
          <w:tcPr>
            <w:tcW w:w="1702" w:type="dxa"/>
          </w:tcPr>
          <w:p w:rsidR="006160C5" w:rsidRPr="00ED1B26" w:rsidRDefault="006160C5" w:rsidP="006160C5">
            <w:pPr>
              <w:autoSpaceDE w:val="0"/>
              <w:autoSpaceDN w:val="0"/>
              <w:adjustRightInd w:val="0"/>
              <w:spacing w:line="240" w:lineRule="auto"/>
              <w:ind w:right="34"/>
              <w:rPr>
                <w:b/>
                <w:bCs/>
                <w:lang w:val="de-DE"/>
              </w:rPr>
            </w:pPr>
            <w:r w:rsidRPr="00ED1B26">
              <w:rPr>
                <w:b/>
                <w:bCs/>
                <w:lang w:val="de-DE"/>
              </w:rPr>
              <w:t>9.3.1.52.</w:t>
            </w:r>
            <w:r w:rsidR="00AF0A29" w:rsidRPr="00ED1B26">
              <w:rPr>
                <w:b/>
                <w:bCs/>
                <w:lang w:val="de-DE"/>
              </w:rPr>
              <w:t>10</w:t>
            </w:r>
            <w:r w:rsidRPr="00ED1B26">
              <w:rPr>
                <w:b/>
                <w:bCs/>
                <w:lang w:val="de-DE"/>
              </w:rPr>
              <w:t xml:space="preserve"> </w:t>
            </w:r>
            <w:r w:rsidRPr="00ED1B26">
              <w:rPr>
                <w:b/>
                <w:bCs/>
                <w:lang w:val="de-DE" w:eastAsia="de-DE"/>
              </w:rPr>
              <w:t>neu</w:t>
            </w:r>
          </w:p>
          <w:p w:rsidR="003C1A66" w:rsidRPr="00ED1B26" w:rsidRDefault="003C1A66" w:rsidP="003C1A66">
            <w:pPr>
              <w:autoSpaceDE w:val="0"/>
              <w:autoSpaceDN w:val="0"/>
              <w:adjustRightInd w:val="0"/>
              <w:spacing w:line="240" w:lineRule="auto"/>
              <w:ind w:right="34"/>
              <w:rPr>
                <w:b/>
                <w:bCs/>
                <w:lang w:val="de-DE"/>
              </w:rPr>
            </w:pPr>
            <w:r w:rsidRPr="00ED1B26">
              <w:rPr>
                <w:b/>
                <w:bCs/>
                <w:lang w:val="de-DE"/>
              </w:rPr>
              <w:t xml:space="preserve">9.3.2.52.10 </w:t>
            </w:r>
            <w:r w:rsidRPr="00ED1B26">
              <w:rPr>
                <w:b/>
                <w:bCs/>
                <w:lang w:val="de-DE" w:eastAsia="de-DE"/>
              </w:rPr>
              <w:t>neu</w:t>
            </w:r>
          </w:p>
          <w:p w:rsidR="003C1A66" w:rsidRPr="00ED1B26" w:rsidRDefault="003C1A66" w:rsidP="003C1A66">
            <w:pPr>
              <w:autoSpaceDE w:val="0"/>
              <w:autoSpaceDN w:val="0"/>
              <w:adjustRightInd w:val="0"/>
              <w:spacing w:line="240" w:lineRule="auto"/>
              <w:ind w:right="34"/>
              <w:rPr>
                <w:b/>
                <w:bCs/>
                <w:lang w:val="de-DE"/>
              </w:rPr>
            </w:pPr>
            <w:r w:rsidRPr="00ED1B26">
              <w:rPr>
                <w:b/>
                <w:bCs/>
                <w:lang w:val="de-DE"/>
              </w:rPr>
              <w:t xml:space="preserve">9.3.3.52.10 </w:t>
            </w:r>
            <w:r w:rsidRPr="00ED1B26">
              <w:rPr>
                <w:b/>
                <w:bCs/>
                <w:lang w:val="de-DE" w:eastAsia="de-DE"/>
              </w:rPr>
              <w:t>neu</w:t>
            </w:r>
          </w:p>
          <w:p w:rsidR="006160C5" w:rsidRPr="00ED1B26" w:rsidRDefault="006160C5" w:rsidP="006160C5">
            <w:pPr>
              <w:autoSpaceDE w:val="0"/>
              <w:autoSpaceDN w:val="0"/>
              <w:adjustRightInd w:val="0"/>
              <w:spacing w:line="240" w:lineRule="auto"/>
              <w:ind w:right="-108"/>
              <w:rPr>
                <w:lang w:val="de-DE"/>
              </w:rPr>
            </w:pPr>
            <w:r w:rsidRPr="00ED1B26">
              <w:rPr>
                <w:lang w:val="de-DE" w:eastAsia="de-DE"/>
              </w:rPr>
              <w:t>i</w:t>
            </w:r>
            <w:r w:rsidRPr="00ED1B26">
              <w:rPr>
                <w:lang w:val="de-DE"/>
              </w:rPr>
              <w:t>m ADN 2015</w:t>
            </w:r>
            <w:r w:rsidRPr="00ED1B26">
              <w:rPr>
                <w:lang w:val="de-DE" w:eastAsia="de-DE"/>
              </w:rPr>
              <w:t xml:space="preserve"> </w:t>
            </w:r>
            <w:r w:rsidRPr="00ED1B26">
              <w:rPr>
                <w:bCs/>
                <w:lang w:val="de-DE"/>
              </w:rPr>
              <w:t>9.3.1.52.2</w:t>
            </w:r>
            <w:r w:rsidRPr="00ED1B26">
              <w:rPr>
                <w:lang w:val="de-DE"/>
              </w:rPr>
              <w:t xml:space="preserve"> </w:t>
            </w:r>
          </w:p>
          <w:p w:rsidR="006160C5" w:rsidRPr="00ED1B26" w:rsidRDefault="006160C5" w:rsidP="006160C5">
            <w:pPr>
              <w:autoSpaceDE w:val="0"/>
              <w:autoSpaceDN w:val="0"/>
              <w:adjustRightInd w:val="0"/>
              <w:spacing w:line="240" w:lineRule="auto"/>
              <w:ind w:right="-108"/>
              <w:rPr>
                <w:bCs/>
                <w:lang w:val="de-DE"/>
              </w:rPr>
            </w:pPr>
            <w:r w:rsidRPr="00ED1B26">
              <w:rPr>
                <w:bCs/>
                <w:lang w:val="de-DE"/>
              </w:rPr>
              <w:t>9.3.2.52.2</w:t>
            </w:r>
          </w:p>
          <w:p w:rsidR="006160C5" w:rsidRPr="00ED1B26" w:rsidRDefault="006160C5" w:rsidP="006160C5">
            <w:pPr>
              <w:autoSpaceDE w:val="0"/>
              <w:autoSpaceDN w:val="0"/>
              <w:adjustRightInd w:val="0"/>
              <w:spacing w:line="240" w:lineRule="auto"/>
              <w:ind w:right="-108"/>
              <w:rPr>
                <w:bCs/>
                <w:lang w:val="de-DE"/>
              </w:rPr>
            </w:pPr>
            <w:r w:rsidRPr="00ED1B26">
              <w:rPr>
                <w:bCs/>
                <w:lang w:val="de-DE"/>
              </w:rPr>
              <w:t>9.3.3.52.2</w:t>
            </w:r>
          </w:p>
        </w:tc>
        <w:tc>
          <w:tcPr>
            <w:tcW w:w="10206" w:type="dxa"/>
          </w:tcPr>
          <w:p w:rsidR="006160C5" w:rsidRPr="00ED1B26" w:rsidRDefault="006160C5" w:rsidP="006160C5">
            <w:pPr>
              <w:autoSpaceDE w:val="0"/>
              <w:autoSpaceDN w:val="0"/>
              <w:adjustRightInd w:val="0"/>
              <w:spacing w:line="240" w:lineRule="auto"/>
              <w:jc w:val="both"/>
              <w:rPr>
                <w:lang w:val="de-DE"/>
              </w:rPr>
            </w:pPr>
            <w:r w:rsidRPr="00ED1B26">
              <w:rPr>
                <w:lang w:val="de-DE"/>
              </w:rPr>
              <w:t>Akkumulatoren müssen außerhalb des Bereichs der Ladung untergebracht sein.</w:t>
            </w:r>
          </w:p>
          <w:p w:rsidR="006160C5" w:rsidRPr="00ED1B26" w:rsidRDefault="006160C5" w:rsidP="006160C5">
            <w:pPr>
              <w:autoSpaceDE w:val="0"/>
              <w:autoSpaceDN w:val="0"/>
              <w:adjustRightInd w:val="0"/>
              <w:spacing w:line="240" w:lineRule="auto"/>
              <w:jc w:val="both"/>
              <w:rPr>
                <w:lang w:val="de-DE"/>
              </w:rPr>
            </w:pPr>
          </w:p>
        </w:tc>
        <w:tc>
          <w:tcPr>
            <w:tcW w:w="2410" w:type="dxa"/>
          </w:tcPr>
          <w:p w:rsidR="006160C5" w:rsidRPr="00ED1B26" w:rsidRDefault="006160C5" w:rsidP="006160C5">
            <w:pPr>
              <w:autoSpaceDE w:val="0"/>
              <w:autoSpaceDN w:val="0"/>
              <w:adjustRightInd w:val="0"/>
              <w:spacing w:line="240" w:lineRule="auto"/>
              <w:jc w:val="both"/>
              <w:rPr>
                <w:lang w:val="de-DE"/>
              </w:rPr>
            </w:pPr>
          </w:p>
        </w:tc>
      </w:tr>
      <w:tr w:rsidR="006160C5" w:rsidRPr="00712D88" w:rsidTr="001C2716">
        <w:tc>
          <w:tcPr>
            <w:tcW w:w="1702" w:type="dxa"/>
          </w:tcPr>
          <w:p w:rsidR="006160C5" w:rsidRPr="00ED1B26" w:rsidRDefault="006160C5" w:rsidP="006160C5">
            <w:pPr>
              <w:autoSpaceDE w:val="0"/>
              <w:autoSpaceDN w:val="0"/>
              <w:adjustRightInd w:val="0"/>
              <w:spacing w:line="240" w:lineRule="auto"/>
              <w:ind w:right="34"/>
              <w:rPr>
                <w:b/>
                <w:bCs/>
                <w:lang w:eastAsia="de-DE"/>
              </w:rPr>
            </w:pPr>
            <w:r w:rsidRPr="00ED1B26">
              <w:rPr>
                <w:b/>
                <w:bCs/>
                <w:lang w:eastAsia="de-DE"/>
              </w:rPr>
              <w:t>9.3.1.53</w:t>
            </w:r>
          </w:p>
          <w:p w:rsidR="006160C5" w:rsidRPr="00ED1B26" w:rsidRDefault="006160C5" w:rsidP="006160C5">
            <w:pPr>
              <w:autoSpaceDE w:val="0"/>
              <w:autoSpaceDN w:val="0"/>
              <w:adjustRightInd w:val="0"/>
              <w:spacing w:line="240" w:lineRule="auto"/>
              <w:ind w:right="34"/>
              <w:rPr>
                <w:b/>
                <w:bCs/>
                <w:lang w:eastAsia="de-DE"/>
              </w:rPr>
            </w:pPr>
            <w:r w:rsidRPr="00ED1B26">
              <w:rPr>
                <w:b/>
                <w:bCs/>
                <w:lang w:eastAsia="de-DE"/>
              </w:rPr>
              <w:t>9.3.2.53</w:t>
            </w:r>
          </w:p>
          <w:p w:rsidR="006160C5" w:rsidRPr="00ED1B26" w:rsidRDefault="006160C5" w:rsidP="006160C5">
            <w:pPr>
              <w:autoSpaceDE w:val="0"/>
              <w:autoSpaceDN w:val="0"/>
              <w:adjustRightInd w:val="0"/>
              <w:spacing w:line="240" w:lineRule="auto"/>
              <w:ind w:right="34"/>
              <w:rPr>
                <w:b/>
                <w:bCs/>
              </w:rPr>
            </w:pPr>
            <w:r w:rsidRPr="00ED1B26">
              <w:rPr>
                <w:b/>
                <w:bCs/>
                <w:lang w:eastAsia="de-DE"/>
              </w:rPr>
              <w:t>9.3.3.53</w:t>
            </w:r>
          </w:p>
        </w:tc>
        <w:tc>
          <w:tcPr>
            <w:tcW w:w="10206" w:type="dxa"/>
          </w:tcPr>
          <w:p w:rsidR="006160C5" w:rsidRPr="00ED1B26" w:rsidRDefault="006160C5" w:rsidP="006160C5">
            <w:pPr>
              <w:autoSpaceDE w:val="0"/>
              <w:autoSpaceDN w:val="0"/>
              <w:adjustRightInd w:val="0"/>
              <w:spacing w:line="240" w:lineRule="auto"/>
              <w:jc w:val="both"/>
              <w:rPr>
                <w:b/>
                <w:bCs/>
                <w:u w:val="single"/>
                <w:lang w:val="de-DE" w:eastAsia="de-DE"/>
              </w:rPr>
            </w:pPr>
            <w:r w:rsidRPr="00ED1B26">
              <w:rPr>
                <w:bCs/>
                <w:lang w:val="de-DE" w:eastAsia="de-DE"/>
              </w:rPr>
              <w:t>Vorhandenen Text in 9.3.x.53, 9.3.x.53.1, 9.3.x.53.3, 9.2.x.53.3, ersetzten durch</w:t>
            </w:r>
            <w:r w:rsidRPr="00ED1B26">
              <w:rPr>
                <w:b/>
                <w:bCs/>
                <w:u w:val="single"/>
                <w:lang w:val="de-DE" w:eastAsia="de-DE"/>
              </w:rPr>
              <w:t xml:space="preserve"> </w:t>
            </w:r>
          </w:p>
          <w:p w:rsidR="006160C5" w:rsidRPr="00ED1B26" w:rsidRDefault="006160C5" w:rsidP="006160C5">
            <w:pPr>
              <w:autoSpaceDE w:val="0"/>
              <w:autoSpaceDN w:val="0"/>
              <w:adjustRightInd w:val="0"/>
              <w:spacing w:line="240" w:lineRule="auto"/>
              <w:jc w:val="both"/>
              <w:rPr>
                <w:b/>
                <w:bCs/>
                <w:u w:val="single"/>
                <w:lang w:val="de-DE" w:eastAsia="de-DE"/>
              </w:rPr>
            </w:pPr>
          </w:p>
          <w:p w:rsidR="006160C5" w:rsidRPr="00ED1B26" w:rsidRDefault="006160C5" w:rsidP="006160C5">
            <w:pPr>
              <w:autoSpaceDE w:val="0"/>
              <w:autoSpaceDN w:val="0"/>
              <w:adjustRightInd w:val="0"/>
              <w:spacing w:line="240" w:lineRule="auto"/>
              <w:jc w:val="both"/>
              <w:rPr>
                <w:u w:val="single"/>
                <w:lang w:val="de-DE"/>
              </w:rPr>
            </w:pPr>
            <w:r w:rsidRPr="00ED1B26">
              <w:rPr>
                <w:b/>
                <w:bCs/>
                <w:u w:val="single"/>
                <w:lang w:val="de-DE" w:eastAsia="de-DE"/>
              </w:rPr>
              <w:t>Art und Aufstellungsort der elektrischen und nicht-elektrischen An</w:t>
            </w:r>
            <w:r w:rsidRPr="00ED1B26">
              <w:rPr>
                <w:b/>
                <w:bCs/>
                <w:u w:val="single"/>
                <w:lang w:val="de-DE" w:eastAsia="de-DE"/>
              </w:rPr>
              <w:softHyphen/>
              <w:t xml:space="preserve">lagen und Geräte </w:t>
            </w:r>
            <w:r w:rsidRPr="00ED1B26">
              <w:rPr>
                <w:b/>
                <w:u w:val="single"/>
                <w:lang w:val="de-DE"/>
              </w:rPr>
              <w:t>zum Einsatz in explosionsgefährdeten Bereichen</w:t>
            </w:r>
          </w:p>
        </w:tc>
        <w:tc>
          <w:tcPr>
            <w:tcW w:w="2410" w:type="dxa"/>
          </w:tcPr>
          <w:p w:rsidR="006160C5" w:rsidRPr="007172F5" w:rsidRDefault="006160C5" w:rsidP="006160C5">
            <w:pPr>
              <w:autoSpaceDE w:val="0"/>
              <w:autoSpaceDN w:val="0"/>
              <w:adjustRightInd w:val="0"/>
              <w:spacing w:line="240" w:lineRule="auto"/>
              <w:ind w:right="34"/>
              <w:rPr>
                <w:lang w:val="de-DE"/>
              </w:rPr>
            </w:pPr>
            <w:r w:rsidRPr="007172F5">
              <w:rPr>
                <w:lang w:val="de-DE"/>
              </w:rPr>
              <w:t>Neues Zonenkonzept</w:t>
            </w:r>
          </w:p>
          <w:p w:rsidR="006160C5" w:rsidRPr="007172F5" w:rsidRDefault="006160C5" w:rsidP="006160C5">
            <w:pPr>
              <w:autoSpaceDE w:val="0"/>
              <w:autoSpaceDN w:val="0"/>
              <w:adjustRightInd w:val="0"/>
              <w:spacing w:line="240" w:lineRule="auto"/>
              <w:ind w:right="34"/>
              <w:rPr>
                <w:bCs/>
                <w:lang w:val="de-DE"/>
              </w:rPr>
            </w:pPr>
            <w:r w:rsidRPr="007172F5">
              <w:rPr>
                <w:bCs/>
                <w:lang w:val="de-DE"/>
              </w:rPr>
              <w:t>9.3.x.53</w:t>
            </w:r>
          </w:p>
          <w:p w:rsidR="006160C5" w:rsidRPr="007172F5" w:rsidRDefault="00095972" w:rsidP="006160C5">
            <w:pPr>
              <w:tabs>
                <w:tab w:val="left" w:pos="3186"/>
              </w:tabs>
              <w:autoSpaceDE w:val="0"/>
              <w:autoSpaceDN w:val="0"/>
              <w:adjustRightInd w:val="0"/>
              <w:spacing w:line="240" w:lineRule="auto"/>
              <w:ind w:right="34"/>
              <w:jc w:val="both"/>
              <w:rPr>
                <w:bCs/>
                <w:lang w:val="de-DE" w:eastAsia="de-DE"/>
              </w:rPr>
            </w:pPr>
            <w:r w:rsidRPr="007172F5">
              <w:rPr>
                <w:bCs/>
                <w:lang w:val="de-DE" w:eastAsia="de-DE"/>
              </w:rPr>
              <w:t>des</w:t>
            </w:r>
            <w:r w:rsidRPr="007172F5">
              <w:rPr>
                <w:lang w:val="de-DE"/>
              </w:rPr>
              <w:t xml:space="preserve"> ADN 2015 jetzt in</w:t>
            </w:r>
            <w:r w:rsidRPr="007172F5">
              <w:rPr>
                <w:bCs/>
                <w:lang w:val="de-DE"/>
              </w:rPr>
              <w:t xml:space="preserve"> </w:t>
            </w:r>
            <w:r w:rsidR="006160C5" w:rsidRPr="007172F5">
              <w:rPr>
                <w:bCs/>
                <w:lang w:val="de-DE"/>
              </w:rPr>
              <w:t>9.3.x.54</w:t>
            </w:r>
          </w:p>
        </w:tc>
      </w:tr>
      <w:tr w:rsidR="006160C5" w:rsidRPr="00712D88" w:rsidTr="001C2716">
        <w:tc>
          <w:tcPr>
            <w:tcW w:w="1702" w:type="dxa"/>
          </w:tcPr>
          <w:p w:rsidR="006160C5" w:rsidRPr="00ED1B26" w:rsidRDefault="006160C5" w:rsidP="007F4C32">
            <w:pPr>
              <w:autoSpaceDE w:val="0"/>
              <w:autoSpaceDN w:val="0"/>
              <w:adjustRightInd w:val="0"/>
              <w:spacing w:line="240" w:lineRule="auto"/>
              <w:rPr>
                <w:b/>
                <w:bCs/>
                <w:lang w:eastAsia="de-DE"/>
              </w:rPr>
            </w:pPr>
            <w:r w:rsidRPr="00ED1B26">
              <w:rPr>
                <w:b/>
                <w:bCs/>
                <w:lang w:eastAsia="de-DE"/>
              </w:rPr>
              <w:t>9.3.1.53.1</w:t>
            </w:r>
          </w:p>
          <w:p w:rsidR="006160C5" w:rsidRPr="00ED1B26" w:rsidRDefault="006160C5" w:rsidP="007F4C32">
            <w:pPr>
              <w:autoSpaceDE w:val="0"/>
              <w:autoSpaceDN w:val="0"/>
              <w:adjustRightInd w:val="0"/>
              <w:spacing w:line="240" w:lineRule="auto"/>
              <w:rPr>
                <w:lang w:eastAsia="de-DE"/>
              </w:rPr>
            </w:pPr>
            <w:r w:rsidRPr="00ED1B26">
              <w:rPr>
                <w:b/>
                <w:bCs/>
                <w:lang w:eastAsia="de-DE"/>
              </w:rPr>
              <w:t xml:space="preserve">9.3.2.53.1 </w:t>
            </w:r>
          </w:p>
          <w:p w:rsidR="006160C5" w:rsidRPr="00ED1B26" w:rsidRDefault="006160C5" w:rsidP="007F4C32">
            <w:pPr>
              <w:autoSpaceDE w:val="0"/>
              <w:autoSpaceDN w:val="0"/>
              <w:adjustRightInd w:val="0"/>
              <w:spacing w:line="240" w:lineRule="auto"/>
              <w:rPr>
                <w:lang w:eastAsia="de-DE"/>
              </w:rPr>
            </w:pPr>
            <w:r w:rsidRPr="00ED1B26">
              <w:rPr>
                <w:b/>
                <w:bCs/>
                <w:lang w:eastAsia="de-DE"/>
              </w:rPr>
              <w:t xml:space="preserve">9.3.3.53.1 </w:t>
            </w:r>
          </w:p>
          <w:p w:rsidR="006160C5" w:rsidRPr="00ED1B26" w:rsidRDefault="006160C5" w:rsidP="007F4C32">
            <w:pPr>
              <w:autoSpaceDE w:val="0"/>
              <w:autoSpaceDN w:val="0"/>
              <w:adjustRightInd w:val="0"/>
              <w:spacing w:line="240" w:lineRule="auto"/>
              <w:ind w:right="34"/>
              <w:rPr>
                <w:b/>
                <w:bCs/>
                <w:lang w:eastAsia="de-DE"/>
              </w:rPr>
            </w:pPr>
          </w:p>
        </w:tc>
        <w:tc>
          <w:tcPr>
            <w:tcW w:w="10206" w:type="dxa"/>
          </w:tcPr>
          <w:p w:rsidR="006160C5" w:rsidRPr="00ED1B26" w:rsidRDefault="006160C5" w:rsidP="007F4C32">
            <w:pPr>
              <w:keepNext/>
              <w:keepLines/>
              <w:tabs>
                <w:tab w:val="right" w:pos="851"/>
              </w:tabs>
              <w:autoSpaceDE w:val="0"/>
              <w:autoSpaceDN w:val="0"/>
              <w:adjustRightInd w:val="0"/>
              <w:spacing w:line="240" w:lineRule="auto"/>
              <w:jc w:val="both"/>
              <w:rPr>
                <w:u w:val="single"/>
                <w:lang w:val="de-DE"/>
              </w:rPr>
            </w:pPr>
            <w:r w:rsidRPr="00ED1B26">
              <w:rPr>
                <w:u w:val="single"/>
                <w:lang w:val="de-DE"/>
              </w:rPr>
              <w:t>An Bord von Schiffen, für die die Zoneneinteilung gemäß der Begriffsbestimmung in Abschnitt 1.2.1 gilt, müssen die</w:t>
            </w:r>
            <w:r w:rsidRPr="00ED1B26">
              <w:rPr>
                <w:u w:val="single"/>
                <w:lang w:val="de-DE" w:eastAsia="de-DE"/>
              </w:rPr>
              <w:t xml:space="preserve"> </w:t>
            </w:r>
            <w:r w:rsidRPr="00ED1B26">
              <w:rPr>
                <w:u w:val="single"/>
                <w:lang w:val="de-DE"/>
              </w:rPr>
              <w:t>elektrischen und nicht-elektrischen Anlagen und Geräte die in den explosionsgefährdeten Bereichen betrieben werden, mindestens die Anforderungen für den Einsatz in der jeweiligen Zone erfüllen.</w:t>
            </w:r>
          </w:p>
          <w:p w:rsidR="006160C5" w:rsidRPr="00ED1B26" w:rsidRDefault="006160C5" w:rsidP="007F4C32">
            <w:pPr>
              <w:keepNext/>
              <w:keepLines/>
              <w:tabs>
                <w:tab w:val="right" w:pos="851"/>
              </w:tabs>
              <w:autoSpaceDE w:val="0"/>
              <w:autoSpaceDN w:val="0"/>
              <w:adjustRightInd w:val="0"/>
              <w:spacing w:line="240" w:lineRule="auto"/>
              <w:jc w:val="both"/>
              <w:rPr>
                <w:u w:val="single"/>
                <w:lang w:val="de-DE" w:eastAsia="de-DE"/>
              </w:rPr>
            </w:pPr>
            <w:r w:rsidRPr="00ED1B26">
              <w:rPr>
                <w:u w:val="single"/>
                <w:lang w:val="de-DE" w:eastAsia="de-DE"/>
              </w:rPr>
              <w:t xml:space="preserve">Sie sind unter Berücksichtigung der zu befördernden Stoffe entsprechend den dafür erforderlichen Explosionsgruppen und Temperaturklassen, auszuwählen (siehe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u w:val="single"/>
                <w:lang w:val="de-DE" w:eastAsia="de-DE"/>
              </w:rPr>
              <w:t>Tabelle C Spalten 15 und 16).</w:t>
            </w:r>
          </w:p>
          <w:p w:rsidR="006160C5" w:rsidRPr="00ED1B26" w:rsidRDefault="006160C5" w:rsidP="007F4C32">
            <w:pPr>
              <w:keepNext/>
              <w:keepLines/>
              <w:tabs>
                <w:tab w:val="right" w:pos="851"/>
              </w:tabs>
              <w:autoSpaceDE w:val="0"/>
              <w:autoSpaceDN w:val="0"/>
              <w:adjustRightInd w:val="0"/>
              <w:spacing w:line="240" w:lineRule="auto"/>
              <w:jc w:val="both"/>
              <w:rPr>
                <w:u w:val="single"/>
                <w:lang w:val="de-DE"/>
              </w:rPr>
            </w:pPr>
            <w:r w:rsidRPr="00ED1B26">
              <w:rPr>
                <w:u w:val="single"/>
                <w:lang w:val="de-DE"/>
              </w:rPr>
              <w:t>Wenn die Schiffsstoffliste nach Abs</w:t>
            </w:r>
            <w:r w:rsidR="00082CDF" w:rsidRPr="00ED1B26">
              <w:rPr>
                <w:u w:val="single"/>
                <w:lang w:val="de-DE"/>
              </w:rPr>
              <w:t xml:space="preserve">chnitt </w:t>
            </w:r>
            <w:r w:rsidRPr="00ED1B26">
              <w:rPr>
                <w:u w:val="single"/>
                <w:lang w:val="de-DE"/>
              </w:rPr>
              <w:t xml:space="preserve">1.16.1.2.5 Stoffe enthalten soll, für die nach </w:t>
            </w:r>
            <w:r w:rsidR="00082CDF" w:rsidRPr="00ED1B26">
              <w:rPr>
                <w:u w:val="single"/>
                <w:lang w:val="de-DE"/>
              </w:rPr>
              <w:t>Absatz</w:t>
            </w:r>
            <w:r w:rsidRPr="00ED1B26">
              <w:rPr>
                <w:u w:val="single"/>
                <w:lang w:val="de-DE"/>
              </w:rPr>
              <w:t xml:space="preserve"> 3.2.3.2 Tabelle C,  Spalte 15 eine Temperaturklasse T4, T5 oder T6 eingetragen ist, dürfen in den ausgewiesenen Zonen die entsprechenden Oberflächentemperaturen 135°C (T4), 100°C (T5) beziehungsweise 85°C (T6) nicht überschritten werden.</w:t>
            </w:r>
          </w:p>
          <w:p w:rsidR="00464252" w:rsidRPr="00ED1B26" w:rsidRDefault="006160C5" w:rsidP="007F4C32">
            <w:pPr>
              <w:keepNext/>
              <w:keepLines/>
              <w:tabs>
                <w:tab w:val="right" w:pos="851"/>
              </w:tabs>
              <w:autoSpaceDE w:val="0"/>
              <w:autoSpaceDN w:val="0"/>
              <w:adjustRightInd w:val="0"/>
              <w:spacing w:line="240" w:lineRule="auto"/>
              <w:jc w:val="both"/>
              <w:rPr>
                <w:u w:val="single"/>
                <w:lang w:val="de-DE"/>
              </w:rPr>
            </w:pPr>
            <w:r w:rsidRPr="00ED1B26">
              <w:rPr>
                <w:u w:val="single"/>
                <w:lang w:val="de-DE"/>
              </w:rPr>
              <w:t>Wenn die Schiffsstoffliste nach Abs</w:t>
            </w:r>
            <w:r w:rsidR="00082CDF" w:rsidRPr="00ED1B26">
              <w:rPr>
                <w:u w:val="single"/>
                <w:lang w:val="de-DE"/>
              </w:rPr>
              <w:t>chnitt</w:t>
            </w:r>
            <w:r w:rsidRPr="00ED1B26">
              <w:rPr>
                <w:u w:val="single"/>
                <w:lang w:val="de-DE"/>
              </w:rPr>
              <w:t xml:space="preserve"> 1.16.1.2.5 Stoffe enthalten soll, für die nach Absatz 3.2.3.2 Tabelle C, Spalte 15 eine Temperaturklasse T1 oder T2 eingetragen ist, dürfen in den ausgewiesenen Zonen die entsprechenden Oberflächentemperaturen jedoch 200°C nicht überschritten werden.</w:t>
            </w:r>
          </w:p>
          <w:p w:rsidR="006160C5" w:rsidRPr="00ED1B26" w:rsidRDefault="006160C5" w:rsidP="007F4C32">
            <w:pPr>
              <w:keepNext/>
              <w:keepLines/>
              <w:tabs>
                <w:tab w:val="right" w:pos="851"/>
              </w:tabs>
              <w:autoSpaceDE w:val="0"/>
              <w:autoSpaceDN w:val="0"/>
              <w:adjustRightInd w:val="0"/>
              <w:spacing w:line="240" w:lineRule="auto"/>
              <w:jc w:val="both"/>
              <w:rPr>
                <w:lang w:val="de-DE" w:eastAsia="de-DE"/>
              </w:rPr>
            </w:pPr>
            <w:commentRangeStart w:id="407"/>
            <w:del w:id="408" w:author="Birklhuber Bernd" w:date="2016-01-04T16:17:00Z">
              <w:r w:rsidRPr="00ED1B26" w:rsidDel="002A2160">
                <w:rPr>
                  <w:lang w:val="de-DE"/>
                </w:rPr>
                <w:delText>Ist eine Zoneneinteilung nicht erforderlich, gilt Abschnitt 9.3.</w:delText>
              </w:r>
              <w:r w:rsidR="00E217FB" w:rsidRPr="00ED1B26" w:rsidDel="002A2160">
                <w:rPr>
                  <w:lang w:val="de-DE"/>
                </w:rPr>
                <w:delText>x</w:delText>
              </w:r>
              <w:r w:rsidRPr="00ED1B26" w:rsidDel="002A2160">
                <w:rPr>
                  <w:lang w:val="de-DE"/>
                </w:rPr>
                <w:delText>.51 und 9.3.</w:delText>
              </w:r>
              <w:r w:rsidR="00E217FB" w:rsidRPr="00ED1B26" w:rsidDel="002A2160">
                <w:rPr>
                  <w:lang w:val="de-DE"/>
                </w:rPr>
                <w:delText>x</w:delText>
              </w:r>
              <w:r w:rsidRPr="00ED1B26" w:rsidDel="002A2160">
                <w:rPr>
                  <w:lang w:val="de-DE"/>
                </w:rPr>
                <w:delText>.52</w:delText>
              </w:r>
              <w:commentRangeEnd w:id="407"/>
              <w:r w:rsidR="002A2160" w:rsidDel="002A2160">
                <w:rPr>
                  <w:rStyle w:val="CommentReference"/>
                  <w:snapToGrid/>
                </w:rPr>
                <w:commentReference w:id="407"/>
              </w:r>
            </w:del>
          </w:p>
        </w:tc>
        <w:tc>
          <w:tcPr>
            <w:tcW w:w="2410" w:type="dxa"/>
          </w:tcPr>
          <w:p w:rsidR="006160C5" w:rsidRPr="007172F5" w:rsidRDefault="006160C5" w:rsidP="007F4C32">
            <w:pPr>
              <w:tabs>
                <w:tab w:val="left" w:pos="1134"/>
              </w:tabs>
              <w:spacing w:line="240" w:lineRule="auto"/>
              <w:ind w:left="317" w:hanging="284"/>
              <w:rPr>
                <w:u w:val="single"/>
                <w:lang w:val="de-DE" w:eastAsia="de-DE"/>
              </w:rPr>
            </w:pPr>
          </w:p>
        </w:tc>
      </w:tr>
      <w:tr w:rsidR="00D00022" w:rsidRPr="00ED1B26" w:rsidTr="001C2716">
        <w:tc>
          <w:tcPr>
            <w:tcW w:w="1702" w:type="dxa"/>
          </w:tcPr>
          <w:p w:rsidR="00D00022" w:rsidRPr="00ED1B26" w:rsidRDefault="00D00022" w:rsidP="007F4C32">
            <w:pPr>
              <w:autoSpaceDE w:val="0"/>
              <w:autoSpaceDN w:val="0"/>
              <w:adjustRightInd w:val="0"/>
              <w:spacing w:line="240" w:lineRule="auto"/>
              <w:rPr>
                <w:b/>
                <w:bCs/>
              </w:rPr>
            </w:pPr>
            <w:r w:rsidRPr="00ED1B26">
              <w:rPr>
                <w:b/>
                <w:bCs/>
              </w:rPr>
              <w:t>9.3.1.53.2</w:t>
            </w:r>
          </w:p>
          <w:p w:rsidR="00D00022" w:rsidRPr="00ED1B26" w:rsidRDefault="00D00022" w:rsidP="007F4C32">
            <w:pPr>
              <w:autoSpaceDE w:val="0"/>
              <w:autoSpaceDN w:val="0"/>
              <w:adjustRightInd w:val="0"/>
              <w:spacing w:line="240" w:lineRule="auto"/>
              <w:rPr>
                <w:b/>
                <w:bCs/>
                <w:lang w:eastAsia="de-DE"/>
              </w:rPr>
            </w:pPr>
            <w:r w:rsidRPr="00ED1B26">
              <w:rPr>
                <w:b/>
                <w:bCs/>
              </w:rPr>
              <w:t xml:space="preserve">9.3.2.53.2 </w:t>
            </w:r>
          </w:p>
          <w:p w:rsidR="00D00022" w:rsidRPr="00ED1B26" w:rsidRDefault="00D00022" w:rsidP="007F4C32">
            <w:pPr>
              <w:autoSpaceDE w:val="0"/>
              <w:autoSpaceDN w:val="0"/>
              <w:adjustRightInd w:val="0"/>
              <w:spacing w:line="240" w:lineRule="auto"/>
              <w:ind w:right="34"/>
              <w:rPr>
                <w:b/>
                <w:bCs/>
              </w:rPr>
            </w:pPr>
            <w:r w:rsidRPr="00ED1B26">
              <w:rPr>
                <w:b/>
                <w:bCs/>
              </w:rPr>
              <w:t>9.3.3.53.2</w:t>
            </w:r>
          </w:p>
        </w:tc>
        <w:tc>
          <w:tcPr>
            <w:tcW w:w="10206" w:type="dxa"/>
          </w:tcPr>
          <w:p w:rsidR="00D00022" w:rsidRPr="00ED1B26" w:rsidRDefault="00D00022" w:rsidP="007F4C32">
            <w:pPr>
              <w:autoSpaceDE w:val="0"/>
              <w:autoSpaceDN w:val="0"/>
              <w:adjustRightInd w:val="0"/>
              <w:spacing w:line="240" w:lineRule="auto"/>
              <w:jc w:val="both"/>
              <w:rPr>
                <w:u w:val="single"/>
                <w:lang w:val="de-DE"/>
              </w:rPr>
            </w:pPr>
            <w:r w:rsidRPr="00ED1B26">
              <w:rPr>
                <w:u w:val="single"/>
                <w:lang w:val="de-DE"/>
              </w:rPr>
              <w:t>Elektrische</w:t>
            </w:r>
            <w:r w:rsidRPr="00ED1B26">
              <w:rPr>
                <w:lang w:val="de-DE"/>
              </w:rPr>
              <w:t xml:space="preserve"> </w:t>
            </w:r>
            <w:r w:rsidRPr="00ED1B26">
              <w:rPr>
                <w:u w:val="single"/>
                <w:lang w:val="de-DE"/>
              </w:rPr>
              <w:t>Kabel die im Bereich der Ladung liegen</w:t>
            </w:r>
            <w:ins w:id="409" w:author="Birklhuber Bernd" w:date="2016-01-04T16:17:00Z">
              <w:r w:rsidR="001673A0">
                <w:rPr>
                  <w:u w:val="single"/>
                  <w:lang w:val="de-DE"/>
                </w:rPr>
                <w:t>,</w:t>
              </w:r>
            </w:ins>
            <w:r w:rsidRPr="00ED1B26">
              <w:rPr>
                <w:u w:val="single"/>
                <w:lang w:val="de-DE"/>
              </w:rPr>
              <w:t xml:space="preserve"> müssen armiert sein,</w:t>
            </w:r>
            <w:r w:rsidRPr="00ED1B26">
              <w:rPr>
                <w:lang w:val="de-DE"/>
              </w:rPr>
              <w:t xml:space="preserve"> </w:t>
            </w:r>
            <w:r w:rsidRPr="00ED1B26">
              <w:rPr>
                <w:u w:val="single"/>
                <w:lang w:val="de-DE"/>
              </w:rPr>
              <w:t>oder  eine metallene Abschirmung haben oder in Schutzrohren verlegt sein, ausgenommen Lichtwellenleiter.</w:t>
            </w:r>
          </w:p>
          <w:p w:rsidR="00D00022" w:rsidRPr="00ED1B26" w:rsidRDefault="00D00022" w:rsidP="007F4C32">
            <w:pPr>
              <w:autoSpaceDE w:val="0"/>
              <w:autoSpaceDN w:val="0"/>
              <w:adjustRightInd w:val="0"/>
              <w:spacing w:line="240" w:lineRule="auto"/>
              <w:jc w:val="both"/>
              <w:rPr>
                <w:u w:val="single"/>
                <w:lang w:val="de-DE" w:eastAsia="de-DE"/>
              </w:rPr>
            </w:pPr>
            <w:commentRangeStart w:id="410"/>
            <w:del w:id="411" w:author="Birklhuber Bernd" w:date="2016-01-04T16:17:00Z">
              <w:r w:rsidRPr="00ED1B26" w:rsidDel="001673A0">
                <w:rPr>
                  <w:u w:val="single"/>
                  <w:lang w:val="de-DE"/>
                </w:rPr>
                <w:delText>Elektrische Kabel für Echolotschwinger und den aktiven Kathodenschutz der Außenhaut müssen in dickwandigen Schutzrohren aus Stahl mit gasdichten Verbindungen bis über das Hauptdeck geführt sind.</w:delText>
              </w:r>
            </w:del>
            <w:commentRangeEnd w:id="410"/>
            <w:r w:rsidR="001673A0">
              <w:rPr>
                <w:rStyle w:val="CommentReference"/>
                <w:snapToGrid/>
              </w:rPr>
              <w:commentReference w:id="410"/>
            </w:r>
          </w:p>
        </w:tc>
        <w:tc>
          <w:tcPr>
            <w:tcW w:w="2410" w:type="dxa"/>
          </w:tcPr>
          <w:p w:rsidR="00D00022" w:rsidRPr="00ED1B26" w:rsidRDefault="000A2119" w:rsidP="007F4C32">
            <w:pPr>
              <w:autoSpaceDE w:val="0"/>
              <w:autoSpaceDN w:val="0"/>
              <w:adjustRightInd w:val="0"/>
              <w:spacing w:line="240" w:lineRule="auto"/>
              <w:ind w:right="34"/>
              <w:rPr>
                <w:lang w:val="de-DE"/>
              </w:rPr>
            </w:pPr>
            <w:r w:rsidRPr="00ED1B26">
              <w:rPr>
                <w:lang w:val="de-DE"/>
              </w:rPr>
              <w:t>Präzisierung</w:t>
            </w:r>
          </w:p>
          <w:p w:rsidR="000A2119" w:rsidRPr="00ED1B26" w:rsidRDefault="000A2119" w:rsidP="007F4C32">
            <w:pPr>
              <w:autoSpaceDE w:val="0"/>
              <w:autoSpaceDN w:val="0"/>
              <w:adjustRightInd w:val="0"/>
              <w:spacing w:line="240" w:lineRule="auto"/>
              <w:ind w:right="34"/>
              <w:rPr>
                <w:lang w:val="de-DE"/>
              </w:rPr>
            </w:pPr>
          </w:p>
          <w:p w:rsidR="000A2119" w:rsidRPr="00ED1B26" w:rsidRDefault="000A2119" w:rsidP="007F4C32">
            <w:pPr>
              <w:autoSpaceDE w:val="0"/>
              <w:autoSpaceDN w:val="0"/>
              <w:adjustRightInd w:val="0"/>
              <w:spacing w:line="240" w:lineRule="auto"/>
              <w:ind w:right="34"/>
              <w:rPr>
                <w:lang w:val="de-DE"/>
              </w:rPr>
            </w:pPr>
            <w:r w:rsidRPr="00ED1B26">
              <w:rPr>
                <w:lang w:val="de-DE"/>
              </w:rPr>
              <w:t xml:space="preserve">Im ADN 2015 </w:t>
            </w:r>
          </w:p>
          <w:p w:rsidR="000A2119" w:rsidRPr="00ED1B26" w:rsidRDefault="000A2119" w:rsidP="007F4C32">
            <w:pPr>
              <w:autoSpaceDE w:val="0"/>
              <w:autoSpaceDN w:val="0"/>
              <w:adjustRightInd w:val="0"/>
              <w:spacing w:line="240" w:lineRule="auto"/>
              <w:ind w:right="34"/>
              <w:rPr>
                <w:lang w:val="de-DE"/>
              </w:rPr>
            </w:pPr>
            <w:r w:rsidRPr="00ED1B26">
              <w:rPr>
                <w:bCs/>
                <w:lang w:val="de-DE"/>
              </w:rPr>
              <w:t xml:space="preserve"> 9.3.x.52.1</w:t>
            </w:r>
          </w:p>
        </w:tc>
      </w:tr>
      <w:tr w:rsidR="00D00022" w:rsidRPr="00712D88" w:rsidTr="001C2716">
        <w:tc>
          <w:tcPr>
            <w:tcW w:w="1702" w:type="dxa"/>
          </w:tcPr>
          <w:p w:rsidR="00D00022" w:rsidRPr="00ED1B26" w:rsidRDefault="00D00022" w:rsidP="007F4C32">
            <w:pPr>
              <w:autoSpaceDE w:val="0"/>
              <w:autoSpaceDN w:val="0"/>
              <w:adjustRightInd w:val="0"/>
              <w:spacing w:line="240" w:lineRule="auto"/>
              <w:rPr>
                <w:b/>
                <w:bCs/>
                <w:lang w:eastAsia="de-DE"/>
              </w:rPr>
            </w:pPr>
            <w:r w:rsidRPr="00ED1B26">
              <w:rPr>
                <w:b/>
                <w:bCs/>
                <w:lang w:eastAsia="de-DE"/>
              </w:rPr>
              <w:t>9.3.1.53.3</w:t>
            </w:r>
          </w:p>
          <w:p w:rsidR="00D00022" w:rsidRPr="00ED1B26" w:rsidRDefault="00D00022" w:rsidP="007F4C32">
            <w:pPr>
              <w:autoSpaceDE w:val="0"/>
              <w:autoSpaceDN w:val="0"/>
              <w:adjustRightInd w:val="0"/>
              <w:spacing w:line="240" w:lineRule="auto"/>
              <w:rPr>
                <w:b/>
                <w:bCs/>
                <w:lang w:eastAsia="de-DE"/>
              </w:rPr>
            </w:pPr>
            <w:r w:rsidRPr="00ED1B26">
              <w:rPr>
                <w:b/>
                <w:bCs/>
                <w:lang w:eastAsia="de-DE"/>
              </w:rPr>
              <w:lastRenderedPageBreak/>
              <w:t>9.3.2.53.3</w:t>
            </w:r>
          </w:p>
          <w:p w:rsidR="00D00022" w:rsidRPr="00ED1B26" w:rsidRDefault="00D00022" w:rsidP="007F4C32">
            <w:pPr>
              <w:autoSpaceDE w:val="0"/>
              <w:autoSpaceDN w:val="0"/>
              <w:adjustRightInd w:val="0"/>
              <w:spacing w:line="240" w:lineRule="auto"/>
              <w:ind w:right="34"/>
            </w:pPr>
            <w:r w:rsidRPr="00ED1B26">
              <w:t xml:space="preserve">Im ADN 2015 </w:t>
            </w:r>
          </w:p>
          <w:p w:rsidR="00D00022" w:rsidRPr="00ED1B26" w:rsidRDefault="00D00022" w:rsidP="007F4C32">
            <w:pPr>
              <w:autoSpaceDE w:val="0"/>
              <w:autoSpaceDN w:val="0"/>
              <w:adjustRightInd w:val="0"/>
              <w:spacing w:line="240" w:lineRule="auto"/>
              <w:rPr>
                <w:bCs/>
              </w:rPr>
            </w:pPr>
            <w:r w:rsidRPr="00ED1B26">
              <w:rPr>
                <w:bCs/>
              </w:rPr>
              <w:t>9.3.</w:t>
            </w:r>
            <w:r w:rsidR="002E442D" w:rsidRPr="00ED1B26">
              <w:rPr>
                <w:bCs/>
              </w:rPr>
              <w:t>1</w:t>
            </w:r>
            <w:r w:rsidRPr="00ED1B26">
              <w:rPr>
                <w:bCs/>
              </w:rPr>
              <w:t>.56.3</w:t>
            </w:r>
          </w:p>
          <w:p w:rsidR="002E442D" w:rsidRPr="00ED1B26" w:rsidRDefault="002E442D" w:rsidP="007F4C32">
            <w:pPr>
              <w:autoSpaceDE w:val="0"/>
              <w:autoSpaceDN w:val="0"/>
              <w:adjustRightInd w:val="0"/>
              <w:spacing w:line="240" w:lineRule="auto"/>
              <w:rPr>
                <w:b/>
                <w:bCs/>
              </w:rPr>
            </w:pPr>
            <w:r w:rsidRPr="00ED1B26">
              <w:rPr>
                <w:bCs/>
              </w:rPr>
              <w:t>9.3.2.56.3</w:t>
            </w:r>
          </w:p>
        </w:tc>
        <w:tc>
          <w:tcPr>
            <w:tcW w:w="10206" w:type="dxa"/>
          </w:tcPr>
          <w:p w:rsidR="00D00022" w:rsidRPr="00ED1B26" w:rsidRDefault="00D00022" w:rsidP="001673A0">
            <w:pPr>
              <w:autoSpaceDE w:val="0"/>
              <w:autoSpaceDN w:val="0"/>
              <w:adjustRightInd w:val="0"/>
              <w:spacing w:line="240" w:lineRule="auto"/>
              <w:jc w:val="both"/>
              <w:rPr>
                <w:lang w:val="de-DE"/>
              </w:rPr>
            </w:pPr>
            <w:r w:rsidRPr="00ED1B26">
              <w:rPr>
                <w:lang w:val="de-DE"/>
              </w:rPr>
              <w:lastRenderedPageBreak/>
              <w:t xml:space="preserve">Bewegliche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sind verboten, ausgenommen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w:t>
            </w:r>
            <w:ins w:id="412" w:author="Birklhuber Bernd" w:date="2016-01-04T16:18:00Z">
              <w:r w:rsidR="001673A0">
                <w:rPr>
                  <w:lang w:val="de-DE"/>
                </w:rPr>
                <w:t xml:space="preserve">für </w:t>
              </w:r>
            </w:ins>
            <w:proofErr w:type="spellStart"/>
            <w:r w:rsidRPr="00ED1B26">
              <w:rPr>
                <w:lang w:val="de-DE"/>
              </w:rPr>
              <w:t>eigen</w:t>
            </w:r>
            <w:r w:rsidRPr="00ED1B26">
              <w:rPr>
                <w:lang w:val="de-DE"/>
              </w:rPr>
              <w:softHyphen/>
              <w:t>sichere</w:t>
            </w:r>
            <w:proofErr w:type="spellEnd"/>
            <w:del w:id="413" w:author="Birklhuber Bernd" w:date="2016-01-04T16:18:00Z">
              <w:r w:rsidRPr="00ED1B26" w:rsidDel="001673A0">
                <w:rPr>
                  <w:lang w:val="de-DE"/>
                </w:rPr>
                <w:delText>r</w:delText>
              </w:r>
            </w:del>
            <w:r w:rsidRPr="00ED1B26">
              <w:rPr>
                <w:lang w:val="de-DE"/>
              </w:rPr>
              <w:t xml:space="preserve"> Strom-</w:t>
            </w:r>
            <w:r w:rsidRPr="00ED1B26">
              <w:rPr>
                <w:lang w:val="de-DE"/>
              </w:rPr>
              <w:lastRenderedPageBreak/>
              <w:t xml:space="preserve">kreise, sowie </w:t>
            </w:r>
            <w:del w:id="414" w:author="Birklhuber Bernd" w:date="2016-01-04T16:18:00Z">
              <w:r w:rsidRPr="00ED1B26" w:rsidDel="001673A0">
                <w:rPr>
                  <w:lang w:val="de-DE"/>
                </w:rPr>
                <w:delText xml:space="preserve">die </w:delText>
              </w:r>
            </w:del>
            <w:r w:rsidRPr="00ED1B26">
              <w:rPr>
                <w:lang w:val="de-DE"/>
              </w:rPr>
              <w:t>für den Anschluss von Signalleuchten und Landstegbeleuchtung.</w:t>
            </w:r>
          </w:p>
        </w:tc>
        <w:tc>
          <w:tcPr>
            <w:tcW w:w="2410" w:type="dxa"/>
          </w:tcPr>
          <w:p w:rsidR="00D00022" w:rsidRPr="00ED1B26" w:rsidRDefault="00D00022" w:rsidP="007F4C32">
            <w:pPr>
              <w:autoSpaceDE w:val="0"/>
              <w:autoSpaceDN w:val="0"/>
              <w:adjustRightInd w:val="0"/>
              <w:spacing w:line="240" w:lineRule="auto"/>
              <w:ind w:right="34"/>
              <w:rPr>
                <w:bCs/>
                <w:lang w:val="de-DE"/>
              </w:rPr>
            </w:pPr>
            <w:r w:rsidRPr="00ED1B26">
              <w:rPr>
                <w:bCs/>
                <w:lang w:val="de-DE"/>
              </w:rPr>
              <w:lastRenderedPageBreak/>
              <w:t>9.3.x.53.3</w:t>
            </w:r>
          </w:p>
          <w:p w:rsidR="00D00022" w:rsidRPr="00ED1B26" w:rsidRDefault="00095972" w:rsidP="007F4C32">
            <w:pPr>
              <w:autoSpaceDE w:val="0"/>
              <w:autoSpaceDN w:val="0"/>
              <w:adjustRightInd w:val="0"/>
              <w:spacing w:line="240" w:lineRule="auto"/>
              <w:ind w:right="34"/>
              <w:rPr>
                <w:lang w:val="de-DE"/>
              </w:rPr>
            </w:pPr>
            <w:r w:rsidRPr="00ED1B26">
              <w:rPr>
                <w:bCs/>
                <w:lang w:val="de-DE" w:eastAsia="de-DE"/>
              </w:rPr>
              <w:lastRenderedPageBreak/>
              <w:t>des</w:t>
            </w:r>
            <w:r w:rsidRPr="00ED1B26">
              <w:rPr>
                <w:lang w:val="de-DE"/>
              </w:rPr>
              <w:t xml:space="preserve"> ADN 2015 jetzt in</w:t>
            </w:r>
            <w:r w:rsidRPr="00ED1B26">
              <w:rPr>
                <w:bCs/>
                <w:lang w:val="de-DE"/>
              </w:rPr>
              <w:t xml:space="preserve"> </w:t>
            </w:r>
            <w:r w:rsidR="00D00022" w:rsidRPr="00ED1B26">
              <w:rPr>
                <w:bCs/>
                <w:lang w:val="de-DE"/>
              </w:rPr>
              <w:t>9.3.x.54.3</w:t>
            </w:r>
          </w:p>
        </w:tc>
      </w:tr>
      <w:tr w:rsidR="00D00022" w:rsidRPr="00ED1B26" w:rsidTr="001C2716">
        <w:tc>
          <w:tcPr>
            <w:tcW w:w="1702" w:type="dxa"/>
          </w:tcPr>
          <w:p w:rsidR="00D00022" w:rsidRPr="00ED1B26" w:rsidRDefault="00D00022" w:rsidP="00D00022">
            <w:pPr>
              <w:autoSpaceDE w:val="0"/>
              <w:autoSpaceDN w:val="0"/>
              <w:adjustRightInd w:val="0"/>
              <w:spacing w:line="240" w:lineRule="auto"/>
              <w:rPr>
                <w:b/>
                <w:bCs/>
                <w:lang w:eastAsia="de-DE"/>
              </w:rPr>
            </w:pPr>
            <w:r w:rsidRPr="00ED1B26">
              <w:rPr>
                <w:b/>
                <w:bCs/>
                <w:lang w:eastAsia="de-DE"/>
              </w:rPr>
              <w:lastRenderedPageBreak/>
              <w:t>9.3.3.53.3</w:t>
            </w:r>
          </w:p>
          <w:p w:rsidR="00D00022" w:rsidRPr="00ED1B26" w:rsidRDefault="00D00022" w:rsidP="00D00022">
            <w:pPr>
              <w:autoSpaceDE w:val="0"/>
              <w:autoSpaceDN w:val="0"/>
              <w:adjustRightInd w:val="0"/>
              <w:spacing w:line="240" w:lineRule="auto"/>
              <w:ind w:right="34"/>
            </w:pPr>
            <w:r w:rsidRPr="00ED1B26">
              <w:t xml:space="preserve">Im ADN 2015 </w:t>
            </w:r>
          </w:p>
          <w:p w:rsidR="00D00022" w:rsidRPr="00ED1B26" w:rsidRDefault="00D00022" w:rsidP="00D00022">
            <w:pPr>
              <w:autoSpaceDE w:val="0"/>
              <w:autoSpaceDN w:val="0"/>
              <w:adjustRightInd w:val="0"/>
              <w:spacing w:line="240" w:lineRule="auto"/>
              <w:ind w:right="34"/>
              <w:rPr>
                <w:lang w:eastAsia="de-DE"/>
              </w:rPr>
            </w:pPr>
            <w:r w:rsidRPr="00ED1B26">
              <w:rPr>
                <w:bCs/>
              </w:rPr>
              <w:t>9.3.3.56.3</w:t>
            </w:r>
          </w:p>
        </w:tc>
        <w:tc>
          <w:tcPr>
            <w:tcW w:w="10206" w:type="dxa"/>
          </w:tcPr>
          <w:p w:rsidR="00D00022" w:rsidRPr="00ED1B26" w:rsidRDefault="00D00022" w:rsidP="001673A0">
            <w:pPr>
              <w:autoSpaceDE w:val="0"/>
              <w:autoSpaceDN w:val="0"/>
              <w:adjustRightInd w:val="0"/>
              <w:spacing w:line="240" w:lineRule="auto"/>
              <w:jc w:val="both"/>
              <w:rPr>
                <w:lang w:val="de-DE"/>
              </w:rPr>
            </w:pPr>
            <w:r w:rsidRPr="00ED1B26">
              <w:rPr>
                <w:lang w:val="de-DE"/>
              </w:rPr>
              <w:t xml:space="preserve">Bewegliche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sind verboten, ausgenommen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w:t>
            </w:r>
            <w:ins w:id="415" w:author="Birklhuber Bernd" w:date="2016-01-04T16:18:00Z">
              <w:r w:rsidR="001673A0">
                <w:rPr>
                  <w:lang w:val="de-DE"/>
                </w:rPr>
                <w:t xml:space="preserve">für </w:t>
              </w:r>
            </w:ins>
            <w:proofErr w:type="spellStart"/>
            <w:r w:rsidRPr="00ED1B26">
              <w:rPr>
                <w:lang w:val="de-DE"/>
              </w:rPr>
              <w:t>eigen</w:t>
            </w:r>
            <w:r w:rsidRPr="00ED1B26">
              <w:rPr>
                <w:lang w:val="de-DE"/>
              </w:rPr>
              <w:softHyphen/>
              <w:t>sichere</w:t>
            </w:r>
            <w:proofErr w:type="spellEnd"/>
            <w:del w:id="416" w:author="Birklhuber Bernd" w:date="2016-01-04T16:18:00Z">
              <w:r w:rsidRPr="00ED1B26" w:rsidDel="001673A0">
                <w:rPr>
                  <w:lang w:val="de-DE"/>
                </w:rPr>
                <w:delText>r</w:delText>
              </w:r>
            </w:del>
            <w:r w:rsidRPr="00ED1B26">
              <w:rPr>
                <w:lang w:val="de-DE"/>
              </w:rPr>
              <w:t xml:space="preserve"> Strom-kreise, sowie </w:t>
            </w:r>
            <w:del w:id="417" w:author="Birklhuber Bernd" w:date="2016-01-04T16:18:00Z">
              <w:r w:rsidRPr="00ED1B26" w:rsidDel="001673A0">
                <w:rPr>
                  <w:lang w:val="de-DE"/>
                </w:rPr>
                <w:delText xml:space="preserve">die </w:delText>
              </w:r>
            </w:del>
            <w:r w:rsidRPr="00ED1B26">
              <w:rPr>
                <w:lang w:val="de-DE"/>
              </w:rPr>
              <w:t xml:space="preserve">für den Anschluss von </w:t>
            </w:r>
            <w:commentRangeStart w:id="418"/>
            <w:ins w:id="419" w:author="Birklhuber Bernd" w:date="2016-01-04T16:18:00Z">
              <w:r w:rsidR="001673A0" w:rsidRPr="00ED1B26">
                <w:rPr>
                  <w:lang w:val="de-DE" w:eastAsia="de-DE"/>
                </w:rPr>
                <w:t>Tauchpumpen an Bord von Bilgenentölungsbooten</w:t>
              </w:r>
            </w:ins>
            <w:ins w:id="420" w:author="Birklhuber Bernd" w:date="2016-01-04T16:19:00Z">
              <w:r w:rsidR="001673A0">
                <w:rPr>
                  <w:lang w:val="de-DE" w:eastAsia="de-DE"/>
                </w:rPr>
                <w:t xml:space="preserve">, </w:t>
              </w:r>
            </w:ins>
            <w:r w:rsidRPr="00ED1B26">
              <w:rPr>
                <w:lang w:val="de-DE"/>
              </w:rPr>
              <w:t xml:space="preserve">Signalleuchten, </w:t>
            </w:r>
            <w:r w:rsidRPr="00ED1B26">
              <w:rPr>
                <w:strike/>
                <w:lang w:val="de-DE"/>
              </w:rPr>
              <w:t>und</w:t>
            </w:r>
            <w:r w:rsidRPr="00ED1B26">
              <w:rPr>
                <w:lang w:val="de-DE"/>
              </w:rPr>
              <w:t xml:space="preserve"> </w:t>
            </w:r>
            <w:proofErr w:type="gramStart"/>
            <w:r w:rsidRPr="00ED1B26">
              <w:rPr>
                <w:lang w:val="de-DE"/>
              </w:rPr>
              <w:t xml:space="preserve">Landstegbeleuchtung </w:t>
            </w:r>
            <w:proofErr w:type="gramEnd"/>
            <w:del w:id="421" w:author="Birklhuber Bernd" w:date="2016-01-04T16:19:00Z">
              <w:r w:rsidRPr="00ED1B26" w:rsidDel="001673A0">
                <w:rPr>
                  <w:lang w:val="de-DE" w:eastAsia="de-DE"/>
                </w:rPr>
                <w:delText xml:space="preserve">und </w:delText>
              </w:r>
            </w:del>
            <w:del w:id="422" w:author="Birklhuber Bernd" w:date="2016-01-04T16:18:00Z">
              <w:r w:rsidRPr="00ED1B26" w:rsidDel="001673A0">
                <w:rPr>
                  <w:lang w:val="de-DE" w:eastAsia="de-DE"/>
                </w:rPr>
                <w:delText>Tauchpumpen an Bord von Bilgenentölungsbooten</w:delText>
              </w:r>
            </w:del>
            <w:commentRangeEnd w:id="418"/>
            <w:r w:rsidR="001673A0">
              <w:rPr>
                <w:rStyle w:val="CommentReference"/>
                <w:snapToGrid/>
              </w:rPr>
              <w:commentReference w:id="418"/>
            </w:r>
            <w:r w:rsidRPr="00ED1B26">
              <w:rPr>
                <w:lang w:val="de-DE"/>
              </w:rPr>
              <w:t>.</w:t>
            </w:r>
          </w:p>
        </w:tc>
        <w:tc>
          <w:tcPr>
            <w:tcW w:w="2410" w:type="dxa"/>
          </w:tcPr>
          <w:p w:rsidR="00D00022" w:rsidRPr="00ED1B26" w:rsidRDefault="00D00022" w:rsidP="00D00022">
            <w:pPr>
              <w:autoSpaceDE w:val="0"/>
              <w:autoSpaceDN w:val="0"/>
              <w:adjustRightInd w:val="0"/>
              <w:spacing w:line="240" w:lineRule="auto"/>
              <w:ind w:right="34"/>
              <w:rPr>
                <w:bCs/>
                <w:lang w:val="de-DE"/>
              </w:rPr>
            </w:pPr>
            <w:r w:rsidRPr="00ED1B26">
              <w:rPr>
                <w:bCs/>
                <w:lang w:val="de-DE"/>
              </w:rPr>
              <w:t>9.3.3.53.3</w:t>
            </w:r>
          </w:p>
          <w:p w:rsidR="00D00022" w:rsidRPr="00ED1B26" w:rsidRDefault="00095972" w:rsidP="00D00022">
            <w:pPr>
              <w:autoSpaceDE w:val="0"/>
              <w:autoSpaceDN w:val="0"/>
              <w:adjustRightInd w:val="0"/>
              <w:spacing w:line="240" w:lineRule="auto"/>
              <w:ind w:right="34"/>
            </w:pPr>
            <w:r w:rsidRPr="00ED1B26">
              <w:rPr>
                <w:bCs/>
                <w:lang w:eastAsia="de-DE"/>
              </w:rPr>
              <w:t>des</w:t>
            </w:r>
            <w:r w:rsidRPr="00ED1B26">
              <w:t xml:space="preserve"> ADN 2015 </w:t>
            </w:r>
            <w:r w:rsidRPr="00ED1B26">
              <w:rPr>
                <w:lang w:val="de-DE"/>
              </w:rPr>
              <w:t>jetzt in</w:t>
            </w:r>
            <w:r w:rsidRPr="00ED1B26">
              <w:rPr>
                <w:bCs/>
                <w:lang w:val="de-DE"/>
              </w:rPr>
              <w:t xml:space="preserve"> </w:t>
            </w:r>
            <w:r w:rsidR="00D00022" w:rsidRPr="00ED1B26">
              <w:rPr>
                <w:bCs/>
                <w:lang w:val="de-DE"/>
              </w:rPr>
              <w:t>9.3.3.54.3</w:t>
            </w:r>
          </w:p>
        </w:tc>
      </w:tr>
      <w:tr w:rsidR="00D00022" w:rsidRPr="00712D88" w:rsidTr="001C2716">
        <w:tc>
          <w:tcPr>
            <w:tcW w:w="1702" w:type="dxa"/>
          </w:tcPr>
          <w:p w:rsidR="00D00022" w:rsidRPr="00ED1B26" w:rsidRDefault="00D00022" w:rsidP="00D00022">
            <w:pPr>
              <w:autoSpaceDE w:val="0"/>
              <w:autoSpaceDN w:val="0"/>
              <w:adjustRightInd w:val="0"/>
              <w:spacing w:line="240" w:lineRule="auto"/>
              <w:ind w:right="34"/>
            </w:pPr>
            <w:r w:rsidRPr="00ED1B26">
              <w:rPr>
                <w:b/>
                <w:bCs/>
                <w:lang w:eastAsia="de-DE"/>
              </w:rPr>
              <w:t>9.3.1.53.4</w:t>
            </w:r>
          </w:p>
          <w:p w:rsidR="003C1A66" w:rsidRPr="00ED1B26" w:rsidRDefault="003C1A66" w:rsidP="003C1A66">
            <w:pPr>
              <w:autoSpaceDE w:val="0"/>
              <w:autoSpaceDN w:val="0"/>
              <w:adjustRightInd w:val="0"/>
              <w:spacing w:line="240" w:lineRule="auto"/>
              <w:ind w:right="34"/>
            </w:pPr>
            <w:r w:rsidRPr="00ED1B26">
              <w:rPr>
                <w:b/>
                <w:bCs/>
                <w:lang w:eastAsia="de-DE"/>
              </w:rPr>
              <w:t>9.3.2.53.4</w:t>
            </w:r>
          </w:p>
          <w:p w:rsidR="003C1A66" w:rsidRPr="00ED1B26" w:rsidRDefault="003C1A66" w:rsidP="003C1A66">
            <w:pPr>
              <w:autoSpaceDE w:val="0"/>
              <w:autoSpaceDN w:val="0"/>
              <w:adjustRightInd w:val="0"/>
              <w:spacing w:line="240" w:lineRule="auto"/>
              <w:ind w:right="34"/>
            </w:pPr>
            <w:r w:rsidRPr="00ED1B26">
              <w:rPr>
                <w:b/>
                <w:bCs/>
                <w:lang w:eastAsia="de-DE"/>
              </w:rPr>
              <w:t>9.3.3.53.4</w:t>
            </w:r>
          </w:p>
          <w:p w:rsidR="00D00022" w:rsidRPr="00ED1B26" w:rsidRDefault="00D00022" w:rsidP="00D00022">
            <w:pPr>
              <w:autoSpaceDE w:val="0"/>
              <w:autoSpaceDN w:val="0"/>
              <w:adjustRightInd w:val="0"/>
              <w:spacing w:line="240" w:lineRule="auto"/>
              <w:ind w:right="34"/>
            </w:pPr>
            <w:r w:rsidRPr="00ED1B26">
              <w:t xml:space="preserve">Im ADN 2015 </w:t>
            </w:r>
          </w:p>
          <w:p w:rsidR="00D00022" w:rsidRPr="00ED1B26" w:rsidRDefault="00D00022" w:rsidP="00D00022">
            <w:pPr>
              <w:autoSpaceDE w:val="0"/>
              <w:autoSpaceDN w:val="0"/>
              <w:adjustRightInd w:val="0"/>
              <w:spacing w:line="240" w:lineRule="auto"/>
              <w:ind w:right="34"/>
              <w:rPr>
                <w:bCs/>
              </w:rPr>
            </w:pPr>
            <w:r w:rsidRPr="00ED1B26">
              <w:rPr>
                <w:bCs/>
              </w:rPr>
              <w:t>9.3.1.56.4</w:t>
            </w:r>
          </w:p>
          <w:p w:rsidR="00D00022" w:rsidRPr="00ED1B26" w:rsidRDefault="00D00022" w:rsidP="00D00022">
            <w:pPr>
              <w:autoSpaceDE w:val="0"/>
              <w:autoSpaceDN w:val="0"/>
              <w:adjustRightInd w:val="0"/>
              <w:spacing w:line="240" w:lineRule="auto"/>
              <w:ind w:right="34"/>
              <w:rPr>
                <w:bCs/>
              </w:rPr>
            </w:pPr>
            <w:r w:rsidRPr="00ED1B26">
              <w:rPr>
                <w:bCs/>
              </w:rPr>
              <w:t>9.3.2.56.4</w:t>
            </w:r>
          </w:p>
          <w:p w:rsidR="00D00022" w:rsidRPr="00ED1B26" w:rsidRDefault="00D00022" w:rsidP="00D00022">
            <w:pPr>
              <w:autoSpaceDE w:val="0"/>
              <w:autoSpaceDN w:val="0"/>
              <w:adjustRightInd w:val="0"/>
              <w:spacing w:line="240" w:lineRule="auto"/>
              <w:ind w:right="34"/>
              <w:rPr>
                <w:b/>
                <w:bCs/>
                <w:lang w:eastAsia="de-DE"/>
              </w:rPr>
            </w:pPr>
            <w:r w:rsidRPr="00ED1B26">
              <w:rPr>
                <w:bCs/>
              </w:rPr>
              <w:t>9.3.3.56.4</w:t>
            </w:r>
          </w:p>
        </w:tc>
        <w:tc>
          <w:tcPr>
            <w:tcW w:w="10206" w:type="dxa"/>
          </w:tcPr>
          <w:p w:rsidR="00D00022" w:rsidRPr="00ED1B26" w:rsidRDefault="00D00022" w:rsidP="00CA76AB">
            <w:pPr>
              <w:spacing w:line="240" w:lineRule="auto"/>
              <w:jc w:val="both"/>
              <w:rPr>
                <w:lang w:val="de-DE"/>
              </w:rPr>
            </w:pPr>
            <w:r w:rsidRPr="00ED1B26">
              <w:rPr>
                <w:u w:val="single"/>
                <w:lang w:val="de-DE"/>
              </w:rPr>
              <w:t>Elektrische</w:t>
            </w:r>
            <w:r w:rsidRPr="00ED1B26">
              <w:rPr>
                <w:lang w:val="de-DE"/>
              </w:rPr>
              <w:t xml:space="preserve"> Kabel für eigensichere Stromkreise müssen von anderen Kabeln, die nicht zu solchen Stromkreisen gehören, getrennt verlegt und gekennzeichnet sein (z. B. nicht  zusammen im gleichen Kabelbündel und nicht durch gemeinsame Kabelschellen </w:t>
            </w:r>
            <w:r w:rsidRPr="00ED1B26">
              <w:rPr>
                <w:u w:val="single"/>
                <w:lang w:val="de-DE"/>
              </w:rPr>
              <w:t>gehalte</w:t>
            </w:r>
            <w:r w:rsidR="00CA76AB" w:rsidRPr="00ED1B26">
              <w:rPr>
                <w:u w:val="single"/>
                <w:lang w:val="de-DE"/>
              </w:rPr>
              <w:t>n</w:t>
            </w:r>
            <w:r w:rsidRPr="00ED1B26">
              <w:rPr>
                <w:lang w:val="de-DE"/>
              </w:rPr>
              <w:t>).</w:t>
            </w:r>
          </w:p>
        </w:tc>
        <w:tc>
          <w:tcPr>
            <w:tcW w:w="2410" w:type="dxa"/>
          </w:tcPr>
          <w:p w:rsidR="00D00022" w:rsidRPr="00ED1B26" w:rsidRDefault="00D00022" w:rsidP="00D00022">
            <w:pPr>
              <w:autoSpaceDE w:val="0"/>
              <w:autoSpaceDN w:val="0"/>
              <w:adjustRightInd w:val="0"/>
              <w:spacing w:line="240" w:lineRule="auto"/>
              <w:ind w:right="34"/>
              <w:rPr>
                <w:bCs/>
                <w:lang w:val="de-DE"/>
              </w:rPr>
            </w:pPr>
            <w:r w:rsidRPr="00ED1B26">
              <w:rPr>
                <w:bCs/>
                <w:lang w:val="de-DE"/>
              </w:rPr>
              <w:t>9.3.x.53.4</w:t>
            </w:r>
          </w:p>
          <w:p w:rsidR="00D00022" w:rsidRPr="00ED1B26" w:rsidRDefault="00095972" w:rsidP="00D00022">
            <w:pPr>
              <w:autoSpaceDE w:val="0"/>
              <w:autoSpaceDN w:val="0"/>
              <w:adjustRightInd w:val="0"/>
              <w:spacing w:line="240" w:lineRule="auto"/>
              <w:ind w:right="34"/>
              <w:rPr>
                <w:lang w:val="de-DE" w:eastAsia="de-DE"/>
              </w:rPr>
            </w:pPr>
            <w:r w:rsidRPr="00ED1B26">
              <w:rPr>
                <w:bCs/>
                <w:lang w:val="de-DE" w:eastAsia="de-DE"/>
              </w:rPr>
              <w:t>des</w:t>
            </w:r>
            <w:r w:rsidRPr="00ED1B26">
              <w:rPr>
                <w:lang w:val="de-DE"/>
              </w:rPr>
              <w:t xml:space="preserve"> ADN 2015 jetzt in</w:t>
            </w:r>
            <w:r w:rsidRPr="00ED1B26">
              <w:rPr>
                <w:bCs/>
                <w:lang w:val="de-DE"/>
              </w:rPr>
              <w:t xml:space="preserve"> </w:t>
            </w:r>
            <w:r w:rsidR="00D00022" w:rsidRPr="00ED1B26">
              <w:rPr>
                <w:bCs/>
                <w:lang w:val="de-DE"/>
              </w:rPr>
              <w:t>9.3.x.54.4</w:t>
            </w:r>
          </w:p>
        </w:tc>
      </w:tr>
      <w:tr w:rsidR="00D00022" w:rsidRPr="00ED1B26" w:rsidTr="001C2716">
        <w:tc>
          <w:tcPr>
            <w:tcW w:w="1702" w:type="dxa"/>
          </w:tcPr>
          <w:p w:rsidR="00D00022" w:rsidRPr="00ED1B26" w:rsidRDefault="00D00022" w:rsidP="00D00022">
            <w:pPr>
              <w:autoSpaceDE w:val="0"/>
              <w:autoSpaceDN w:val="0"/>
              <w:adjustRightInd w:val="0"/>
              <w:spacing w:line="240" w:lineRule="auto"/>
              <w:rPr>
                <w:b/>
                <w:bCs/>
                <w:lang w:eastAsia="de-DE"/>
              </w:rPr>
            </w:pPr>
            <w:r w:rsidRPr="00ED1B26">
              <w:rPr>
                <w:b/>
                <w:bCs/>
                <w:lang w:eastAsia="de-DE"/>
              </w:rPr>
              <w:t>9.3.1.54</w:t>
            </w:r>
          </w:p>
          <w:p w:rsidR="00D00022" w:rsidRPr="00ED1B26" w:rsidRDefault="00D00022" w:rsidP="00D00022">
            <w:pPr>
              <w:autoSpaceDE w:val="0"/>
              <w:autoSpaceDN w:val="0"/>
              <w:adjustRightInd w:val="0"/>
              <w:spacing w:line="240" w:lineRule="auto"/>
              <w:rPr>
                <w:b/>
                <w:bCs/>
                <w:lang w:eastAsia="de-DE"/>
              </w:rPr>
            </w:pPr>
            <w:r w:rsidRPr="00ED1B26">
              <w:rPr>
                <w:b/>
                <w:bCs/>
                <w:lang w:eastAsia="de-DE"/>
              </w:rPr>
              <w:t>9.3.2.54</w:t>
            </w:r>
          </w:p>
          <w:p w:rsidR="00D00022" w:rsidRPr="00ED1B26" w:rsidRDefault="00D00022" w:rsidP="00D00022">
            <w:pPr>
              <w:autoSpaceDE w:val="0"/>
              <w:autoSpaceDN w:val="0"/>
              <w:adjustRightInd w:val="0"/>
              <w:spacing w:line="240" w:lineRule="auto"/>
              <w:rPr>
                <w:b/>
                <w:bCs/>
                <w:lang w:eastAsia="de-DE"/>
              </w:rPr>
            </w:pPr>
            <w:r w:rsidRPr="00ED1B26">
              <w:rPr>
                <w:b/>
                <w:bCs/>
                <w:lang w:eastAsia="de-DE"/>
              </w:rPr>
              <w:t>9.3.3.54</w:t>
            </w:r>
          </w:p>
        </w:tc>
        <w:tc>
          <w:tcPr>
            <w:tcW w:w="10206" w:type="dxa"/>
          </w:tcPr>
          <w:p w:rsidR="00D00022" w:rsidRPr="00ED1B26" w:rsidRDefault="00D00022" w:rsidP="00D00022">
            <w:pPr>
              <w:spacing w:line="240" w:lineRule="auto"/>
              <w:jc w:val="both"/>
            </w:pPr>
            <w:proofErr w:type="spellStart"/>
            <w:r w:rsidRPr="00ED1B26">
              <w:t>Erdung</w:t>
            </w:r>
            <w:proofErr w:type="spellEnd"/>
          </w:p>
        </w:tc>
        <w:tc>
          <w:tcPr>
            <w:tcW w:w="2410" w:type="dxa"/>
          </w:tcPr>
          <w:p w:rsidR="00D00022" w:rsidRPr="00ED1B26" w:rsidRDefault="00D00022" w:rsidP="00D00022">
            <w:pPr>
              <w:autoSpaceDE w:val="0"/>
              <w:autoSpaceDN w:val="0"/>
              <w:adjustRightInd w:val="0"/>
              <w:spacing w:line="240" w:lineRule="auto"/>
              <w:ind w:right="34"/>
            </w:pPr>
            <w:r w:rsidRPr="00ED1B26">
              <w:t xml:space="preserve">Im ADN 2015 </w:t>
            </w:r>
          </w:p>
          <w:p w:rsidR="00D00022" w:rsidRPr="00ED1B26" w:rsidRDefault="00D00022" w:rsidP="00D00022">
            <w:pPr>
              <w:spacing w:line="240" w:lineRule="auto"/>
              <w:jc w:val="both"/>
            </w:pPr>
            <w:r w:rsidRPr="00ED1B26">
              <w:rPr>
                <w:b/>
                <w:bCs/>
                <w:lang w:eastAsia="de-DE"/>
              </w:rPr>
              <w:t>9.3</w:t>
            </w:r>
            <w:proofErr w:type="gramStart"/>
            <w:r w:rsidRPr="00ED1B26">
              <w:rPr>
                <w:b/>
                <w:bCs/>
                <w:lang w:eastAsia="de-DE"/>
              </w:rPr>
              <w:t>.x.53</w:t>
            </w:r>
            <w:proofErr w:type="gramEnd"/>
            <w:r w:rsidRPr="00ED1B26">
              <w:rPr>
                <w:b/>
                <w:bCs/>
                <w:lang w:eastAsia="de-DE"/>
              </w:rPr>
              <w:t>.</w:t>
            </w:r>
          </w:p>
        </w:tc>
      </w:tr>
      <w:tr w:rsidR="00FE1070" w:rsidRPr="00ED1B26" w:rsidTr="001C2716">
        <w:tc>
          <w:tcPr>
            <w:tcW w:w="1702" w:type="dxa"/>
          </w:tcPr>
          <w:p w:rsidR="00FE1070" w:rsidRPr="00ED1B26" w:rsidRDefault="00FE1070" w:rsidP="0057499F">
            <w:pPr>
              <w:suppressAutoHyphens w:val="0"/>
              <w:autoSpaceDE w:val="0"/>
              <w:autoSpaceDN w:val="0"/>
              <w:adjustRightInd w:val="0"/>
              <w:spacing w:line="240" w:lineRule="auto"/>
              <w:rPr>
                <w:rFonts w:eastAsiaTheme="minorHAnsi"/>
                <w:b/>
                <w:bCs/>
                <w:snapToGrid/>
                <w:lang w:val="de-DE" w:eastAsia="en-US"/>
              </w:rPr>
            </w:pPr>
            <w:r w:rsidRPr="00ED1B26">
              <w:rPr>
                <w:rFonts w:eastAsiaTheme="minorHAnsi"/>
                <w:b/>
                <w:bCs/>
                <w:snapToGrid/>
                <w:lang w:val="de-DE" w:eastAsia="en-US"/>
              </w:rPr>
              <w:t xml:space="preserve">9.3.2.5 </w:t>
            </w:r>
            <w:r w:rsidRPr="00ED1B26">
              <w:rPr>
                <w:rFonts w:eastAsiaTheme="minorHAnsi"/>
                <w:b/>
                <w:bCs/>
                <w:snapToGrid/>
                <w:u w:val="single"/>
                <w:lang w:val="de-DE" w:eastAsia="en-US"/>
              </w:rPr>
              <w:t>5</w:t>
            </w:r>
            <w:r w:rsidRPr="00ED1B26">
              <w:rPr>
                <w:rFonts w:eastAsiaTheme="minorHAnsi"/>
                <w:b/>
                <w:bCs/>
                <w:snapToGrid/>
                <w:lang w:val="de-DE" w:eastAsia="en-US"/>
              </w:rPr>
              <w:t>–</w:t>
            </w:r>
          </w:p>
          <w:p w:rsidR="00FE1070" w:rsidRPr="00ED1B26" w:rsidRDefault="00FE1070" w:rsidP="0057499F">
            <w:pPr>
              <w:autoSpaceDE w:val="0"/>
              <w:autoSpaceDN w:val="0"/>
              <w:adjustRightInd w:val="0"/>
              <w:spacing w:line="240" w:lineRule="auto"/>
              <w:rPr>
                <w:b/>
                <w:bCs/>
                <w:lang w:eastAsia="de-DE"/>
              </w:rPr>
            </w:pPr>
            <w:r w:rsidRPr="00ED1B26">
              <w:rPr>
                <w:rFonts w:eastAsiaTheme="minorHAnsi"/>
                <w:b/>
                <w:bCs/>
                <w:snapToGrid/>
                <w:lang w:val="de-DE" w:eastAsia="en-US"/>
              </w:rPr>
              <w:t xml:space="preserve">9.3.2.5 </w:t>
            </w:r>
            <w:r w:rsidRPr="00ED1B26">
              <w:rPr>
                <w:rFonts w:eastAsiaTheme="minorHAnsi"/>
                <w:b/>
                <w:bCs/>
                <w:snapToGrid/>
                <w:u w:val="single"/>
                <w:lang w:val="de-DE" w:eastAsia="en-US"/>
              </w:rPr>
              <w:t>9</w:t>
            </w:r>
          </w:p>
        </w:tc>
        <w:tc>
          <w:tcPr>
            <w:tcW w:w="10206" w:type="dxa"/>
          </w:tcPr>
          <w:p w:rsidR="00FE1070" w:rsidRPr="00ED1B26" w:rsidRDefault="00FE1070" w:rsidP="0057499F">
            <w:pPr>
              <w:autoSpaceDE w:val="0"/>
              <w:autoSpaceDN w:val="0"/>
              <w:adjustRightInd w:val="0"/>
              <w:spacing w:line="240" w:lineRule="auto"/>
              <w:jc w:val="both"/>
              <w:rPr>
                <w:b/>
                <w:bCs/>
              </w:rPr>
            </w:pPr>
            <w:r w:rsidRPr="00ED1B26">
              <w:rPr>
                <w:rFonts w:eastAsiaTheme="minorHAnsi"/>
                <w:snapToGrid/>
                <w:lang w:val="de-DE" w:eastAsia="en-US"/>
              </w:rPr>
              <w:t>(bleibt offen)</w:t>
            </w:r>
          </w:p>
        </w:tc>
        <w:tc>
          <w:tcPr>
            <w:tcW w:w="2410" w:type="dxa"/>
          </w:tcPr>
          <w:p w:rsidR="00FE1070" w:rsidRPr="00ED1B26" w:rsidRDefault="00FE1070" w:rsidP="00D00022">
            <w:pPr>
              <w:autoSpaceDE w:val="0"/>
              <w:autoSpaceDN w:val="0"/>
              <w:adjustRightInd w:val="0"/>
              <w:spacing w:line="240" w:lineRule="auto"/>
              <w:ind w:right="34"/>
            </w:pPr>
          </w:p>
        </w:tc>
      </w:tr>
      <w:tr w:rsidR="00FE1070" w:rsidRPr="00ED1B26" w:rsidTr="001C2716">
        <w:tc>
          <w:tcPr>
            <w:tcW w:w="1702" w:type="dxa"/>
          </w:tcPr>
          <w:p w:rsidR="00FE1070" w:rsidRPr="00ED1B26" w:rsidRDefault="00FE1070" w:rsidP="00D00022">
            <w:pPr>
              <w:autoSpaceDE w:val="0"/>
              <w:autoSpaceDN w:val="0"/>
              <w:adjustRightInd w:val="0"/>
              <w:spacing w:line="240" w:lineRule="auto"/>
              <w:rPr>
                <w:b/>
                <w:bCs/>
                <w:lang w:eastAsia="de-DE"/>
              </w:rPr>
            </w:pPr>
            <w:r w:rsidRPr="00ED1B26">
              <w:rPr>
                <w:b/>
                <w:bCs/>
                <w:lang w:eastAsia="de-DE"/>
              </w:rPr>
              <w:t>9.3.1.56</w:t>
            </w:r>
          </w:p>
          <w:p w:rsidR="00FE1070" w:rsidRPr="00ED1B26" w:rsidRDefault="00FE1070" w:rsidP="00D00022">
            <w:pPr>
              <w:autoSpaceDE w:val="0"/>
              <w:autoSpaceDN w:val="0"/>
              <w:adjustRightInd w:val="0"/>
              <w:spacing w:line="240" w:lineRule="auto"/>
              <w:rPr>
                <w:b/>
                <w:bCs/>
                <w:lang w:eastAsia="de-DE"/>
              </w:rPr>
            </w:pPr>
            <w:r w:rsidRPr="00ED1B26">
              <w:rPr>
                <w:b/>
                <w:bCs/>
                <w:lang w:eastAsia="de-DE"/>
              </w:rPr>
              <w:t>9.3.1.56</w:t>
            </w:r>
          </w:p>
          <w:p w:rsidR="00FE1070" w:rsidRPr="00ED1B26" w:rsidRDefault="00FE1070" w:rsidP="00D00022">
            <w:pPr>
              <w:autoSpaceDE w:val="0"/>
              <w:autoSpaceDN w:val="0"/>
              <w:adjustRightInd w:val="0"/>
              <w:spacing w:line="240" w:lineRule="auto"/>
              <w:rPr>
                <w:b/>
                <w:bCs/>
                <w:lang w:eastAsia="de-DE"/>
              </w:rPr>
            </w:pPr>
            <w:r w:rsidRPr="00ED1B26">
              <w:rPr>
                <w:b/>
                <w:bCs/>
                <w:lang w:eastAsia="de-DE"/>
              </w:rPr>
              <w:t>9.3.1.56</w:t>
            </w:r>
          </w:p>
          <w:p w:rsidR="00FE1070" w:rsidRPr="00ED1B26" w:rsidRDefault="00FE1070" w:rsidP="00D00022">
            <w:pPr>
              <w:autoSpaceDE w:val="0"/>
              <w:autoSpaceDN w:val="0"/>
              <w:adjustRightInd w:val="0"/>
              <w:spacing w:line="240" w:lineRule="auto"/>
              <w:rPr>
                <w:b/>
                <w:bCs/>
                <w:lang w:eastAsia="de-DE"/>
              </w:rPr>
            </w:pPr>
          </w:p>
        </w:tc>
        <w:tc>
          <w:tcPr>
            <w:tcW w:w="10206" w:type="dxa"/>
          </w:tcPr>
          <w:p w:rsidR="00FE1070" w:rsidRPr="00ED1B26" w:rsidRDefault="00FE1070" w:rsidP="00D00022">
            <w:pPr>
              <w:autoSpaceDE w:val="0"/>
              <w:autoSpaceDN w:val="0"/>
              <w:adjustRightInd w:val="0"/>
              <w:spacing w:line="240" w:lineRule="auto"/>
              <w:jc w:val="both"/>
            </w:pPr>
            <w:proofErr w:type="spellStart"/>
            <w:r w:rsidRPr="00ED1B26">
              <w:rPr>
                <w:b/>
                <w:bCs/>
              </w:rPr>
              <w:t>Entfällt</w:t>
            </w:r>
            <w:proofErr w:type="spellEnd"/>
          </w:p>
        </w:tc>
        <w:tc>
          <w:tcPr>
            <w:tcW w:w="2410" w:type="dxa"/>
          </w:tcPr>
          <w:p w:rsidR="00FE1070" w:rsidRPr="00ED1B26" w:rsidRDefault="00FE1070" w:rsidP="00D00022">
            <w:pPr>
              <w:autoSpaceDE w:val="0"/>
              <w:autoSpaceDN w:val="0"/>
              <w:adjustRightInd w:val="0"/>
              <w:spacing w:line="240" w:lineRule="auto"/>
              <w:jc w:val="both"/>
              <w:rPr>
                <w:b/>
                <w:bCs/>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rPr>
                <w:b/>
                <w:bCs/>
                <w:lang w:eastAsia="de-DE"/>
              </w:rPr>
            </w:pPr>
            <w:r w:rsidRPr="00ED1B26">
              <w:rPr>
                <w:b/>
                <w:bCs/>
                <w:lang w:eastAsia="de-DE"/>
              </w:rPr>
              <w:t>9.3.1.56.1</w:t>
            </w:r>
          </w:p>
          <w:p w:rsidR="00B37282" w:rsidRPr="00ED1B26" w:rsidRDefault="00B37282" w:rsidP="00B37282">
            <w:pPr>
              <w:autoSpaceDE w:val="0"/>
              <w:autoSpaceDN w:val="0"/>
              <w:adjustRightInd w:val="0"/>
              <w:spacing w:line="240" w:lineRule="auto"/>
              <w:rPr>
                <w:b/>
                <w:bCs/>
                <w:lang w:eastAsia="de-DE"/>
              </w:rPr>
            </w:pPr>
            <w:r w:rsidRPr="00ED1B26">
              <w:rPr>
                <w:b/>
                <w:bCs/>
                <w:lang w:eastAsia="de-DE"/>
              </w:rPr>
              <w:t>9.3.2.56.1</w:t>
            </w:r>
          </w:p>
          <w:p w:rsidR="00B37282" w:rsidRPr="00ED1B26" w:rsidRDefault="00B37282" w:rsidP="00B37282">
            <w:pPr>
              <w:autoSpaceDE w:val="0"/>
              <w:autoSpaceDN w:val="0"/>
              <w:adjustRightInd w:val="0"/>
              <w:spacing w:line="240" w:lineRule="auto"/>
              <w:rPr>
                <w:b/>
                <w:bCs/>
                <w:lang w:eastAsia="de-DE"/>
              </w:rPr>
            </w:pPr>
            <w:r w:rsidRPr="00ED1B26">
              <w:rPr>
                <w:b/>
                <w:bCs/>
                <w:lang w:eastAsia="de-DE"/>
              </w:rPr>
              <w:t>9.3.3.56.1</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p>
        </w:tc>
        <w:tc>
          <w:tcPr>
            <w:tcW w:w="10206" w:type="dxa"/>
          </w:tcPr>
          <w:p w:rsidR="00FE1070" w:rsidRPr="00ED1B26" w:rsidRDefault="00FE1070" w:rsidP="007172F5">
            <w:pPr>
              <w:autoSpaceDE w:val="0"/>
              <w:autoSpaceDN w:val="0"/>
              <w:adjustRightInd w:val="0"/>
              <w:spacing w:line="240" w:lineRule="auto"/>
              <w:jc w:val="both"/>
              <w:rPr>
                <w:color w:val="C00000"/>
                <w:lang w:val="de-DE" w:eastAsia="de-DE"/>
              </w:rPr>
            </w:pPr>
            <w:r w:rsidRPr="00ED1B26">
              <w:rPr>
                <w:bCs/>
                <w:lang w:val="de-DE" w:eastAsia="de-DE"/>
              </w:rPr>
              <w:t xml:space="preserve">Verschoben nach  </w:t>
            </w:r>
            <w:r w:rsidRPr="00ED1B26">
              <w:rPr>
                <w:bCs/>
                <w:lang w:val="de-DE"/>
              </w:rPr>
              <w:t xml:space="preserve">9.3.x.53.2    </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9.3.1.56.2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
                <w:bCs/>
                <w:lang w:eastAsia="de-DE"/>
              </w:rPr>
            </w:pPr>
            <w:r w:rsidRPr="00ED1B26">
              <w:rPr>
                <w:bCs/>
                <w:lang w:eastAsia="de-DE"/>
              </w:rPr>
              <w:t>des ADN 2015</w:t>
            </w:r>
          </w:p>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9.3.2.56.2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p>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9.3.2.56.2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
                <w:bCs/>
                <w:lang w:eastAsia="de-DE"/>
              </w:rPr>
            </w:pPr>
            <w:r w:rsidRPr="00ED1B26">
              <w:rPr>
                <w:bCs/>
                <w:lang w:eastAsia="de-DE"/>
              </w:rPr>
              <w:t>des ADN 2015</w:t>
            </w:r>
          </w:p>
        </w:tc>
        <w:tc>
          <w:tcPr>
            <w:tcW w:w="10206" w:type="dxa"/>
          </w:tcPr>
          <w:p w:rsidR="00FE1070" w:rsidRPr="00ED1B26" w:rsidRDefault="00FE1070" w:rsidP="00D00022">
            <w:pPr>
              <w:autoSpaceDE w:val="0"/>
              <w:autoSpaceDN w:val="0"/>
              <w:adjustRightInd w:val="0"/>
              <w:spacing w:line="240" w:lineRule="auto"/>
              <w:jc w:val="both"/>
              <w:rPr>
                <w:bCs/>
                <w:lang w:val="de-DE"/>
              </w:rPr>
            </w:pPr>
            <w:r w:rsidRPr="00ED1B26">
              <w:rPr>
                <w:bCs/>
                <w:lang w:val="de-DE"/>
              </w:rPr>
              <w:t>verschoben nach 9.3.1.52.6 und 9.3.1.53.4</w:t>
            </w:r>
          </w:p>
          <w:p w:rsidR="00FE1070" w:rsidRPr="00ED1B26" w:rsidRDefault="00FE1070" w:rsidP="00D00022">
            <w:pPr>
              <w:autoSpaceDE w:val="0"/>
              <w:autoSpaceDN w:val="0"/>
              <w:adjustRightInd w:val="0"/>
              <w:spacing w:line="240" w:lineRule="auto"/>
              <w:jc w:val="both"/>
              <w:rPr>
                <w:bCs/>
                <w:lang w:val="de-DE"/>
              </w:rPr>
            </w:pPr>
          </w:p>
          <w:p w:rsidR="00FE1070" w:rsidRPr="00ED1B26" w:rsidRDefault="00FE1070" w:rsidP="00D00022">
            <w:pPr>
              <w:autoSpaceDE w:val="0"/>
              <w:autoSpaceDN w:val="0"/>
              <w:adjustRightInd w:val="0"/>
              <w:spacing w:line="240" w:lineRule="auto"/>
              <w:jc w:val="both"/>
              <w:rPr>
                <w:bCs/>
                <w:lang w:val="de-DE"/>
              </w:rPr>
            </w:pPr>
            <w:r w:rsidRPr="00ED1B26">
              <w:rPr>
                <w:bCs/>
                <w:lang w:val="de-DE"/>
              </w:rPr>
              <w:t>verschoben nach 9.3.2.52.6 und 9.3.2.53.4</w:t>
            </w:r>
          </w:p>
          <w:p w:rsidR="00FE1070" w:rsidRPr="00ED1B26" w:rsidRDefault="00FE1070" w:rsidP="00D00022">
            <w:pPr>
              <w:autoSpaceDE w:val="0"/>
              <w:autoSpaceDN w:val="0"/>
              <w:adjustRightInd w:val="0"/>
              <w:spacing w:line="240" w:lineRule="auto"/>
              <w:jc w:val="both"/>
              <w:rPr>
                <w:bCs/>
                <w:lang w:val="de-DE"/>
              </w:rPr>
            </w:pPr>
          </w:p>
          <w:p w:rsidR="00FE1070" w:rsidRPr="00ED1B26" w:rsidRDefault="00FE1070" w:rsidP="00D00022">
            <w:pPr>
              <w:autoSpaceDE w:val="0"/>
              <w:autoSpaceDN w:val="0"/>
              <w:adjustRightInd w:val="0"/>
              <w:spacing w:line="240" w:lineRule="auto"/>
              <w:jc w:val="both"/>
              <w:rPr>
                <w:lang w:eastAsia="de-DE"/>
              </w:rPr>
            </w:pPr>
            <w:proofErr w:type="spellStart"/>
            <w:r w:rsidRPr="00ED1B26">
              <w:rPr>
                <w:bCs/>
              </w:rPr>
              <w:t>verschoben</w:t>
            </w:r>
            <w:proofErr w:type="spellEnd"/>
            <w:r w:rsidRPr="00ED1B26">
              <w:rPr>
                <w:bCs/>
              </w:rPr>
              <w:t xml:space="preserve"> </w:t>
            </w:r>
            <w:proofErr w:type="spellStart"/>
            <w:r w:rsidRPr="00ED1B26">
              <w:rPr>
                <w:bCs/>
              </w:rPr>
              <w:t>nach</w:t>
            </w:r>
            <w:proofErr w:type="spellEnd"/>
            <w:r w:rsidRPr="00ED1B26">
              <w:rPr>
                <w:bCs/>
              </w:rPr>
              <w:t xml:space="preserve"> 9.3.3.52.6 </w:t>
            </w:r>
            <w:proofErr w:type="spellStart"/>
            <w:r w:rsidRPr="00ED1B26">
              <w:rPr>
                <w:bCs/>
              </w:rPr>
              <w:t>und</w:t>
            </w:r>
            <w:proofErr w:type="spellEnd"/>
            <w:r w:rsidRPr="00ED1B26">
              <w:rPr>
                <w:bCs/>
              </w:rPr>
              <w:t xml:space="preserve"> 9.3.3.53.4</w:t>
            </w:r>
          </w:p>
        </w:tc>
        <w:tc>
          <w:tcPr>
            <w:tcW w:w="2410" w:type="dxa"/>
          </w:tcPr>
          <w:p w:rsidR="00FE1070" w:rsidRPr="00ED1B26" w:rsidRDefault="00FE1070" w:rsidP="00D00022">
            <w:pPr>
              <w:autoSpaceDE w:val="0"/>
              <w:autoSpaceDN w:val="0"/>
              <w:adjustRightInd w:val="0"/>
              <w:spacing w:line="240" w:lineRule="auto"/>
              <w:jc w:val="both"/>
              <w:rPr>
                <w:bCs/>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
                <w:bCs/>
                <w:lang w:eastAsia="de-DE"/>
              </w:rPr>
            </w:pPr>
            <w:r w:rsidRPr="00ED1B26">
              <w:rPr>
                <w:b/>
                <w:bCs/>
                <w:lang w:eastAsia="de-DE"/>
              </w:rPr>
              <w:t>9.3.1.56.3</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9.3.2.56.2</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9.3.3.56.2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p>
        </w:tc>
        <w:tc>
          <w:tcPr>
            <w:tcW w:w="10206" w:type="dxa"/>
          </w:tcPr>
          <w:p w:rsidR="00FE1070" w:rsidRPr="00ED1B26" w:rsidRDefault="00FE1070" w:rsidP="00D00022">
            <w:pPr>
              <w:autoSpaceDE w:val="0"/>
              <w:autoSpaceDN w:val="0"/>
              <w:adjustRightInd w:val="0"/>
              <w:spacing w:line="240" w:lineRule="auto"/>
              <w:jc w:val="both"/>
              <w:rPr>
                <w:bCs/>
                <w:lang w:val="de-DE" w:eastAsia="de-DE"/>
              </w:rPr>
            </w:pPr>
            <w:r w:rsidRPr="00ED1B26">
              <w:rPr>
                <w:bCs/>
                <w:lang w:val="de-DE" w:eastAsia="de-DE"/>
              </w:rPr>
              <w:t xml:space="preserve">verschoben nach </w:t>
            </w:r>
            <w:r w:rsidRPr="00ED1B26">
              <w:rPr>
                <w:bCs/>
                <w:lang w:val="de-DE"/>
              </w:rPr>
              <w:t>9.3.x.53.3</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
                <w:bCs/>
                <w:lang w:eastAsia="de-DE"/>
              </w:rPr>
            </w:pPr>
            <w:r w:rsidRPr="00ED1B26">
              <w:rPr>
                <w:b/>
                <w:bCs/>
                <w:lang w:eastAsia="de-DE"/>
              </w:rPr>
              <w:t>9.3.1.56.4</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lastRenderedPageBreak/>
              <w:t>9.3.2.56.4</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t>9.3.3.56.4</w:t>
            </w:r>
          </w:p>
          <w:p w:rsidR="00FE1070" w:rsidRDefault="00FE1070" w:rsidP="00D00022">
            <w:pPr>
              <w:autoSpaceDE w:val="0"/>
              <w:autoSpaceDN w:val="0"/>
              <w:adjustRightInd w:val="0"/>
              <w:spacing w:line="240" w:lineRule="auto"/>
              <w:ind w:right="-108"/>
              <w:rPr>
                <w:b/>
                <w:bCs/>
                <w:lang w:eastAsia="de-DE"/>
              </w:rPr>
            </w:pPr>
            <w:r w:rsidRPr="00ED1B26">
              <w:rPr>
                <w:bCs/>
                <w:lang w:eastAsia="de-DE"/>
              </w:rPr>
              <w:t>des ADN 2015</w:t>
            </w:r>
            <w:r w:rsidRPr="00ED1B26">
              <w:rPr>
                <w:b/>
                <w:bCs/>
                <w:lang w:eastAsia="de-DE"/>
              </w:rPr>
              <w:t xml:space="preserve"> </w:t>
            </w:r>
          </w:p>
          <w:p w:rsidR="007F4C32" w:rsidRPr="00ED1B26" w:rsidRDefault="007F4C32" w:rsidP="00D00022">
            <w:pPr>
              <w:autoSpaceDE w:val="0"/>
              <w:autoSpaceDN w:val="0"/>
              <w:adjustRightInd w:val="0"/>
              <w:spacing w:line="240" w:lineRule="auto"/>
              <w:ind w:right="-108"/>
              <w:rPr>
                <w:b/>
                <w:bCs/>
                <w:lang w:eastAsia="de-DE"/>
              </w:rPr>
            </w:pPr>
          </w:p>
        </w:tc>
        <w:tc>
          <w:tcPr>
            <w:tcW w:w="10206" w:type="dxa"/>
          </w:tcPr>
          <w:p w:rsidR="00FE1070" w:rsidRPr="00ED1B26" w:rsidRDefault="00FE1070" w:rsidP="00D00022">
            <w:pPr>
              <w:autoSpaceDE w:val="0"/>
              <w:autoSpaceDN w:val="0"/>
              <w:adjustRightInd w:val="0"/>
              <w:spacing w:line="240" w:lineRule="auto"/>
              <w:jc w:val="both"/>
              <w:rPr>
                <w:lang w:eastAsia="de-DE"/>
              </w:rPr>
            </w:pPr>
            <w:r w:rsidRPr="00ED1B26">
              <w:rPr>
                <w:bCs/>
                <w:lang w:val="de-DE" w:eastAsia="de-DE"/>
              </w:rPr>
              <w:lastRenderedPageBreak/>
              <w:t xml:space="preserve">verschoben nach </w:t>
            </w:r>
            <w:r w:rsidRPr="00ED1B26">
              <w:rPr>
                <w:bCs/>
                <w:lang w:val="de-DE"/>
              </w:rPr>
              <w:t xml:space="preserve">9.3.x. </w:t>
            </w:r>
            <w:r w:rsidRPr="00ED1B26">
              <w:rPr>
                <w:bCs/>
              </w:rPr>
              <w:t>53.5</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lastRenderedPageBreak/>
              <w:t>9.3.1.56.5</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t>9.3.2.56.4</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t>9.3.3.56.4</w:t>
            </w:r>
          </w:p>
          <w:p w:rsidR="00FE1070" w:rsidRPr="00ED1B26" w:rsidRDefault="00FE1070" w:rsidP="004C2E97">
            <w:pPr>
              <w:autoSpaceDE w:val="0"/>
              <w:autoSpaceDN w:val="0"/>
              <w:adjustRightInd w:val="0"/>
              <w:spacing w:line="240" w:lineRule="auto"/>
              <w:ind w:right="-108"/>
              <w:rPr>
                <w:b/>
                <w:bCs/>
                <w:lang w:eastAsia="de-DE"/>
              </w:rPr>
            </w:pPr>
            <w:r w:rsidRPr="00ED1B26">
              <w:rPr>
                <w:bCs/>
                <w:lang w:eastAsia="de-DE"/>
              </w:rPr>
              <w:t>des ADN 2015</w:t>
            </w:r>
            <w:r w:rsidRPr="00ED1B26">
              <w:rPr>
                <w:b/>
                <w:bCs/>
                <w:lang w:eastAsia="de-DE"/>
              </w:rPr>
              <w:t xml:space="preserve"> </w:t>
            </w:r>
          </w:p>
        </w:tc>
        <w:tc>
          <w:tcPr>
            <w:tcW w:w="10206" w:type="dxa"/>
          </w:tcPr>
          <w:p w:rsidR="00FE1070" w:rsidRPr="00ED1B26" w:rsidRDefault="00FE1070" w:rsidP="00D00022">
            <w:pPr>
              <w:autoSpaceDE w:val="0"/>
              <w:autoSpaceDN w:val="0"/>
              <w:adjustRightInd w:val="0"/>
              <w:spacing w:line="240" w:lineRule="auto"/>
              <w:jc w:val="both"/>
              <w:rPr>
                <w:lang w:val="de-DE" w:eastAsia="de-DE"/>
              </w:rPr>
            </w:pPr>
            <w:r w:rsidRPr="00ED1B26">
              <w:rPr>
                <w:bCs/>
                <w:lang w:val="de-DE" w:eastAsia="de-DE"/>
              </w:rPr>
              <w:t xml:space="preserve">verschoben nach </w:t>
            </w:r>
            <w:r w:rsidRPr="00ED1B26">
              <w:rPr>
                <w:bCs/>
                <w:lang w:val="de-DE"/>
              </w:rPr>
              <w:t>9.3.x.52.4</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9.3.1.56.6</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9.3.2.56.6</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9.3.3.56.6</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r w:rsidRPr="00ED1B26">
              <w:rPr>
                <w:b/>
                <w:bCs/>
                <w:lang w:eastAsia="de-DE"/>
              </w:rPr>
              <w:t xml:space="preserve"> </w:t>
            </w:r>
          </w:p>
        </w:tc>
        <w:tc>
          <w:tcPr>
            <w:tcW w:w="10206" w:type="dxa"/>
          </w:tcPr>
          <w:p w:rsidR="00FE1070" w:rsidRPr="00ED1B26" w:rsidRDefault="00FE1070" w:rsidP="00D00022">
            <w:pPr>
              <w:autoSpaceDE w:val="0"/>
              <w:autoSpaceDN w:val="0"/>
              <w:adjustRightInd w:val="0"/>
              <w:spacing w:line="240" w:lineRule="auto"/>
              <w:jc w:val="both"/>
              <w:rPr>
                <w:bCs/>
                <w:lang w:eastAsia="de-DE"/>
              </w:rPr>
            </w:pPr>
            <w:proofErr w:type="spellStart"/>
            <w:r w:rsidRPr="00ED1B26">
              <w:rPr>
                <w:bCs/>
                <w:lang w:eastAsia="de-DE"/>
              </w:rPr>
              <w:t>Entfällt</w:t>
            </w:r>
            <w:proofErr w:type="spellEnd"/>
            <w:r w:rsidRPr="00ED1B26">
              <w:rPr>
                <w:bCs/>
                <w:lang w:eastAsia="de-DE"/>
              </w:rPr>
              <w:t>;</w:t>
            </w:r>
          </w:p>
          <w:p w:rsidR="00FE1070" w:rsidRPr="00ED1B26" w:rsidRDefault="00FE1070" w:rsidP="00D00022">
            <w:pPr>
              <w:autoSpaceDE w:val="0"/>
              <w:autoSpaceDN w:val="0"/>
              <w:adjustRightInd w:val="0"/>
              <w:spacing w:line="240" w:lineRule="auto"/>
              <w:jc w:val="both"/>
              <w:rPr>
                <w:b/>
                <w:bCs/>
                <w:lang w:eastAsia="de-DE"/>
              </w:rPr>
            </w:pPr>
            <w:proofErr w:type="spellStart"/>
            <w:r w:rsidRPr="00ED1B26">
              <w:rPr>
                <w:bCs/>
                <w:lang w:eastAsia="de-DE"/>
              </w:rPr>
              <w:t>Abgedeckt</w:t>
            </w:r>
            <w:proofErr w:type="spellEnd"/>
            <w:r w:rsidRPr="00ED1B26">
              <w:rPr>
                <w:bCs/>
                <w:lang w:eastAsia="de-DE"/>
              </w:rPr>
              <w:t xml:space="preserve"> </w:t>
            </w:r>
            <w:proofErr w:type="spellStart"/>
            <w:r w:rsidRPr="00ED1B26">
              <w:rPr>
                <w:bCs/>
                <w:lang w:eastAsia="de-DE"/>
              </w:rPr>
              <w:t>durch</w:t>
            </w:r>
            <w:proofErr w:type="spellEnd"/>
            <w:r w:rsidRPr="00ED1B26">
              <w:rPr>
                <w:bCs/>
                <w:lang w:eastAsia="de-DE"/>
              </w:rPr>
              <w:t xml:space="preserve"> </w:t>
            </w:r>
            <w:r w:rsidRPr="00ED1B26">
              <w:rPr>
                <w:b/>
                <w:bCs/>
                <w:lang w:eastAsia="de-DE"/>
              </w:rPr>
              <w:t>9.3.x.53.1</w:t>
            </w:r>
          </w:p>
        </w:tc>
        <w:tc>
          <w:tcPr>
            <w:tcW w:w="2410" w:type="dxa"/>
          </w:tcPr>
          <w:p w:rsidR="00FE1070" w:rsidRPr="00ED1B26" w:rsidRDefault="00FE1070" w:rsidP="00D00022">
            <w:pPr>
              <w:autoSpaceDE w:val="0"/>
              <w:autoSpaceDN w:val="0"/>
              <w:adjustRightInd w:val="0"/>
              <w:spacing w:line="240" w:lineRule="auto"/>
              <w:jc w:val="both"/>
              <w:rPr>
                <w:bCs/>
                <w:lang w:eastAsia="de-DE"/>
              </w:rPr>
            </w:pPr>
          </w:p>
        </w:tc>
      </w:tr>
      <w:tr w:rsidR="00FE1070" w:rsidRPr="00ED1B26" w:rsidTr="001C2716">
        <w:tc>
          <w:tcPr>
            <w:tcW w:w="1702" w:type="dxa"/>
          </w:tcPr>
          <w:p w:rsidR="00FE1070" w:rsidRPr="00ED1B26" w:rsidRDefault="00FE1070" w:rsidP="00B37282">
            <w:pPr>
              <w:spacing w:line="240" w:lineRule="auto"/>
              <w:rPr>
                <w:b/>
                <w:strike/>
              </w:rPr>
            </w:pPr>
            <w:r w:rsidRPr="00ED1B26">
              <w:rPr>
                <w:b/>
                <w:strike/>
              </w:rPr>
              <w:t>9.3.2.54 –</w:t>
            </w:r>
          </w:p>
          <w:p w:rsidR="00FE1070" w:rsidRPr="00ED1B26" w:rsidRDefault="00FE1070" w:rsidP="00B37282">
            <w:pPr>
              <w:spacing w:line="240" w:lineRule="auto"/>
              <w:rPr>
                <w:b/>
                <w:bCs/>
                <w:strike/>
                <w:lang w:eastAsia="de-DE"/>
              </w:rPr>
            </w:pPr>
            <w:r w:rsidRPr="00ED1B26">
              <w:rPr>
                <w:b/>
                <w:strike/>
              </w:rPr>
              <w:t>9.3.2.55</w:t>
            </w:r>
            <w:r w:rsidRPr="00ED1B26">
              <w:rPr>
                <w:strike/>
              </w:rPr>
              <w:tab/>
            </w:r>
          </w:p>
        </w:tc>
        <w:tc>
          <w:tcPr>
            <w:tcW w:w="10206" w:type="dxa"/>
          </w:tcPr>
          <w:p w:rsidR="00FE1070" w:rsidRPr="00ED1B26" w:rsidRDefault="00FE1070" w:rsidP="00D00022">
            <w:pPr>
              <w:autoSpaceDE w:val="0"/>
              <w:autoSpaceDN w:val="0"/>
              <w:adjustRightInd w:val="0"/>
              <w:spacing w:line="240" w:lineRule="auto"/>
              <w:jc w:val="both"/>
              <w:rPr>
                <w:bCs/>
                <w:strike/>
                <w:lang w:eastAsia="de-DE"/>
              </w:rPr>
            </w:pPr>
            <w:r w:rsidRPr="00ED1B26">
              <w:rPr>
                <w:strike/>
              </w:rPr>
              <w:t>(</w:t>
            </w:r>
            <w:proofErr w:type="spellStart"/>
            <w:r w:rsidRPr="00ED1B26">
              <w:rPr>
                <w:strike/>
              </w:rPr>
              <w:t>bleibt</w:t>
            </w:r>
            <w:proofErr w:type="spellEnd"/>
            <w:r w:rsidRPr="00ED1B26">
              <w:rPr>
                <w:strike/>
              </w:rPr>
              <w:t xml:space="preserve"> </w:t>
            </w:r>
            <w:proofErr w:type="spellStart"/>
            <w:r w:rsidRPr="00ED1B26">
              <w:rPr>
                <w:strike/>
              </w:rPr>
              <w:t>offen</w:t>
            </w:r>
            <w:proofErr w:type="spellEnd"/>
            <w:r w:rsidRPr="00ED1B26">
              <w:rPr>
                <w:strike/>
              </w:rPr>
              <w:t>)</w:t>
            </w:r>
          </w:p>
        </w:tc>
        <w:tc>
          <w:tcPr>
            <w:tcW w:w="2410" w:type="dxa"/>
          </w:tcPr>
          <w:p w:rsidR="00FE1070" w:rsidRPr="00ED1B26" w:rsidRDefault="00FE1070" w:rsidP="00D00022">
            <w:pPr>
              <w:autoSpaceDE w:val="0"/>
              <w:autoSpaceDN w:val="0"/>
              <w:adjustRightInd w:val="0"/>
              <w:spacing w:line="240" w:lineRule="auto"/>
              <w:jc w:val="both"/>
              <w:rPr>
                <w:bCs/>
                <w:lang w:eastAsia="de-DE"/>
              </w:rPr>
            </w:pPr>
          </w:p>
        </w:tc>
      </w:tr>
      <w:tr w:rsidR="00FE1070" w:rsidRPr="00ED1B26" w:rsidTr="001C2716">
        <w:tc>
          <w:tcPr>
            <w:tcW w:w="1702" w:type="dxa"/>
          </w:tcPr>
          <w:p w:rsidR="00FE1070" w:rsidRPr="00ED1B26" w:rsidRDefault="00FE1070" w:rsidP="00B37282">
            <w:pPr>
              <w:spacing w:line="240" w:lineRule="auto"/>
              <w:rPr>
                <w:b/>
                <w:strike/>
              </w:rPr>
            </w:pPr>
            <w:r w:rsidRPr="00ED1B26">
              <w:rPr>
                <w:b/>
                <w:strike/>
              </w:rPr>
              <w:t>9.3.2.57 –</w:t>
            </w:r>
          </w:p>
          <w:p w:rsidR="00FE1070" w:rsidRPr="00ED1B26" w:rsidRDefault="00FE1070" w:rsidP="00B37282">
            <w:pPr>
              <w:spacing w:line="240" w:lineRule="auto"/>
              <w:rPr>
                <w:b/>
                <w:bCs/>
                <w:strike/>
                <w:lang w:eastAsia="de-DE"/>
              </w:rPr>
            </w:pPr>
            <w:r w:rsidRPr="00ED1B26">
              <w:rPr>
                <w:b/>
                <w:strike/>
              </w:rPr>
              <w:t>9.3.2.59</w:t>
            </w:r>
            <w:r w:rsidRPr="00ED1B26">
              <w:rPr>
                <w:strike/>
              </w:rPr>
              <w:tab/>
            </w:r>
          </w:p>
        </w:tc>
        <w:tc>
          <w:tcPr>
            <w:tcW w:w="10206" w:type="dxa"/>
          </w:tcPr>
          <w:p w:rsidR="00FE1070" w:rsidRPr="00ED1B26" w:rsidRDefault="00FE1070" w:rsidP="00D00022">
            <w:pPr>
              <w:autoSpaceDE w:val="0"/>
              <w:autoSpaceDN w:val="0"/>
              <w:adjustRightInd w:val="0"/>
              <w:spacing w:line="240" w:lineRule="auto"/>
              <w:jc w:val="both"/>
              <w:rPr>
                <w:bCs/>
                <w:strike/>
                <w:lang w:eastAsia="de-DE"/>
              </w:rPr>
            </w:pPr>
            <w:r w:rsidRPr="00ED1B26">
              <w:rPr>
                <w:strike/>
              </w:rPr>
              <w:t>(</w:t>
            </w:r>
            <w:proofErr w:type="spellStart"/>
            <w:r w:rsidRPr="00ED1B26">
              <w:rPr>
                <w:strike/>
              </w:rPr>
              <w:t>bleibt</w:t>
            </w:r>
            <w:proofErr w:type="spellEnd"/>
            <w:r w:rsidRPr="00ED1B26">
              <w:rPr>
                <w:strike/>
              </w:rPr>
              <w:t xml:space="preserve"> </w:t>
            </w:r>
            <w:proofErr w:type="spellStart"/>
            <w:r w:rsidRPr="00ED1B26">
              <w:rPr>
                <w:strike/>
              </w:rPr>
              <w:t>offen</w:t>
            </w:r>
            <w:proofErr w:type="spellEnd"/>
            <w:r w:rsidRPr="00ED1B26">
              <w:rPr>
                <w:strike/>
              </w:rPr>
              <w:t>)</w:t>
            </w:r>
          </w:p>
        </w:tc>
        <w:tc>
          <w:tcPr>
            <w:tcW w:w="2410" w:type="dxa"/>
          </w:tcPr>
          <w:p w:rsidR="00FE1070" w:rsidRPr="00ED1B26" w:rsidRDefault="00FE1070" w:rsidP="00D00022">
            <w:pPr>
              <w:autoSpaceDE w:val="0"/>
              <w:autoSpaceDN w:val="0"/>
              <w:adjustRightInd w:val="0"/>
              <w:spacing w:line="240" w:lineRule="auto"/>
              <w:jc w:val="both"/>
              <w:rPr>
                <w:bCs/>
                <w:lang w:eastAsia="de-DE"/>
              </w:rPr>
            </w:pPr>
          </w:p>
        </w:tc>
      </w:tr>
    </w:tbl>
    <w:p w:rsidR="00827F05" w:rsidRPr="00ED1B26" w:rsidRDefault="00827F05" w:rsidP="009E1153">
      <w:pPr>
        <w:spacing w:after="200"/>
        <w:contextualSpacing/>
        <w:jc w:val="center"/>
        <w:rPr>
          <w:rFonts w:eastAsia="Calibri"/>
          <w:b/>
          <w:lang w:val="de-DE"/>
        </w:rPr>
      </w:pPr>
    </w:p>
    <w:p w:rsidR="00827F05" w:rsidRPr="00ED1B26" w:rsidRDefault="00827F05" w:rsidP="009E1153">
      <w:pPr>
        <w:spacing w:after="200"/>
        <w:contextualSpacing/>
        <w:jc w:val="center"/>
        <w:rPr>
          <w:rFonts w:eastAsia="Calibri"/>
          <w:b/>
          <w:lang w:val="de-DE"/>
        </w:rPr>
        <w:sectPr w:rsidR="00827F05" w:rsidRPr="00ED1B26" w:rsidSect="00C15552">
          <w:headerReference w:type="even" r:id="rId18"/>
          <w:headerReference w:type="default" r:id="rId19"/>
          <w:footerReference w:type="even" r:id="rId20"/>
          <w:footerReference w:type="default" r:id="rId21"/>
          <w:pgSz w:w="16838" w:h="11906" w:orient="landscape"/>
          <w:pgMar w:top="1417" w:right="1417" w:bottom="1417" w:left="993" w:header="708" w:footer="708" w:gutter="0"/>
          <w:cols w:space="708"/>
          <w:docGrid w:linePitch="360"/>
        </w:sectPr>
      </w:pPr>
    </w:p>
    <w:p w:rsidR="00D4658A" w:rsidRDefault="00D4658A" w:rsidP="00D4658A">
      <w:pPr>
        <w:pStyle w:val="HChG"/>
        <w:rPr>
          <w:rFonts w:eastAsia="Calibri"/>
          <w:lang w:val="de-DE"/>
        </w:rPr>
      </w:pPr>
      <w:r>
        <w:rPr>
          <w:rFonts w:eastAsia="Calibri"/>
          <w:lang w:val="de-DE"/>
        </w:rPr>
        <w:lastRenderedPageBreak/>
        <w:t>Annex 2</w:t>
      </w:r>
    </w:p>
    <w:p w:rsidR="00827F05" w:rsidRDefault="00EC4FAF" w:rsidP="00D4658A">
      <w:pPr>
        <w:pStyle w:val="HChG"/>
        <w:rPr>
          <w:rFonts w:eastAsia="Calibri"/>
          <w:lang w:val="de-DE"/>
        </w:rPr>
      </w:pPr>
      <w:r>
        <w:rPr>
          <w:rFonts w:eastAsia="Calibri"/>
          <w:lang w:val="de-DE"/>
        </w:rPr>
        <w:t>Anlage 2</w:t>
      </w:r>
    </w:p>
    <w:p w:rsidR="00EC4FAF" w:rsidRDefault="00EC4FAF" w:rsidP="00F16FD4">
      <w:pPr>
        <w:jc w:val="center"/>
        <w:rPr>
          <w:b/>
          <w:sz w:val="24"/>
          <w:szCs w:val="24"/>
          <w:lang w:val="de-DE"/>
        </w:rPr>
      </w:pPr>
      <w:r>
        <w:rPr>
          <w:noProof/>
          <w:snapToGrid/>
          <w:lang w:val="en-GB" w:eastAsia="en-GB"/>
        </w:rPr>
        <w:lastRenderedPageBreak/>
        <mc:AlternateContent>
          <mc:Choice Requires="wpg">
            <w:drawing>
              <wp:inline distT="0" distB="0" distL="0" distR="0" wp14:anchorId="4C3B6328" wp14:editId="1D57C914">
                <wp:extent cx="8808749" cy="6347154"/>
                <wp:effectExtent l="19050" t="0" r="0" b="0"/>
                <wp:docPr id="234" name="Gruppieren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08749" cy="6347154"/>
                          <a:chOff x="250825" y="141288"/>
                          <a:chExt cx="8808749" cy="6347154"/>
                        </a:xfrm>
                      </wpg:grpSpPr>
                      <wps:wsp>
                        <wps:cNvPr id="9" name="Text Box 95"/>
                        <wps:cNvSpPr txBox="1">
                          <a:spLocks noChangeAspect="1" noChangeArrowheads="1"/>
                        </wps:cNvSpPr>
                        <wps:spPr bwMode="auto">
                          <a:xfrm>
                            <a:off x="1524000" y="141288"/>
                            <a:ext cx="715963" cy="228600"/>
                          </a:xfrm>
                          <a:prstGeom prst="rect">
                            <a:avLst/>
                          </a:prstGeom>
                          <a:noFill/>
                          <a:ln w="9525">
                            <a:noFill/>
                            <a:miter lim="800000"/>
                            <a:headEnd/>
                            <a:tailEnd/>
                          </a:ln>
                        </wps:spPr>
                        <wps:bodyPr lIns="75888" tIns="37944" rIns="75888" bIns="37944">
                          <a:spAutoFit/>
                        </wps:bodyPr>
                      </wps:wsp>
                      <wps:wsp>
                        <wps:cNvPr id="11" name="Textfeld 223"/>
                        <wps:cNvSpPr txBox="1">
                          <a:spLocks noChangeArrowheads="1"/>
                        </wps:cNvSpPr>
                        <wps:spPr bwMode="auto">
                          <a:xfrm>
                            <a:off x="3452813" y="676275"/>
                            <a:ext cx="1696084" cy="37972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sz w:val="36"/>
                                  <w:szCs w:val="36"/>
                                  <w:lang w:val="de-DE"/>
                                </w:rPr>
                                <w:t>Zoneneinteilung</w:t>
                              </w:r>
                            </w:p>
                          </w:txbxContent>
                        </wps:txbx>
                        <wps:bodyPr wrap="none">
                          <a:spAutoFit/>
                        </wps:bodyPr>
                      </wps:wsp>
                      <wpg:grpSp>
                        <wpg:cNvPr id="13" name="Gruppieren 13"/>
                        <wpg:cNvGrpSpPr/>
                        <wpg:grpSpPr>
                          <a:xfrm>
                            <a:off x="250825" y="1147763"/>
                            <a:ext cx="8808749" cy="5340679"/>
                            <a:chOff x="250825" y="1147763"/>
                            <a:chExt cx="8808749" cy="5340679"/>
                          </a:xfrm>
                        </wpg:grpSpPr>
                        <wpg:grpSp>
                          <wpg:cNvPr id="15" name="Group 246"/>
                          <wpg:cNvGrpSpPr>
                            <a:grpSpLocks/>
                          </wpg:cNvGrpSpPr>
                          <wpg:grpSpPr bwMode="auto">
                            <a:xfrm>
                              <a:off x="873153" y="2172927"/>
                              <a:ext cx="6004906" cy="2808002"/>
                              <a:chOff x="872464" y="2172126"/>
                              <a:chExt cx="11414" cy="5417"/>
                            </a:xfrm>
                          </wpg:grpSpPr>
                          <wps:wsp>
                            <wps:cNvPr id="165" name="Rectangle 247" descr="Konturierte Raute"/>
                            <wps:cNvSpPr>
                              <a:spLocks noChangeArrowheads="1"/>
                            </wps:cNvSpPr>
                            <wps:spPr bwMode="auto">
                              <a:xfrm>
                                <a:off x="883164" y="2175263"/>
                                <a:ext cx="714" cy="1230"/>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166" name="Group 248"/>
                            <wpg:cNvGrpSpPr>
                              <a:grpSpLocks/>
                            </wpg:cNvGrpSpPr>
                            <wpg:grpSpPr bwMode="auto">
                              <a:xfrm>
                                <a:off x="872464" y="2172126"/>
                                <a:ext cx="11300" cy="5417"/>
                                <a:chOff x="872464" y="2172126"/>
                                <a:chExt cx="11300" cy="5417"/>
                              </a:xfrm>
                            </wpg:grpSpPr>
                            <wpg:grpSp>
                              <wpg:cNvPr id="167" name="Group 249"/>
                              <wpg:cNvGrpSpPr>
                                <a:grpSpLocks/>
                              </wpg:cNvGrpSpPr>
                              <wpg:grpSpPr bwMode="auto">
                                <a:xfrm>
                                  <a:off x="883048" y="2174093"/>
                                  <a:ext cx="584" cy="1176"/>
                                  <a:chOff x="883048" y="2174093"/>
                                  <a:chExt cx="584" cy="1176"/>
                                </a:xfrm>
                              </wpg:grpSpPr>
                              <wps:wsp>
                                <wps:cNvPr id="233" name="Oval 250" descr="Diagonal hell nach oben"/>
                                <wps:cNvSpPr>
                                  <a:spLocks noChangeArrowheads="1"/>
                                </wps:cNvSpPr>
                                <wps:spPr bwMode="auto">
                                  <a:xfrm flipH="1">
                                    <a:off x="883048" y="2174093"/>
                                    <a:ext cx="572" cy="570"/>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235" name="Arc 251"/>
                                <wps:cNvSpPr>
                                  <a:spLocks/>
                                </wps:cNvSpPr>
                                <wps:spPr bwMode="auto">
                                  <a:xfrm rot="16200000" flipV="1">
                                    <a:off x="883326" y="2174099"/>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36" name="Line 252"/>
                                <wps:cNvCnPr/>
                                <wps:spPr bwMode="auto">
                                  <a:xfrm>
                                    <a:off x="883626" y="2174418"/>
                                    <a:ext cx="6" cy="749"/>
                                  </a:xfrm>
                                  <a:prstGeom prst="line">
                                    <a:avLst/>
                                  </a:prstGeom>
                                  <a:noFill/>
                                  <a:ln w="9525">
                                    <a:solidFill>
                                      <a:srgbClr val="000000"/>
                                    </a:solidFill>
                                    <a:round/>
                                    <a:headEnd/>
                                    <a:tailEnd/>
                                  </a:ln>
                                </wps:spPr>
                                <wps:bodyPr/>
                              </wps:wsp>
                              <wps:wsp>
                                <wps:cNvPr id="237" name="Rectangle 253" descr="Diagonal hell nach oben"/>
                                <wps:cNvSpPr>
                                  <a:spLocks noChangeArrowheads="1"/>
                                </wps:cNvSpPr>
                                <wps:spPr bwMode="auto">
                                  <a:xfrm flipH="1">
                                    <a:off x="883264" y="2174458"/>
                                    <a:ext cx="356" cy="81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g:cNvPr id="168" name="Group 254"/>
                              <wpg:cNvGrpSpPr>
                                <a:grpSpLocks/>
                              </wpg:cNvGrpSpPr>
                              <wpg:grpSpPr bwMode="auto">
                                <a:xfrm>
                                  <a:off x="875770" y="2174093"/>
                                  <a:ext cx="580" cy="1161"/>
                                  <a:chOff x="875770" y="2174093"/>
                                  <a:chExt cx="580" cy="1161"/>
                                </a:xfrm>
                              </wpg:grpSpPr>
                              <wps:wsp>
                                <wps:cNvPr id="229" name="Oval 255" descr="Diagonal hell nach oben"/>
                                <wps:cNvSpPr>
                                  <a:spLocks noChangeArrowheads="1"/>
                                </wps:cNvSpPr>
                                <wps:spPr bwMode="auto">
                                  <a:xfrm>
                                    <a:off x="875778" y="2174093"/>
                                    <a:ext cx="572" cy="570"/>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230" name="Arc 256"/>
                                <wps:cNvSpPr>
                                  <a:spLocks/>
                                </wps:cNvSpPr>
                                <wps:spPr bwMode="auto">
                                  <a:xfrm rot="5400000" flipH="1" flipV="1">
                                    <a:off x="875770" y="2174093"/>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31" name="Rectangle 257" descr="Diagonal hell nach oben"/>
                                <wps:cNvSpPr>
                                  <a:spLocks noChangeArrowheads="1"/>
                                </wps:cNvSpPr>
                                <wps:spPr bwMode="auto">
                                  <a:xfrm>
                                    <a:off x="875780" y="2174379"/>
                                    <a:ext cx="390" cy="875"/>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32" name="Line 258"/>
                                <wps:cNvCnPr/>
                                <wps:spPr bwMode="auto">
                                  <a:xfrm>
                                    <a:off x="875774" y="2174395"/>
                                    <a:ext cx="0" cy="635"/>
                                  </a:xfrm>
                                  <a:prstGeom prst="line">
                                    <a:avLst/>
                                  </a:prstGeom>
                                  <a:noFill/>
                                  <a:ln w="9525">
                                    <a:solidFill>
                                      <a:srgbClr val="000000"/>
                                    </a:solidFill>
                                    <a:round/>
                                    <a:headEnd/>
                                    <a:tailEnd/>
                                  </a:ln>
                                </wps:spPr>
                                <wps:bodyPr/>
                              </wps:wsp>
                            </wpg:grpSp>
                            <wpg:grpSp>
                              <wpg:cNvPr id="169" name="Group 259"/>
                              <wpg:cNvGrpSpPr>
                                <a:grpSpLocks/>
                              </wpg:cNvGrpSpPr>
                              <wpg:grpSpPr bwMode="auto">
                                <a:xfrm>
                                  <a:off x="872464" y="2172126"/>
                                  <a:ext cx="11300" cy="5417"/>
                                  <a:chOff x="872464" y="2172126"/>
                                  <a:chExt cx="11300" cy="5417"/>
                                </a:xfrm>
                              </wpg:grpSpPr>
                              <wpg:grpSp>
                                <wpg:cNvPr id="170" name="Group 260"/>
                                <wpg:cNvGrpSpPr>
                                  <a:grpSpLocks/>
                                </wpg:cNvGrpSpPr>
                                <wpg:grpSpPr bwMode="auto">
                                  <a:xfrm>
                                    <a:off x="872464" y="2172126"/>
                                    <a:ext cx="11300" cy="5417"/>
                                    <a:chOff x="872464" y="2172126"/>
                                    <a:chExt cx="11300" cy="5417"/>
                                  </a:xfrm>
                                </wpg:grpSpPr>
                                <wps:wsp>
                                  <wps:cNvPr id="186" name="Line 261"/>
                                  <wps:cNvCnPr/>
                                  <wps:spPr bwMode="auto">
                                    <a:xfrm>
                                      <a:off x="879259" y="2175149"/>
                                      <a:ext cx="4" cy="129"/>
                                    </a:xfrm>
                                    <a:prstGeom prst="line">
                                      <a:avLst/>
                                    </a:prstGeom>
                                    <a:noFill/>
                                    <a:ln w="9525">
                                      <a:solidFill>
                                        <a:srgbClr val="000000"/>
                                      </a:solidFill>
                                      <a:round/>
                                      <a:headEnd/>
                                      <a:tailEnd/>
                                    </a:ln>
                                  </wps:spPr>
                                  <wps:bodyPr/>
                                </wps:wsp>
                                <wps:wsp>
                                  <wps:cNvPr id="187" name="Line 262"/>
                                  <wps:cNvCnPr/>
                                  <wps:spPr bwMode="auto">
                                    <a:xfrm>
                                      <a:off x="879395" y="2175143"/>
                                      <a:ext cx="4" cy="129"/>
                                    </a:xfrm>
                                    <a:prstGeom prst="line">
                                      <a:avLst/>
                                    </a:prstGeom>
                                    <a:noFill/>
                                    <a:ln w="9525">
                                      <a:solidFill>
                                        <a:srgbClr val="000000"/>
                                      </a:solidFill>
                                      <a:round/>
                                      <a:headEnd/>
                                      <a:tailEnd/>
                                    </a:ln>
                                  </wps:spPr>
                                  <wps:bodyPr/>
                                </wps:wsp>
                                <wpg:grpSp>
                                  <wpg:cNvPr id="188" name="Group 263"/>
                                  <wpg:cNvGrpSpPr>
                                    <a:grpSpLocks/>
                                  </wpg:cNvGrpSpPr>
                                  <wpg:grpSpPr bwMode="auto">
                                    <a:xfrm>
                                      <a:off x="872464" y="2172126"/>
                                      <a:ext cx="11300" cy="5417"/>
                                      <a:chOff x="872464" y="2172126"/>
                                      <a:chExt cx="11300" cy="5417"/>
                                    </a:xfrm>
                                  </wpg:grpSpPr>
                                  <wps:wsp>
                                    <wps:cNvPr id="189" name="Line 264"/>
                                    <wps:cNvCnPr/>
                                    <wps:spPr bwMode="auto">
                                      <a:xfrm flipH="1">
                                        <a:off x="873220" y="2175331"/>
                                        <a:ext cx="184" cy="0"/>
                                      </a:xfrm>
                                      <a:prstGeom prst="line">
                                        <a:avLst/>
                                      </a:prstGeom>
                                      <a:noFill/>
                                      <a:ln w="9525" cap="rnd">
                                        <a:solidFill>
                                          <a:srgbClr val="000000"/>
                                        </a:solidFill>
                                        <a:prstDash val="sysDot"/>
                                        <a:round/>
                                        <a:headEnd/>
                                        <a:tailEnd/>
                                      </a:ln>
                                    </wps:spPr>
                                    <wps:bodyPr/>
                                  </wps:wsp>
                                  <wps:wsp>
                                    <wps:cNvPr id="190" name="Oval 265" descr="Diagonal hell nach oben"/>
                                    <wps:cNvSpPr>
                                      <a:spLocks noChangeArrowheads="1"/>
                                    </wps:cNvSpPr>
                                    <wps:spPr bwMode="auto">
                                      <a:xfrm>
                                        <a:off x="879846" y="2172359"/>
                                        <a:ext cx="1824" cy="1741"/>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191" name="Oval 266" descr="Diagonal hell nach oben"/>
                                    <wps:cNvSpPr>
                                      <a:spLocks noChangeArrowheads="1"/>
                                    </wps:cNvSpPr>
                                    <wps:spPr bwMode="auto">
                                      <a:xfrm>
                                        <a:off x="876852" y="2172364"/>
                                        <a:ext cx="1821" cy="1741"/>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192" name="Rectangle 267" descr="Konturierte Raute"/>
                                    <wps:cNvSpPr>
                                      <a:spLocks noChangeArrowheads="1"/>
                                    </wps:cNvSpPr>
                                    <wps:spPr bwMode="auto">
                                      <a:xfrm>
                                        <a:off x="875564" y="2175269"/>
                                        <a:ext cx="606" cy="1240"/>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3" name="Rectangle 268" descr="Diagonal hell nach oben"/>
                                    <wps:cNvSpPr>
                                      <a:spLocks noChangeArrowheads="1"/>
                                    </wps:cNvSpPr>
                                    <wps:spPr bwMode="auto">
                                      <a:xfrm>
                                        <a:off x="877607" y="2172359"/>
                                        <a:ext cx="3257" cy="1194"/>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4" name="AutoShape 269"/>
                                    <wps:cNvSpPr>
                                      <a:spLocks noChangeArrowheads="1"/>
                                    </wps:cNvSpPr>
                                    <wps:spPr bwMode="auto">
                                      <a:xfrm rot="12720911" flipH="1">
                                        <a:off x="876289" y="2172126"/>
                                        <a:ext cx="1056" cy="1735"/>
                                      </a:xfrm>
                                      <a:prstGeom prst="moon">
                                        <a:avLst>
                                          <a:gd name="adj" fmla="val 50000"/>
                                        </a:avLst>
                                      </a:prstGeom>
                                      <a:noFill/>
                                      <a:ln w="9525">
                                        <a:noFill/>
                                        <a:miter lim="800000"/>
                                        <a:headEnd/>
                                        <a:tailEnd/>
                                      </a:ln>
                                    </wps:spPr>
                                    <wps:bodyPr vert="horz" wrap="none" lIns="91440" tIns="45720" rIns="91440" bIns="45720" numCol="1" anchor="ctr" anchorCtr="0" compatLnSpc="1">
                                      <a:prstTxWarp prst="textNoShape">
                                        <a:avLst/>
                                      </a:prstTxWarp>
                                    </wps:bodyPr>
                                  </wps:wsp>
                                  <wps:wsp>
                                    <wps:cNvPr id="195" name="Rectangle 270" descr="Diagonal hell nach oben"/>
                                    <wps:cNvSpPr>
                                      <a:spLocks noChangeArrowheads="1"/>
                                    </wps:cNvSpPr>
                                    <wps:spPr bwMode="auto">
                                      <a:xfrm>
                                        <a:off x="876872" y="2173427"/>
                                        <a:ext cx="4792" cy="1047"/>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6" name="Rectangle 271" descr="Diagonal hell nach oben"/>
                                    <wps:cNvSpPr>
                                      <a:spLocks noChangeArrowheads="1"/>
                                    </wps:cNvSpPr>
                                    <wps:spPr bwMode="auto">
                                      <a:xfrm>
                                        <a:off x="876113" y="2174097"/>
                                        <a:ext cx="1494" cy="387"/>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7" name="Rectangle 272" descr="Diagonal hell nach oben"/>
                                    <wps:cNvSpPr>
                                      <a:spLocks noChangeArrowheads="1"/>
                                    </wps:cNvSpPr>
                                    <wps:spPr bwMode="auto">
                                      <a:xfrm>
                                        <a:off x="881101" y="2174100"/>
                                        <a:ext cx="2263" cy="392"/>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8" name="Rectangle 273" descr="Konturierte Raute"/>
                                    <wps:cNvSpPr>
                                      <a:spLocks noChangeArrowheads="1"/>
                                    </wps:cNvSpPr>
                                    <wps:spPr bwMode="auto">
                                      <a:xfrm>
                                        <a:off x="875806" y="2176216"/>
                                        <a:ext cx="7958" cy="283"/>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99" name="Line 274"/>
                                    <wps:cNvCnPr/>
                                    <wps:spPr bwMode="auto">
                                      <a:xfrm flipV="1">
                                        <a:off x="875564" y="2176487"/>
                                        <a:ext cx="6968" cy="22"/>
                                      </a:xfrm>
                                      <a:prstGeom prst="line">
                                        <a:avLst/>
                                      </a:prstGeom>
                                      <a:noFill/>
                                      <a:ln w="9525">
                                        <a:solidFill>
                                          <a:srgbClr val="000000"/>
                                        </a:solidFill>
                                        <a:round/>
                                        <a:headEnd/>
                                        <a:tailEnd/>
                                      </a:ln>
                                    </wps:spPr>
                                    <wps:bodyPr/>
                                  </wps:wsp>
                                  <wps:wsp>
                                    <wps:cNvPr id="200" name="Line 275"/>
                                    <wps:cNvCnPr/>
                                    <wps:spPr bwMode="auto">
                                      <a:xfrm flipH="1">
                                        <a:off x="881099" y="2175313"/>
                                        <a:ext cx="8" cy="916"/>
                                      </a:xfrm>
                                      <a:prstGeom prst="line">
                                        <a:avLst/>
                                      </a:prstGeom>
                                      <a:noFill/>
                                      <a:ln w="9525">
                                        <a:solidFill>
                                          <a:srgbClr val="000000"/>
                                        </a:solidFill>
                                        <a:round/>
                                        <a:headEnd/>
                                        <a:tailEnd/>
                                      </a:ln>
                                    </wps:spPr>
                                    <wps:bodyPr/>
                                  </wps:wsp>
                                  <wps:wsp>
                                    <wps:cNvPr id="201" name="Rectangle 276" descr="Konturierte Raute"/>
                                    <wps:cNvSpPr>
                                      <a:spLocks noChangeArrowheads="1"/>
                                    </wps:cNvSpPr>
                                    <wps:spPr bwMode="auto">
                                      <a:xfrm>
                                        <a:off x="876170" y="2174471"/>
                                        <a:ext cx="7087" cy="903"/>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02" name="Rectangle 277" descr="Konturierte Raute"/>
                                    <wps:cNvSpPr>
                                      <a:spLocks noChangeArrowheads="1"/>
                                    </wps:cNvSpPr>
                                    <wps:spPr bwMode="auto">
                                      <a:xfrm>
                                        <a:off x="878101" y="2173427"/>
                                        <a:ext cx="2404" cy="1233"/>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03" name="Line 278" descr="Kugeln"/>
                                    <wps:cNvCnPr/>
                                    <wps:spPr bwMode="auto">
                                      <a:xfrm flipH="1">
                                        <a:off x="878466" y="2175376"/>
                                        <a:ext cx="0" cy="850"/>
                                      </a:xfrm>
                                      <a:prstGeom prst="line">
                                        <a:avLst/>
                                      </a:prstGeom>
                                      <a:noFill/>
                                      <a:ln w="9525">
                                        <a:solidFill>
                                          <a:srgbClr val="000000"/>
                                        </a:solidFill>
                                        <a:round/>
                                        <a:headEnd/>
                                        <a:tailEnd/>
                                      </a:ln>
                                    </wps:spPr>
                                    <wps:bodyPr/>
                                  </wps:wsp>
                                  <wps:wsp>
                                    <wps:cNvPr id="204" name="Line 279"/>
                                    <wps:cNvCnPr/>
                                    <wps:spPr bwMode="auto">
                                      <a:xfrm flipV="1">
                                        <a:off x="876182" y="2174458"/>
                                        <a:ext cx="1898" cy="14"/>
                                      </a:xfrm>
                                      <a:prstGeom prst="line">
                                        <a:avLst/>
                                      </a:prstGeom>
                                      <a:noFill/>
                                      <a:ln w="9525">
                                        <a:solidFill>
                                          <a:srgbClr val="000000"/>
                                        </a:solidFill>
                                        <a:round/>
                                        <a:headEnd/>
                                        <a:tailEnd/>
                                      </a:ln>
                                    </wps:spPr>
                                    <wps:bodyPr/>
                                  </wps:wsp>
                                  <wps:wsp>
                                    <wps:cNvPr id="205" name="Line 280"/>
                                    <wps:cNvCnPr/>
                                    <wps:spPr bwMode="auto">
                                      <a:xfrm flipV="1">
                                        <a:off x="878080" y="2173427"/>
                                        <a:ext cx="0" cy="1047"/>
                                      </a:xfrm>
                                      <a:prstGeom prst="line">
                                        <a:avLst/>
                                      </a:prstGeom>
                                      <a:noFill/>
                                      <a:ln w="9525">
                                        <a:solidFill>
                                          <a:srgbClr val="000000"/>
                                        </a:solidFill>
                                        <a:round/>
                                        <a:headEnd/>
                                        <a:tailEnd/>
                                      </a:ln>
                                    </wps:spPr>
                                    <wps:bodyPr/>
                                  </wps:wsp>
                                  <wps:wsp>
                                    <wps:cNvPr id="206" name="Line 281"/>
                                    <wps:cNvCnPr/>
                                    <wps:spPr bwMode="auto">
                                      <a:xfrm>
                                        <a:off x="878080" y="2173427"/>
                                        <a:ext cx="2402" cy="0"/>
                                      </a:xfrm>
                                      <a:prstGeom prst="line">
                                        <a:avLst/>
                                      </a:prstGeom>
                                      <a:noFill/>
                                      <a:ln w="9525">
                                        <a:solidFill>
                                          <a:srgbClr val="000000"/>
                                        </a:solidFill>
                                        <a:round/>
                                        <a:headEnd/>
                                        <a:tailEnd/>
                                      </a:ln>
                                    </wps:spPr>
                                    <wps:bodyPr/>
                                  </wps:wsp>
                                  <wps:wsp>
                                    <wps:cNvPr id="207" name="Line 282"/>
                                    <wps:cNvCnPr/>
                                    <wps:spPr bwMode="auto">
                                      <a:xfrm>
                                        <a:off x="880509" y="2173433"/>
                                        <a:ext cx="0" cy="1041"/>
                                      </a:xfrm>
                                      <a:prstGeom prst="line">
                                        <a:avLst/>
                                      </a:prstGeom>
                                      <a:noFill/>
                                      <a:ln w="9525">
                                        <a:solidFill>
                                          <a:srgbClr val="000000"/>
                                        </a:solidFill>
                                        <a:round/>
                                        <a:headEnd/>
                                        <a:tailEnd/>
                                      </a:ln>
                                    </wps:spPr>
                                    <wps:bodyPr/>
                                  </wps:wsp>
                                  <wps:wsp>
                                    <wps:cNvPr id="208" name="Line 283"/>
                                    <wps:cNvCnPr/>
                                    <wps:spPr bwMode="auto">
                                      <a:xfrm flipV="1">
                                        <a:off x="880480" y="2174466"/>
                                        <a:ext cx="2788" cy="8"/>
                                      </a:xfrm>
                                      <a:prstGeom prst="line">
                                        <a:avLst/>
                                      </a:prstGeom>
                                      <a:noFill/>
                                      <a:ln w="9525">
                                        <a:solidFill>
                                          <a:srgbClr val="000000"/>
                                        </a:solidFill>
                                        <a:round/>
                                        <a:headEnd/>
                                        <a:tailEnd/>
                                      </a:ln>
                                    </wps:spPr>
                                    <wps:bodyPr/>
                                  </wps:wsp>
                                  <wps:wsp>
                                    <wps:cNvPr id="209" name="Line 284"/>
                                    <wps:cNvCnPr/>
                                    <wps:spPr bwMode="auto">
                                      <a:xfrm>
                                        <a:off x="876064" y="2174089"/>
                                        <a:ext cx="800" cy="0"/>
                                      </a:xfrm>
                                      <a:prstGeom prst="line">
                                        <a:avLst/>
                                      </a:prstGeom>
                                      <a:noFill/>
                                      <a:ln w="9525">
                                        <a:solidFill>
                                          <a:srgbClr val="000000"/>
                                        </a:solidFill>
                                        <a:round/>
                                        <a:headEnd/>
                                        <a:tailEnd/>
                                      </a:ln>
                                    </wps:spPr>
                                    <wps:bodyPr/>
                                  </wps:wsp>
                                  <wps:wsp>
                                    <wps:cNvPr id="210" name="Line 285"/>
                                    <wps:cNvCnPr/>
                                    <wps:spPr bwMode="auto">
                                      <a:xfrm flipV="1">
                                        <a:off x="876864" y="2173211"/>
                                        <a:ext cx="0" cy="879"/>
                                      </a:xfrm>
                                      <a:prstGeom prst="line">
                                        <a:avLst/>
                                      </a:prstGeom>
                                      <a:noFill/>
                                      <a:ln w="9525">
                                        <a:solidFill>
                                          <a:srgbClr val="000000"/>
                                        </a:solidFill>
                                        <a:round/>
                                        <a:headEnd/>
                                        <a:tailEnd/>
                                      </a:ln>
                                    </wps:spPr>
                                    <wps:bodyPr/>
                                  </wps:wsp>
                                  <wps:wsp>
                                    <wps:cNvPr id="211" name="Arc 286"/>
                                    <wps:cNvSpPr>
                                      <a:spLocks/>
                                    </wps:cNvSpPr>
                                    <wps:spPr bwMode="auto">
                                      <a:xfrm flipH="1">
                                        <a:off x="876864" y="2172369"/>
                                        <a:ext cx="847" cy="836"/>
                                      </a:xfrm>
                                      <a:custGeom>
                                        <a:avLst/>
                                        <a:gdLst>
                                          <a:gd name="G0" fmla="+- 0 0 0"/>
                                          <a:gd name="G1" fmla="+- 21600 0 0"/>
                                          <a:gd name="G2" fmla="+- 21600 0 0"/>
                                          <a:gd name="T0" fmla="*/ 0 w 21600"/>
                                          <a:gd name="T1" fmla="*/ 0 h 21910"/>
                                          <a:gd name="T2" fmla="*/ 21598 w 21600"/>
                                          <a:gd name="T3" fmla="*/ 21910 h 21910"/>
                                          <a:gd name="T4" fmla="*/ 0 w 21600"/>
                                          <a:gd name="T5" fmla="*/ 21600 h 21910"/>
                                        </a:gdLst>
                                        <a:ahLst/>
                                        <a:cxnLst>
                                          <a:cxn ang="0">
                                            <a:pos x="T0" y="T1"/>
                                          </a:cxn>
                                          <a:cxn ang="0">
                                            <a:pos x="T2" y="T3"/>
                                          </a:cxn>
                                          <a:cxn ang="0">
                                            <a:pos x="T4" y="T5"/>
                                          </a:cxn>
                                        </a:cxnLst>
                                        <a:rect l="0" t="0" r="r" b="b"/>
                                        <a:pathLst>
                                          <a:path w="21600" h="21910" fill="none" extrusionOk="0">
                                            <a:moveTo>
                                              <a:pt x="-1" y="0"/>
                                            </a:moveTo>
                                            <a:cubicBezTo>
                                              <a:pt x="11929" y="0"/>
                                              <a:pt x="21600" y="9670"/>
                                              <a:pt x="21600" y="21600"/>
                                            </a:cubicBezTo>
                                            <a:cubicBezTo>
                                              <a:pt x="21600" y="21703"/>
                                              <a:pt x="21599" y="21806"/>
                                              <a:pt x="21597" y="21909"/>
                                            </a:cubicBezTo>
                                          </a:path>
                                          <a:path w="21600" h="21910" stroke="0" extrusionOk="0">
                                            <a:moveTo>
                                              <a:pt x="-1" y="0"/>
                                            </a:moveTo>
                                            <a:cubicBezTo>
                                              <a:pt x="11929" y="0"/>
                                              <a:pt x="21600" y="9670"/>
                                              <a:pt x="21600" y="21600"/>
                                            </a:cubicBezTo>
                                            <a:cubicBezTo>
                                              <a:pt x="21600" y="21703"/>
                                              <a:pt x="21599" y="21806"/>
                                              <a:pt x="21597" y="21909"/>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12" name="Line 287"/>
                                    <wps:cNvCnPr/>
                                    <wps:spPr bwMode="auto">
                                      <a:xfrm flipH="1" flipV="1">
                                        <a:off x="881670" y="2174093"/>
                                        <a:ext cx="1656" cy="12"/>
                                      </a:xfrm>
                                      <a:prstGeom prst="line">
                                        <a:avLst/>
                                      </a:prstGeom>
                                      <a:noFill/>
                                      <a:ln w="9525">
                                        <a:solidFill>
                                          <a:srgbClr val="000000"/>
                                        </a:solidFill>
                                        <a:round/>
                                        <a:headEnd/>
                                        <a:tailEnd/>
                                      </a:ln>
                                    </wps:spPr>
                                    <wps:bodyPr/>
                                  </wps:wsp>
                                  <wps:wsp>
                                    <wps:cNvPr id="213" name="Line 288"/>
                                    <wps:cNvCnPr/>
                                    <wps:spPr bwMode="auto">
                                      <a:xfrm flipH="1" flipV="1">
                                        <a:off x="881664" y="2173137"/>
                                        <a:ext cx="0" cy="972"/>
                                      </a:xfrm>
                                      <a:prstGeom prst="line">
                                        <a:avLst/>
                                      </a:prstGeom>
                                      <a:noFill/>
                                      <a:ln w="9525">
                                        <a:solidFill>
                                          <a:srgbClr val="000000"/>
                                        </a:solidFill>
                                        <a:round/>
                                        <a:headEnd/>
                                        <a:tailEnd/>
                                      </a:ln>
                                    </wps:spPr>
                                    <wps:bodyPr/>
                                  </wps:wsp>
                                  <wps:wsp>
                                    <wps:cNvPr id="214" name="Arc 289"/>
                                    <wps:cNvSpPr>
                                      <a:spLocks/>
                                    </wps:cNvSpPr>
                                    <wps:spPr bwMode="auto">
                                      <a:xfrm>
                                        <a:off x="880779" y="2172359"/>
                                        <a:ext cx="885" cy="7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215" name="Line 290"/>
                                    <wps:cNvCnPr/>
                                    <wps:spPr bwMode="auto">
                                      <a:xfrm flipV="1">
                                        <a:off x="877711" y="2172357"/>
                                        <a:ext cx="3053" cy="12"/>
                                      </a:xfrm>
                                      <a:prstGeom prst="line">
                                        <a:avLst/>
                                      </a:prstGeom>
                                      <a:noFill/>
                                      <a:ln w="9525">
                                        <a:solidFill>
                                          <a:srgbClr val="000000"/>
                                        </a:solidFill>
                                        <a:round/>
                                        <a:headEnd/>
                                        <a:tailEnd/>
                                      </a:ln>
                                    </wps:spPr>
                                    <wps:bodyPr/>
                                  </wps:wsp>
                                  <wps:wsp>
                                    <wps:cNvPr id="216" name="Line 291"/>
                                    <wps:cNvCnPr/>
                                    <wps:spPr bwMode="auto">
                                      <a:xfrm>
                                        <a:off x="872464" y="2177543"/>
                                        <a:ext cx="0" cy="0"/>
                                      </a:xfrm>
                                      <a:prstGeom prst="line">
                                        <a:avLst/>
                                      </a:prstGeom>
                                      <a:noFill/>
                                      <a:ln w="9525">
                                        <a:solidFill>
                                          <a:srgbClr val="000000"/>
                                        </a:solidFill>
                                        <a:round/>
                                        <a:headEnd/>
                                        <a:tailEnd/>
                                      </a:ln>
                                    </wps:spPr>
                                    <wps:bodyPr/>
                                  </wps:wsp>
                                  <wps:wsp>
                                    <wps:cNvPr id="217" name="Line 292"/>
                                    <wps:cNvCnPr/>
                                    <wps:spPr bwMode="auto">
                                      <a:xfrm>
                                        <a:off x="877958" y="2175249"/>
                                        <a:ext cx="6" cy="125"/>
                                      </a:xfrm>
                                      <a:prstGeom prst="line">
                                        <a:avLst/>
                                      </a:prstGeom>
                                      <a:noFill/>
                                      <a:ln w="9525">
                                        <a:solidFill>
                                          <a:srgbClr val="000000"/>
                                        </a:solidFill>
                                        <a:round/>
                                        <a:headEnd/>
                                        <a:tailEnd/>
                                      </a:ln>
                                    </wps:spPr>
                                    <wps:bodyPr/>
                                  </wps:wsp>
                                  <wps:wsp>
                                    <wps:cNvPr id="218" name="Line 293"/>
                                    <wps:cNvCnPr/>
                                    <wps:spPr bwMode="auto">
                                      <a:xfrm>
                                        <a:off x="878095" y="2175249"/>
                                        <a:ext cx="6" cy="129"/>
                                      </a:xfrm>
                                      <a:prstGeom prst="line">
                                        <a:avLst/>
                                      </a:prstGeom>
                                      <a:noFill/>
                                      <a:ln w="9525">
                                        <a:solidFill>
                                          <a:srgbClr val="000000"/>
                                        </a:solidFill>
                                        <a:round/>
                                        <a:headEnd/>
                                        <a:tailEnd/>
                                      </a:ln>
                                    </wps:spPr>
                                    <wps:bodyPr/>
                                  </wps:wsp>
                                  <wps:wsp>
                                    <wps:cNvPr id="219" name="Line 294"/>
                                    <wps:cNvCnPr/>
                                    <wps:spPr bwMode="auto">
                                      <a:xfrm>
                                        <a:off x="879015" y="2175241"/>
                                        <a:ext cx="0" cy="135"/>
                                      </a:xfrm>
                                      <a:prstGeom prst="line">
                                        <a:avLst/>
                                      </a:prstGeom>
                                      <a:noFill/>
                                      <a:ln w="9525">
                                        <a:solidFill>
                                          <a:srgbClr val="000000"/>
                                        </a:solidFill>
                                        <a:round/>
                                        <a:headEnd/>
                                        <a:tailEnd/>
                                      </a:ln>
                                    </wps:spPr>
                                    <wps:bodyPr/>
                                  </wps:wsp>
                                  <wps:wsp>
                                    <wps:cNvPr id="220" name="Line 295"/>
                                    <wps:cNvCnPr/>
                                    <wps:spPr bwMode="auto">
                                      <a:xfrm>
                                        <a:off x="881462" y="2175247"/>
                                        <a:ext cx="4" cy="129"/>
                                      </a:xfrm>
                                      <a:prstGeom prst="line">
                                        <a:avLst/>
                                      </a:prstGeom>
                                      <a:noFill/>
                                      <a:ln w="9525">
                                        <a:solidFill>
                                          <a:srgbClr val="000000"/>
                                        </a:solidFill>
                                        <a:round/>
                                        <a:headEnd/>
                                        <a:tailEnd/>
                                      </a:ln>
                                    </wps:spPr>
                                    <wps:bodyPr/>
                                  </wps:wsp>
                                  <wps:wsp>
                                    <wps:cNvPr id="221" name="Line 296"/>
                                    <wps:cNvCnPr/>
                                    <wps:spPr bwMode="auto">
                                      <a:xfrm>
                                        <a:off x="881592" y="2175247"/>
                                        <a:ext cx="0" cy="129"/>
                                      </a:xfrm>
                                      <a:prstGeom prst="line">
                                        <a:avLst/>
                                      </a:prstGeom>
                                      <a:noFill/>
                                      <a:ln w="9525">
                                        <a:solidFill>
                                          <a:srgbClr val="000000"/>
                                        </a:solidFill>
                                        <a:round/>
                                        <a:headEnd/>
                                        <a:tailEnd/>
                                      </a:ln>
                                    </wps:spPr>
                                    <wps:bodyPr/>
                                  </wps:wsp>
                                  <wps:wsp>
                                    <wps:cNvPr id="222" name="Line 297"/>
                                    <wps:cNvCnPr/>
                                    <wps:spPr bwMode="auto">
                                      <a:xfrm>
                                        <a:off x="875488" y="2175022"/>
                                        <a:ext cx="283" cy="2"/>
                                      </a:xfrm>
                                      <a:prstGeom prst="line">
                                        <a:avLst/>
                                      </a:prstGeom>
                                      <a:noFill/>
                                      <a:ln w="9525">
                                        <a:solidFill>
                                          <a:srgbClr val="000000"/>
                                        </a:solidFill>
                                        <a:round/>
                                        <a:headEnd/>
                                        <a:tailEnd/>
                                      </a:ln>
                                    </wps:spPr>
                                    <wps:bodyPr/>
                                  </wps:wsp>
                                  <wps:wsp>
                                    <wps:cNvPr id="223" name="Line 298"/>
                                    <wps:cNvCnPr/>
                                    <wps:spPr bwMode="auto">
                                      <a:xfrm>
                                        <a:off x="879385" y="2175058"/>
                                        <a:ext cx="0" cy="70"/>
                                      </a:xfrm>
                                      <a:prstGeom prst="line">
                                        <a:avLst/>
                                      </a:prstGeom>
                                      <a:noFill/>
                                      <a:ln w="9525">
                                        <a:solidFill>
                                          <a:srgbClr val="000000"/>
                                        </a:solidFill>
                                        <a:round/>
                                        <a:headEnd/>
                                        <a:tailEnd/>
                                      </a:ln>
                                    </wps:spPr>
                                    <wps:bodyPr/>
                                  </wps:wsp>
                                  <wps:wsp>
                                    <wps:cNvPr id="224" name="Line 299"/>
                                    <wps:cNvCnPr/>
                                    <wps:spPr bwMode="auto">
                                      <a:xfrm>
                                        <a:off x="879270" y="2175058"/>
                                        <a:ext cx="0" cy="70"/>
                                      </a:xfrm>
                                      <a:prstGeom prst="line">
                                        <a:avLst/>
                                      </a:prstGeom>
                                      <a:noFill/>
                                      <a:ln w="9525">
                                        <a:solidFill>
                                          <a:srgbClr val="000000"/>
                                        </a:solidFill>
                                        <a:round/>
                                        <a:headEnd/>
                                        <a:tailEnd/>
                                      </a:ln>
                                    </wps:spPr>
                                    <wps:bodyPr/>
                                  </wps:wsp>
                                  <wps:wsp>
                                    <wps:cNvPr id="225" name="Line 300"/>
                                    <wps:cNvCnPr/>
                                    <wps:spPr bwMode="auto">
                                      <a:xfrm flipH="1">
                                        <a:off x="876174" y="2174466"/>
                                        <a:ext cx="4" cy="812"/>
                                      </a:xfrm>
                                      <a:prstGeom prst="line">
                                        <a:avLst/>
                                      </a:prstGeom>
                                      <a:noFill/>
                                      <a:ln w="9525">
                                        <a:solidFill>
                                          <a:srgbClr val="000000"/>
                                        </a:solidFill>
                                        <a:round/>
                                        <a:headEnd/>
                                        <a:tailEnd/>
                                      </a:ln>
                                    </wps:spPr>
                                    <wps:bodyPr/>
                                  </wps:wsp>
                                  <wps:wsp>
                                    <wps:cNvPr id="226" name="Rectangle 304" descr="Diagonal hell nach oben"/>
                                    <wps:cNvSpPr>
                                      <a:spLocks noChangeArrowheads="1"/>
                                    </wps:cNvSpPr>
                                    <wps:spPr bwMode="auto">
                                      <a:xfrm>
                                        <a:off x="875536" y="2175036"/>
                                        <a:ext cx="246" cy="32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27" name="Line 305"/>
                                    <wps:cNvCnPr/>
                                    <wps:spPr bwMode="auto">
                                      <a:xfrm>
                                        <a:off x="875806" y="2175280"/>
                                        <a:ext cx="4" cy="105"/>
                                      </a:xfrm>
                                      <a:prstGeom prst="line">
                                        <a:avLst/>
                                      </a:prstGeom>
                                      <a:noFill/>
                                      <a:ln w="57150">
                                        <a:solidFill>
                                          <a:srgbClr val="000000"/>
                                        </a:solidFill>
                                        <a:round/>
                                        <a:headEnd/>
                                        <a:tailEnd/>
                                      </a:ln>
                                    </wps:spPr>
                                    <wps:bodyPr/>
                                  </wps:wsp>
                                  <wps:wsp>
                                    <wps:cNvPr id="228" name="Line 306"/>
                                    <wps:cNvCnPr/>
                                    <wps:spPr bwMode="auto">
                                      <a:xfrm>
                                        <a:off x="875806" y="2175263"/>
                                        <a:ext cx="372" cy="0"/>
                                      </a:xfrm>
                                      <a:prstGeom prst="line">
                                        <a:avLst/>
                                      </a:prstGeom>
                                      <a:noFill/>
                                      <a:ln w="9525">
                                        <a:solidFill>
                                          <a:srgbClr val="000000"/>
                                        </a:solidFill>
                                        <a:round/>
                                        <a:headEnd/>
                                        <a:tailEnd/>
                                      </a:ln>
                                    </wps:spPr>
                                    <wps:bodyPr/>
                                  </wps:wsp>
                                </wpg:grpSp>
                              </wpg:grpSp>
                              <wpg:grpSp>
                                <wpg:cNvPr id="171" name="Group 307"/>
                                <wpg:cNvGrpSpPr>
                                  <a:grpSpLocks/>
                                </wpg:cNvGrpSpPr>
                                <wpg:grpSpPr bwMode="auto">
                                  <a:xfrm>
                                    <a:off x="875810" y="2174969"/>
                                    <a:ext cx="7818" cy="1260"/>
                                    <a:chOff x="875810" y="2174969"/>
                                    <a:chExt cx="7818" cy="1260"/>
                                  </a:xfrm>
                                </wpg:grpSpPr>
                                <wpg:grpSp>
                                  <wpg:cNvPr id="172" name="Group 308"/>
                                  <wpg:cNvGrpSpPr>
                                    <a:grpSpLocks/>
                                  </wpg:cNvGrpSpPr>
                                  <wpg:grpSpPr bwMode="auto">
                                    <a:xfrm>
                                      <a:off x="875810" y="2174969"/>
                                      <a:ext cx="7818" cy="1260"/>
                                      <a:chOff x="875810" y="2174969"/>
                                      <a:chExt cx="7818" cy="1260"/>
                                    </a:xfrm>
                                  </wpg:grpSpPr>
                                  <wps:wsp>
                                    <wps:cNvPr id="178" name="Rectangle 309" descr="Große Konfetti"/>
                                    <wps:cNvSpPr>
                                      <a:spLocks noChangeArrowheads="1"/>
                                    </wps:cNvSpPr>
                                    <wps:spPr bwMode="auto">
                                      <a:xfrm>
                                        <a:off x="875810" y="2175379"/>
                                        <a:ext cx="7818" cy="85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179" name="Rectangle 310" descr="Große Konfetti"/>
                                    <wps:cNvSpPr>
                                      <a:spLocks noChangeArrowheads="1"/>
                                    </wps:cNvSpPr>
                                    <wps:spPr bwMode="auto">
                                      <a:xfrm>
                                        <a:off x="879171" y="2174969"/>
                                        <a:ext cx="299" cy="79"/>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180" name="Rectangle 311" descr="Große Konfetti"/>
                                    <wps:cNvSpPr>
                                      <a:spLocks noChangeArrowheads="1"/>
                                    </wps:cNvSpPr>
                                    <wps:spPr bwMode="auto">
                                      <a:xfrm>
                                        <a:off x="877180" y="2175122"/>
                                        <a:ext cx="5284"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181" name="Rectangle 312" descr="Große Konfetti"/>
                                    <wps:cNvSpPr>
                                      <a:spLocks noChangeArrowheads="1"/>
                                    </wps:cNvSpPr>
                                    <wps:spPr bwMode="auto">
                                      <a:xfrm>
                                        <a:off x="877964" y="2175149"/>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82" name="Rectangle 313" descr="Große Konfetti"/>
                                    <wps:cNvSpPr>
                                      <a:spLocks noChangeArrowheads="1"/>
                                    </wps:cNvSpPr>
                                    <wps:spPr bwMode="auto">
                                      <a:xfrm>
                                        <a:off x="879018" y="2175153"/>
                                        <a:ext cx="107" cy="254"/>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83" name="Rectangle 314" descr="Große Konfetti"/>
                                    <wps:cNvSpPr>
                                      <a:spLocks noChangeArrowheads="1"/>
                                    </wps:cNvSpPr>
                                    <wps:spPr bwMode="auto">
                                      <a:xfrm>
                                        <a:off x="881466" y="2175165"/>
                                        <a:ext cx="126" cy="211"/>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184" name="Rectangle 315" descr="Große Konfetti"/>
                                    <wps:cNvSpPr>
                                      <a:spLocks noChangeArrowheads="1"/>
                                    </wps:cNvSpPr>
                                    <wps:spPr bwMode="auto">
                                      <a:xfrm>
                                        <a:off x="879250" y="2175193"/>
                                        <a:ext cx="139" cy="214"/>
                                      </a:xfrm>
                                      <a:prstGeom prst="rect">
                                        <a:avLst/>
                                      </a:prstGeom>
                                      <a:pattFill prst="lgConfetti">
                                        <a:fgClr>
                                          <a:srgbClr val="4F81BD"/>
                                        </a:fgClr>
                                        <a:bgClr>
                                          <a:srgbClr val="FFFFFF"/>
                                        </a:bgClr>
                                      </a:pattFill>
                                      <a:ln w="9525">
                                        <a:noFill/>
                                        <a:prstDash val="dash"/>
                                        <a:miter lim="800000"/>
                                        <a:headEnd/>
                                        <a:tailEnd/>
                                      </a:ln>
                                    </wps:spPr>
                                    <wps:bodyPr vert="horz" wrap="none" lIns="91440" tIns="45720" rIns="91440" bIns="45720" numCol="1" anchor="ctr" anchorCtr="0" compatLnSpc="1">
                                      <a:prstTxWarp prst="textNoShape">
                                        <a:avLst/>
                                      </a:prstTxWarp>
                                    </wps:bodyPr>
                                  </wps:wsp>
                                  <wps:wsp>
                                    <wps:cNvPr id="185" name="Rectangle 316" descr="Große Konfetti"/>
                                    <wps:cNvSpPr>
                                      <a:spLocks noChangeArrowheads="1"/>
                                    </wps:cNvSpPr>
                                    <wps:spPr bwMode="auto">
                                      <a:xfrm>
                                        <a:off x="879264" y="2175038"/>
                                        <a:ext cx="115" cy="197"/>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s:wsp>
                                  <wps:cNvPr id="173" name="Line 317"/>
                                  <wps:cNvCnPr/>
                                  <wps:spPr bwMode="auto">
                                    <a:xfrm>
                                      <a:off x="879117" y="2175245"/>
                                      <a:ext cx="4" cy="129"/>
                                    </a:xfrm>
                                    <a:prstGeom prst="line">
                                      <a:avLst/>
                                    </a:prstGeom>
                                    <a:noFill/>
                                    <a:ln w="9525">
                                      <a:solidFill>
                                        <a:srgbClr val="000000"/>
                                      </a:solidFill>
                                      <a:round/>
                                      <a:headEnd/>
                                      <a:tailEnd/>
                                    </a:ln>
                                  </wps:spPr>
                                  <wps:bodyPr/>
                                </wps:wsp>
                                <wps:wsp>
                                  <wps:cNvPr id="174" name="AutoShape 318"/>
                                  <wps:cNvCnPr>
                                    <a:cxnSpLocks noChangeShapeType="1"/>
                                  </wps:cNvCnPr>
                                  <wps:spPr bwMode="auto">
                                    <a:xfrm flipH="1">
                                      <a:off x="879259" y="2175241"/>
                                      <a:ext cx="5" cy="144"/>
                                    </a:xfrm>
                                    <a:prstGeom prst="straightConnector1">
                                      <a:avLst/>
                                    </a:prstGeom>
                                    <a:noFill/>
                                    <a:ln w="9525">
                                      <a:solidFill>
                                        <a:srgbClr val="000000"/>
                                      </a:solidFill>
                                      <a:round/>
                                      <a:headEnd/>
                                      <a:tailEnd/>
                                    </a:ln>
                                  </wps:spPr>
                                  <wps:bodyPr/>
                                </wps:wsp>
                                <wps:wsp>
                                  <wps:cNvPr id="175" name="AutoShape 319"/>
                                  <wps:cNvCnPr>
                                    <a:cxnSpLocks noChangeShapeType="1"/>
                                  </wps:cNvCnPr>
                                  <wps:spPr bwMode="auto">
                                    <a:xfrm flipH="1">
                                      <a:off x="879379" y="2175229"/>
                                      <a:ext cx="5" cy="144"/>
                                    </a:xfrm>
                                    <a:prstGeom prst="straightConnector1">
                                      <a:avLst/>
                                    </a:prstGeom>
                                    <a:noFill/>
                                    <a:ln w="9525">
                                      <a:solidFill>
                                        <a:srgbClr val="000000"/>
                                      </a:solidFill>
                                      <a:round/>
                                      <a:headEnd/>
                                      <a:tailEnd/>
                                    </a:ln>
                                  </wps:spPr>
                                  <wps:bodyPr/>
                                </wps:wsp>
                                <wps:wsp>
                                  <wps:cNvPr id="176" name="AutoShape 320"/>
                                  <wps:cNvCnPr>
                                    <a:cxnSpLocks noChangeShapeType="1"/>
                                  </wps:cNvCnPr>
                                  <wps:spPr bwMode="auto">
                                    <a:xfrm>
                                      <a:off x="878464" y="2175385"/>
                                      <a:ext cx="0" cy="844"/>
                                    </a:xfrm>
                                    <a:prstGeom prst="straightConnector1">
                                      <a:avLst/>
                                    </a:prstGeom>
                                    <a:noFill/>
                                    <a:ln w="9525">
                                      <a:solidFill>
                                        <a:srgbClr val="000000"/>
                                      </a:solidFill>
                                      <a:round/>
                                      <a:headEnd/>
                                      <a:tailEnd/>
                                    </a:ln>
                                  </wps:spPr>
                                  <wps:bodyPr/>
                                </wps:wsp>
                                <wps:wsp>
                                  <wps:cNvPr id="177" name="AutoShape 321"/>
                                  <wps:cNvCnPr>
                                    <a:cxnSpLocks noChangeShapeType="1"/>
                                  </wps:cNvCnPr>
                                  <wps:spPr bwMode="auto">
                                    <a:xfrm>
                                      <a:off x="880964" y="2175372"/>
                                      <a:ext cx="0" cy="844"/>
                                    </a:xfrm>
                                    <a:prstGeom prst="straightConnector1">
                                      <a:avLst/>
                                    </a:prstGeom>
                                    <a:noFill/>
                                    <a:ln w="9525">
                                      <a:solidFill>
                                        <a:srgbClr val="000000"/>
                                      </a:solidFill>
                                      <a:round/>
                                      <a:headEnd/>
                                      <a:tailEnd/>
                                    </a:ln>
                                  </wps:spPr>
                                  <wps:bodyPr/>
                                </wps:wsp>
                              </wpg:grpSp>
                            </wpg:grpSp>
                          </wpg:grpSp>
                        </wpg:grpSp>
                        <wps:wsp>
                          <wps:cNvPr id="16" name="Rectangle 463" descr="Diagonal hell nach oben"/>
                          <wps:cNvSpPr>
                            <a:spLocks noChangeArrowheads="1"/>
                          </wps:cNvSpPr>
                          <wps:spPr bwMode="auto">
                            <a:xfrm>
                              <a:off x="971600" y="1669058"/>
                              <a:ext cx="1607412" cy="630000"/>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17" name="Text Box 13"/>
                          <wps:cNvSpPr txBox="1">
                            <a:spLocks noChangeAspect="1" noChangeArrowheads="1"/>
                          </wps:cNvSpPr>
                          <wps:spPr bwMode="auto">
                            <a:xfrm>
                              <a:off x="8519814" y="3697130"/>
                              <a:ext cx="539760" cy="38322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wps:txbx>
                          <wps:bodyPr lIns="75888" tIns="37944" rIns="75888" bIns="37944">
                            <a:spAutoFit/>
                          </wps:bodyPr>
                        </wps:wsp>
                        <wps:wsp>
                          <wps:cNvPr id="18" name="Line 6"/>
                          <wps:cNvCnPr/>
                          <wps:spPr bwMode="auto">
                            <a:xfrm>
                              <a:off x="762124" y="2262039"/>
                              <a:ext cx="0" cy="0"/>
                            </a:xfrm>
                            <a:prstGeom prst="line">
                              <a:avLst/>
                            </a:prstGeom>
                            <a:noFill/>
                            <a:ln w="9525">
                              <a:solidFill>
                                <a:srgbClr val="000000"/>
                              </a:solidFill>
                              <a:round/>
                              <a:headEnd/>
                              <a:tailEnd/>
                            </a:ln>
                          </wps:spPr>
                          <wps:bodyPr/>
                        </wps:wsp>
                        <wps:wsp>
                          <wps:cNvPr id="19" name="Text Box 7"/>
                          <wps:cNvSpPr txBox="1">
                            <a:spLocks noChangeArrowheads="1"/>
                          </wps:cNvSpPr>
                          <wps:spPr bwMode="auto">
                            <a:xfrm>
                              <a:off x="4063987" y="5475051"/>
                              <a:ext cx="1852305" cy="58261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Verdana" w:hAnsi="Verdana"/>
                                    <w:color w:val="000000"/>
                                    <w:kern w:val="24"/>
                                    <w:sz w:val="16"/>
                                    <w:szCs w:val="16"/>
                                    <w:lang w:val="de-DE"/>
                                  </w:rPr>
                                  <w:t>Äußeres Kofferdammschott</w:t>
                                </w:r>
                                <w:r>
                                  <w:rPr>
                                    <w:rFonts w:ascii="Verdana" w:hAnsi="Verdana"/>
                                    <w:color w:val="000000"/>
                                    <w:kern w:val="24"/>
                                    <w:sz w:val="16"/>
                                    <w:szCs w:val="16"/>
                                    <w:lang w:val="de-DE"/>
                                  </w:rPr>
                                  <w:br/>
                                  <w:t>Begrenzungsschott der Aufstellungsräume</w:t>
                                </w:r>
                              </w:p>
                            </w:txbxContent>
                          </wps:txbx>
                          <wps:bodyPr lIns="75888" tIns="37944" rIns="75888" bIns="37944">
                            <a:spAutoFit/>
                          </wps:bodyPr>
                        </wps:wsp>
                        <wps:wsp>
                          <wps:cNvPr id="20" name="Text Box 8"/>
                          <wps:cNvSpPr txBox="1">
                            <a:spLocks noChangeArrowheads="1"/>
                          </wps:cNvSpPr>
                          <wps:spPr bwMode="auto">
                            <a:xfrm>
                              <a:off x="6804226" y="4724940"/>
                              <a:ext cx="1598940" cy="332427"/>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 xml:space="preserve">Begrenzungsebene des </w:t>
                                </w:r>
                                <w:r>
                                  <w:rPr>
                                    <w:rFonts w:ascii="Verdana" w:hAnsi="Verdana"/>
                                    <w:color w:val="1F497D"/>
                                    <w:kern w:val="24"/>
                                    <w:sz w:val="16"/>
                                    <w:szCs w:val="16"/>
                                    <w:lang w:val="de-DE"/>
                                  </w:rPr>
                                  <w:br/>
                                  <w:t>Bereichs der Ladung</w:t>
                                </w:r>
                              </w:p>
                            </w:txbxContent>
                          </wps:txbx>
                          <wps:bodyPr lIns="75888" tIns="37944" rIns="75888" bIns="37944">
                            <a:spAutoFit/>
                          </wps:bodyPr>
                        </wps:wsp>
                        <wps:wsp>
                          <wps:cNvPr id="21" name="Text Box 9"/>
                          <wps:cNvSpPr txBox="1">
                            <a:spLocks noChangeArrowheads="1"/>
                          </wps:cNvSpPr>
                          <wps:spPr bwMode="auto">
                            <a:xfrm>
                              <a:off x="5035534" y="1755703"/>
                              <a:ext cx="2055505" cy="335602"/>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proofErr w:type="spellStart"/>
                                <w:r>
                                  <w:rPr>
                                    <w:rFonts w:ascii="Verdana" w:hAnsi="Verdana"/>
                                    <w:color w:val="000000"/>
                                    <w:kern w:val="24"/>
                                    <w:sz w:val="16"/>
                                    <w:szCs w:val="16"/>
                                    <w:lang w:val="en-US"/>
                                  </w:rPr>
                                  <w:t>Hochgeschwindigkeitsventil</w:t>
                                </w:r>
                                <w:proofErr w:type="spellEnd"/>
                              </w:p>
                            </w:txbxContent>
                          </wps:txbx>
                          <wps:bodyPr lIns="75888" tIns="37944" rIns="75888" bIns="37944">
                            <a:spAutoFit/>
                          </wps:bodyPr>
                        </wps:wsp>
                        <wps:wsp>
                          <wps:cNvPr id="22" name="Text Box 99"/>
                          <wps:cNvSpPr txBox="1">
                            <a:spLocks noChangeArrowheads="1"/>
                          </wps:cNvSpPr>
                          <wps:spPr bwMode="auto">
                            <a:xfrm>
                              <a:off x="4175112" y="4689273"/>
                              <a:ext cx="2163455" cy="582617"/>
                            </a:xfrm>
                            <a:prstGeom prst="rect">
                              <a:avLst/>
                            </a:prstGeom>
                            <a:noFill/>
                            <a:ln w="9525">
                              <a:noFill/>
                              <a:miter lim="800000"/>
                              <a:headEnd/>
                              <a:tailEnd/>
                            </a:ln>
                          </wps:spPr>
                          <wps:txbx>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Schutzsüll;</w:t>
                                </w:r>
                                <w:r>
                                  <w:rPr>
                                    <w:rFonts w:ascii="Verdana" w:hAnsi="Verdana"/>
                                    <w:color w:val="000000"/>
                                    <w:kern w:val="24"/>
                                    <w:sz w:val="16"/>
                                    <w:szCs w:val="16"/>
                                    <w:lang w:val="de-DE"/>
                                  </w:rPr>
                                  <w:br/>
                                  <w:t xml:space="preserve"> gas- und flüssigkeitsdicht </w:t>
                                </w:r>
                                <w:r>
                                  <w:rPr>
                                    <w:rFonts w:ascii="Verdana" w:hAnsi="Verdana"/>
                                    <w:color w:val="000000"/>
                                    <w:kern w:val="24"/>
                                    <w:sz w:val="16"/>
                                    <w:szCs w:val="16"/>
                                    <w:lang w:val="de-DE"/>
                                  </w:rPr>
                                  <w:br/>
                                  <w:t xml:space="preserve"> 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0,075 m</w:t>
                                </w:r>
                              </w:p>
                            </w:txbxContent>
                          </wps:txbx>
                          <wps:bodyPr lIns="75888" tIns="37944" rIns="75888" bIns="37944">
                            <a:spAutoFit/>
                          </wps:bodyPr>
                        </wps:wsp>
                        <wps:wsp>
                          <wps:cNvPr id="23" name="Line 100"/>
                          <wps:cNvCnPr/>
                          <wps:spPr bwMode="auto">
                            <a:xfrm flipH="1">
                              <a:off x="1660525" y="2262188"/>
                              <a:ext cx="752475" cy="341312"/>
                            </a:xfrm>
                            <a:prstGeom prst="line">
                              <a:avLst/>
                            </a:prstGeom>
                            <a:noFill/>
                            <a:ln w="9525">
                              <a:solidFill>
                                <a:srgbClr val="000000"/>
                              </a:solidFill>
                              <a:prstDash val="dashDot"/>
                              <a:round/>
                              <a:headEnd/>
                              <a:tailEnd/>
                            </a:ln>
                          </wps:spPr>
                          <wps:bodyPr/>
                        </wps:wsp>
                        <wps:wsp>
                          <wps:cNvPr id="24" name="Text Box 14"/>
                          <wps:cNvSpPr txBox="1">
                            <a:spLocks noChangeArrowheads="1"/>
                          </wps:cNvSpPr>
                          <wps:spPr bwMode="auto">
                            <a:xfrm>
                              <a:off x="1406521" y="4725784"/>
                              <a:ext cx="1369705" cy="332427"/>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 xml:space="preserve">Begrenzungsebene des </w:t>
                                </w:r>
                                <w:r>
                                  <w:rPr>
                                    <w:rFonts w:ascii="Verdana" w:hAnsi="Verdana"/>
                                    <w:color w:val="1F497D"/>
                                    <w:kern w:val="24"/>
                                    <w:sz w:val="16"/>
                                    <w:szCs w:val="16"/>
                                    <w:lang w:val="de-DE"/>
                                  </w:rPr>
                                  <w:br/>
                                  <w:t>Bereichs der Ladung</w:t>
                                </w:r>
                              </w:p>
                            </w:txbxContent>
                          </wps:txbx>
                          <wps:bodyPr lIns="75888" tIns="37944" rIns="75888" bIns="37944">
                            <a:spAutoFit/>
                          </wps:bodyPr>
                        </wps:wsp>
                        <wps:wsp>
                          <wps:cNvPr id="25" name="Text Box 63"/>
                          <wps:cNvSpPr txBox="1">
                            <a:spLocks noChangeAspect="1" noChangeArrowheads="1"/>
                          </wps:cNvSpPr>
                          <wps:spPr bwMode="auto">
                            <a:xfrm>
                              <a:off x="2036757" y="1292174"/>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7F7F7F"/>
                                    <w:kern w:val="24"/>
                                    <w:sz w:val="22"/>
                                    <w:szCs w:val="22"/>
                                    <w:u w:val="single"/>
                                    <w:lang w:val="de-DE"/>
                                    <w14:textFill>
                                      <w14:solidFill>
                                        <w14:srgbClr w14:val="7F7F7F">
                                          <w14:lumMod w14:val="50000"/>
                                          <w14:lumOff w14:val="50000"/>
                                        </w14:srgbClr>
                                      </w14:solidFill>
                                    </w14:textFill>
                                  </w:rPr>
                                  <w:t>&gt;</w:t>
                                </w:r>
                                <w:r>
                                  <w:rPr>
                                    <w:rFonts w:ascii="Arial" w:hAnsi="Arial" w:cs="Arial"/>
                                    <w:color w:val="7F7F7F"/>
                                    <w:kern w:val="24"/>
                                    <w:sz w:val="22"/>
                                    <w:szCs w:val="22"/>
                                    <w:lang w:val="de-DE"/>
                                    <w14:textFill>
                                      <w14:solidFill>
                                        <w14:srgbClr w14:val="7F7F7F">
                                          <w14:lumMod w14:val="50000"/>
                                          <w14:lumOff w14:val="50000"/>
                                        </w14:srgbClr>
                                      </w14:solidFill>
                                    </w14:textFill>
                                  </w:rPr>
                                  <w:t>1,0 m</w:t>
                                </w:r>
                              </w:p>
                            </w:txbxContent>
                          </wps:txbx>
                          <wps:bodyPr lIns="75888" tIns="37944" rIns="75888" bIns="37944">
                            <a:spAutoFit/>
                          </wps:bodyPr>
                        </wps:wsp>
                        <wps:wsp>
                          <wps:cNvPr id="26" name="Arc 22"/>
                          <wps:cNvSpPr>
                            <a:spLocks/>
                          </wps:cNvSpPr>
                          <wps:spPr bwMode="auto">
                            <a:xfrm rot="10671234" flipV="1">
                              <a:off x="255904" y="1684338"/>
                              <a:ext cx="887486" cy="153035"/>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27" name="Arc 23"/>
                          <wps:cNvSpPr>
                            <a:spLocks/>
                          </wps:cNvSpPr>
                          <wps:spPr bwMode="auto">
                            <a:xfrm rot="10928766">
                              <a:off x="250825" y="2126933"/>
                              <a:ext cx="887486" cy="153035"/>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28" name="AutoShape 24"/>
                          <wps:cNvCnPr>
                            <a:cxnSpLocks noChangeShapeType="1"/>
                            <a:stCxn id="26" idx="1"/>
                            <a:endCxn id="27" idx="1"/>
                          </wps:cNvCnPr>
                          <wps:spPr bwMode="auto">
                            <a:xfrm flipH="1">
                              <a:off x="253364" y="1853883"/>
                              <a:ext cx="5079" cy="256540"/>
                            </a:xfrm>
                            <a:prstGeom prst="straightConnector1">
                              <a:avLst/>
                            </a:prstGeom>
                            <a:noFill/>
                            <a:ln w="9525">
                              <a:solidFill>
                                <a:srgbClr val="000000"/>
                              </a:solidFill>
                              <a:round/>
                              <a:headEnd/>
                              <a:tailEnd/>
                            </a:ln>
                          </wps:spPr>
                          <wps:bodyPr/>
                        </wps:wsp>
                        <wps:wsp>
                          <wps:cNvPr id="29" name="Rectangle 26"/>
                          <wps:cNvSpPr>
                            <a:spLocks noChangeArrowheads="1"/>
                          </wps:cNvSpPr>
                          <wps:spPr bwMode="auto">
                            <a:xfrm>
                              <a:off x="1115616" y="1752918"/>
                              <a:ext cx="1316469" cy="466090"/>
                            </a:xfrm>
                            <a:prstGeom prst="rect">
                              <a:avLst/>
                            </a:prstGeom>
                            <a:noFill/>
                            <a:ln w="9525">
                              <a:solidFill>
                                <a:srgbClr val="000000"/>
                              </a:solidFill>
                              <a:miter lim="800000"/>
                              <a:headEnd/>
                              <a:tailEnd/>
                            </a:ln>
                          </wps:spPr>
                          <wps:bodyPr/>
                        </wps:wsp>
                        <wps:wsp>
                          <wps:cNvPr id="30" name="Rectangle 27"/>
                          <wps:cNvSpPr>
                            <a:spLocks noChangeArrowheads="1"/>
                          </wps:cNvSpPr>
                          <wps:spPr bwMode="auto">
                            <a:xfrm>
                              <a:off x="2317182" y="1732598"/>
                              <a:ext cx="146645" cy="506095"/>
                            </a:xfrm>
                            <a:prstGeom prst="rect">
                              <a:avLst/>
                            </a:prstGeom>
                            <a:solidFill>
                              <a:srgbClr val="FFFFFF"/>
                            </a:solidFill>
                            <a:ln w="38100">
                              <a:solidFill>
                                <a:srgbClr val="5A5A5A"/>
                              </a:solidFill>
                              <a:miter lim="800000"/>
                              <a:headEnd/>
                              <a:tailEnd/>
                            </a:ln>
                          </wps:spPr>
                          <wps:bodyPr/>
                        </wps:wsp>
                        <wps:wsp>
                          <wps:cNvPr id="31" name="Rectangle 28"/>
                          <wps:cNvSpPr>
                            <a:spLocks noChangeArrowheads="1"/>
                          </wps:cNvSpPr>
                          <wps:spPr bwMode="auto">
                            <a:xfrm>
                              <a:off x="2008933" y="1755986"/>
                              <a:ext cx="432000" cy="466090"/>
                            </a:xfrm>
                            <a:prstGeom prst="rect">
                              <a:avLst/>
                            </a:prstGeom>
                            <a:solidFill>
                              <a:srgbClr val="D8D8D8"/>
                            </a:solidFill>
                            <a:ln w="9525">
                              <a:solidFill>
                                <a:srgbClr val="000000"/>
                              </a:solidFill>
                              <a:miter lim="800000"/>
                              <a:headEnd/>
                              <a:tailEnd/>
                            </a:ln>
                          </wps:spPr>
                          <wps:bodyPr/>
                        </wps:wsp>
                        <wps:wsp>
                          <wps:cNvPr id="32" name="Text Box 32"/>
                          <wps:cNvSpPr txBox="1">
                            <a:spLocks noChangeArrowheads="1"/>
                          </wps:cNvSpPr>
                          <wps:spPr bwMode="auto">
                            <a:xfrm>
                              <a:off x="1946974" y="1755986"/>
                              <a:ext cx="605624" cy="394335"/>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Bewegliches Steuerhaus</w:t>
                                </w:r>
                              </w:p>
                            </w:txbxContent>
                          </wps:txbx>
                          <wps:bodyPr/>
                        </wps:wsp>
                        <wpg:grpSp>
                          <wpg:cNvPr id="33" name="Group 33"/>
                          <wpg:cNvGrpSpPr>
                            <a:grpSpLocks/>
                          </wpg:cNvGrpSpPr>
                          <wpg:grpSpPr bwMode="auto">
                            <a:xfrm>
                              <a:off x="2315913" y="1550988"/>
                              <a:ext cx="116173" cy="85725"/>
                              <a:chOff x="2315913" y="1550988"/>
                              <a:chExt cx="183" cy="135"/>
                            </a:xfrm>
                          </wpg:grpSpPr>
                          <wps:wsp>
                            <wps:cNvPr id="164" name="Line 34"/>
                            <wps:cNvCnPr/>
                            <wps:spPr bwMode="auto">
                              <a:xfrm rot="7612194">
                                <a:off x="2315937" y="1550964"/>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34" name="Text Box 36"/>
                          <wps:cNvSpPr txBox="1">
                            <a:spLocks noChangeAspect="1" noChangeArrowheads="1"/>
                          </wps:cNvSpPr>
                          <wps:spPr bwMode="auto">
                            <a:xfrm>
                              <a:off x="393700" y="2401888"/>
                              <a:ext cx="2619375" cy="388937"/>
                            </a:xfrm>
                            <a:prstGeom prst="rect">
                              <a:avLst/>
                            </a:prstGeom>
                            <a:noFill/>
                            <a:ln w="9525">
                              <a:noFill/>
                              <a:miter lim="800000"/>
                              <a:headEnd/>
                              <a:tailEnd/>
                            </a:ln>
                          </wps:spPr>
                          <wps:txbx>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 xml:space="preserve">Schutzwand;  </w:t>
                                </w:r>
                                <w:r>
                                  <w:rPr>
                                    <w:rFonts w:ascii="Verdana" w:hAnsi="Verdana"/>
                                    <w:color w:val="000000"/>
                                    <w:kern w:val="24"/>
                                    <w:sz w:val="16"/>
                                    <w:szCs w:val="16"/>
                                    <w:lang w:val="de-DE"/>
                                  </w:rPr>
                                  <w:br/>
                                  <w:t xml:space="preserve">gas- und flüssigkeitsdicht, </w:t>
                                </w:r>
                                <w:r>
                                  <w:rPr>
                                    <w:rFonts w:ascii="Verdana" w:hAnsi="Verdana"/>
                                    <w:color w:val="000000"/>
                                    <w:kern w:val="24"/>
                                    <w:sz w:val="16"/>
                                    <w:szCs w:val="16"/>
                                    <w:lang w:val="de-DE"/>
                                  </w:rPr>
                                  <w:br/>
                                  <w:t xml:space="preserve">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1,0 m über Ladetankdeck</w:t>
                                </w:r>
                              </w:p>
                            </w:txbxContent>
                          </wps:txbx>
                          <wps:bodyPr lIns="75888" tIns="37944" rIns="75888" bIns="37944"/>
                        </wps:wsp>
                        <wps:wsp>
                          <wps:cNvPr id="35" name="Line 100"/>
                          <wps:cNvCnPr/>
                          <wps:spPr bwMode="auto">
                            <a:xfrm>
                              <a:off x="1792288" y="2819400"/>
                              <a:ext cx="579437" cy="865188"/>
                            </a:xfrm>
                            <a:prstGeom prst="line">
                              <a:avLst/>
                            </a:prstGeom>
                            <a:noFill/>
                            <a:ln w="9525">
                              <a:solidFill>
                                <a:srgbClr val="000000"/>
                              </a:solidFill>
                              <a:prstDash val="dashDot"/>
                              <a:round/>
                              <a:headEnd/>
                              <a:tailEnd/>
                            </a:ln>
                          </wps:spPr>
                          <wps:bodyPr/>
                        </wps:wsp>
                        <wps:wsp>
                          <wps:cNvPr id="36" name="Gerade Verbindung 36"/>
                          <wps:cNvCnPr/>
                          <wps:spPr bwMode="auto">
                            <a:xfrm>
                              <a:off x="2474913" y="1147763"/>
                              <a:ext cx="12700" cy="3670300"/>
                            </a:xfrm>
                            <a:prstGeom prst="line">
                              <a:avLst/>
                            </a:prstGeom>
                            <a:noFill/>
                            <a:ln w="9525" cap="flat" cmpd="sng" algn="ctr">
                              <a:solidFill>
                                <a:srgbClr val="1F497D"/>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37" name="Textfeld 2"/>
                          <wps:cNvSpPr txBox="1">
                            <a:spLocks noChangeArrowheads="1"/>
                          </wps:cNvSpPr>
                          <wps:spPr bwMode="auto">
                            <a:xfrm>
                              <a:off x="4056050" y="5163915"/>
                              <a:ext cx="1421129" cy="224154"/>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Verdana" w:hAnsi="Verdana"/>
                                    <w:color w:val="000000"/>
                                    <w:kern w:val="24"/>
                                    <w:sz w:val="16"/>
                                    <w:szCs w:val="16"/>
                                    <w:lang w:val="de-DE"/>
                                  </w:rPr>
                                  <w:t>Äußeres Ladetankschott</w:t>
                                </w:r>
                              </w:p>
                            </w:txbxContent>
                          </wps:txbx>
                          <wps:bodyPr wrap="none">
                            <a:spAutoFit/>
                          </wps:bodyPr>
                        </wps:wsp>
                        <wps:wsp>
                          <wps:cNvPr id="38" name="Line 100"/>
                          <wps:cNvCnPr/>
                          <wps:spPr bwMode="auto">
                            <a:xfrm flipH="1">
                              <a:off x="5356225" y="4365104"/>
                              <a:ext cx="1520031" cy="1153046"/>
                            </a:xfrm>
                            <a:prstGeom prst="line">
                              <a:avLst/>
                            </a:prstGeom>
                            <a:noFill/>
                            <a:ln w="9525">
                              <a:solidFill>
                                <a:srgbClr val="000000"/>
                              </a:solidFill>
                              <a:prstDash val="dashDot"/>
                              <a:round/>
                              <a:headEnd/>
                              <a:tailEnd/>
                            </a:ln>
                          </wps:spPr>
                          <wps:bodyPr/>
                        </wps:wsp>
                        <wpg:grpSp>
                          <wpg:cNvPr id="39" name="Gruppieren 39"/>
                          <wpg:cNvGrpSpPr/>
                          <wpg:grpSpPr>
                            <a:xfrm>
                              <a:off x="257175" y="2924944"/>
                              <a:ext cx="2501457" cy="1512000"/>
                              <a:chOff x="257175" y="2924944"/>
                              <a:chExt cx="2501457" cy="1320800"/>
                            </a:xfrm>
                          </wpg:grpSpPr>
                          <wpg:grpSp>
                            <wpg:cNvPr id="125" name="Gruppieren 125"/>
                            <wpg:cNvGrpSpPr>
                              <a:grpSpLocks/>
                            </wpg:cNvGrpSpPr>
                            <wpg:grpSpPr bwMode="auto">
                              <a:xfrm>
                                <a:off x="963317" y="3453445"/>
                                <a:ext cx="1507817" cy="623844"/>
                                <a:chOff x="963617" y="3453428"/>
                                <a:chExt cx="1507817" cy="625836"/>
                              </a:xfrm>
                            </wpg:grpSpPr>
                            <wps:wsp>
                              <wps:cNvPr id="158" name="Line 11"/>
                              <wps:cNvCnPr/>
                              <wps:spPr bwMode="auto">
                                <a:xfrm flipV="1">
                                  <a:off x="967290" y="3744485"/>
                                  <a:ext cx="0" cy="89535"/>
                                </a:xfrm>
                                <a:prstGeom prst="line">
                                  <a:avLst/>
                                </a:prstGeom>
                                <a:noFill/>
                                <a:ln w="9525">
                                  <a:solidFill>
                                    <a:srgbClr val="5F497A"/>
                                  </a:solidFill>
                                  <a:round/>
                                  <a:headEnd/>
                                  <a:tailEnd type="triangle" w="med" len="med"/>
                                </a:ln>
                              </wps:spPr>
                              <wps:bodyPr/>
                            </wps:wsp>
                            <wps:wsp>
                              <wps:cNvPr id="159" name="Line 12"/>
                              <wps:cNvCnPr/>
                              <wps:spPr bwMode="auto">
                                <a:xfrm>
                                  <a:off x="975543" y="3559065"/>
                                  <a:ext cx="0" cy="89535"/>
                                </a:xfrm>
                                <a:prstGeom prst="line">
                                  <a:avLst/>
                                </a:prstGeom>
                                <a:noFill/>
                                <a:ln w="9525">
                                  <a:solidFill>
                                    <a:srgbClr val="5F497A"/>
                                  </a:solidFill>
                                  <a:round/>
                                  <a:headEnd/>
                                  <a:tailEnd type="triangle" w="med" len="med"/>
                                </a:ln>
                              </wps:spPr>
                              <wps:bodyPr/>
                            </wps:wsp>
                            <wps:wsp>
                              <wps:cNvPr id="160" name="Text Box 13"/>
                              <wps:cNvSpPr txBox="1">
                                <a:spLocks noChangeAspect="1" noChangeArrowheads="1"/>
                              </wps:cNvSpPr>
                              <wps:spPr bwMode="auto">
                                <a:xfrm>
                                  <a:off x="963617" y="3453428"/>
                                  <a:ext cx="540395" cy="335835"/>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wps:txbx>
                              <wps:bodyPr lIns="75888" tIns="37944" rIns="75888" bIns="37944">
                                <a:spAutoFit/>
                              </wps:bodyPr>
                            </wps:wsp>
                            <wps:wsp>
                              <wps:cNvPr id="161" name="Text Box 14"/>
                              <wps:cNvSpPr txBox="1">
                                <a:spLocks noChangeAspect="1" noChangeArrowheads="1"/>
                              </wps:cNvSpPr>
                              <wps:spPr bwMode="auto">
                                <a:xfrm>
                                  <a:off x="1187558" y="3743429"/>
                                  <a:ext cx="539125" cy="335835"/>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wps:txbx>
                              <wps:bodyPr lIns="75888" tIns="37944" rIns="75888" bIns="37944">
                                <a:spAutoFit/>
                              </wps:bodyPr>
                            </wps:wsp>
                            <wps:wsp>
                              <wps:cNvPr id="162" name="Line 15"/>
                              <wps:cNvCnPr/>
                              <wps:spPr bwMode="auto">
                                <a:xfrm flipH="1">
                                  <a:off x="995893" y="3782705"/>
                                  <a:ext cx="1475541" cy="0"/>
                                </a:xfrm>
                                <a:prstGeom prst="line">
                                  <a:avLst/>
                                </a:prstGeom>
                                <a:noFill/>
                                <a:ln w="9525">
                                  <a:solidFill>
                                    <a:srgbClr val="5F497A"/>
                                  </a:solidFill>
                                  <a:round/>
                                  <a:headEnd type="triangle" w="med" len="med"/>
                                  <a:tailEnd type="triangle" w="med" len="med"/>
                                </a:ln>
                              </wps:spPr>
                              <wps:bodyPr/>
                            </wps:wsp>
                            <wps:wsp>
                              <wps:cNvPr id="163" name="Line 10"/>
                              <wps:cNvCnPr/>
                              <wps:spPr bwMode="auto">
                                <a:xfrm flipH="1">
                                  <a:off x="975129" y="3661791"/>
                                  <a:ext cx="153470" cy="0"/>
                                </a:xfrm>
                                <a:prstGeom prst="line">
                                  <a:avLst/>
                                </a:prstGeom>
                                <a:noFill/>
                                <a:ln w="9525" cap="rnd">
                                  <a:solidFill>
                                    <a:srgbClr val="000000"/>
                                  </a:solidFill>
                                  <a:prstDash val="sysDot"/>
                                  <a:round/>
                                  <a:headEnd/>
                                  <a:tailEnd/>
                                </a:ln>
                              </wps:spPr>
                              <wps:bodyPr/>
                            </wps:wsp>
                          </wpg:grpSp>
                          <wps:wsp>
                            <wps:cNvPr id="126" name="Line 83"/>
                            <wps:cNvCnPr/>
                            <wps:spPr bwMode="auto">
                              <a:xfrm rot="21120000" flipH="1">
                                <a:off x="2474913" y="3145606"/>
                                <a:ext cx="36512" cy="269875"/>
                              </a:xfrm>
                              <a:prstGeom prst="line">
                                <a:avLst/>
                              </a:prstGeom>
                              <a:noFill/>
                              <a:ln w="9525">
                                <a:solidFill>
                                  <a:sysClr val="windowText" lastClr="000000">
                                    <a:lumMod val="65000"/>
                                    <a:lumOff val="35000"/>
                                  </a:sysClr>
                                </a:solidFill>
                                <a:prstDash val="lgDash"/>
                                <a:round/>
                                <a:headEnd/>
                                <a:tailEnd/>
                              </a:ln>
                            </wps:spPr>
                            <wps:bodyPr/>
                          </wps:wsp>
                          <wps:wsp>
                            <wps:cNvPr id="127" name="Line 89"/>
                            <wps:cNvCnPr/>
                            <wps:spPr bwMode="auto">
                              <a:xfrm>
                                <a:off x="2011363" y="3113856"/>
                                <a:ext cx="22225" cy="0"/>
                              </a:xfrm>
                              <a:prstGeom prst="line">
                                <a:avLst/>
                              </a:prstGeom>
                              <a:noFill/>
                              <a:ln w="9525">
                                <a:solidFill>
                                  <a:sysClr val="windowText" lastClr="000000">
                                    <a:lumMod val="65000"/>
                                    <a:lumOff val="35000"/>
                                  </a:sysClr>
                                </a:solidFill>
                                <a:round/>
                                <a:headEnd/>
                                <a:tailEnd/>
                              </a:ln>
                            </wps:spPr>
                            <wps:bodyPr/>
                          </wps:wsp>
                          <wps:wsp>
                            <wps:cNvPr id="128" name="Line 91"/>
                            <wps:cNvCnPr/>
                            <wps:spPr bwMode="auto">
                              <a:xfrm>
                                <a:off x="2493963" y="3704406"/>
                                <a:ext cx="0" cy="538163"/>
                              </a:xfrm>
                              <a:prstGeom prst="line">
                                <a:avLst/>
                              </a:prstGeom>
                              <a:noFill/>
                              <a:ln w="9525">
                                <a:solidFill>
                                  <a:srgbClr val="000000"/>
                                </a:solidFill>
                                <a:round/>
                                <a:headEnd/>
                                <a:tailEnd/>
                              </a:ln>
                            </wps:spPr>
                            <wps:bodyPr/>
                          </wps:wsp>
                          <wpg:grpSp>
                            <wpg:cNvPr id="129" name="Gruppieren 129"/>
                            <wpg:cNvGrpSpPr>
                              <a:grpSpLocks/>
                            </wpg:cNvGrpSpPr>
                            <wpg:grpSpPr bwMode="auto">
                              <a:xfrm>
                                <a:off x="257175" y="3358320"/>
                                <a:ext cx="2252663" cy="887410"/>
                                <a:chOff x="257175" y="3358331"/>
                                <a:chExt cx="2251882" cy="887724"/>
                              </a:xfrm>
                            </wpg:grpSpPr>
                            <wps:wsp>
                              <wps:cNvPr id="152" name="Line 76"/>
                              <wps:cNvCnPr/>
                              <wps:spPr bwMode="auto">
                                <a:xfrm>
                                  <a:off x="548600" y="3989688"/>
                                  <a:ext cx="279739" cy="256367"/>
                                </a:xfrm>
                                <a:prstGeom prst="line">
                                  <a:avLst/>
                                </a:prstGeom>
                                <a:noFill/>
                                <a:ln w="9525">
                                  <a:solidFill>
                                    <a:srgbClr val="000000"/>
                                  </a:solidFill>
                                  <a:round/>
                                  <a:headEnd/>
                                  <a:tailEnd/>
                                </a:ln>
                              </wps:spPr>
                              <wps:bodyPr/>
                            </wps:wsp>
                            <wps:wsp>
                              <wps:cNvPr id="153" name="Line 77"/>
                              <wps:cNvCnPr/>
                              <wps:spPr bwMode="auto">
                                <a:xfrm>
                                  <a:off x="303674" y="3984929"/>
                                  <a:ext cx="252073" cy="0"/>
                                </a:xfrm>
                                <a:prstGeom prst="line">
                                  <a:avLst/>
                                </a:prstGeom>
                                <a:noFill/>
                                <a:ln w="9525">
                                  <a:solidFill>
                                    <a:srgbClr val="000000"/>
                                  </a:solidFill>
                                  <a:round/>
                                  <a:headEnd/>
                                  <a:tailEnd/>
                                </a:ln>
                              </wps:spPr>
                              <wps:bodyPr/>
                            </wps:wsp>
                            <wps:wsp>
                              <wps:cNvPr id="154" name="Line 78"/>
                              <wps:cNvCnPr/>
                              <wps:spPr bwMode="auto">
                                <a:xfrm>
                                  <a:off x="257175" y="3736464"/>
                                  <a:ext cx="46499" cy="251197"/>
                                </a:xfrm>
                                <a:prstGeom prst="line">
                                  <a:avLst/>
                                </a:prstGeom>
                                <a:noFill/>
                                <a:ln w="9525">
                                  <a:solidFill>
                                    <a:srgbClr val="000000"/>
                                  </a:solidFill>
                                  <a:round/>
                                  <a:headEnd/>
                                  <a:tailEnd/>
                                </a:ln>
                              </wps:spPr>
                              <wps:bodyPr/>
                            </wps:wsp>
                            <wps:wsp>
                              <wps:cNvPr id="155" name="Line 79"/>
                              <wps:cNvCnPr/>
                              <wps:spPr bwMode="auto">
                                <a:xfrm>
                                  <a:off x="259622" y="3741924"/>
                                  <a:ext cx="2249435" cy="0"/>
                                </a:xfrm>
                                <a:prstGeom prst="line">
                                  <a:avLst/>
                                </a:prstGeom>
                                <a:noFill/>
                                <a:ln w="9525">
                                  <a:solidFill>
                                    <a:srgbClr val="000000"/>
                                  </a:solidFill>
                                  <a:round/>
                                  <a:headEnd/>
                                  <a:tailEnd/>
                                </a:ln>
                              </wps:spPr>
                              <wps:bodyPr/>
                            </wps:wsp>
                            <wps:wsp>
                              <wps:cNvPr id="156" name="Line 81"/>
                              <wps:cNvCnPr/>
                              <wps:spPr bwMode="auto">
                                <a:xfrm flipH="1">
                                  <a:off x="532850" y="3400624"/>
                                  <a:ext cx="14684" cy="338569"/>
                                </a:xfrm>
                                <a:prstGeom prst="line">
                                  <a:avLst/>
                                </a:prstGeom>
                                <a:noFill/>
                                <a:ln w="9525">
                                  <a:solidFill>
                                    <a:srgbClr val="000000"/>
                                  </a:solidFill>
                                  <a:round/>
                                  <a:headEnd/>
                                  <a:tailEnd/>
                                </a:ln>
                              </wps:spPr>
                              <wps:bodyPr/>
                            </wps:wsp>
                            <wps:wsp>
                              <wps:cNvPr id="157" name="Line 82"/>
                              <wps:cNvCnPr/>
                              <wps:spPr bwMode="auto">
                                <a:xfrm flipV="1">
                                  <a:off x="543512" y="3358331"/>
                                  <a:ext cx="1404346" cy="42294"/>
                                </a:xfrm>
                                <a:prstGeom prst="line">
                                  <a:avLst/>
                                </a:prstGeom>
                                <a:noFill/>
                                <a:ln w="9525">
                                  <a:solidFill>
                                    <a:srgbClr val="000000"/>
                                  </a:solidFill>
                                  <a:round/>
                                  <a:headEnd/>
                                  <a:tailEnd/>
                                </a:ln>
                              </wps:spPr>
                              <wps:bodyPr/>
                            </wps:wsp>
                          </wpg:grpSp>
                          <wps:wsp>
                            <wps:cNvPr id="130" name="Line 84"/>
                            <wps:cNvCnPr/>
                            <wps:spPr bwMode="auto">
                              <a:xfrm flipV="1">
                                <a:off x="2003425" y="2924944"/>
                                <a:ext cx="566738" cy="3175"/>
                              </a:xfrm>
                              <a:prstGeom prst="line">
                                <a:avLst/>
                              </a:prstGeom>
                              <a:noFill/>
                              <a:ln w="9525">
                                <a:solidFill>
                                  <a:sysClr val="windowText" lastClr="000000">
                                    <a:lumMod val="65000"/>
                                    <a:lumOff val="35000"/>
                                  </a:sysClr>
                                </a:solidFill>
                                <a:prstDash val="lgDash"/>
                                <a:round/>
                                <a:headEnd/>
                                <a:tailEnd/>
                              </a:ln>
                            </wps:spPr>
                            <wps:bodyPr/>
                          </wps:wsp>
                          <wps:wsp>
                            <wps:cNvPr id="131" name="Line 85"/>
                            <wps:cNvCnPr/>
                            <wps:spPr bwMode="auto">
                              <a:xfrm>
                                <a:off x="2003425" y="2924944"/>
                                <a:ext cx="3175" cy="185737"/>
                              </a:xfrm>
                              <a:prstGeom prst="line">
                                <a:avLst/>
                              </a:prstGeom>
                              <a:noFill/>
                              <a:ln w="9525">
                                <a:solidFill>
                                  <a:sysClr val="windowText" lastClr="000000">
                                    <a:lumMod val="65000"/>
                                    <a:lumOff val="35000"/>
                                  </a:sysClr>
                                </a:solidFill>
                                <a:prstDash val="lgDash"/>
                                <a:round/>
                                <a:headEnd/>
                                <a:tailEnd/>
                              </a:ln>
                            </wps:spPr>
                            <wps:bodyPr/>
                          </wps:wsp>
                          <wps:wsp>
                            <wps:cNvPr id="132" name="Line 86"/>
                            <wps:cNvCnPr/>
                            <wps:spPr bwMode="auto">
                              <a:xfrm rot="120000" flipH="1">
                                <a:off x="2500313" y="2928119"/>
                                <a:ext cx="63500" cy="209550"/>
                              </a:xfrm>
                              <a:prstGeom prst="line">
                                <a:avLst/>
                              </a:prstGeom>
                              <a:noFill/>
                              <a:ln w="9525">
                                <a:solidFill>
                                  <a:sysClr val="windowText" lastClr="000000">
                                    <a:lumMod val="65000"/>
                                    <a:lumOff val="35000"/>
                                  </a:sysClr>
                                </a:solidFill>
                                <a:prstDash val="lgDash"/>
                                <a:round/>
                                <a:headEnd/>
                                <a:tailEnd/>
                              </a:ln>
                            </wps:spPr>
                            <wps:bodyPr/>
                          </wps:wsp>
                          <wps:wsp>
                            <wps:cNvPr id="133" name="Line 88"/>
                            <wps:cNvCnPr/>
                            <wps:spPr bwMode="auto">
                              <a:xfrm>
                                <a:off x="2033588" y="3110681"/>
                                <a:ext cx="0" cy="561975"/>
                              </a:xfrm>
                              <a:prstGeom prst="line">
                                <a:avLst/>
                              </a:prstGeom>
                              <a:noFill/>
                              <a:ln w="9525">
                                <a:solidFill>
                                  <a:sysClr val="windowText" lastClr="000000">
                                    <a:lumMod val="65000"/>
                                    <a:lumOff val="35000"/>
                                  </a:sysClr>
                                </a:solidFill>
                                <a:prstDash val="lgDash"/>
                                <a:round/>
                                <a:headEnd/>
                                <a:tailEnd/>
                              </a:ln>
                            </wps:spPr>
                            <wps:bodyPr/>
                          </wps:wsp>
                          <wps:wsp>
                            <wps:cNvPr id="134" name="Line 90"/>
                            <wps:cNvCnPr/>
                            <wps:spPr bwMode="auto">
                              <a:xfrm>
                                <a:off x="825500" y="4245744"/>
                                <a:ext cx="1674813" cy="0"/>
                              </a:xfrm>
                              <a:prstGeom prst="line">
                                <a:avLst/>
                              </a:prstGeom>
                              <a:noFill/>
                              <a:ln w="9525">
                                <a:solidFill>
                                  <a:srgbClr val="000000"/>
                                </a:solidFill>
                                <a:round/>
                                <a:headEnd/>
                                <a:tailEnd/>
                              </a:ln>
                            </wps:spPr>
                            <wps:bodyPr/>
                          </wps:wsp>
                          <wpg:grpSp>
                            <wpg:cNvPr id="135" name="Gruppieren 135"/>
                            <wpg:cNvGrpSpPr>
                              <a:grpSpLocks/>
                            </wpg:cNvGrpSpPr>
                            <wpg:grpSpPr bwMode="auto">
                              <a:xfrm>
                                <a:off x="598489" y="3005930"/>
                                <a:ext cx="1812927" cy="504829"/>
                                <a:chOff x="598488" y="3005906"/>
                                <a:chExt cx="1812609" cy="504030"/>
                              </a:xfrm>
                            </wpg:grpSpPr>
                            <wps:wsp>
                              <wps:cNvPr id="150" name="Rectangle 24" descr="Horizontal hell"/>
                              <wps:cNvSpPr>
                                <a:spLocks noChangeAspect="1" noChangeArrowheads="1"/>
                              </wps:cNvSpPr>
                              <wps:spPr bwMode="auto">
                                <a:xfrm>
                                  <a:off x="2085716" y="3005906"/>
                                  <a:ext cx="32538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51" name="Rectangle 92" descr="Horizontal hell"/>
                              <wps:cNvSpPr>
                                <a:spLocks noChangeAspect="1" noChangeArrowheads="1"/>
                              </wps:cNvSpPr>
                              <wps:spPr bwMode="auto">
                                <a:xfrm>
                                  <a:off x="598488" y="3443896"/>
                                  <a:ext cx="324228" cy="66040"/>
                                </a:xfrm>
                                <a:prstGeom prst="rect">
                                  <a:avLst/>
                                </a:prstGeom>
                                <a:pattFill prst="ltHorz">
                                  <a:fgClr>
                                    <a:srgbClr val="000000"/>
                                  </a:fgClr>
                                  <a:bgClr>
                                    <a:srgbClr val="FFFFFF"/>
                                  </a:bgClr>
                                </a:pattFill>
                                <a:ln w="9525">
                                  <a:solidFill>
                                    <a:srgbClr val="000000"/>
                                  </a:solidFill>
                                  <a:miter lim="800000"/>
                                  <a:headEnd/>
                                  <a:tailEnd/>
                                </a:ln>
                              </wps:spPr>
                              <wps:bodyPr wrap="none" anchor="ctr"/>
                            </wps:wsp>
                          </wpg:grpSp>
                          <wps:wsp>
                            <wps:cNvPr id="136" name="Gerade Verbindung mit Pfeil 136"/>
                            <wps:cNvCnPr/>
                            <wps:spPr bwMode="auto">
                              <a:xfrm flipH="1" flipV="1">
                                <a:off x="2463800" y="3384239"/>
                                <a:ext cx="13017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137" name="Gerade Verbindung 137"/>
                            <wps:cNvCnPr/>
                            <wps:spPr bwMode="auto">
                              <a:xfrm>
                                <a:off x="2035175" y="3412306"/>
                                <a:ext cx="466725" cy="0"/>
                              </a:xfrm>
                              <a:prstGeom prst="line">
                                <a:avLst/>
                              </a:prstGeom>
                              <a:noFill/>
                              <a:ln w="9525" cap="flat" cmpd="sng" algn="ctr">
                                <a:solidFill>
                                  <a:sysClr val="windowText" lastClr="000000"/>
                                </a:solidFill>
                                <a:prstDash val="lgDash"/>
                              </a:ln>
                              <a:effectLst/>
                            </wps:spPr>
                            <wps:style>
                              <a:lnRef idx="1">
                                <a:schemeClr val="accent1"/>
                              </a:lnRef>
                              <a:fillRef idx="0">
                                <a:schemeClr val="accent1"/>
                              </a:fillRef>
                              <a:effectRef idx="0">
                                <a:schemeClr val="accent1"/>
                              </a:effectRef>
                              <a:fontRef idx="minor">
                                <a:schemeClr val="tx1"/>
                              </a:fontRef>
                            </wps:style>
                            <wps:bodyPr/>
                          </wps:wsp>
                          <wpg:grpSp>
                            <wpg:cNvPr id="138" name="Gruppieren 138"/>
                            <wpg:cNvGrpSpPr>
                              <a:grpSpLocks/>
                            </wpg:cNvGrpSpPr>
                            <wpg:grpSpPr bwMode="auto">
                              <a:xfrm>
                                <a:off x="1998663" y="3142431"/>
                                <a:ext cx="566737" cy="411163"/>
                                <a:chOff x="1998663" y="3142431"/>
                                <a:chExt cx="565789" cy="411730"/>
                              </a:xfrm>
                            </wpg:grpSpPr>
                            <wpg:grpSp>
                              <wpg:cNvPr id="141" name="Gruppieren 141"/>
                              <wpg:cNvGrpSpPr>
                                <a:grpSpLocks/>
                              </wpg:cNvGrpSpPr>
                              <wpg:grpSpPr bwMode="auto">
                                <a:xfrm>
                                  <a:off x="1998663" y="3142431"/>
                                  <a:ext cx="565789" cy="407409"/>
                                  <a:chOff x="1998663" y="3142431"/>
                                  <a:chExt cx="565789" cy="407409"/>
                                </a:xfrm>
                              </wpg:grpSpPr>
                              <wps:wsp>
                                <wps:cNvPr id="146" name="Line 84"/>
                                <wps:cNvCnPr/>
                                <wps:spPr bwMode="auto">
                                  <a:xfrm flipV="1">
                                    <a:off x="1998663" y="3142431"/>
                                    <a:ext cx="565789" cy="2733"/>
                                  </a:xfrm>
                                  <a:prstGeom prst="line">
                                    <a:avLst/>
                                  </a:prstGeom>
                                  <a:noFill/>
                                  <a:ln w="9525">
                                    <a:solidFill>
                                      <a:sysClr val="windowText" lastClr="000000"/>
                                    </a:solidFill>
                                    <a:round/>
                                    <a:headEnd/>
                                    <a:tailEnd/>
                                  </a:ln>
                                </wps:spPr>
                                <wps:bodyPr/>
                              </wps:wsp>
                              <wps:wsp>
                                <wps:cNvPr id="147" name="Line 85"/>
                                <wps:cNvCnPr/>
                                <wps:spPr bwMode="auto">
                                  <a:xfrm>
                                    <a:off x="1998663" y="3142431"/>
                                    <a:ext cx="2773" cy="185800"/>
                                  </a:xfrm>
                                  <a:prstGeom prst="line">
                                    <a:avLst/>
                                  </a:prstGeom>
                                  <a:noFill/>
                                  <a:ln w="9525">
                                    <a:solidFill>
                                      <a:sysClr val="windowText" lastClr="000000"/>
                                    </a:solidFill>
                                    <a:round/>
                                    <a:headEnd/>
                                    <a:tailEnd/>
                                  </a:ln>
                                </wps:spPr>
                                <wps:bodyPr/>
                              </wps:wsp>
                              <wps:wsp>
                                <wps:cNvPr id="148" name="Line 86"/>
                                <wps:cNvCnPr/>
                                <wps:spPr bwMode="auto">
                                  <a:xfrm rot="120000" flipH="1">
                                    <a:off x="2494781" y="3145316"/>
                                    <a:ext cx="63789" cy="210392"/>
                                  </a:xfrm>
                                  <a:prstGeom prst="line">
                                    <a:avLst/>
                                  </a:prstGeom>
                                  <a:noFill/>
                                  <a:ln w="9525">
                                    <a:solidFill>
                                      <a:sysClr val="windowText" lastClr="000000"/>
                                    </a:solidFill>
                                    <a:round/>
                                    <a:headEnd/>
                                    <a:tailEnd/>
                                  </a:ln>
                                </wps:spPr>
                                <wps:bodyPr/>
                              </wps:wsp>
                              <wps:wsp>
                                <wps:cNvPr id="149" name="Line 88"/>
                                <wps:cNvCnPr/>
                                <wps:spPr bwMode="auto">
                                  <a:xfrm>
                                    <a:off x="2028778" y="3343378"/>
                                    <a:ext cx="0" cy="206462"/>
                                  </a:xfrm>
                                  <a:prstGeom prst="line">
                                    <a:avLst/>
                                  </a:prstGeom>
                                  <a:noFill/>
                                  <a:ln w="9525">
                                    <a:solidFill>
                                      <a:sysClr val="windowText" lastClr="000000"/>
                                    </a:solidFill>
                                    <a:round/>
                                    <a:headEnd/>
                                    <a:tailEnd/>
                                  </a:ln>
                                </wps:spPr>
                                <wps:bodyPr/>
                              </wps:wsp>
                            </wpg:grpSp>
                            <wpg:grpSp>
                              <wpg:cNvPr id="142" name="Gruppieren 142"/>
                              <wpg:cNvGrpSpPr>
                                <a:grpSpLocks/>
                              </wpg:cNvGrpSpPr>
                              <wpg:grpSpPr bwMode="auto">
                                <a:xfrm>
                                  <a:off x="2006180" y="3327531"/>
                                  <a:ext cx="499699" cy="226630"/>
                                  <a:chOff x="2006180" y="3327531"/>
                                  <a:chExt cx="499699" cy="226630"/>
                                </a:xfrm>
                              </wpg:grpSpPr>
                              <wps:wsp>
                                <wps:cNvPr id="144" name="Line 83"/>
                                <wps:cNvCnPr/>
                                <wps:spPr bwMode="auto">
                                  <a:xfrm rot="21120000" flipH="1">
                                    <a:off x="2477041" y="3339924"/>
                                    <a:ext cx="28838" cy="214237"/>
                                  </a:xfrm>
                                  <a:prstGeom prst="line">
                                    <a:avLst/>
                                  </a:prstGeom>
                                  <a:noFill/>
                                  <a:ln w="9525">
                                    <a:solidFill>
                                      <a:sysClr val="windowText" lastClr="000000"/>
                                    </a:solidFill>
                                    <a:round/>
                                    <a:headEnd/>
                                    <a:tailEnd/>
                                  </a:ln>
                                </wps:spPr>
                                <wps:bodyPr/>
                              </wps:wsp>
                              <wps:wsp>
                                <wps:cNvPr id="145" name="Line 89"/>
                                <wps:cNvCnPr/>
                                <wps:spPr bwMode="auto">
                                  <a:xfrm>
                                    <a:off x="2006180" y="3327531"/>
                                    <a:ext cx="22188" cy="0"/>
                                  </a:xfrm>
                                  <a:prstGeom prst="line">
                                    <a:avLst/>
                                  </a:prstGeom>
                                  <a:noFill/>
                                  <a:ln w="9525">
                                    <a:solidFill>
                                      <a:sysClr val="windowText" lastClr="000000"/>
                                    </a:solidFill>
                                    <a:round/>
                                    <a:headEnd/>
                                    <a:tailEnd/>
                                  </a:ln>
                                </wps:spPr>
                                <wps:bodyPr/>
                              </wps:wsp>
                            </wpg:grpSp>
                            <wps:wsp>
                              <wps:cNvPr id="143" name="Rectangle 24" descr="Horizontal hell"/>
                              <wps:cNvSpPr>
                                <a:spLocks noChangeAspect="1" noChangeArrowheads="1"/>
                              </wps:cNvSpPr>
                              <wps:spPr bwMode="auto">
                                <a:xfrm>
                                  <a:off x="2084242" y="3207482"/>
                                  <a:ext cx="325735" cy="64770"/>
                                </a:xfrm>
                                <a:prstGeom prst="rect">
                                  <a:avLst/>
                                </a:prstGeom>
                                <a:pattFill prst="ltHorz">
                                  <a:fgClr>
                                    <a:srgbClr val="000000"/>
                                  </a:fgClr>
                                  <a:bgClr>
                                    <a:srgbClr val="FFFFFF"/>
                                  </a:bgClr>
                                </a:pattFill>
                                <a:ln w="9525">
                                  <a:solidFill>
                                    <a:sysClr val="windowText" lastClr="000000"/>
                                  </a:solidFill>
                                  <a:miter lim="800000"/>
                                  <a:headEnd/>
                                  <a:tailEnd/>
                                </a:ln>
                              </wps:spPr>
                              <wps:bodyPr wrap="none" anchor="ctr"/>
                            </wps:wsp>
                          </wpg:grpSp>
                          <wps:wsp>
                            <wps:cNvPr id="139" name="Gerader Verbinder 9"/>
                            <wps:cNvCnPr/>
                            <wps:spPr bwMode="auto">
                              <a:xfrm flipH="1">
                                <a:off x="1941513" y="3348806"/>
                                <a:ext cx="3175" cy="323850"/>
                              </a:xfrm>
                              <a:prstGeom prst="line">
                                <a:avLst/>
                              </a:prstGeom>
                              <a:noFill/>
                              <a:ln w="9525" cap="flat" cmpd="sng" algn="ctr">
                                <a:solidFill>
                                  <a:sysClr val="windowText" lastClr="000000">
                                    <a:shade val="95000"/>
                                    <a:satMod val="105000"/>
                                  </a:sysClr>
                                </a:solidFill>
                                <a:prstDash val="solid"/>
                              </a:ln>
                              <a:effectLst/>
                            </wps:spPr>
                            <wps:style>
                              <a:lnRef idx="1">
                                <a:schemeClr val="dk1"/>
                              </a:lnRef>
                              <a:fillRef idx="0">
                                <a:schemeClr val="dk1"/>
                              </a:fillRef>
                              <a:effectRef idx="0">
                                <a:schemeClr val="dk1"/>
                              </a:effectRef>
                              <a:fontRef idx="minor">
                                <a:schemeClr val="tx1"/>
                              </a:fontRef>
                            </wps:style>
                            <wps:bodyPr/>
                          </wps:wsp>
                          <wps:wsp>
                            <wps:cNvPr id="140" name="Text Box 63"/>
                            <wps:cNvSpPr txBox="1">
                              <a:spLocks noChangeAspect="1" noChangeArrowheads="1"/>
                            </wps:cNvSpPr>
                            <wps:spPr bwMode="auto">
                              <a:xfrm>
                                <a:off x="2162992" y="3428010"/>
                                <a:ext cx="595640" cy="300375"/>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1,0 m</w:t>
                                  </w:r>
                                </w:p>
                              </w:txbxContent>
                            </wps:txbx>
                            <wps:bodyPr lIns="75888" tIns="37944" rIns="75888" bIns="37944">
                              <a:spAutoFit/>
                            </wps:bodyPr>
                          </wps:wsp>
                        </wpg:grpSp>
                        <wps:wsp>
                          <wps:cNvPr id="40" name="Rectangle 3" descr="Horizontal hell"/>
                          <wps:cNvSpPr>
                            <a:spLocks noChangeArrowheads="1"/>
                          </wps:cNvSpPr>
                          <wps:spPr bwMode="auto">
                            <a:xfrm>
                              <a:off x="7538332" y="3523796"/>
                              <a:ext cx="454025" cy="82435"/>
                            </a:xfrm>
                            <a:prstGeom prst="rect">
                              <a:avLst/>
                            </a:prstGeom>
                            <a:pattFill prst="ltHorz">
                              <a:fgClr>
                                <a:srgbClr val="000000"/>
                              </a:fgClr>
                              <a:bgClr>
                                <a:srgbClr val="FFFFFF"/>
                              </a:bgClr>
                            </a:pattFill>
                            <a:ln w="9525">
                              <a:solidFill>
                                <a:srgbClr val="000000"/>
                              </a:solidFill>
                              <a:miter lim="800000"/>
                              <a:headEnd/>
                              <a:tailEnd/>
                            </a:ln>
                          </wps:spPr>
                          <wps:bodyPr wrap="none" anchor="ctr"/>
                        </wps:wsp>
                        <wps:wsp>
                          <wps:cNvPr id="41" name="Rectangle 5"/>
                          <wps:cNvSpPr>
                            <a:spLocks noChangeArrowheads="1"/>
                          </wps:cNvSpPr>
                          <wps:spPr bwMode="auto">
                            <a:xfrm>
                              <a:off x="6892220" y="3479948"/>
                              <a:ext cx="1212850" cy="431465"/>
                            </a:xfrm>
                            <a:prstGeom prst="rect">
                              <a:avLst/>
                            </a:prstGeom>
                            <a:noFill/>
                            <a:ln w="9525">
                              <a:solidFill>
                                <a:srgbClr val="000000"/>
                              </a:solidFill>
                              <a:miter lim="800000"/>
                              <a:headEnd/>
                              <a:tailEnd/>
                            </a:ln>
                          </wps:spPr>
                          <wps:bodyPr wrap="none" anchor="ctr"/>
                        </wps:wsp>
                        <wps:wsp>
                          <wps:cNvPr id="42" name="Line 11"/>
                          <wps:cNvCnPr/>
                          <wps:spPr bwMode="auto">
                            <a:xfrm>
                              <a:off x="6903332" y="4428820"/>
                              <a:ext cx="1425575" cy="0"/>
                            </a:xfrm>
                            <a:prstGeom prst="line">
                              <a:avLst/>
                            </a:prstGeom>
                            <a:noFill/>
                            <a:ln w="9525">
                              <a:solidFill>
                                <a:srgbClr val="000000"/>
                              </a:solidFill>
                              <a:round/>
                              <a:headEnd/>
                              <a:tailEnd/>
                            </a:ln>
                          </wps:spPr>
                          <wps:bodyPr/>
                        </wps:wsp>
                        <wps:wsp>
                          <wps:cNvPr id="43" name="Line 12"/>
                          <wps:cNvCnPr/>
                          <wps:spPr bwMode="auto">
                            <a:xfrm flipH="1">
                              <a:off x="8570207" y="3916675"/>
                              <a:ext cx="122238" cy="378847"/>
                            </a:xfrm>
                            <a:prstGeom prst="line">
                              <a:avLst/>
                            </a:prstGeom>
                            <a:noFill/>
                            <a:ln w="9525">
                              <a:solidFill>
                                <a:srgbClr val="000000"/>
                              </a:solidFill>
                              <a:round/>
                              <a:headEnd/>
                              <a:tailEnd/>
                            </a:ln>
                          </wps:spPr>
                          <wps:bodyPr/>
                        </wps:wsp>
                        <wps:wsp>
                          <wps:cNvPr id="44" name="Arc 13"/>
                          <wps:cNvSpPr>
                            <a:spLocks/>
                          </wps:cNvSpPr>
                          <wps:spPr bwMode="auto">
                            <a:xfrm flipV="1">
                              <a:off x="8325732" y="4283245"/>
                              <a:ext cx="242888" cy="143822"/>
                            </a:xfrm>
                            <a:custGeom>
                              <a:avLst/>
                              <a:gdLst>
                                <a:gd name="T0" fmla="*/ 0 w 21600"/>
                                <a:gd name="T1" fmla="*/ 0 h 21896"/>
                                <a:gd name="T2" fmla="*/ 2147483647 w 21600"/>
                                <a:gd name="T3" fmla="*/ 2147483647 h 21896"/>
                                <a:gd name="T4" fmla="*/ 0 w 21600"/>
                                <a:gd name="T5" fmla="*/ 2147483647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5" name="Line 11"/>
                          <wps:cNvCnPr/>
                          <wps:spPr bwMode="auto">
                            <a:xfrm flipV="1">
                              <a:off x="8368595" y="3902643"/>
                              <a:ext cx="0" cy="101728"/>
                            </a:xfrm>
                            <a:prstGeom prst="line">
                              <a:avLst/>
                            </a:prstGeom>
                            <a:noFill/>
                            <a:ln w="9525">
                              <a:solidFill>
                                <a:srgbClr val="5F497A"/>
                              </a:solidFill>
                              <a:round/>
                              <a:headEnd/>
                              <a:tailEnd type="triangle" w="med" len="med"/>
                            </a:ln>
                          </wps:spPr>
                          <wps:bodyPr/>
                        </wps:wsp>
                        <wps:wsp>
                          <wps:cNvPr id="46" name="Line 12"/>
                          <wps:cNvCnPr/>
                          <wps:spPr bwMode="auto">
                            <a:xfrm>
                              <a:off x="8376532" y="3695680"/>
                              <a:ext cx="0" cy="99974"/>
                            </a:xfrm>
                            <a:prstGeom prst="line">
                              <a:avLst/>
                            </a:prstGeom>
                            <a:noFill/>
                            <a:ln w="9525">
                              <a:solidFill>
                                <a:srgbClr val="5F497A"/>
                              </a:solidFill>
                              <a:round/>
                              <a:headEnd/>
                              <a:tailEnd type="triangle" w="med" len="med"/>
                            </a:ln>
                          </wps:spPr>
                          <wps:bodyPr/>
                        </wps:wsp>
                        <wps:wsp>
                          <wps:cNvPr id="47" name="Text Box 14"/>
                          <wps:cNvSpPr txBox="1">
                            <a:spLocks noChangeAspect="1" noChangeArrowheads="1"/>
                          </wps:cNvSpPr>
                          <wps:spPr bwMode="auto">
                            <a:xfrm>
                              <a:off x="7425596" y="3911245"/>
                              <a:ext cx="539760" cy="38322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wps:txbx>
                          <wps:bodyPr lIns="75888" tIns="37944" rIns="75888" bIns="37944">
                            <a:spAutoFit/>
                          </wps:bodyPr>
                        </wps:wsp>
                        <wps:wsp>
                          <wps:cNvPr id="48" name="Line 10"/>
                          <wps:cNvCnPr/>
                          <wps:spPr bwMode="auto">
                            <a:xfrm flipH="1">
                              <a:off x="8230482" y="3804424"/>
                              <a:ext cx="152400" cy="0"/>
                            </a:xfrm>
                            <a:prstGeom prst="line">
                              <a:avLst/>
                            </a:prstGeom>
                            <a:noFill/>
                            <a:ln w="9525" cap="rnd">
                              <a:solidFill>
                                <a:srgbClr val="000000"/>
                              </a:solidFill>
                              <a:prstDash val="sysDot"/>
                              <a:round/>
                              <a:headEnd/>
                              <a:tailEnd/>
                            </a:ln>
                          </wps:spPr>
                          <wps:bodyPr/>
                        </wps:wsp>
                        <wps:wsp>
                          <wps:cNvPr id="49" name="Gerade Verbindung 49"/>
                          <wps:cNvCnPr/>
                          <wps:spPr bwMode="auto">
                            <a:xfrm>
                              <a:off x="8097132" y="3909659"/>
                              <a:ext cx="141288" cy="0"/>
                            </a:xfrm>
                            <a:prstGeom prst="line">
                              <a:avLst/>
                            </a:prstGeom>
                            <a:noFill/>
                            <a:ln w="9525" cap="flat" cmpd="sng" algn="ctr">
                              <a:solidFill>
                                <a:srgbClr val="8064A2">
                                  <a:lumMod val="7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0" name="Gerade Verbindung 50"/>
                          <wps:cNvCnPr/>
                          <wps:spPr bwMode="auto">
                            <a:xfrm>
                              <a:off x="6889045" y="2624034"/>
                              <a:ext cx="14287" cy="2124000"/>
                            </a:xfrm>
                            <a:prstGeom prst="line">
                              <a:avLst/>
                            </a:prstGeom>
                            <a:noFill/>
                            <a:ln w="9525" cap="flat" cmpd="sng" algn="ctr">
                              <a:solidFill>
                                <a:srgbClr val="1F497D"/>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51" name="Line 10"/>
                          <wps:cNvCnPr/>
                          <wps:spPr bwMode="auto">
                            <a:xfrm flipH="1">
                              <a:off x="8255882" y="3909659"/>
                              <a:ext cx="153988" cy="0"/>
                            </a:xfrm>
                            <a:prstGeom prst="line">
                              <a:avLst/>
                            </a:prstGeom>
                            <a:noFill/>
                            <a:ln w="9525" cap="rnd">
                              <a:solidFill>
                                <a:srgbClr val="000000"/>
                              </a:solidFill>
                              <a:prstDash val="sysDot"/>
                              <a:round/>
                              <a:headEnd/>
                              <a:tailEnd/>
                            </a:ln>
                          </wps:spPr>
                          <wps:bodyPr/>
                        </wps:wsp>
                        <wps:wsp>
                          <wps:cNvPr id="52" name="Line 10"/>
                          <wps:cNvCnPr/>
                          <wps:spPr bwMode="auto">
                            <a:xfrm>
                              <a:off x="6895395" y="3906151"/>
                              <a:ext cx="1798637" cy="10524"/>
                            </a:xfrm>
                            <a:prstGeom prst="line">
                              <a:avLst/>
                            </a:prstGeom>
                            <a:noFill/>
                            <a:ln w="9525">
                              <a:solidFill>
                                <a:srgbClr val="000000"/>
                              </a:solidFill>
                              <a:round/>
                              <a:headEnd/>
                              <a:tailEnd/>
                            </a:ln>
                          </wps:spPr>
                          <wps:bodyPr/>
                        </wps:wsp>
                        <wps:wsp>
                          <wps:cNvPr id="53" name="Textfeld 224"/>
                          <wps:cNvSpPr txBox="1">
                            <a:spLocks noChangeArrowheads="1"/>
                          </wps:cNvSpPr>
                          <wps:spPr bwMode="auto">
                            <a:xfrm>
                              <a:off x="7542919" y="5679159"/>
                              <a:ext cx="669924"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0</w:t>
                                </w:r>
                              </w:p>
                            </w:txbxContent>
                          </wps:txbx>
                          <wps:bodyPr>
                            <a:spAutoFit/>
                          </wps:bodyPr>
                        </wps:wsp>
                        <wps:wsp>
                          <wps:cNvPr id="54" name="Textfeld 229"/>
                          <wps:cNvSpPr txBox="1">
                            <a:spLocks noChangeArrowheads="1"/>
                          </wps:cNvSpPr>
                          <wps:spPr bwMode="auto">
                            <a:xfrm>
                              <a:off x="7537643" y="5949022"/>
                              <a:ext cx="609599"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1</w:t>
                                </w:r>
                              </w:p>
                            </w:txbxContent>
                          </wps:txbx>
                          <wps:bodyPr wrap="none">
                            <a:spAutoFit/>
                          </wps:bodyPr>
                        </wps:wsp>
                        <wps:wsp>
                          <wps:cNvPr id="55" name="Textfeld 234"/>
                          <wps:cNvSpPr txBox="1">
                            <a:spLocks noChangeArrowheads="1"/>
                          </wps:cNvSpPr>
                          <wps:spPr bwMode="auto">
                            <a:xfrm>
                              <a:off x="7524304" y="6201423"/>
                              <a:ext cx="609599"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2</w:t>
                                </w:r>
                              </w:p>
                            </w:txbxContent>
                          </wps:txbx>
                          <wps:bodyPr wrap="none">
                            <a:spAutoFit/>
                          </wps:bodyPr>
                        </wps:wsp>
                        <wpg:grpSp>
                          <wpg:cNvPr id="56" name="Gruppieren 56"/>
                          <wpg:cNvGrpSpPr/>
                          <wpg:grpSpPr>
                            <a:xfrm>
                              <a:off x="2568646" y="2276871"/>
                              <a:ext cx="4328122" cy="2162027"/>
                              <a:chOff x="2568646" y="2276871"/>
                              <a:chExt cx="4328122" cy="2162027"/>
                            </a:xfrm>
                          </wpg:grpSpPr>
                          <wps:wsp>
                            <wps:cNvPr id="92" name="Line 8"/>
                            <wps:cNvCnPr/>
                            <wps:spPr bwMode="auto">
                              <a:xfrm>
                                <a:off x="6889134" y="3861048"/>
                                <a:ext cx="6350" cy="577850"/>
                              </a:xfrm>
                              <a:prstGeom prst="line">
                                <a:avLst/>
                              </a:prstGeom>
                              <a:noFill/>
                              <a:ln w="9525">
                                <a:solidFill>
                                  <a:srgbClr val="000000"/>
                                </a:solidFill>
                                <a:round/>
                                <a:headEnd/>
                                <a:tailEnd/>
                              </a:ln>
                            </wps:spPr>
                            <wps:bodyPr/>
                          </wps:wsp>
                          <wpg:grpSp>
                            <wpg:cNvPr id="93" name="Gruppieren 93"/>
                            <wpg:cNvGrpSpPr>
                              <a:grpSpLocks/>
                            </wpg:cNvGrpSpPr>
                            <wpg:grpSpPr bwMode="auto">
                              <a:xfrm>
                                <a:off x="2979885" y="2276871"/>
                                <a:ext cx="3916883" cy="1262760"/>
                                <a:chOff x="2979887" y="2276873"/>
                                <a:chExt cx="3916883" cy="1262634"/>
                              </a:xfrm>
                            </wpg:grpSpPr>
                            <wps:wsp>
                              <wps:cNvPr id="111" name="Gerade Verbindung mit Pfeil 111"/>
                              <wps:cNvCnPr/>
                              <wps:spPr>
                                <a:xfrm flipV="1">
                                  <a:off x="4453541" y="2276873"/>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112" name="Gerade Verbindung mit Pfeil 112"/>
                              <wps:cNvCnPr/>
                              <wps:spPr>
                                <a:xfrm rot="5400000" flipV="1">
                                  <a:off x="3482256" y="2562682"/>
                                  <a:ext cx="1587" cy="630000"/>
                                </a:xfrm>
                                <a:prstGeom prst="straightConnector1">
                                  <a:avLst/>
                                </a:prstGeom>
                                <a:noFill/>
                                <a:ln w="9525" cap="flat" cmpd="sng" algn="ctr">
                                  <a:solidFill>
                                    <a:srgbClr val="8064A2">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g:grpSp>
                              <wpg:cNvPr id="113" name="Gruppieren 113"/>
                              <wpg:cNvGrpSpPr>
                                <a:grpSpLocks/>
                              </wpg:cNvGrpSpPr>
                              <wpg:grpSpPr bwMode="auto">
                                <a:xfrm>
                                  <a:off x="2979887" y="3056005"/>
                                  <a:ext cx="7937" cy="449752"/>
                                  <a:chOff x="2979887" y="3056005"/>
                                  <a:chExt cx="7937" cy="449752"/>
                                </a:xfrm>
                              </wpg:grpSpPr>
                              <wps:wsp>
                                <wps:cNvPr id="123" name="Gerade Verbindung mit Pfeil 123"/>
                                <wps:cNvCnPr/>
                                <wps:spPr>
                                  <a:xfrm rot="5400000" flipV="1">
                                    <a:off x="2921156" y="3439088"/>
                                    <a:ext cx="131750"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124" name="Gerade Verbindung mit Pfeil 124"/>
                                <wps:cNvCnPr/>
                                <wps:spPr>
                                  <a:xfrm rot="5400000" flipH="1">
                                    <a:off x="2915600" y="3120292"/>
                                    <a:ext cx="136511" cy="793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114" name="Text Box 63"/>
                              <wps:cNvSpPr txBox="1">
                                <a:spLocks noChangeAspect="1" noChangeArrowheads="1"/>
                              </wps:cNvSpPr>
                              <wps:spPr bwMode="auto">
                                <a:xfrm>
                                  <a:off x="4432889" y="2397394"/>
                                  <a:ext cx="596910" cy="373030"/>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3,0 m</w:t>
                                    </w:r>
                                  </w:p>
                                </w:txbxContent>
                              </wps:txbx>
                              <wps:bodyPr lIns="75888" tIns="37944" rIns="75888" bIns="37944">
                                <a:spAutoFit/>
                              </wps:bodyPr>
                            </wps:wsp>
                            <wps:wsp>
                              <wps:cNvPr id="115" name="Text Box 63"/>
                              <wps:cNvSpPr txBox="1">
                                <a:spLocks noChangeAspect="1" noChangeArrowheads="1"/>
                              </wps:cNvSpPr>
                              <wps:spPr bwMode="auto">
                                <a:xfrm>
                                  <a:off x="3203838" y="2924736"/>
                                  <a:ext cx="596910" cy="373030"/>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3,0 m</w:t>
                                    </w:r>
                                  </w:p>
                                </w:txbxContent>
                              </wps:txbx>
                              <wps:bodyPr lIns="75888" tIns="37944" rIns="75888" bIns="37944">
                                <a:spAutoFit/>
                              </wps:bodyPr>
                            </wps:wsp>
                            <wps:wsp>
                              <wps:cNvPr id="116" name="Text Box 63"/>
                              <wps:cNvSpPr txBox="1">
                                <a:spLocks noChangeAspect="1" noChangeArrowheads="1"/>
                              </wps:cNvSpPr>
                              <wps:spPr bwMode="auto">
                                <a:xfrm>
                                  <a:off x="6261662" y="3166477"/>
                                  <a:ext cx="596910" cy="373030"/>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wps:txbx>
                              <wps:bodyPr lIns="75888" tIns="37944" rIns="75888" bIns="37944">
                                <a:spAutoFit/>
                              </wps:bodyPr>
                            </wps:wsp>
                            <wpg:grpSp>
                              <wpg:cNvPr id="117" name="Gruppieren 117"/>
                              <wpg:cNvGrpSpPr>
                                <a:grpSpLocks/>
                              </wpg:cNvGrpSpPr>
                              <wpg:grpSpPr bwMode="auto">
                                <a:xfrm>
                                  <a:off x="6424304" y="3534047"/>
                                  <a:ext cx="472466" cy="3173"/>
                                  <a:chOff x="6424304" y="3534047"/>
                                  <a:chExt cx="472466" cy="3173"/>
                                </a:xfrm>
                              </wpg:grpSpPr>
                              <wps:wsp>
                                <wps:cNvPr id="121" name="Gerade Verbindung mit Pfeil 121"/>
                                <wps:cNvCnPr/>
                                <wps:spPr>
                                  <a:xfrm flipV="1">
                                    <a:off x="6765008" y="3534047"/>
                                    <a:ext cx="131762"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122" name="Gerade Verbindung mit Pfeil 122"/>
                                <wps:cNvCnPr/>
                                <wps:spPr>
                                  <a:xfrm flipH="1" flipV="1">
                                    <a:off x="6424304" y="3535632"/>
                                    <a:ext cx="130175"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g:grpSp>
                              <wpg:cNvPr id="118" name="Gruppieren 118"/>
                              <wpg:cNvGrpSpPr>
                                <a:grpSpLocks/>
                              </wpg:cNvGrpSpPr>
                              <wpg:grpSpPr bwMode="auto">
                                <a:xfrm>
                                  <a:off x="6484020" y="3064890"/>
                                  <a:ext cx="7938" cy="443313"/>
                                  <a:chOff x="6484020" y="3064890"/>
                                  <a:chExt cx="7938" cy="443313"/>
                                </a:xfrm>
                              </wpg:grpSpPr>
                              <wps:wsp>
                                <wps:cNvPr id="119" name="Gerade Verbindung mit Pfeil 119"/>
                                <wps:cNvCnPr/>
                                <wps:spPr>
                                  <a:xfrm rot="5400000" flipV="1">
                                    <a:off x="6425289" y="3441534"/>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120" name="Gerade Verbindung mit Pfeil 120"/>
                                <wps:cNvCnPr/>
                                <wps:spPr>
                                  <a:xfrm rot="5400000" flipH="1">
                                    <a:off x="6419733" y="3129177"/>
                                    <a:ext cx="136511"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g:grpSp>
                          <wps:wsp>
                            <wps:cNvPr id="94" name="Gerade Verbindung mit Pfeil 94"/>
                            <wps:cNvCnPr/>
                            <wps:spPr bwMode="auto">
                              <a:xfrm rot="5400000" flipV="1">
                                <a:off x="5407412" y="2589728"/>
                                <a:ext cx="1588" cy="630000"/>
                              </a:xfrm>
                              <a:prstGeom prst="straightConnector1">
                                <a:avLst/>
                              </a:prstGeom>
                              <a:noFill/>
                              <a:ln w="9525" cap="flat" cmpd="sng" algn="ctr">
                                <a:solidFill>
                                  <a:srgbClr val="8064A2">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g:grpSp>
                            <wpg:cNvPr id="95" name="Gruppieren 95"/>
                            <wpg:cNvGrpSpPr>
                              <a:grpSpLocks/>
                            </wpg:cNvGrpSpPr>
                            <wpg:grpSpPr bwMode="auto">
                              <a:xfrm>
                                <a:off x="2819901" y="2819797"/>
                                <a:ext cx="3129947" cy="1065803"/>
                                <a:chOff x="2819901" y="2819798"/>
                                <a:chExt cx="3129727" cy="1066434"/>
                              </a:xfrm>
                            </wpg:grpSpPr>
                            <wpg:grpSp>
                              <wpg:cNvPr id="100" name="Gruppieren 100"/>
                              <wpg:cNvGrpSpPr>
                                <a:grpSpLocks/>
                              </wpg:cNvGrpSpPr>
                              <wpg:grpSpPr bwMode="auto">
                                <a:xfrm>
                                  <a:off x="2819901" y="2819798"/>
                                  <a:ext cx="3129727" cy="1048369"/>
                                  <a:chOff x="2819901" y="2819798"/>
                                  <a:chExt cx="3129727" cy="1048369"/>
                                </a:xfrm>
                              </wpg:grpSpPr>
                              <wps:wsp>
                                <wps:cNvPr id="103" name="Gerade Verbindung mit Pfeil 103"/>
                                <wps:cNvCnPr/>
                                <wps:spPr>
                                  <a:xfrm flipV="1">
                                    <a:off x="4446298" y="2819798"/>
                                    <a:ext cx="3958" cy="827082"/>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104" name="Gerade Verbindung mit Pfeil 104"/>
                                <wps:cNvCnPr/>
                                <wps:spPr>
                                  <a:xfrm flipH="1" flipV="1">
                                    <a:off x="3812042" y="3189903"/>
                                    <a:ext cx="615833" cy="23306"/>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105" name="Gerade Verbindung mit Pfeil 105"/>
                                <wps:cNvCnPr/>
                                <wps:spPr>
                                  <a:xfrm flipH="1">
                                    <a:off x="2819901" y="3756222"/>
                                    <a:ext cx="539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106" name="Text Box 63"/>
                                <wps:cNvSpPr txBox="1">
                                  <a:spLocks noChangeAspect="1" noChangeArrowheads="1"/>
                                </wps:cNvSpPr>
                                <wps:spPr bwMode="auto">
                                  <a:xfrm>
                                    <a:off x="4884482" y="3420057"/>
                                    <a:ext cx="596868" cy="373288"/>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lang w:val="de-DE"/>
                                          <w14:textFill>
                                            <w14:solidFill>
                                              <w14:srgbClr w14:val="953735">
                                                <w14:lumMod w14:val="75000"/>
                                              </w14:srgbClr>
                                            </w14:solidFill>
                                          </w14:textFill>
                                        </w:rPr>
                                        <w:t>2,5 m</w:t>
                                      </w:r>
                                    </w:p>
                                  </w:txbxContent>
                                </wps:txbx>
                                <wps:bodyPr lIns="75888" tIns="37944" rIns="75888" bIns="37944">
                                  <a:spAutoFit/>
                                </wps:bodyPr>
                              </wps:wsp>
                              <wps:wsp>
                                <wps:cNvPr id="107" name="Text Box 63"/>
                                <wps:cNvSpPr txBox="1">
                                  <a:spLocks noChangeAspect="1" noChangeArrowheads="1"/>
                                </wps:cNvSpPr>
                                <wps:spPr bwMode="auto">
                                  <a:xfrm>
                                    <a:off x="5352760" y="3402585"/>
                                    <a:ext cx="596868" cy="373288"/>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1,5 m</w:t>
                                      </w:r>
                                    </w:p>
                                  </w:txbxContent>
                                </wps:txbx>
                                <wps:bodyPr lIns="75888" tIns="37944" rIns="75888" bIns="37944">
                                  <a:spAutoFit/>
                                </wps:bodyPr>
                              </wps:wsp>
                              <wps:wsp>
                                <wps:cNvPr id="108" name="Text Box 63"/>
                                <wps:cNvSpPr txBox="1">
                                  <a:spLocks noChangeAspect="1" noChangeArrowheads="1"/>
                                </wps:cNvSpPr>
                                <wps:spPr bwMode="auto">
                                  <a:xfrm rot="16200000">
                                    <a:off x="4312736" y="3039770"/>
                                    <a:ext cx="597263" cy="373041"/>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lang w:val="de-DE"/>
                                          <w14:textFill>
                                            <w14:solidFill>
                                              <w14:srgbClr w14:val="953735">
                                                <w14:lumMod w14:val="75000"/>
                                              </w14:srgbClr>
                                            </w14:solidFill>
                                          </w14:textFill>
                                        </w:rPr>
                                        <w:t>4,0 m</w:t>
                                      </w:r>
                                    </w:p>
                                  </w:txbxContent>
                                </wps:txbx>
                                <wps:bodyPr lIns="75888" tIns="37944" rIns="75888" bIns="37944">
                                  <a:spAutoFit/>
                                </wps:bodyPr>
                              </wps:wsp>
                              <wps:wsp>
                                <wps:cNvPr id="109" name="Text Box 63"/>
                                <wps:cNvSpPr txBox="1">
                                  <a:spLocks noChangeAspect="1" noChangeArrowheads="1"/>
                                </wps:cNvSpPr>
                                <wps:spPr bwMode="auto">
                                  <a:xfrm>
                                    <a:off x="3923842" y="3213050"/>
                                    <a:ext cx="596868" cy="373288"/>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lang w:val="de-DE"/>
                                          <w14:textFill>
                                            <w14:solidFill>
                                              <w14:srgbClr w14:val="953735">
                                                <w14:lumMod w14:val="75000"/>
                                              </w14:srgbClr>
                                            </w14:solidFill>
                                          </w14:textFill>
                                        </w:rPr>
                                        <w:t>3,0 m</w:t>
                                      </w:r>
                                    </w:p>
                                  </w:txbxContent>
                                </wps:txbx>
                                <wps:bodyPr lIns="75888" tIns="37944" rIns="75888" bIns="37944">
                                  <a:spAutoFit/>
                                </wps:bodyPr>
                              </wps:wsp>
                              <wps:wsp>
                                <wps:cNvPr id="110" name="Gerade Verbindung mit Pfeil 110"/>
                                <wps:cNvCnPr/>
                                <wps:spPr>
                                  <a:xfrm rot="16200000" flipH="1">
                                    <a:off x="5083561" y="3635461"/>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g:grpSp>
                            <wps:wsp>
                              <wps:cNvPr id="101" name="Gerade Verbindung mit Pfeil 101"/>
                              <wps:cNvCnPr/>
                              <wps:spPr>
                                <a:xfrm rot="5400000" flipH="1">
                                  <a:off x="5742389" y="3551274"/>
                                  <a:ext cx="27638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102" name="Text Box 63"/>
                              <wps:cNvSpPr txBox="1">
                                <a:spLocks noChangeAspect="1" noChangeArrowheads="1"/>
                              </wps:cNvSpPr>
                              <wps:spPr bwMode="auto">
                                <a:xfrm>
                                  <a:off x="2822967" y="3512944"/>
                                  <a:ext cx="596868" cy="373288"/>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wps:txbx>
                              <wps:bodyPr lIns="75888" tIns="37944" rIns="75888" bIns="37944">
                                <a:spAutoFit/>
                              </wps:bodyPr>
                            </wps:wsp>
                          </wpg:grpSp>
                          <wps:wsp>
                            <wps:cNvPr id="96" name="Text Box 63"/>
                            <wps:cNvSpPr txBox="1">
                              <a:spLocks noChangeAspect="1" noChangeArrowheads="1"/>
                            </wps:cNvSpPr>
                            <wps:spPr bwMode="auto">
                              <a:xfrm>
                                <a:off x="5127212" y="2924800"/>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3,0 m</w:t>
                                  </w:r>
                                </w:p>
                              </w:txbxContent>
                            </wps:txbx>
                            <wps:bodyPr lIns="75888" tIns="37944" rIns="75888" bIns="37944">
                              <a:spAutoFit/>
                            </wps:bodyPr>
                          </wps:wsp>
                          <wps:wsp>
                            <wps:cNvPr id="97" name="Text Box 63"/>
                            <wps:cNvSpPr txBox="1">
                              <a:spLocks noChangeAspect="1" noChangeArrowheads="1"/>
                            </wps:cNvSpPr>
                            <wps:spPr bwMode="auto">
                              <a:xfrm>
                                <a:off x="3525728" y="3354617"/>
                                <a:ext cx="815985" cy="38322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000000"/>
                                      <w:kern w:val="24"/>
                                      <w:sz w:val="22"/>
                                      <w:szCs w:val="22"/>
                                      <w:u w:val="single"/>
                                      <w:lang w:val="de-DE"/>
                                    </w:rPr>
                                    <w:t xml:space="preserve">&gt; </w:t>
                                  </w:r>
                                  <w:r>
                                    <w:rPr>
                                      <w:rFonts w:ascii="Calibri" w:hAnsi="Calibri" w:cs="Calibri"/>
                                      <w:color w:val="000000"/>
                                      <w:kern w:val="24"/>
                                      <w:sz w:val="22"/>
                                      <w:szCs w:val="22"/>
                                      <w:lang w:val="de-DE"/>
                                    </w:rPr>
                                    <w:t>6,0 m</w:t>
                                  </w:r>
                                </w:p>
                              </w:txbxContent>
                            </wps:txbx>
                            <wps:bodyPr lIns="75888" tIns="37944" rIns="75888" bIns="37944">
                              <a:spAutoFit/>
                            </wps:bodyPr>
                          </wps:wsp>
                          <wps:wsp>
                            <wps:cNvPr id="98" name="Text Box 63"/>
                            <wps:cNvSpPr txBox="1">
                              <a:spLocks noChangeAspect="1" noChangeArrowheads="1"/>
                            </wps:cNvSpPr>
                            <wps:spPr bwMode="auto">
                              <a:xfrm>
                                <a:off x="2568646" y="3179445"/>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wps:txbx>
                            <wps:bodyPr lIns="75888" tIns="37944" rIns="75888" bIns="37944">
                              <a:spAutoFit/>
                            </wps:bodyPr>
                          </wps:wsp>
                          <wps:wsp>
                            <wps:cNvPr id="99" name="Gerade Verbindung mit Pfeil 99"/>
                            <wps:cNvCnPr/>
                            <wps:spPr bwMode="auto">
                              <a:xfrm flipV="1">
                                <a:off x="2810844" y="3467497"/>
                                <a:ext cx="131763"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57" name="Rectangle 297" descr="Diagonal hell nach oben"/>
                          <wps:cNvSpPr>
                            <a:spLocks noChangeArrowheads="1"/>
                          </wps:cNvSpPr>
                          <wps:spPr bwMode="auto">
                            <a:xfrm rot="5400000">
                              <a:off x="7500480" y="3217419"/>
                              <a:ext cx="92788" cy="1300243"/>
                            </a:xfrm>
                            <a:prstGeom prst="rect">
                              <a:avLst/>
                            </a:prstGeom>
                            <a:pattFill prst="ltUpDiag">
                              <a:fgClr>
                                <a:srgbClr val="000000"/>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58" name="Gerade Verbindung 58"/>
                          <wps:cNvCnPr/>
                          <wps:spPr>
                            <a:xfrm>
                              <a:off x="6548411" y="3795479"/>
                              <a:ext cx="216024"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9" name="Line 100"/>
                          <wps:cNvCnPr/>
                          <wps:spPr bwMode="auto">
                            <a:xfrm>
                              <a:off x="2627784" y="3861048"/>
                              <a:ext cx="1555279" cy="977652"/>
                            </a:xfrm>
                            <a:prstGeom prst="line">
                              <a:avLst/>
                            </a:prstGeom>
                            <a:noFill/>
                            <a:ln w="9525">
                              <a:solidFill>
                                <a:srgbClr val="000000"/>
                              </a:solidFill>
                              <a:prstDash val="dashDot"/>
                              <a:round/>
                              <a:headEnd/>
                              <a:tailEnd/>
                            </a:ln>
                          </wps:spPr>
                          <wps:bodyPr/>
                        </wps:wsp>
                        <wps:wsp>
                          <wps:cNvPr id="60" name="Line 100"/>
                          <wps:cNvCnPr/>
                          <wps:spPr bwMode="auto">
                            <a:xfrm flipH="1">
                              <a:off x="5341938" y="3861048"/>
                              <a:ext cx="1390302" cy="950665"/>
                            </a:xfrm>
                            <a:prstGeom prst="line">
                              <a:avLst/>
                            </a:prstGeom>
                            <a:noFill/>
                            <a:ln w="9525">
                              <a:solidFill>
                                <a:srgbClr val="000000"/>
                              </a:solidFill>
                              <a:prstDash val="dashDot"/>
                              <a:round/>
                              <a:headEnd/>
                              <a:tailEnd/>
                            </a:ln>
                          </wps:spPr>
                          <wps:bodyPr/>
                        </wps:wsp>
                        <wps:wsp>
                          <wps:cNvPr id="61" name="Line 100"/>
                          <wps:cNvCnPr/>
                          <wps:spPr bwMode="auto">
                            <a:xfrm flipH="1">
                              <a:off x="5432424" y="4149080"/>
                              <a:ext cx="1299815" cy="1061095"/>
                            </a:xfrm>
                            <a:prstGeom prst="line">
                              <a:avLst/>
                            </a:prstGeom>
                            <a:noFill/>
                            <a:ln w="9525">
                              <a:solidFill>
                                <a:srgbClr val="000000"/>
                              </a:solidFill>
                              <a:prstDash val="dashDot"/>
                              <a:round/>
                              <a:headEnd/>
                              <a:tailEnd/>
                            </a:ln>
                          </wps:spPr>
                          <wps:bodyPr/>
                        </wps:wsp>
                        <wps:wsp>
                          <wps:cNvPr id="62" name="Line 100"/>
                          <wps:cNvCnPr/>
                          <wps:spPr bwMode="auto">
                            <a:xfrm>
                              <a:off x="2498725" y="4327525"/>
                              <a:ext cx="1708150" cy="1181100"/>
                            </a:xfrm>
                            <a:prstGeom prst="line">
                              <a:avLst/>
                            </a:prstGeom>
                            <a:noFill/>
                            <a:ln w="9525">
                              <a:solidFill>
                                <a:srgbClr val="000000"/>
                              </a:solidFill>
                              <a:prstDash val="dashDot"/>
                              <a:round/>
                              <a:headEnd/>
                              <a:tailEnd/>
                            </a:ln>
                          </wps:spPr>
                          <wps:bodyPr/>
                        </wps:wsp>
                        <wps:wsp>
                          <wps:cNvPr id="63" name="Line 100"/>
                          <wps:cNvCnPr/>
                          <wps:spPr bwMode="auto">
                            <a:xfrm>
                              <a:off x="2627784" y="4149080"/>
                              <a:ext cx="1509241" cy="1048395"/>
                            </a:xfrm>
                            <a:prstGeom prst="line">
                              <a:avLst/>
                            </a:prstGeom>
                            <a:noFill/>
                            <a:ln w="9525">
                              <a:solidFill>
                                <a:srgbClr val="000000"/>
                              </a:solidFill>
                              <a:prstDash val="dashDot"/>
                              <a:round/>
                              <a:headEnd/>
                              <a:tailEnd/>
                            </a:ln>
                          </wps:spPr>
                          <wps:bodyPr/>
                        </wps:wsp>
                        <wps:wsp>
                          <wps:cNvPr id="64" name="Line 100"/>
                          <wps:cNvCnPr/>
                          <wps:spPr bwMode="auto">
                            <a:xfrm flipV="1">
                              <a:off x="4572000" y="1990724"/>
                              <a:ext cx="1343025" cy="1654299"/>
                            </a:xfrm>
                            <a:prstGeom prst="line">
                              <a:avLst/>
                            </a:prstGeom>
                            <a:noFill/>
                            <a:ln w="9525">
                              <a:solidFill>
                                <a:srgbClr val="000000"/>
                              </a:solidFill>
                              <a:prstDash val="dashDot"/>
                              <a:round/>
                              <a:headEnd/>
                              <a:tailEnd/>
                            </a:ln>
                          </wps:spPr>
                          <wps:bodyPr/>
                        </wps:wsp>
                        <wps:wsp>
                          <wps:cNvPr id="65" name="Gerade Verbindung 65"/>
                          <wps:cNvCnPr/>
                          <wps:spPr>
                            <a:xfrm>
                              <a:off x="6767165" y="3679424"/>
                              <a:ext cx="216024"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6" name="Line 15"/>
                          <wps:cNvCnPr/>
                          <wps:spPr bwMode="auto">
                            <a:xfrm flipH="1">
                              <a:off x="6882695" y="3960523"/>
                              <a:ext cx="1289705" cy="0"/>
                            </a:xfrm>
                            <a:prstGeom prst="line">
                              <a:avLst/>
                            </a:prstGeom>
                            <a:noFill/>
                            <a:ln w="9525">
                              <a:solidFill>
                                <a:srgbClr val="5F497A"/>
                              </a:solidFill>
                              <a:round/>
                              <a:headEnd type="triangle" w="med" len="med"/>
                              <a:tailEnd type="triangle" w="med" len="med"/>
                            </a:ln>
                          </wps:spPr>
                          <wps:bodyPr/>
                        </wps:wsp>
                        <wps:wsp>
                          <wps:cNvPr id="67" name="AutoShape 29"/>
                          <wps:cNvSpPr>
                            <a:spLocks noChangeArrowheads="1"/>
                          </wps:cNvSpPr>
                          <wps:spPr bwMode="auto">
                            <a:xfrm rot="5400000">
                              <a:off x="639433" y="1748365"/>
                              <a:ext cx="467360" cy="485007"/>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ysClr val="window" lastClr="FFFFFF"/>
                            </a:solidFill>
                            <a:ln w="9525">
                              <a:solidFill>
                                <a:srgbClr val="000000"/>
                              </a:solidFill>
                              <a:miter lim="800000"/>
                              <a:headEnd/>
                              <a:tailEnd/>
                            </a:ln>
                          </wps:spPr>
                          <wps:bodyPr/>
                        </wps:wsp>
                        <wps:wsp>
                          <wps:cNvPr id="68" name="Rectangle 30"/>
                          <wps:cNvSpPr>
                            <a:spLocks noChangeAspect="1" noChangeArrowheads="1"/>
                          </wps:cNvSpPr>
                          <wps:spPr bwMode="auto">
                            <a:xfrm>
                              <a:off x="1100018" y="1760116"/>
                              <a:ext cx="47612" cy="447675"/>
                            </a:xfrm>
                            <a:prstGeom prst="rect">
                              <a:avLst/>
                            </a:prstGeom>
                            <a:solidFill>
                              <a:sysClr val="window" lastClr="FFFFFF"/>
                            </a:solidFill>
                            <a:ln w="9525">
                              <a:noFill/>
                              <a:miter lim="800000"/>
                              <a:headEnd/>
                              <a:tailEnd/>
                            </a:ln>
                          </wps:spPr>
                          <wps:bodyPr/>
                        </wps:wsp>
                        <wps:wsp>
                          <wps:cNvPr id="69" name="Rechteck 69"/>
                          <wps:cNvSpPr/>
                          <wps:spPr>
                            <a:xfrm>
                              <a:off x="1142744" y="1755986"/>
                              <a:ext cx="864096" cy="457200"/>
                            </a:xfrm>
                            <a:prstGeom prst="rect">
                              <a:avLst/>
                            </a:prstGeom>
                            <a:solidFill>
                              <a:sysClr val="window" lastClr="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Gerade Verbindung mit Pfeil 70"/>
                          <wps:cNvCnPr/>
                          <wps:spPr bwMode="auto">
                            <a:xfrm flipV="1">
                              <a:off x="2483768" y="3717032"/>
                              <a:ext cx="131763"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71" name="Gerade Verbindung mit Pfeil 71"/>
                          <wps:cNvCnPr/>
                          <wps:spPr bwMode="auto">
                            <a:xfrm flipH="1" flipV="1">
                              <a:off x="2123728" y="3717032"/>
                              <a:ext cx="131763"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72" name="Gerade Verbindung 72"/>
                          <wps:cNvCnPr/>
                          <wps:spPr>
                            <a:xfrm>
                              <a:off x="6677062" y="3861048"/>
                              <a:ext cx="216024"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3" name="Gerade Verbindung 73"/>
                          <wps:cNvCnPr/>
                          <wps:spPr>
                            <a:xfrm>
                              <a:off x="2411760" y="3861048"/>
                              <a:ext cx="216024"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4" name="Rectangle 463" descr="Diagonal hell nach oben"/>
                          <wps:cNvSpPr>
                            <a:spLocks noChangeArrowheads="1"/>
                          </wps:cNvSpPr>
                          <wps:spPr bwMode="auto">
                            <a:xfrm>
                              <a:off x="2296716" y="3672152"/>
                              <a:ext cx="180000" cy="185167"/>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75" name="Rectangle 463" descr="Diagonal hell nach oben"/>
                          <wps:cNvSpPr>
                            <a:spLocks noChangeArrowheads="1"/>
                          </wps:cNvSpPr>
                          <wps:spPr bwMode="auto">
                            <a:xfrm>
                              <a:off x="6893086" y="3678684"/>
                              <a:ext cx="180000" cy="234000"/>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76" name="Gerade Verbindung mit Pfeil 76"/>
                          <wps:cNvCnPr/>
                          <wps:spPr>
                            <a:xfrm>
                              <a:off x="2610954" y="3567406"/>
                              <a:ext cx="1836000" cy="0"/>
                            </a:xfrm>
                            <a:prstGeom prst="straightConnector1">
                              <a:avLst/>
                            </a:prstGeom>
                            <a:noFill/>
                            <a:ln w="9525" cap="flat" cmpd="sng" algn="ctr">
                              <a:solidFill>
                                <a:sysClr val="windowText" lastClr="000000"/>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77" name="Rectangle 99" descr="Diagonal hell nach oben"/>
                          <wps:cNvSpPr>
                            <a:spLocks noChangeArrowheads="1"/>
                          </wps:cNvSpPr>
                          <wps:spPr bwMode="auto">
                            <a:xfrm>
                              <a:off x="6743460" y="3689904"/>
                              <a:ext cx="144000" cy="171144"/>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78" name="Line 305"/>
                          <wps:cNvCnPr/>
                          <wps:spPr bwMode="auto">
                            <a:xfrm>
                              <a:off x="6732240" y="3789040"/>
                              <a:ext cx="2104" cy="54429"/>
                            </a:xfrm>
                            <a:prstGeom prst="line">
                              <a:avLst/>
                            </a:prstGeom>
                            <a:noFill/>
                            <a:ln w="57150">
                              <a:solidFill>
                                <a:srgbClr val="000000"/>
                              </a:solidFill>
                              <a:round/>
                              <a:headEnd/>
                              <a:tailEnd/>
                            </a:ln>
                          </wps:spPr>
                          <wps:bodyPr/>
                        </wps:wsp>
                        <wps:wsp>
                          <wps:cNvPr id="79" name="Line 300"/>
                          <wps:cNvCnPr/>
                          <wps:spPr bwMode="auto">
                            <a:xfrm flipH="1">
                              <a:off x="6544266" y="3389730"/>
                              <a:ext cx="2104" cy="396000"/>
                            </a:xfrm>
                            <a:prstGeom prst="line">
                              <a:avLst/>
                            </a:prstGeom>
                            <a:noFill/>
                            <a:ln w="9525">
                              <a:solidFill>
                                <a:srgbClr val="000000"/>
                              </a:solidFill>
                              <a:round/>
                              <a:headEnd/>
                              <a:tailEnd/>
                            </a:ln>
                          </wps:spPr>
                          <wps:bodyPr/>
                        </wps:wsp>
                        <wps:wsp>
                          <wps:cNvPr id="80" name="Line 306"/>
                          <wps:cNvCnPr/>
                          <wps:spPr bwMode="auto">
                            <a:xfrm>
                              <a:off x="2483768" y="3861048"/>
                              <a:ext cx="195709" cy="0"/>
                            </a:xfrm>
                            <a:prstGeom prst="line">
                              <a:avLst/>
                            </a:prstGeom>
                            <a:noFill/>
                            <a:ln w="9525">
                              <a:solidFill>
                                <a:srgbClr val="000000"/>
                              </a:solidFill>
                              <a:round/>
                              <a:headEnd/>
                              <a:tailEnd/>
                            </a:ln>
                          </wps:spPr>
                          <wps:bodyPr/>
                        </wps:wsp>
                        <wps:wsp>
                          <wps:cNvPr id="81" name="Line 306"/>
                          <wps:cNvCnPr/>
                          <wps:spPr bwMode="auto">
                            <a:xfrm>
                              <a:off x="6743460" y="3861048"/>
                              <a:ext cx="144000" cy="0"/>
                            </a:xfrm>
                            <a:prstGeom prst="line">
                              <a:avLst/>
                            </a:prstGeom>
                            <a:noFill/>
                            <a:ln w="9525">
                              <a:solidFill>
                                <a:srgbClr val="000000"/>
                              </a:solidFill>
                              <a:round/>
                              <a:headEnd/>
                              <a:tailEnd/>
                            </a:ln>
                          </wps:spPr>
                          <wps:bodyPr/>
                        </wps:wsp>
                        <wps:wsp>
                          <wps:cNvPr id="82" name="Rectangle 297" descr="Diagonal hell nach oben"/>
                          <wps:cNvSpPr>
                            <a:spLocks noChangeArrowheads="1"/>
                          </wps:cNvSpPr>
                          <wps:spPr bwMode="auto">
                            <a:xfrm rot="5400000">
                              <a:off x="1597768" y="3162873"/>
                              <a:ext cx="92788" cy="1300243"/>
                            </a:xfrm>
                            <a:prstGeom prst="rect">
                              <a:avLst/>
                            </a:prstGeom>
                            <a:pattFill prst="ltUpDiag">
                              <a:fgClr>
                                <a:srgbClr val="000000"/>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3" name="AutoShape 301"/>
                          <wps:cNvSpPr>
                            <a:spLocks noChangeArrowheads="1"/>
                          </wps:cNvSpPr>
                          <wps:spPr bwMode="auto">
                            <a:xfrm rot="5400000">
                              <a:off x="5475558" y="3749579"/>
                              <a:ext cx="1361235" cy="144016"/>
                            </a:xfrm>
                            <a:prstGeom prst="wave">
                              <a:avLst>
                                <a:gd name="adj1" fmla="val 13005"/>
                                <a:gd name="adj2" fmla="val 0"/>
                              </a:avLst>
                            </a:prstGeom>
                            <a:solidFill>
                              <a:srgbClr val="FFFFFF"/>
                            </a:solidFill>
                            <a:ln w="9525">
                              <a:solidFill>
                                <a:srgbClr val="000000"/>
                              </a:solidFill>
                              <a:prstDash val="sysDot"/>
                              <a:round/>
                              <a:headEnd/>
                              <a:tailEnd/>
                            </a:ln>
                          </wps:spPr>
                          <wps:bodyPr vert="horz" wrap="none" lIns="91440" tIns="45720" rIns="91440" bIns="45720" numCol="1" anchor="ctr" anchorCtr="0" compatLnSpc="1">
                            <a:prstTxWarp prst="textNoShape">
                              <a:avLst/>
                            </a:prstTxWarp>
                          </wps:bodyPr>
                        </wps:wsp>
                        <wps:wsp>
                          <wps:cNvPr id="84" name="Rectangle 100" descr="Große Konfetti"/>
                          <wps:cNvSpPr>
                            <a:spLocks noChangeArrowheads="1"/>
                          </wps:cNvSpPr>
                          <wps:spPr bwMode="auto">
                            <a:xfrm>
                              <a:off x="5868144" y="3811480"/>
                              <a:ext cx="190500" cy="5080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5" name="Rectangle 101" descr="Große Konfetti"/>
                          <wps:cNvSpPr>
                            <a:spLocks noChangeArrowheads="1"/>
                          </wps:cNvSpPr>
                          <wps:spPr bwMode="auto">
                            <a:xfrm>
                              <a:off x="3419872" y="3805870"/>
                              <a:ext cx="190500" cy="5080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6" name="Rectangle 102" descr="Große Konfetti"/>
                          <wps:cNvSpPr>
                            <a:spLocks noChangeArrowheads="1"/>
                          </wps:cNvSpPr>
                          <wps:spPr bwMode="auto">
                            <a:xfrm>
                              <a:off x="4699186" y="3811480"/>
                              <a:ext cx="190500" cy="50800"/>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87" name="Text Box 63"/>
                          <wps:cNvSpPr txBox="1">
                            <a:spLocks noChangeAspect="1" noChangeArrowheads="1"/>
                          </wps:cNvSpPr>
                          <wps:spPr bwMode="auto">
                            <a:xfrm>
                              <a:off x="6012141" y="3428830"/>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wps:txbx>
                          <wps:bodyPr lIns="75888" tIns="37944" rIns="75888" bIns="37944">
                            <a:spAutoFit/>
                          </wps:bodyPr>
                        </wps:wsp>
                        <wps:wsp>
                          <wps:cNvPr id="88" name="Gerade Verbindung mit Pfeil 88"/>
                          <wps:cNvCnPr/>
                          <wps:spPr bwMode="auto">
                            <a:xfrm flipH="1">
                              <a:off x="6084168" y="3750786"/>
                              <a:ext cx="463550" cy="1587"/>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89" name="Rectangle 103" descr="Große Konfetti"/>
                          <wps:cNvSpPr>
                            <a:spLocks noChangeArrowheads="1"/>
                          </wps:cNvSpPr>
                          <wps:spPr bwMode="auto">
                            <a:xfrm>
                              <a:off x="7164288" y="5733256"/>
                              <a:ext cx="288032" cy="216024"/>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90" name="Rectangle 104" descr="Konturierte Raute"/>
                          <wps:cNvSpPr>
                            <a:spLocks noChangeArrowheads="1"/>
                          </wps:cNvSpPr>
                          <wps:spPr bwMode="auto">
                            <a:xfrm>
                              <a:off x="7164288" y="5993238"/>
                              <a:ext cx="288032" cy="216024"/>
                            </a:xfrm>
                            <a:prstGeom prst="rect">
                              <a:avLst/>
                            </a:prstGeom>
                            <a:pattFill prst="openDmnd">
                              <a:fgClr>
                                <a:srgbClr val="C0504D"/>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91" name="Rectangle 105" descr="Diagonal hell nach oben"/>
                          <wps:cNvSpPr>
                            <a:spLocks noChangeArrowheads="1"/>
                          </wps:cNvSpPr>
                          <wps:spPr bwMode="auto">
                            <a:xfrm flipH="1">
                              <a:off x="7163366" y="6277252"/>
                              <a:ext cx="288033" cy="181694"/>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g:grpSp>
                    </wpg:wgp>
                  </a:graphicData>
                </a:graphic>
              </wp:inline>
            </w:drawing>
          </mc:Choice>
          <mc:Fallback>
            <w:pict>
              <v:group id="Gruppieren 233" o:spid="_x0000_s1026" style="width:693.6pt;height:499.8pt;mso-position-horizontal-relative:char;mso-position-vertical-relative:line" coordorigin="2508,1412" coordsize="88087,6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">
                <v:shapetype id="_x0000_t202" coordsize="21600,21600" o:spt="202" path="m,l,21600r21600,l21600,xe">
                  <v:stroke joinstyle="miter"/>
                  <v:path gradientshapeok="t" o:connecttype="rect"/>
                </v:shapetype>
                <v:shape id="Text Box 95" o:spid="_x0000_s1027" type="#_x0000_t202" style="position:absolute;left:15240;top:1412;width:71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KsIA&#10;AADaAAAADwAAAGRycy9kb3ducmV2LnhtbESP3YrCMBSE7xd8h3AE79ZUEVerUURQhF64/jzAoTn9&#10;weakNFGrT28EwcthZr5h5svWVOJGjSstKxj0IxDEqdUl5wrOp83vBITzyBory6TgQQ6Wi87PHGNt&#10;73yg29HnIkDYxaig8L6OpXRpQQZd39bEwctsY9AH2eRSN3gPcFPJYRSNpcGSw0KBNa0LSi/Hq1Fw&#10;mJbPZPCXXEY+yv6TlclOyXavVK/brmYgPLX+G/60d1rBFN5Xw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iUqwgAAANoAAAAPAAAAAAAAAAAAAAAAAJgCAABkcnMvZG93&#10;bnJldi54bWxQSwUGAAAAAAQABAD1AAAAhwMAAAAA&#10;" filled="f" stroked="f">
                  <o:lock v:ext="edit" aspectratio="t"/>
                  <v:textbox style="mso-fit-shape-to-text:t" inset="2.108mm,1.054mm,2.108mm,1.054mm"/>
                </v:shape>
                <v:shape id="Textfeld 223" o:spid="_x0000_s1028" type="#_x0000_t202" style="position:absolute;left:34528;top:6762;width:16960;height:37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sz w:val="36"/>
                            <w:szCs w:val="36"/>
                            <w:lang w:val="de-DE"/>
                          </w:rPr>
                          <w:t>Zoneneinteilung</w:t>
                        </w:r>
                      </w:p>
                    </w:txbxContent>
                  </v:textbox>
                </v:shape>
                <v:group id="Gruppieren 13" o:spid="_x0000_s1029" style="position:absolute;left:2508;top:11477;width:88087;height:53407" coordorigin="2508,11477" coordsize="88087,53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46" o:spid="_x0000_s1030" style="position:absolute;left:8731;top:21729;width:60049;height:28080" coordorigin="8724,21721" coordsize="11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47" o:spid="_x0000_s1031" alt="Konturierte Raute" style="position:absolute;left:8831;top:21752;width:7;height: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t08MA&#10;AADcAAAADwAAAGRycy9kb3ducmV2LnhtbERPyWrDMBC9F/IPYgK9NbITEoobxYRASw+9ZKt7HKyp&#10;ZWqNjKU6yt9HhUJu83jrrMtoOzHS4FvHCvJZBoK4drrlRsHp+Pr0DMIHZI2dY1JwJQ/lZvKwxkK7&#10;C+9pPIRGpBD2BSowIfSFlL42ZNHPXE+cuG83WAwJDo3UA15SuO3kPMtW0mLLqcFgTztD9c/h1ypY&#10;LubVuDC5q772+BHj+TNU5zelHqdx+wIiUAx38b/7Xaf5qyX8PZMu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Qt08MAAADcAAAADwAAAAAAAAAAAAAAAACYAgAAZHJzL2Rv&#10;d25yZXYueG1sUEsFBgAAAAAEAAQA9QAAAIgDAAAAAA==&#10;" fillcolor="#c0504d" stroked="f">
                      <v:fill r:id="rId22" o:title="" type="pattern"/>
                    </v:rect>
                    <v:group id="Group 248" o:spid="_x0000_s1032" style="position:absolute;left:8724;top:21721;width:113;height:54" coordorigin="8724,21721" coordsize="1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249" o:spid="_x0000_s1033" style="position:absolute;left:8830;top:21740;width:6;height:12" coordorigin="8830,21740" coordsize="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oval id="Oval 250" o:spid="_x0000_s1034" alt="Diagonal hell nach oben" style="position:absolute;left:8830;top:21740;width:6;height:6;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f/MQA&#10;AADcAAAADwAAAGRycy9kb3ducmV2LnhtbESPQWsCMRSE74L/ITyhN82qtcpqFG1psZdCbfH82Dw3&#10;i5uXJYnr9t83guBxmJlvmNWms7VoyYfKsYLxKANBXDhdcang9+d9uAARIrLG2jEp+KMAm3W/t8Jc&#10;uyt/U3uIpUgQDjkqMDE2uZShMGQxjFxDnLyT8xZjkr6U2uM1wW0tJ1n2Ii1WnBYMNvRqqDgfLlbB&#10;227uj19Gzs/d6VI9h/bzI5vNlHoadNsliEhdfITv7b1WMJlO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n/zEAAAA3AAAAA8AAAAAAAAAAAAAAAAAmAIAAGRycy9k&#10;b3ducmV2LnhtbFBLBQYAAAAABAAEAPUAAACJAwAAAAA=&#10;" fillcolor="black" stroked="f">
                          <v:fill r:id="rId23" o:title="" type="pattern"/>
                        </v:oval>
                        <v:shape id="Arc 251" o:spid="_x0000_s1035" style="position:absolute;left:8833;top:21740;width:4;height:3;rotation:90;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vsYA&#10;AADcAAAADwAAAGRycy9kb3ducmV2LnhtbESPQWvCQBSE74L/YXlCL1I3WrQldRWxCNKbWkqOz+xr&#10;Ept9G7Nbs/57tyB4HGbmG2a+DKYWF2pdZVnBeJSAIM6trrhQ8HXYPL+BcB5ZY22ZFFzJwXLR780x&#10;1bbjHV32vhARwi5FBaX3TSqly0sy6Ea2IY7ej20N+ijbQuoWuwg3tZwkyUwarDgulNjQuqT8d/9n&#10;FBzDsJtuP7Lsuzi9Xk/H3XmThU+lngZh9Q7CU/CP8L291QomL1P4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LvsYAAADcAAAADwAAAAAAAAAAAAAAAACYAgAAZHJz&#10;L2Rvd25yZXYueG1sUEsFBgAAAAAEAAQA9QAAAIsDAAAAAA==&#10;" path="m-1,nfc11929,,21600,9670,21600,21600em-1,nsc11929,,21600,9670,21600,21600l,21600,-1,xe" filled="f">
                          <v:path arrowok="t" o:extrusionok="f" o:connecttype="custom" o:connectlocs="0,0;302,302;0,302" o:connectangles="0,0,0"/>
                        </v:shape>
                        <v:line id="Line 252" o:spid="_x0000_s1036" style="position:absolute;visibility:visible;mso-wrap-style:square" from="8836,21744" to="8836,2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rect id="Rectangle 253" o:spid="_x0000_s1037" alt="Diagonal hell nach oben" style="position:absolute;left:8832;top:21744;width:4;height:8;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BsUA&#10;AADcAAAADwAAAGRycy9kb3ducmV2LnhtbESPS2vDMBCE74H8B7GB3hK5LiTFiRJatwXTS8mDnBdr&#10;Y5tYK2PJj+TXR4VCj8PMfMNsdqOpRU+tqywreF5EIIhzqysuFJyOX/NXEM4ja6wtk4IbOdhtp5MN&#10;JtoOvKf+4AsRIOwSVFB63yRSurwkg25hG+LgXWxr0AfZFlK3OAS4qWUcRUtpsOKwUGJDaUn59dAZ&#10;BZ919+10+r7qT+lPdpT7jyo935V6mo1vaxCeRv8f/mtnWkH8soL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0AGxQAAANwAAAAPAAAAAAAAAAAAAAAAAJgCAABkcnMv&#10;ZG93bnJldi54bWxQSwUGAAAAAAQABAD1AAAAigMAAAAA&#10;" fillcolor="black" stroked="f">
                          <v:fill r:id="rId23" o:title="" type="pattern"/>
                        </v:rect>
                      </v:group>
                      <v:group id="Group 254" o:spid="_x0000_s1038" style="position:absolute;left:8757;top:21740;width:6;height:12" coordorigin="8757,21740" coordsize="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255" o:spid="_x0000_s1039" alt="Diagonal hell nach oben" style="position:absolute;left:8757;top:21740;width:6;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1UsYA&#10;AADcAAAADwAAAGRycy9kb3ducmV2LnhtbESPT2vCQBTE7wW/w/KE3uqmQWpNXUXUVg/F1j/0/Mi+&#10;ZoPZtzG7NfHbd4VCj8PM/IaZzDpbiQs1vnSs4HGQgCDOnS65UHA8vD48g/ABWWPlmBRcycNs2rub&#10;YKZdyzu67EMhIoR9hgpMCHUmpc8NWfQDVxNH79s1FkOUTSF1g22E20qmSfIkLZYcFwzWtDCUn/Y/&#10;VsF4uMbzp2tH5uM4Wm63iy96X70pdd/v5i8gAnXhP/zX3mgFaTqG2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1UsYAAADcAAAADwAAAAAAAAAAAAAAAACYAgAAZHJz&#10;L2Rvd25yZXYueG1sUEsFBgAAAAAEAAQA9QAAAIsDAAAAAA==&#10;" fillcolor="black" stroked="f">
                          <v:fill r:id="rId23" o:title="" type="pattern"/>
                        </v:oval>
                        <v:shape id="Arc 256" o:spid="_x0000_s1040" style="position:absolute;left:8757;top:21740;width:3;height:3;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8B8EA&#10;AADcAAAADwAAAGRycy9kb3ducmV2LnhtbERP3WrCMBS+F3yHcAa701THnNSmIupgDHsx9QEOzbEt&#10;a05qEtvu7ZeLwS4/vv9sO5pW9OR8Y1nBYp6AIC6tbrhScL28z9YgfEDW2FomBT/kYZtPJxmm2g78&#10;Rf05VCKGsE9RQR1Cl0rpy5oM+rntiCN3s85giNBVUjscYrhp5TJJVtJgw7Ghxo72NZXf54dRcHL0&#10;OHweqwL5/josklvRF29aqeencbcBEWgM/+I/94dWsHyJ8+OZe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PAfBAAAA3AAAAA8AAAAAAAAAAAAAAAAAmAIAAGRycy9kb3du&#10;cmV2LnhtbFBLBQYAAAAABAAEAPUAAACGAwAAAAA=&#10;" path="m-1,nfc11929,,21600,9670,21600,21600em-1,nsc11929,,21600,9670,21600,21600l,21600,-1,xe" filled="f">
                          <v:path arrowok="t" o:extrusionok="f" o:connecttype="custom" o:connectlocs="0,0;302,302;0,302" o:connectangles="0,0,0"/>
                        </v:shape>
                        <v:rect id="Rectangle 257" o:spid="_x0000_s1041" alt="Diagonal hell nach oben" style="position:absolute;left:8757;top:21743;width:4;height: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bj8MA&#10;AADcAAAADwAAAGRycy9kb3ducmV2LnhtbESPQWsCMRSE74X+h/AKvdXsbkHKahSRtnhVq3h8bJ6b&#10;xc1L2KTu6q83guBxmJlvmOl8sK04UxcaxwryUQaCuHK64VrB3/bn4wtEiMgaW8ek4EIB5rPXlymW&#10;2vW8pvMm1iJBOJSowMToSylDZchiGDlPnLyj6yzGJLta6g77BLetLLJsLC02nBYMeloaqk6bf6vg&#10;V9b93uS99rtqfVgVV7/8brxS72/DYgIi0hCf4Ud7pRUUnzncz6Qj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6bj8MAAADcAAAADwAAAAAAAAAAAAAAAACYAgAAZHJzL2Rv&#10;d25yZXYueG1sUEsFBgAAAAAEAAQA9QAAAIgDAAAAAA==&#10;" fillcolor="black" stroked="f">
                          <v:fill r:id="rId23" o:title="" type="pattern"/>
                        </v:rect>
                        <v:line id="Line 258" o:spid="_x0000_s1042" style="position:absolute;visibility:visible;mso-wrap-style:square" from="8757,21743" to="8757,2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group>
                      <v:group id="Group 259" o:spid="_x0000_s1043" style="position:absolute;left:8724;top:21721;width:113;height:54" coordorigin="8724,21721" coordsize="1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Group 260" o:spid="_x0000_s1044" style="position:absolute;left:8724;top:21721;width:113;height:54" coordorigin="8724,21721" coordsize="1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Line 261" o:spid="_x0000_s1045" style="position:absolute;visibility:visible;mso-wrap-style:square" from="8792,21751" to="8792,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262" o:spid="_x0000_s1046" style="position:absolute;visibility:visible;mso-wrap-style:square" from="8793,21751" to="8793,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group id="Group 263" o:spid="_x0000_s1047" style="position:absolute;left:8724;top:21721;width:113;height:54" coordorigin="8724,21721" coordsize="1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Line 264" o:spid="_x0000_s1048" style="position:absolute;flip:x;visibility:visible;mso-wrap-style:square" from="8732,21753" to="8734,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NN8MAAADcAAAADwAAAGRycy9kb3ducmV2LnhtbESPQYvCMBCF7wv7H8IIe1tTha1ajbII&#10;RfGkVe9DM7alzaQ00dZ/bxYWvM3w3vfmzWozmEY8qHOVZQWTcQSCOLe64kLB5Zx+z0E4j6yxsUwK&#10;nuRgs/78WGGibc8nemS+ECGEXYIKSu/bREqXl2TQjW1LHLSb7Qz6sHaF1B32Idw0chpFsTRYcbhQ&#10;YkvbkvI6u5tQIz1c0lN2rc0Pz2a7Yx03iz5W6ms0/C5BeBr82/xP73Xg5gv4eyZM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jTfDAAAA3AAAAA8AAAAAAAAAAAAA&#10;AAAAoQIAAGRycy9kb3ducmV2LnhtbFBLBQYAAAAABAAEAPkAAACRAwAAAAA=&#10;">
                              <v:stroke dashstyle="1 1" endcap="round"/>
                            </v:line>
                            <v:oval id="Oval 265" o:spid="_x0000_s1049" alt="Diagonal hell nach oben" style="position:absolute;left:8798;top:21723;width:18;height: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0VMcA&#10;AADcAAAADwAAAGRycy9kb3ducmV2LnhtbESPT0/CQBDF7yZ8h82QeJMthogUFmIQ/xwMKhDOk+7Q&#10;bejO1u5K67d3DibeZvLevPebxar3tbpQG6vABsajDBRxEWzFpYHD/unmHlRMyBbrwGTghyKsloOr&#10;BeY2dPxJl10qlYRwzNGAS6nJtY6FI49xFBpi0U6h9ZhkbUttW+wk3Nf6NsvutMeKpcFhQ2tHxXn3&#10;7Q3MJi/49RG6qXs/TB+32/WR3jbPxlwP+4c5qER9+jf/Xb9awZ8J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oNFTHAAAA3AAAAA8AAAAAAAAAAAAAAAAAmAIAAGRy&#10;cy9kb3ducmV2LnhtbFBLBQYAAAAABAAEAPUAAACMAwAAAAA=&#10;" fillcolor="black" stroked="f">
                              <v:fill r:id="rId23" o:title="" type="pattern"/>
                            </v:oval>
                            <v:oval id="Oval 266" o:spid="_x0000_s1050" alt="Diagonal hell nach oben" style="position:absolute;left:8768;top:21723;width:18;height: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Rz8MA&#10;AADcAAAADwAAAGRycy9kb3ducmV2LnhtbERPTWsCMRC9F/wPYYTeatYiVVejFLW1h2JbK56HzbhZ&#10;3EzWTXS3/94IBW/zeJ8znbe2FBeqfeFYQb+XgCDOnC44V7D7fXsagfABWWPpmBT8kYf5rPMwxVS7&#10;hn/osg25iCHsU1RgQqhSKX1myKLvuYo4cgdXWwwR1rnUNTYx3JbyOUlepMWCY4PBihaGsuP2bBWM&#10;B2s8fbtmaL52w+Vms9jT5+pdqcdu+zoBEagNd/G/+0PH+eM+3J6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Rz8MAAADcAAAADwAAAAAAAAAAAAAAAACYAgAAZHJzL2Rv&#10;d25yZXYueG1sUEsFBgAAAAAEAAQA9QAAAIgDAAAAAA==&#10;" fillcolor="black" stroked="f">
                              <v:fill r:id="rId23" o:title="" type="pattern"/>
                            </v:oval>
                            <v:rect id="Rectangle 267" o:spid="_x0000_s1051" alt="Konturierte Raute" style="position:absolute;left:8755;top:21752;width:6;height: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FgMMA&#10;AADcAAAADwAAAGRycy9kb3ducmV2LnhtbERPS2sCMRC+C/6HMAVvNetKS7s1ihQqHrz46vY4bKab&#10;pZvJsolr/PdNoeBtPr7nLFbRtmKg3jeOFcymGQjiyumGawWn48fjCwgfkDW2jknBjTysluPRAgvt&#10;rryn4RBqkULYF6jAhNAVUvrKkEU/dR1x4r5dbzEk2NdS93hN4baVeZY9S4sNpwaDHb0bqn4OF6vg&#10;aZ6Xw9zMXPm1x12M589QnjdKTR7i+g1EoBju4n/3Vqf5rz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jFgMMAAADcAAAADwAAAAAAAAAAAAAAAACYAgAAZHJzL2Rv&#10;d25yZXYueG1sUEsFBgAAAAAEAAQA9QAAAIgDAAAAAA==&#10;" fillcolor="#c0504d" stroked="f">
                              <v:fill r:id="rId22" o:title="" type="pattern"/>
                            </v:rect>
                            <v:rect id="Rectangle 268" o:spid="_x0000_s1052" alt="Diagonal hell nach oben" style="position:absolute;left:8776;top:21723;width:32;height: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eJcEA&#10;AADcAAAADwAAAGRycy9kb3ducmV2LnhtbERPTWsCMRC9F/wPYYTeulktSF2NImKLV62Kx2EzbhY3&#10;k7BJ3W1/fSMI3ubxPme+7G0jbtSG2rGCUZaDIC6drrlScPj+fPsAESKyxsYxKfilAMvF4GWOhXYd&#10;7+i2j5VIIRwKVGBi9IWUoTRkMWTOEyfu4lqLMcG2krrFLoXbRo7zfCIt1pwaDHpaGyqv+x+r4EtW&#10;3cmMOu2P5e68Hf/59ab2Sr0O+9UMRKQ+PsUP91an+dN3uD+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zniXBAAAA3AAAAA8AAAAAAAAAAAAAAAAAmAIAAGRycy9kb3du&#10;cmV2LnhtbFBLBQYAAAAABAAEAPUAAACGAwAAAAA=&#10;" fillcolor="black" stroked="f">
                              <v:fill r:id="rId23" o:title="" type="pattern"/>
                            </v:re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69" o:spid="_x0000_s1053" type="#_x0000_t184" style="position:absolute;left:8762;top:21721;width:11;height:17;rotation:9698333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ItsAA&#10;AADcAAAADwAAAGRycy9kb3ducmV2LnhtbERPS2rDMBDdF3IHMYHuGtmlGNuJEkJCSemuSQ4wWBPL&#10;xBoZS/6kp68Khe7m8b6z2c22FSP1vnGsIF0lIIgrpxuuFVwv7y85CB+QNbaOScGDPOy2i6cNltpN&#10;/EXjOdQihrAvUYEJoSul9JUhi37lOuLI3VxvMUTY11L3OMVw28rXJMmkxYZjg8GODoaq+3mwCrig&#10;4zSadMi/vWk/T5mbiotT6nk579cgAs3hX/zn/tBxfvEGv8/E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NItsAAAADcAAAADwAAAAAAAAAAAAAAAACYAgAAZHJzL2Rvd25y&#10;ZXYueG1sUEsFBgAAAAAEAAQA9QAAAIUDAAAAAA==&#10;" filled="f" stroked="f"/>
                            <v:rect id="Rectangle 270" o:spid="_x0000_s1054" alt="Diagonal hell nach oben" style="position:absolute;left:8768;top:21734;width:48;height: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jysEA&#10;AADcAAAADwAAAGRycy9kb3ducmV2LnhtbERPTWsCMRC9F/wPYYTeulmFSl2NImKLV62Kx2EzbhY3&#10;k7BJ3W1/fSMI3ubxPme+7G0jbtSG2rGCUZaDIC6drrlScPj+fPsAESKyxsYxKfilAMvF4GWOhXYd&#10;7+i2j5VIIRwKVGBi9IWUoTRkMWTOEyfu4lqLMcG2krrFLoXbRo7zfCIt1pwaDHpaGyqv+x+r4EtW&#10;3cmMOu2P5e68Hf/59ab2Sr0O+9UMRKQ+PsUP91an+dN3uD+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Wo8rBAAAA3AAAAA8AAAAAAAAAAAAAAAAAmAIAAGRycy9kb3du&#10;cmV2LnhtbFBLBQYAAAAABAAEAPUAAACGAwAAAAA=&#10;" fillcolor="black" stroked="f">
                              <v:fill r:id="rId23" o:title="" type="pattern"/>
                            </v:rect>
                            <v:rect id="Rectangle 271" o:spid="_x0000_s1055" alt="Diagonal hell nach oben" style="position:absolute;left:8761;top:21740;width:15;height: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9vcAA&#10;AADcAAAADwAAAGRycy9kb3ducmV2LnhtbERPTYvCMBC9L/gfwgje1lQP4lajiLjiVd1dPA7N2BSb&#10;SWiytvrrjSB4m8f7nPmys7W4UhMqxwpGwwwEceF0xaWCn+P35xREiMgaa8ek4EYBlovexxxz7Vre&#10;0/UQS5FCOOSowMTocylDYchiGDpPnLizayzGBJtS6gbbFG5rOc6yibRYcWow6GltqLgc/q2CrSzb&#10;PzNqtf8t9qfd+O7Xm8orNeh3qxmISF18i1/unU7zvybwfCZd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Q9vcAAAADcAAAADwAAAAAAAAAAAAAAAACYAgAAZHJzL2Rvd25y&#10;ZXYueG1sUEsFBgAAAAAEAAQA9QAAAIUDAAAAAA==&#10;" fillcolor="black" stroked="f">
                              <v:fill r:id="rId23" o:title="" type="pattern"/>
                            </v:rect>
                            <v:rect id="Rectangle 272" o:spid="_x0000_s1056" alt="Diagonal hell nach oben" style="position:absolute;left:8811;top:21741;width:22;height: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YJsEA&#10;AADcAAAADwAAAGRycy9kb3ducmV2LnhtbERPTWsCMRC9F/wPYYTeulk91LoaRcQWr1oVj8Nm3Cxu&#10;JmGTutv++kYQvM3jfc582dtG3KgNtWMFoywHQVw6XXOl4PD9+fYBIkRkjY1jUvBLAZaLwcscC+06&#10;3tFtHyuRQjgUqMDE6AspQ2nIYsicJ07cxbUWY4JtJXWLXQq3jRzn+bu0WHNqMOhpbai87n+sgi9Z&#10;dScz6rQ/lrvzdvzn15vaK/U67FczEJH6+BQ/3Fud5k8ncH8mXS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ImCbBAAAA3AAAAA8AAAAAAAAAAAAAAAAAmAIAAGRycy9kb3du&#10;cmV2LnhtbFBLBQYAAAAABAAEAPUAAACGAwAAAAA=&#10;" fillcolor="black" stroked="f">
                              <v:fill r:id="rId23" o:title="" type="pattern"/>
                            </v:rect>
                            <v:rect id="Rectangle 273" o:spid="_x0000_s1057" alt="Konturierte Raute" style="position:absolute;left:8758;top:21762;width:79;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yasUA&#10;AADcAAAADwAAAGRycy9kb3ducmV2LnhtbESPT0/DMAzF70h8h8hI3Fi6TaDRLZumSSAOXPaP7mg1&#10;pqlonKoJXfj2+IDEzdZ7fu/n1Sb7To00xDawgemkAEVcB9tyY+B0fHlYgIoJ2WIXmAz8UITN+vZm&#10;haUNV97TeEiNkhCOJRpwKfWl1rF25DFOQk8s2mcYPCZZh0bbAa8S7js9K4on7bFlaXDY085R/XX4&#10;9gYe57NqnLtpqC57fM/5/JGq86sx93d5uwSVKKd/89/1mxX8Z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PJqxQAAANwAAAAPAAAAAAAAAAAAAAAAAJgCAABkcnMv&#10;ZG93bnJldi54bWxQSwUGAAAAAAQABAD1AAAAigMAAAAA&#10;" fillcolor="#c0504d" stroked="f">
                              <v:fill r:id="rId22" o:title="" type="pattern"/>
                            </v:rect>
                            <v:line id="Line 274" o:spid="_x0000_s1058" style="position:absolute;flip:y;visibility:visible;mso-wrap-style:square" from="8755,21764" to="8825,2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275" o:spid="_x0000_s1059" style="position:absolute;flip:x;visibility:visible;mso-wrap-style:square" from="8810,21753" to="8811,2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rect id="Rectangle 276" o:spid="_x0000_s1060" alt="Konturierte Raute" style="position:absolute;left:8761;top:21744;width:71;height: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vDMQA&#10;AADcAAAADwAAAGRycy9kb3ducmV2LnhtbESPzWrDMBCE74G+g9hCb4lsh4TiRgml0NJDL/mre1ys&#10;jWVirYylOurbV4FAjsPMfMOsNtF2YqTBt44V5LMMBHHtdMuNgsP+ffoMwgdkjZ1jUvBHHjbrh8kK&#10;S+0uvKVxFxqRIOxLVGBC6EspfW3Iop+5njh5JzdYDEkOjdQDXhLcdrLIsqW02HJaMNjTm6H6vPu1&#10;ChbzohrnJnfVzxa/Yjx+h+r4odTTY3x9AREohnv41v7UCoosh+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1rwzEAAAA3AAAAA8AAAAAAAAAAAAAAAAAmAIAAGRycy9k&#10;b3ducmV2LnhtbFBLBQYAAAAABAAEAPUAAACJAwAAAAA=&#10;" fillcolor="#c0504d" stroked="f">
                              <v:fill r:id="rId22" o:title="" type="pattern"/>
                            </v:rect>
                            <v:rect id="Rectangle 277" o:spid="_x0000_s1061" alt="Konturierte Raute" style="position:absolute;left:8781;top:21734;width:24;height: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xe8QA&#10;AADcAAAADwAAAGRycy9kb3ducmV2LnhtbESPzWrDMBCE74G8g9hAbokch4biRgkh0NJDLvmre1ys&#10;rWVqrYylOsrbR4VCj8PMfMOst9G2YqDeN44VLOYZCOLK6YZrBZfz6+wZhA/IGlvHpOBOHrab8WiN&#10;hXY3PtJwCrVIEPYFKjAhdIWUvjJk0c9dR5y8L9dbDEn2tdQ93hLctjLPspW02HBaMNjR3lD1ffqx&#10;Cp6WeTkszcKVn0c8xHj9COX1TanpJO5eQASK4T/8137XCvIsh98z6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MXvEAAAA3AAAAA8AAAAAAAAAAAAAAAAAmAIAAGRycy9k&#10;b3ducmV2LnhtbFBLBQYAAAAABAAEAPUAAACJAwAAAAA=&#10;" fillcolor="#c0504d" stroked="f">
                              <v:fill r:id="rId22" o:title="" type="pattern"/>
                            </v:rect>
                            <v:line id="Line 278" o:spid="_x0000_s1062" alt="Kugeln" style="position:absolute;flip:x;visibility:visible;mso-wrap-style:square" from="8784,21753" to="8784,2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Line 279" o:spid="_x0000_s1063" style="position:absolute;flip:y;visibility:visible;mso-wrap-style:square" from="8761,21744" to="8780,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280" o:spid="_x0000_s1064" style="position:absolute;flip:y;visibility:visible;mso-wrap-style:square" from="8780,21734" to="8780,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line id="Line 281" o:spid="_x0000_s1065" style="position:absolute;visibility:visible;mso-wrap-style:square" from="8780,21734" to="8804,2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282" o:spid="_x0000_s1066" style="position:absolute;visibility:visible;mso-wrap-style:square" from="8805,21734" to="8805,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83" o:spid="_x0000_s1067" style="position:absolute;flip:y;visibility:visible;mso-wrap-style:square" from="8804,21744" to="8832,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284" o:spid="_x0000_s1068" style="position:absolute;visibility:visible;mso-wrap-style:square" from="8760,21740" to="8768,2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285" o:spid="_x0000_s1069" style="position:absolute;flip:y;visibility:visible;mso-wrap-style:square" from="8768,21732" to="8768,2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shape id="Arc 286" o:spid="_x0000_s1070" style="position:absolute;left:8768;top:21723;width:9;height:9;flip:x;visibility:visible;mso-wrap-style:none;v-text-anchor:middle" coordsize="21600,2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WVscA&#10;AADcAAAADwAAAGRycy9kb3ducmV2LnhtbESPT2vCQBTE7wW/w/KE3uomYotEN0FFS08WrYd6e2Rf&#10;86fZtyG7Namf3hUKPQ4z8xtmmQ2mERfqXGVZQTyJQBDnVldcKDh97J7mIJxH1thYJgW/5CBLRw9L&#10;TLTt+UCXoy9EgLBLUEHpfZtI6fKSDLqJbYmD92U7gz7IrpC6wz7ATSOnUfQiDVYcFkpsaVNS/n38&#10;MQrO/nX7uetnh+d5fapqe13v6/e1Uo/jYbUA4Wnw/+G/9ptWMI1juJ8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EllbHAAAA3AAAAA8AAAAAAAAAAAAAAAAAmAIAAGRy&#10;cy9kb3ducmV2LnhtbFBLBQYAAAAABAAEAPUAAACMAwAAAAA=&#10;" path="m-1,nfc11929,,21600,9670,21600,21600v,103,-1,206,-3,309em-1,nsc11929,,21600,9670,21600,21600v,103,-1,206,-3,309l,21600,-1,xe" filled="f">
                              <v:path arrowok="t" o:extrusionok="f" o:connecttype="custom" o:connectlocs="0,0;847,836;0,824" o:connectangles="0,0,0"/>
                            </v:shape>
                            <v:line id="Line 287" o:spid="_x0000_s1071" style="position:absolute;flip:x y;visibility:visible;mso-wrap-style:square" from="8816,21740" to="8833,2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288" o:spid="_x0000_s1072" style="position:absolute;flip:x y;visibility:visible;mso-wrap-style:square" from="8816,21731" to="8816,2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shape id="Arc 289" o:spid="_x0000_s1073" style="position:absolute;left:8807;top:21723;width:9;height:8;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emsQA&#10;AADcAAAADwAAAGRycy9kb3ducmV2LnhtbESPQWvCQBSE7wX/w/KE3urGUItGV5EWi95qFL0+ss8k&#10;mH0bdleN/fWuUOhxmJlvmNmiM424kvO1ZQXDQQKCuLC65lLBfrd6G4PwAVljY5kU3MnDYt57mWGm&#10;7Y23dM1DKSKEfYYKqhDaTEpfVGTQD2xLHL2TdQZDlK6U2uEtwk0j0yT5kAZrjgsVtvRZUXHOL0ZB&#10;9705H5xep5NktLlz8bMbfR1/lXrtd8spiEBd+A//tddaQTp8h+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XprEAAAA3AAAAA8AAAAAAAAAAAAAAAAAmAIAAGRycy9k&#10;b3ducmV2LnhtbFBLBQYAAAAABAAEAPUAAACJAwAAAAA=&#10;" path="m-1,nfc11929,,21600,9670,21600,21600em-1,nsc11929,,21600,9670,21600,21600l,21600,-1,xe" filled="f">
                              <v:path arrowok="t" o:extrusionok="f" o:connecttype="custom" o:connectlocs="0,0;885,778;0,778" o:connectangles="0,0,0"/>
                            </v:shape>
                            <v:line id="Line 290" o:spid="_x0000_s1074" style="position:absolute;flip:y;visibility:visible;mso-wrap-style:square" from="8777,21723" to="8807,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291" o:spid="_x0000_s1075" style="position:absolute;visibility:visible;mso-wrap-style:square" from="8724,21775" to="8724,2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92" o:spid="_x0000_s1076" style="position:absolute;visibility:visible;mso-wrap-style:square" from="8779,21752" to="8779,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293" o:spid="_x0000_s1077" style="position:absolute;visibility:visible;mso-wrap-style:square" from="8780,21752" to="8781,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94" o:spid="_x0000_s1078" style="position:absolute;visibility:visible;mso-wrap-style:square" from="8790,21752" to="8790,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295" o:spid="_x0000_s1079" style="position:absolute;visibility:visible;mso-wrap-style:square" from="8814,21752" to="8814,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96" o:spid="_x0000_s1080" style="position:absolute;visibility:visible;mso-wrap-style:square" from="8815,21752" to="8815,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97" o:spid="_x0000_s1081" style="position:absolute;visibility:visible;mso-wrap-style:square" from="8754,21750" to="8757,2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298" o:spid="_x0000_s1082" style="position:absolute;visibility:visible;mso-wrap-style:square" from="8793,21750" to="8793,2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299" o:spid="_x0000_s1083" style="position:absolute;visibility:visible;mso-wrap-style:square" from="8792,21750" to="8792,2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300" o:spid="_x0000_s1084" style="position:absolute;flip:x;visibility:visible;mso-wrap-style:square" from="8761,21744" to="8761,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rect id="Rectangle 304" o:spid="_x0000_s1085" alt="Diagonal hell nach oben" style="position:absolute;left:8755;top:21750;width:2;height: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VJsIA&#10;AADcAAAADwAAAGRycy9kb3ducmV2LnhtbESPT4vCMBTE78J+h/AW9qapPYh0jSLiilf/ssdH82yK&#10;zUtosrbupzeC4HGYmd8ws0VvG3GjNtSOFYxHGQji0umaKwXHw89wCiJEZI2NY1JwpwCL+cdghoV2&#10;He/oto+VSBAOBSowMfpCylAashhGzhMn7+JaizHJtpK6xS7BbSPzLJtIizWnBYOeVobK6/7PKtjI&#10;qjubcaf9qdz9bvN/v1rXXqmvz375DSJSH9/hV3urFeT5BJ5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pUmwgAAANwAAAAPAAAAAAAAAAAAAAAAAJgCAABkcnMvZG93&#10;bnJldi54bWxQSwUGAAAAAAQABAD1AAAAhwMAAAAA&#10;" fillcolor="black" stroked="f">
                              <v:fill r:id="rId23" o:title="" type="pattern"/>
                            </v:rect>
                            <v:line id="Line 305" o:spid="_x0000_s1086" style="position:absolute;visibility:visible;mso-wrap-style:square" from="8758,21752" to="8758,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kqcUAAADcAAAADwAAAGRycy9kb3ducmV2LnhtbESPQWvCQBSE74X+h+UVvNVNI6ikrlIs&#10;igYRkpaeH9nXJDT7Ns2uSfz3rlDocZiZb5jVZjSN6KlztWUFL9MIBHFhdc2lgs+P3fMShPPIGhvL&#10;pOBKDjbrx4cVJtoOnFGf+1IECLsEFVTet4mUrqjIoJvaljh437Yz6IPsSqk7HALcNDKOork0WHNY&#10;qLClbUXFT34xCsrf1M5nxzg9NelXmg3v2/25z5WaPI1vryA8jf4//Nc+aAVxvID7mXA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nkqcUAAADcAAAADwAAAAAAAAAA&#10;AAAAAAChAgAAZHJzL2Rvd25yZXYueG1sUEsFBgAAAAAEAAQA+QAAAJMDAAAAAA==&#10;" strokeweight="4.5pt"/>
                            <v:line id="Line 306" o:spid="_x0000_s1087" style="position:absolute;visibility:visible;mso-wrap-style:square" from="8758,21752" to="8761,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group>
                        </v:group>
                        <v:group id="Group 307" o:spid="_x0000_s1088" style="position:absolute;left:8758;top:21749;width:78;height:13" coordorigin="8758,21749" coordsize="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308" o:spid="_x0000_s1089" style="position:absolute;left:8758;top:21749;width:78;height:13" coordorigin="8758,21749" coordsize="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309" o:spid="_x0000_s1090" alt="Große Konfetti" style="position:absolute;left:8758;top:21753;width:78;height: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f0scA&#10;AADcAAAADwAAAGRycy9kb3ducmV2LnhtbESPS2vDMBCE74X+B7GF3Bq5JUmDGyWEQkgfuCGPQ46L&#10;tbVMrZWx1Nj9991DIbddZnbm28Vq8I26UBfrwAYexhko4jLYmisDp+Pmfg4qJmSLTWAy8EsRVsvb&#10;mwXmNvS8p8shVUpCOOZowKXU5lrH0pHHOA4tsWhfofOYZO0qbTvsJdw3+jHLZtpjzdLgsKUXR+X3&#10;4ccbmAT+dDNdFB/Feto3O/22Pb9PjRndDetnUImGdDX/X79awX8S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wH9LHAAAA3AAAAA8AAAAAAAAAAAAAAAAAmAIAAGRy&#10;cy9kb3ducmV2LnhtbFBLBQYAAAAABAAEAPUAAACMAwAAAAA=&#10;" fillcolor="#4f81bd">
                              <v:fill r:id="rId24" o:title="" type="pattern"/>
                            </v:rect>
                            <v:rect id="Rectangle 310" o:spid="_x0000_s1091" alt="Große Konfetti" style="position:absolute;left:8791;top:21749;width:3;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6ScMA&#10;AADcAAAADwAAAGRycy9kb3ducmV2LnhtbERPTWvCQBC9F/oflil4q5uK2ja6igiiVqLUevA4ZMds&#10;aHY2ZFcT/323UOhtHu9zpvPOVuJGjS8dK3jpJyCIc6dLLhScvlbPbyB8QNZYOSYFd/Iwnz0+TDHV&#10;ruVPuh1DIWII+xQVmBDqVEqfG7Lo+64mjtzFNRZDhE0hdYNtDLeVHCTJWFosOTYYrGlpKP8+Xq2C&#10;oeO9Gcss22WLUVsd5HZ9/hgp1XvqFhMQgbrwL/5zb3Sc//oOv8/E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6ScMAAADcAAAADwAAAAAAAAAAAAAAAACYAgAAZHJzL2Rv&#10;d25yZXYueG1sUEsFBgAAAAAEAAQA9QAAAIgDAAAAAA==&#10;" fillcolor="#4f81bd">
                              <v:fill r:id="rId24" o:title="" type="pattern"/>
                            </v:rect>
                            <v:rect id="Rectangle 311" o:spid="_x0000_s1092" alt="Große Konfetti" style="position:absolute;left:8771;top:21751;width:53;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j88YA&#10;AADcAAAADwAAAGRycy9kb3ducmV2LnhtbESPQUvDQBCF74L/YRnBm90otpQ0m1IEaaukYvXQ45Ad&#10;s8HsbMhum/jvnYPgbYb35r1vivXkO3WhIbaBDdzPMlDEdbAtNwY+P57vlqBiQrbYBSYDPxRhXV5f&#10;FZjbMPI7XY6pURLCMUcDLqU+1zrWjjzGWeiJRfsKg8ck69BoO+Ao4b7TD1m20B5blgaHPT05qr+P&#10;Z2/gMfDBLXRVvVab+di96f329DI35vZm2qxAJZrSv/nvemcFfyn48oxM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j88YAAADcAAAADwAAAAAAAAAAAAAAAACYAgAAZHJz&#10;L2Rvd25yZXYueG1sUEsFBgAAAAAEAAQA9QAAAIsDAAAAAA==&#10;" fillcolor="#4f81bd">
                              <v:fill r:id="rId24" o:title="" type="pattern"/>
                            </v:rect>
                            <v:rect id="Rectangle 312" o:spid="_x0000_s1093" alt="Große Konfetti" style="position:absolute;left:8779;top:21751;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vacEA&#10;AADcAAAADwAAAGRycy9kb3ducmV2LnhtbERP22oCMRB9L/gPYQTfanaLWNkapQhSsWDx8gHDZrpZ&#10;mkzWJOr6941Q6NscznXmy95ZcaUQW88KynEBgrj2uuVGwem4fp6BiAlZo/VMCu4UYbkYPM2x0v7G&#10;e7oeUiNyCMcKFZiUukrKWBtyGMe+I87ctw8OU4ahkTrgLYc7K1+KYiodtpwbDHa0MlT/HC5OQfDn&#10;ZCeT12ju9iOsvmj6We62So2G/fsbiER9+hf/uTc6z5+V8HgmX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L2nBAAAA3AAAAA8AAAAAAAAAAAAAAAAAmAIAAGRycy9kb3du&#10;cmV2LnhtbFBLBQYAAAAABAAEAPUAAACGAwAAAAA=&#10;" fillcolor="#4f81bd" stroked="f">
                              <v:fill r:id="rId24" o:title="" type="pattern"/>
                            </v:rect>
                            <v:rect id="Rectangle 313" o:spid="_x0000_s1094" alt="Große Konfetti" style="position:absolute;left:8790;top:21751;width:1;height: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xHsAA&#10;AADcAAAADwAAAGRycy9kb3ducmV2LnhtbERP22oCMRB9L/gPYQTfalYRK6tRRCgVC5ZaP2DYjJvF&#10;ZLImUde/b4RC3+ZwrrNYdc6KG4XYeFYwGhYgiCuvG64VHH/eX2cgYkLWaD2TggdFWC17Lwsstb/z&#10;N90OqRY5hGOJCkxKbSllrAw5jEPfEmfu5IPDlGGopQ54z+HOynFRTKXDhnODwZY2hqrz4eoUBH9J&#10;djJ5i+ZhP8Lmi6afo/1OqUG/W89BJOrSv/jPvdV5/mwMz2fy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GxHsAAAADcAAAADwAAAAAAAAAAAAAAAACYAgAAZHJzL2Rvd25y&#10;ZXYueG1sUEsFBgAAAAAEAAQA9QAAAIUDAAAAAA==&#10;" fillcolor="#4f81bd" stroked="f">
                              <v:fill r:id="rId24" o:title="" type="pattern"/>
                            </v:rect>
                            <v:rect id="Rectangle 314" o:spid="_x0000_s1095" alt="Große Konfetti" style="position:absolute;left:8814;top:21751;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UhcEA&#10;AADcAAAADwAAAGRycy9kb3ducmV2LnhtbERP22oCMRB9F/yHMELfatZWVFajiFAsLbRU/YBhM24W&#10;k8maRF3/vikUfJvDuc5i1TkrrhRi41nBaFiAIK68brhWcNi/Pc9AxISs0XomBXeKsFr2ewsstb/x&#10;D113qRY5hGOJCkxKbSllrAw5jEPfEmfu6IPDlGGopQ54y+HOypeimEiHDecGgy1tDFWn3cUpCP6c&#10;7Hg8jeZut2HzTZPP0deHUk+Dbj0HkahLD/G/+13n+bNX+HsmX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FIXBAAAA3AAAAA8AAAAAAAAAAAAAAAAAmAIAAGRycy9kb3du&#10;cmV2LnhtbFBLBQYAAAAABAAEAPUAAACGAwAAAAA=&#10;" fillcolor="#4f81bd" stroked="f">
                              <v:fill r:id="rId24" o:title="" type="pattern"/>
                            </v:rect>
                            <v:rect id="Rectangle 315" o:spid="_x0000_s1096" alt="Große Konfetti" style="position:absolute;left:8792;top:21751;width:1;height: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hOMUA&#10;AADcAAAADwAAAGRycy9kb3ducmV2LnhtbERP22rCQBB9L/Qflin4InVjEJHoRlrBK0hbrZDHaXaa&#10;hGZnQ3bV9O/dgtC3OZzrzOadqcWFWldZVjAcRCCIc6srLhR8HpfPExDOI2usLZOCX3IwTx8fZpho&#10;e+UPuhx8IUIIuwQVlN43iZQuL8mgG9iGOHDftjXoA2wLqVu8hnBTyziKxtJgxaGhxIYWJeU/h7NR&#10;8GX22Xs8Oi3X/dM23uFrtlu9bZTqPXUvUxCeOv8vvrs3OsyfjODvmXCB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SE4xQAAANwAAAAPAAAAAAAAAAAAAAAAAJgCAABkcnMv&#10;ZG93bnJldi54bWxQSwUGAAAAAAQABAD1AAAAigMAAAAA&#10;" fillcolor="#4f81bd" stroked="f">
                              <v:fill r:id="rId24" o:title="" type="pattern"/>
                              <v:stroke dashstyle="dash"/>
                            </v:rect>
                            <v:rect id="Rectangle 316" o:spid="_x0000_s1097" alt="Große Konfetti" style="position:absolute;left:8792;top:21750;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pasEA&#10;AADcAAAADwAAAGRycy9kb3ducmV2LnhtbERP22oCMRB9L/gPYYS+1azFG6tRRCgWCy1VP2DYjJvF&#10;ZLImUde/bwqFvs3hXGex6pwVNwqx8axgOChAEFdeN1wrOB7eXmYgYkLWaD2TggdFWC17Twsstb/z&#10;N932qRY5hGOJCkxKbSllrAw5jAPfEmfu5IPDlGGopQ54z+HOyteimEiHDecGgy1tDFXn/dUpCP6S&#10;7Gg0jeZht2HzRZOP4edOqed+t56DSNSlf/Gf+13n+bMx/D6TL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KWrBAAAA3AAAAA8AAAAAAAAAAAAAAAAAmAIAAGRycy9kb3du&#10;cmV2LnhtbFBLBQYAAAAABAAEAPUAAACGAwAAAAA=&#10;" fillcolor="#4f81bd" stroked="f">
                              <v:fill r:id="rId24" o:title="" type="pattern"/>
                            </v:rect>
                          </v:group>
                          <v:line id="Line 317" o:spid="_x0000_s1098" style="position:absolute;visibility:visible;mso-wrap-style:square" from="8791,21752" to="8791,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type id="_x0000_t32" coordsize="21600,21600" o:spt="32" o:oned="t" path="m,l21600,21600e" filled="f">
                            <v:path arrowok="t" fillok="f" o:connecttype="none"/>
                            <o:lock v:ext="edit" shapetype="t"/>
                          </v:shapetype>
                          <v:shape id="AutoShape 318" o:spid="_x0000_s1099" type="#_x0000_t32" style="position:absolute;left:8792;top:21752;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AutoShape 319" o:spid="_x0000_s1100" type="#_x0000_t32" style="position:absolute;left:8793;top:21752;width: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shape id="AutoShape 320" o:spid="_x0000_s1101" type="#_x0000_t32" style="position:absolute;left:8784;top:21753;width: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321" o:spid="_x0000_s1102" type="#_x0000_t32" style="position:absolute;left:8809;top:21753;width: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group>
                      </v:group>
                    </v:group>
                  </v:group>
                  <v:rect id="Rectangle 463" o:spid="_x0000_s1103" alt="Diagonal hell nach oben" style="position:absolute;left:9716;top:16690;width:16074;height:6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dLb8A&#10;AADbAAAADwAAAGRycy9kb3ducmV2LnhtbERPzYrCMBC+L/gOYQRva+oiXa1GKUJBPO2qDzA2Y1ts&#10;JiXJtvXtzcLC3ubj+53tfjSt6Mn5xrKCxTwBQVxa3XCl4Hop3lcgfEDW2FomBU/ysN9N3raYaTvw&#10;N/XnUIkYwj5DBXUIXSalL2sy6Oe2I47c3TqDIUJXSe1wiOGmlR9JkkqDDceGGjs61FQ+zj9GwQXv&#10;n+kNW1kYl6yXNs1PD/5SajYd8w2IQGP4F/+5jzrOT+H3l3i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h0tvwAAANsAAAAPAAAAAAAAAAAAAAAAAJgCAABkcnMvZG93bnJl&#10;di54bWxQSwUGAAAAAAQABAD1AAAAhAMAAAAA&#10;" fillcolor="black" strokecolor="windowText">
                    <v:fill r:id="rId23" o:title="" type="pattern"/>
                  </v:rect>
                  <v:shape id="Text Box 13" o:spid="_x0000_s1104" type="#_x0000_t202" style="position:absolute;left:85198;top:36971;width:5397;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hwsAA&#10;AADbAAAADwAAAGRycy9kb3ducmV2LnhtbERP2arCMBB9v+A/hBF8u6aKuFSjiKAIffC6fMDQTBds&#10;JqWJWv16Iwj3bQ5nncWqNZW4U+NKywoG/QgEcWp1ybmCy3n7OwXhPLLGyjIpeJKD1bLzs8BY2wcf&#10;6X7yuQgh7GJUUHhfx1K6tCCDrm9r4sBltjHoA2xyqRt8hHBTyWEUjaXBkkNDgTVtCkqvp5tRcJyV&#10;r2QwSa4jH2V/ydpk52R3UKrXbddzEJ5a/y/+uvc6zJ/A5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HhwsAAAADbAAAADwAAAAAAAAAAAAAAAACYAgAAZHJzL2Rvd25y&#10;ZXYueG1sUEsFBgAAAAAEAAQA9QAAAIU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v:textbox>
                  </v:shape>
                  <v:line id="Line 6" o:spid="_x0000_s1105" style="position:absolute;visibility:visible;mso-wrap-style:square" from="7621,22620" to="7621,2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7" o:spid="_x0000_s1106" type="#_x0000_t202" style="position:absolute;left:40639;top:54750;width:18523;height:5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QK8AA&#10;AADbAAAADwAAAGRycy9kb3ducmV2LnhtbERPy6rCMBDdX/AfwgjurqkiXq1GEUERuvD6+IChmT6w&#10;mZQmavXrjSC4m8N5znzZmkrcqHGlZQWDfgSCOLW65FzB+bT5nYBwHlljZZkUPMjBctH5mWOs7Z0P&#10;dDv6XIQQdjEqKLyvYyldWpBB17c1ceAy2xj0ATa51A3eQ7ip5DCKxtJgyaGhwJrWBaWX49UoOEzL&#10;ZzL4Sy4jH2X/ycpkp2S7V6rXbVczEJ5a/xV/3Dsd5k/h/Us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QK8AAAADbAAAADwAAAAAAAAAAAAAAAACYAgAAZHJzL2Rvd25y&#10;ZXYueG1sUEsFBgAAAAAEAAQA9QAAAIUDAAAAAA==&#10;" filled="f" stroked="f">
                    <v:textbox style="mso-fit-shape-to-text:t" inset="2.108mm,1.054mm,2.108mm,1.054mm">
                      <w:txbxContent>
                        <w:p w:rsidR="00D67130" w:rsidRDefault="00D67130" w:rsidP="005745F7">
                          <w:pPr>
                            <w:pStyle w:val="NormalWeb"/>
                            <w:spacing w:before="0" w:beforeAutospacing="0" w:after="200" w:afterAutospacing="0"/>
                          </w:pPr>
                          <w:r>
                            <w:rPr>
                              <w:rFonts w:ascii="Verdana" w:hAnsi="Verdana"/>
                              <w:color w:val="000000"/>
                              <w:kern w:val="24"/>
                              <w:sz w:val="16"/>
                              <w:szCs w:val="16"/>
                              <w:lang w:val="de-DE"/>
                            </w:rPr>
                            <w:t>Äußeres Kofferdammschott</w:t>
                          </w:r>
                          <w:r>
                            <w:rPr>
                              <w:rFonts w:ascii="Verdana" w:hAnsi="Verdana"/>
                              <w:color w:val="000000"/>
                              <w:kern w:val="24"/>
                              <w:sz w:val="16"/>
                              <w:szCs w:val="16"/>
                              <w:lang w:val="de-DE"/>
                            </w:rPr>
                            <w:br/>
                            <w:t>Begrenzungsschott der Aufstellungsräume</w:t>
                          </w:r>
                        </w:p>
                      </w:txbxContent>
                    </v:textbox>
                  </v:shape>
                  <v:shape id="Text Box 8" o:spid="_x0000_s1107" type="#_x0000_t202" style="position:absolute;left:68042;top:47249;width:15989;height:3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zC8AA&#10;AADbAAAADwAAAGRycy9kb3ducmV2LnhtbERPy4rCMBTdC/5DuII7TRUZtZqKCIrQxfj6gEtz+6DN&#10;TWmi1vn6yWJglofz3u5604gXda6yrGA2jUAQZ1ZXXCh43I+TFQjnkTU2lknBhxzskuFgi7G2b77S&#10;6+YLEULYxaig9L6NpXRZSQbd1LbEgcttZ9AH2BVSd/gO4aaR8yj6kgYrDg0ltnQoKatvT6Pguq5+&#10;0tkyrRc+yi/p3uT39PSt1HjU7zcgPPX+X/znPmsF87A+fAk/QC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SzC8AAAADbAAAADwAAAAAAAAAAAAAAAACYAgAAZHJzL2Rvd25y&#10;ZXYueG1sUEsFBgAAAAAEAAQA9QAAAIUDAAAAAA==&#10;" filled="f" stroked="f">
                    <v:textbox style="mso-fit-shape-to-text:t" inset="2.108mm,1.054mm,2.108mm,1.054mm">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 xml:space="preserve">Begrenzungsebene des </w:t>
                          </w:r>
                          <w:r>
                            <w:rPr>
                              <w:rFonts w:ascii="Verdana" w:hAnsi="Verdana"/>
                              <w:color w:val="1F497D"/>
                              <w:kern w:val="24"/>
                              <w:sz w:val="16"/>
                              <w:szCs w:val="16"/>
                              <w:lang w:val="de-DE"/>
                            </w:rPr>
                            <w:br/>
                            <w:t>Bereichs der Ladung</w:t>
                          </w:r>
                        </w:p>
                      </w:txbxContent>
                    </v:textbox>
                  </v:shape>
                  <v:shape id="Text Box 9" o:spid="_x0000_s1108" type="#_x0000_t202" style="position:absolute;left:50355;top:17557;width:20555;height:3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WkMMA&#10;AADbAAAADwAAAGRycy9kb3ducmV2LnhtbESP3YrCMBSE74V9h3CEvdO0sqhbjSILLkIvtLoPcGhO&#10;f7A5KU3Urk9vBMHLYWa+YZbr3jTiSp2rLSuIxxEI4tzqmksFf6ftaA7CeWSNjWVS8E8O1quPwRIT&#10;bW+c0fXoSxEg7BJUUHnfJlK6vCKDbmxb4uAVtjPog+xKqTu8Bbhp5CSKptJgzWGhwpZ+KsrPx4tR&#10;kH3X9zSepecvHxWHdGOKU/q7V+pz2G8WIDz1/h1+tXdawSSG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gWkMMAAADbAAAADwAAAAAAAAAAAAAAAACYAgAAZHJzL2Rv&#10;d25yZXYueG1sUEsFBgAAAAAEAAQA9QAAAIgDAAAAAA==&#10;" filled="f" stroked="f">
                    <v:textbox style="mso-fit-shape-to-text:t" inset="2.108mm,1.054mm,2.108mm,1.054mm">
                      <w:txbxContent>
                        <w:p w:rsidR="00D67130" w:rsidRDefault="00D67130" w:rsidP="005745F7">
                          <w:pPr>
                            <w:pStyle w:val="NormalWeb"/>
                            <w:spacing w:before="0" w:beforeAutospacing="0" w:after="200" w:afterAutospacing="0"/>
                          </w:pPr>
                          <w:proofErr w:type="spellStart"/>
                          <w:r>
                            <w:rPr>
                              <w:rFonts w:ascii="Verdana" w:hAnsi="Verdana"/>
                              <w:color w:val="000000"/>
                              <w:kern w:val="24"/>
                              <w:sz w:val="16"/>
                              <w:szCs w:val="16"/>
                              <w:lang w:val="en-US"/>
                            </w:rPr>
                            <w:t>Hochgeschwindigkeitsventil</w:t>
                          </w:r>
                          <w:proofErr w:type="spellEnd"/>
                        </w:p>
                      </w:txbxContent>
                    </v:textbox>
                  </v:shape>
                  <v:shape id="Text Box 99" o:spid="_x0000_s1109" type="#_x0000_t202" style="position:absolute;left:41751;top:46892;width:21634;height:5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I58MA&#10;AADbAAAADwAAAGRycy9kb3ducmV2LnhtbESPW4vCMBSE3xf8D+EIvq2pRbxUo4igCH1Ybz/g0Jxe&#10;sDkpTdTqrzcLC/s4zMw3zHLdmVo8qHWVZQWjYQSCOLO64kLB9bL7noFwHlljbZkUvMjBetX7WmKi&#10;7ZNP9Dj7QgQIuwQVlN43iZQuK8mgG9qGOHi5bQ36INtC6hafAW5qGUfRRBqsOCyU2NC2pOx2vhsF&#10;p3n1TkfT9Db2UX5MNya/pPsfpQb9brMA4anz/+G/9kEriGP4/RJ+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qI58MAAADbAAAADwAAAAAAAAAAAAAAAACYAgAAZHJzL2Rv&#10;d25yZXYueG1sUEsFBgAAAAAEAAQA9QAAAIgDAAAAAA==&#10;" filled="f" stroked="f">
                    <v:textbox style="mso-fit-shape-to-text:t" inset="2.108mm,1.054mm,2.108mm,1.054mm">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Schutzsüll;</w:t>
                          </w:r>
                          <w:r>
                            <w:rPr>
                              <w:rFonts w:ascii="Verdana" w:hAnsi="Verdana"/>
                              <w:color w:val="000000"/>
                              <w:kern w:val="24"/>
                              <w:sz w:val="16"/>
                              <w:szCs w:val="16"/>
                              <w:lang w:val="de-DE"/>
                            </w:rPr>
                            <w:br/>
                            <w:t xml:space="preserve"> gas- und flüssigkeitsdicht </w:t>
                          </w:r>
                          <w:r>
                            <w:rPr>
                              <w:rFonts w:ascii="Verdana" w:hAnsi="Verdana"/>
                              <w:color w:val="000000"/>
                              <w:kern w:val="24"/>
                              <w:sz w:val="16"/>
                              <w:szCs w:val="16"/>
                              <w:lang w:val="de-DE"/>
                            </w:rPr>
                            <w:br/>
                            <w:t xml:space="preserve"> 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0,075 m</w:t>
                          </w:r>
                        </w:p>
                      </w:txbxContent>
                    </v:textbox>
                  </v:shape>
                  <v:line id="Line 100" o:spid="_x0000_s1110" style="position:absolute;flip:x;visibility:visible;mso-wrap-style:square" from="16605,22621" to="24130,2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Lz8UAAADbAAAADwAAAGRycy9kb3ducmV2LnhtbESPQWvCQBSE7wX/w/KEXkQ3pm2wqauE&#10;kIKXItVCr4/sMwlm34bsmqT/3i0Uehxm5htmu59MKwbqXWNZwXoVgSAurW64UvB1fl9uQDiPrLG1&#10;TAp+yMF+N3vYYqrtyJ80nHwlAoRdigpq77tUSlfWZNCtbEccvIvtDfog+0rqHscAN62MoyiRBhsO&#10;CzV2lNdUXk83oyB/zi4FZi/tMfng4vt1XGzWyUKpx/mUvYHwNPn/8F/7oBXET/D7JfwAu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yLz8UAAADbAAAADwAAAAAAAAAA&#10;AAAAAAChAgAAZHJzL2Rvd25yZXYueG1sUEsFBgAAAAAEAAQA+QAAAJMDAAAAAA==&#10;">
                    <v:stroke dashstyle="dashDot"/>
                  </v:line>
                  <v:shape id="Text Box 14" o:spid="_x0000_s1111" type="#_x0000_t202" style="position:absolute;left:14065;top:47257;width:13697;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CMQA&#10;AADbAAAADwAAAGRycy9kb3ducmV2LnhtbESP3WrCQBSE7wu+w3IE7+omEmybukooKEIuWrUPcMie&#10;/GD2bMhuTfTp3YLg5TAz3zCrzWhacaHeNZYVxPMIBHFhdcOVgt/T9vUdhPPIGlvLpOBKDjbrycsK&#10;U20HPtDl6CsRIOxSVFB736VSuqImg25uO+LglbY36IPsK6l7HALctHIRRUtpsOGwUGNHXzUV5+Of&#10;UXD4aG55/JafEx+VP3lmylO++1ZqNh2zTxCeRv8MP9p7rWCRwP+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QjEAAAA2wAAAA8AAAAAAAAAAAAAAAAAmAIAAGRycy9k&#10;b3ducmV2LnhtbFBLBQYAAAAABAAEAPUAAACJAwAAAAA=&#10;" filled="f" stroked="f">
                    <v:textbox style="mso-fit-shape-to-text:t" inset="2.108mm,1.054mm,2.108mm,1.054mm">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 xml:space="preserve">Begrenzungsebene des </w:t>
                          </w:r>
                          <w:r>
                            <w:rPr>
                              <w:rFonts w:ascii="Verdana" w:hAnsi="Verdana"/>
                              <w:color w:val="1F497D"/>
                              <w:kern w:val="24"/>
                              <w:sz w:val="16"/>
                              <w:szCs w:val="16"/>
                              <w:lang w:val="de-DE"/>
                            </w:rPr>
                            <w:br/>
                            <w:t>Bereichs der Ladung</w:t>
                          </w:r>
                        </w:p>
                      </w:txbxContent>
                    </v:textbox>
                  </v:shape>
                  <v:shape id="Text Box 63" o:spid="_x0000_s1112" type="#_x0000_t202" style="position:absolute;left:20367;top:12921;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k8UA&#10;AADbAAAADwAAAGRycy9kb3ducmV2LnhtbESP3WrCQBSE74W+w3IK3tWNodY2dZVQqAi5qNE+wCF7&#10;8oPZsyG7TdI+vSsUvBxm5htms5tMKwbqXWNZwXIRgSAurG64UvB9/nx6BeE8ssbWMin4JQe77cNs&#10;g4m2I+c0nHwlAoRdggpq77tESlfUZNAtbEccvNL2Bn2QfSV1j2OAm1bGUfQiDTYcFmrs6KOm4nL6&#10;MQryt+YvW66zy7OPymOWmvKc7b+Umj9O6TsIT5O/h//bB60gXsHtS/gB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xCTxQAAANs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7F7F7F"/>
                              <w:kern w:val="24"/>
                              <w:sz w:val="22"/>
                              <w:szCs w:val="22"/>
                              <w:u w:val="single"/>
                              <w:lang w:val="de-DE"/>
                              <w14:textFill>
                                <w14:solidFill>
                                  <w14:srgbClr w14:val="7F7F7F">
                                    <w14:lumMod w14:val="50000"/>
                                    <w14:lumOff w14:val="50000"/>
                                  </w14:srgbClr>
                                </w14:solidFill>
                              </w14:textFill>
                            </w:rPr>
                            <w:t>&gt;</w:t>
                          </w:r>
                          <w:r>
                            <w:rPr>
                              <w:rFonts w:ascii="Arial" w:hAnsi="Arial" w:cs="Arial"/>
                              <w:color w:val="7F7F7F"/>
                              <w:kern w:val="24"/>
                              <w:sz w:val="22"/>
                              <w:szCs w:val="22"/>
                              <w:lang w:val="de-DE"/>
                              <w14:textFill>
                                <w14:solidFill>
                                  <w14:srgbClr w14:val="7F7F7F">
                                    <w14:lumMod w14:val="50000"/>
                                    <w14:lumOff w14:val="50000"/>
                                  </w14:srgbClr>
                                </w14:solidFill>
                              </w14:textFill>
                            </w:rPr>
                            <w:t>1,0 m</w:t>
                          </w:r>
                        </w:p>
                      </w:txbxContent>
                    </v:textbox>
                  </v:shape>
                  <v:shape id="Arc 22" o:spid="_x0000_s1113" style="position:absolute;left:2559;top:16843;width:8874;height:1530;rotation:-11655833fd;flip:y;visibility:visible;mso-wrap-style:square;v-text-anchor:top" coordsize="2268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tBsMA&#10;AADbAAAADwAAAGRycy9kb3ducmV2LnhtbESPQWvCQBSE70L/w/IKvYhu9CAxdRVRpD1JjXp/zT6T&#10;YPZtyL5q/PduodDjMDPfMItV7xp1oy7Ung1Mxgko4sLbmksDp+NulIIKgmyx8UwGHhRgtXwZLDCz&#10;/s4HuuVSqgjhkKGBSqTNtA5FRQ7D2LfE0bv4zqFE2ZXadniPcNfoaZLMtMOa40KFLW0qKq75jzMg&#10;20uab/d+Mj9/nQ4JyzD9+N4b8/bar99BCfXyH/5rf1oD0xn8fok/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QtBsMAAADbAAAADwAAAAAAAAAAAAAAAACYAgAAZHJzL2Rv&#10;d25yZXYueG1sUEsFBgAAAAAEAAQA9QAAAIgDAAAAAA==&#10;" path="m,27nfc362,9,724,-1,1087,,13016,,22687,9670,22687,21600em,27nsc362,9,724,-1,1087,,13016,,22687,9670,22687,21600r-21600,l,27xe" filled="f">
                    <v:path arrowok="t" o:extrusionok="f" o:connecttype="custom" o:connectlocs="0,0;0,0;0,0" o:connectangles="0,0,0" textboxrect="0,0,22687,21600"/>
                  </v:shape>
                  <v:shape id="Arc 23" o:spid="_x0000_s1114" style="position:absolute;left:2508;top:21269;width:8875;height:1530;rotation:-11655833fd;visibility:visible;mso-wrap-style:square;v-text-anchor:top" coordsize="2268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nW8UA&#10;AADbAAAADwAAAGRycy9kb3ducmV2LnhtbESPQWsCMRSE7wX/Q3iCl6KJHlpdjVIKaqUedBXE22Pz&#10;3F3cvCybVLf/3hSEHoeZ+YaZLVpbiRs1vnSsYThQIIgzZ0rONRwPy/4YhA/IBivHpOGXPCzmnZcZ&#10;JsbdeU+3NOQiQtgnqKEIoU6k9FlBFv3A1cTRu7jGYoiyyaVp8B7htpIjpd6kxZLjQoE1fRaUXdMf&#10;q+FVnY3anL7V2h53/lSvt+lqstW6120/piACteE//Gx/GQ2jd/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edbxQAAANsAAAAPAAAAAAAAAAAAAAAAAJgCAABkcnMv&#10;ZG93bnJldi54bWxQSwUGAAAAAAQABAD1AAAAigMAAAAA&#10;" path="m,27nfc362,9,724,-1,1087,,13016,,22687,9670,22687,21600em,27nsc362,9,724,-1,1087,,13016,,22687,9670,22687,21600r-21600,l,27xe" filled="f">
                    <v:path arrowok="t" o:extrusionok="f" o:connecttype="custom" o:connectlocs="0,0;0,0;0,0" o:connectangles="0,0,0" textboxrect="0,0,22687,21600"/>
                  </v:shape>
                  <v:shape id="AutoShape 24" o:spid="_x0000_s1115" type="#_x0000_t32" style="position:absolute;left:2533;top:18538;width:51;height:2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rect id="Rectangle 26" o:spid="_x0000_s1116" style="position:absolute;left:11156;top:17529;width:13164;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rect id="Rectangle 27" o:spid="_x0000_s1117" style="position:absolute;left:23171;top:17325;width:1467;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qQMQA&#10;AADbAAAADwAAAGRycy9kb3ducmV2LnhtbERPTU/CQBC9m/gfNmPCxchWTBArCzEYkIMeLBivY3do&#10;G7uztbtA6a9nDiQeX973dN65Wh2oDZVnA/fDBBRx7m3FhYHtZnk3ARUissXaMxk4UYD57Ppqiqn1&#10;R/6kQxYLJSEcUjRQxtikWoe8JIdh6Bti4Xa+dRgFtoW2LR4l3NV6lCRj7bBiaSixoUVJ+W+2dwYe&#10;nha3H/341D/ussnP+9/369fqrTdmcNO9PIOK1MV/8cW9tuKT9fJFfoC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6kDEAAAA2wAAAA8AAAAAAAAAAAAAAAAAmAIAAGRycy9k&#10;b3ducmV2LnhtbFBLBQYAAAAABAAEAPUAAACJAwAAAAA=&#10;" strokecolor="#5a5a5a" strokeweight="3pt"/>
                  <v:rect id="Rectangle 28" o:spid="_x0000_s1118" style="position:absolute;left:20089;top:17559;width:4320;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F+ccA&#10;AADbAAAADwAAAGRycy9kb3ducmV2LnhtbESPS2vDMBCE74H8B7GF3mI5D0pwI5sQCCk0hzzatMfF&#10;2tpurJWxVMftr48ChRyHmfmGWWS9qUVHrassKxhHMQji3OqKCwVvx/VoDsJ5ZI21ZVLwSw6ydDhY&#10;YKLthffUHXwhAoRdggpK75tESpeXZNBFtiEO3pdtDfog20LqFi8Bbmo5ieMnabDisFBiQ6uS8vPh&#10;xyjYanw91X/Ld7dput30Yzc7fc8/lXp86JfPIDz1/h7+b79oBdMx3L6EH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8xfnHAAAA2wAAAA8AAAAAAAAAAAAAAAAAmAIAAGRy&#10;cy9kb3ducmV2LnhtbFBLBQYAAAAABAAEAPUAAACMAwAAAAA=&#10;" fillcolor="#d8d8d8"/>
                  <v:shape id="Text Box 32" o:spid="_x0000_s1119" type="#_x0000_t202" style="position:absolute;left:19469;top:17559;width:6056;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Bewegliches Steuerhaus</w:t>
                          </w:r>
                        </w:p>
                      </w:txbxContent>
                    </v:textbox>
                  </v:shape>
                  <v:group id="Group 33" o:spid="_x0000_s1120" style="position:absolute;left:23159;top:15509;width:1161;height:858" coordorigin="23159,15509"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34" o:spid="_x0000_s1121" style="position:absolute;rotation:8314546fd;visibility:visible;mso-wrap-style:square" from="23159,15509" to="23161,1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tWrcEAAADcAAAADwAAAGRycy9kb3ducmV2LnhtbERPzYrCMBC+C75DGMGbpoqIdI2yK4iy&#10;6MGuDzA0Y1vaTEoSbfXpN8LC3ubj+531tjeNeJDzlWUFs2kCgji3uuJCwfVnP1mB8AFZY2OZFDzJ&#10;w3YzHKwx1bbjCz2yUIgYwj5FBWUIbSqlz0sy6Ke2JY7czTqDIUJXSO2wi+GmkfMkWUqDFceGElva&#10;lZTX2d0oKPrD/Hz7qrOT7I7f9et8ddWsVmo86j8/QATqw7/4z33Ucf5yAe9n4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1atwQAAANwAAAAPAAAAAAAAAAAAAAAA&#10;AKECAABkcnMvZG93bnJldi54bWxQSwUGAAAAAAQABAD5AAAAjwMAAAAA&#10;" strokecolor="#595959">
                      <v:stroke startarrow="block" endarrow="block"/>
                    </v:line>
                  </v:group>
                  <v:shape id="Text Box 36" o:spid="_x0000_s1122" type="#_x0000_t202" style="position:absolute;left:3937;top:24018;width:26193;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oucUA&#10;AADbAAAADwAAAGRycy9kb3ducmV2LnhtbESPQWvCQBSE7wX/w/KE3ppNbZU0uoqUFuxF0Ba0t0f2&#10;mYRm34bd1UR/fVcQPA4z8w0zW/SmESdyvras4DlJQRAXVtdcKvj5/nzKQPiArLGxTArO5GExHzzM&#10;MNe24w2dtqEUEcI+RwVVCG0upS8qMugT2xJH72CdwRClK6V22EW4aeQoTSfSYM1xocKW3isq/rZH&#10;o4Ay15bZWzH+3Xdf69VxFz7MRSv1OOyXUxCB+nAP39orreDlF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Ci5xQAAANsAAAAPAAAAAAAAAAAAAAAAAJgCAABkcnMv&#10;ZG93bnJldi54bWxQSwUGAAAAAAQABAD1AAAAigMAAAAA&#10;" filled="f" stroked="f">
                    <o:lock v:ext="edit" aspectratio="t"/>
                    <v:textbox inset="2.108mm,1.054mm,2.108mm,1.054mm">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 xml:space="preserve">Schutzwand;  </w:t>
                          </w:r>
                          <w:r>
                            <w:rPr>
                              <w:rFonts w:ascii="Verdana" w:hAnsi="Verdana"/>
                              <w:color w:val="000000"/>
                              <w:kern w:val="24"/>
                              <w:sz w:val="16"/>
                              <w:szCs w:val="16"/>
                              <w:lang w:val="de-DE"/>
                            </w:rPr>
                            <w:br/>
                            <w:t xml:space="preserve">gas- und flüssigkeitsdicht, </w:t>
                          </w:r>
                          <w:r>
                            <w:rPr>
                              <w:rFonts w:ascii="Verdana" w:hAnsi="Verdana"/>
                              <w:color w:val="000000"/>
                              <w:kern w:val="24"/>
                              <w:sz w:val="16"/>
                              <w:szCs w:val="16"/>
                              <w:lang w:val="de-DE"/>
                            </w:rPr>
                            <w:br/>
                            <w:t xml:space="preserve">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1,0 m über Ladetankdeck</w:t>
                          </w:r>
                        </w:p>
                      </w:txbxContent>
                    </v:textbox>
                  </v:shape>
                  <v:line id="Line 100" o:spid="_x0000_s1123" style="position:absolute;visibility:visible;mso-wrap-style:square" from="17922,28194" to="23717,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vcUAAADbAAAADwAAAGRycy9kb3ducmV2LnhtbESPQWsCMRSE74L/ITyhN83aqpTVKLZF&#10;sDe1La23183r7uLmZU2iu/33RhA8DjPzDTNbtKYSZ3K+tKxgOEhAEGdWl5wr+PxY9Z9B+ICssbJM&#10;Cv7Jw2Le7cww1bbhLZ13IRcRwj5FBUUIdSqlzwoy6Ae2Jo7en3UGQ5Qul9phE+Gmko9JMpEGS44L&#10;Bdb0WlB22J2MguynWY7ct15NNr9fL0f3tj8243elHnrtcgoiUBvu4Vt7rRU8jeH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CvcUAAADbAAAADwAAAAAAAAAA&#10;AAAAAAChAgAAZHJzL2Rvd25yZXYueG1sUEsFBgAAAAAEAAQA+QAAAJMDAAAAAA==&#10;">
                    <v:stroke dashstyle="dashDot"/>
                  </v:line>
                  <v:line id="Gerade Verbindung 36" o:spid="_x0000_s1124" style="position:absolute;visibility:visible;mso-wrap-style:square" from="24749,11477" to="24876,4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8Q1MIAAADbAAAADwAAAGRycy9kb3ducmV2LnhtbESP3YrCMBSE7wXfIRxh7zTVXbtajSL+&#10;gLfafYBDc2yKzUlpolaf3iws7OUwM98wy3Vna3Gn1leOFYxHCQjiwumKSwU/+WE4A+EDssbaMSl4&#10;kof1qt9bYqbdg090P4dSRAj7DBWYEJpMSl8YsuhHriGO3sW1FkOUbSl1i48It7WcJEkqLVYcFww2&#10;tDVUXM83q2Ann5c62d/G8ylvpPnK88M3vpT6GHSbBYhAXfgP/7WPWsFnCr9f4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8Q1MIAAADbAAAADwAAAAAAAAAAAAAA&#10;AAChAgAAZHJzL2Rvd25yZXYueG1sUEsFBgAAAAAEAAQA+QAAAJADAAAAAA==&#10;" strokecolor="#1f497d">
                    <v:stroke dashstyle="dash"/>
                  </v:line>
                  <v:shape id="Textfeld 2" o:spid="_x0000_s1125" type="#_x0000_t202" style="position:absolute;left:40560;top:51639;width:14211;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Verdana" w:hAnsi="Verdana"/>
                              <w:color w:val="000000"/>
                              <w:kern w:val="24"/>
                              <w:sz w:val="16"/>
                              <w:szCs w:val="16"/>
                              <w:lang w:val="de-DE"/>
                            </w:rPr>
                            <w:t>Äußeres Ladetankschott</w:t>
                          </w:r>
                        </w:p>
                      </w:txbxContent>
                    </v:textbox>
                  </v:shape>
                  <v:line id="Line 100" o:spid="_x0000_s1126" style="position:absolute;flip:x;visibility:visible;mso-wrap-style:square" from="53562,43651" to="68762,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GPY8IAAADbAAAADwAAAGRycy9kb3ducmV2LnhtbERPTWvCQBC9C/6HZYRepG5sbbCpmxAk&#10;hV5EagWvQ3ZMgtnZkF2T9N93DwWPj/e9yybTioF611hWsF5FIIhLqxuuFJx/Pp+3IJxH1thaJgW/&#10;5CBL57MdJtqO/E3DyVcihLBLUEHtfZdI6cqaDLqV7YgDd7W9QR9gX0nd4xjCTStfoiiWBhsODTV2&#10;tK+pvJ3uRsF+k18LzN/aY3zg4vI+LrfreKnU02LKP0B4mvxD/O/+0gpew9jwJfwA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GPY8IAAADbAAAADwAAAAAAAAAAAAAA&#10;AAChAgAAZHJzL2Rvd25yZXYueG1sUEsFBgAAAAAEAAQA+QAAAJADAAAAAA==&#10;">
                    <v:stroke dashstyle="dashDot"/>
                  </v:line>
                  <v:group id="Gruppieren 39" o:spid="_x0000_s1127" style="position:absolute;left:2571;top:29249;width:25015;height:15120" coordorigin="2571,29249" coordsize="25014,1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uppieren 125" o:spid="_x0000_s1128" style="position:absolute;left:9633;top:34534;width:15078;height:6238" coordorigin="9636,34534" coordsize="15078,6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11" o:spid="_x0000_s1129" style="position:absolute;flip:y;visibility:visible;mso-wrap-style:square" from="9672,37444" to="9672,3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hL7cYAAADcAAAADwAAAGRycy9kb3ducmV2LnhtbESPQUvDQBCF74L/YZmCF2k2LSiSdluK&#10;teDFgzGCxyE7zabNzqbZtYn/3jkI3mZ4b977Zr2dfKeuNMQ2sIFFloMiroNtuTFQfRzmT6BiQrbY&#10;BSYDPxRhu7m9WWNhw8jvdC1ToySEY4EGXEp9oXWsHXmMWeiJRTuGwWOSdWi0HXCUcN/pZZ4/ao8t&#10;S4PDnp4d1efy2xv4On069NXxRV/Kfj9W+dt9ubfG3M2m3QpUoin9m/+uX63gPwitPCMT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4S+3GAAAA3AAAAA8AAAAAAAAA&#10;AAAAAAAAoQIAAGRycy9kb3ducmV2LnhtbFBLBQYAAAAABAAEAPkAAACUAwAAAAA=&#10;" strokecolor="#5f497a">
                        <v:stroke endarrow="block"/>
                      </v:line>
                      <v:line id="Line 12" o:spid="_x0000_s1130" style="position:absolute;visibility:visible;mso-wrap-style:square" from="9755,35590" to="9755,36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bb8AAADcAAAADwAAAGRycy9kb3ducmV2LnhtbERP32vCMBB+F/Y/hBv4pulEi+uMMgWZ&#10;+GYdez6aW1PWXEoSbf3vF0Hw7T6+n7faDLYVV/KhcazgbZqBIK6cbrhW8H3eT5YgQkTW2DomBTcK&#10;sFm/jFZYaNfzia5lrEUK4VCgAhNjV0gZKkMWw9R1xIn7dd5iTNDXUnvsU7ht5SzLcmmx4dRgsKOd&#10;oeqvvFgFfbM8Sidz/7OlfI6Lm2H82io1fh0+P0BEGuJT/HAfdJq/eIf7M+k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Cbb8AAADcAAAADwAAAAAAAAAAAAAAAACh&#10;AgAAZHJzL2Rvd25yZXYueG1sUEsFBgAAAAAEAAQA+QAAAI0DAAAAAA==&#10;" strokecolor="#5f497a">
                        <v:stroke endarrow="block"/>
                      </v:line>
                      <v:shape id="Text Box 13" o:spid="_x0000_s1131" type="#_x0000_t202" style="position:absolute;left:9636;top:34534;width:5404;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PgMUA&#10;AADcAAAADwAAAGRycy9kb3ducmV2LnhtbESPzWoCQRCE7wHfYWghtziriNHVUUSICHsw/jxAs9P7&#10;gzs9y85ENz59+hDw1k1VV3292vSuUXfqQu3ZwHiUgCLOva25NHC9fH3MQYWIbLHxTAZ+KcBmPXhb&#10;YWr9g090P8dSSQiHFA1UMbap1iGvyGEY+ZZYtMJ3DqOsXalthw8Jd42eJMlMO6xZGipsaVdRfjv/&#10;OAOnRf3Mxp/ZbRqT4jvbuuKS7Y/GvA/77RJUpD6+zP/XByv4M8GX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w+AxQAAANw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v:textbox>
                      </v:shape>
                      <v:shape id="Text Box 14" o:spid="_x0000_s1132" type="#_x0000_t202" style="position:absolute;left:11875;top:37434;width:5391;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qG8IA&#10;AADcAAAADwAAAGRycy9kb3ducmV2LnhtbERP24rCMBB9F/Yfwgi+aVoRdatRZGGXhT5odT9gaKYX&#10;bCalidr1640g+DaHc531tjeNuFLnassK4kkEgji3uuZSwd/pe7wE4TyyxsYyKfgnB9vNx2CNibY3&#10;zuh69KUIIewSVFB53yZSurwig25iW+LAFbYz6APsSqk7vIVw08hpFM2lwZpDQ4UtfVWUn48XoyD7&#10;rO9pvEjPMx8Vh3RnilP6s1dqNOx3KxCeev8Wv9y/Osyfx/B8Jlw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6obwgAAANwAAAAPAAAAAAAAAAAAAAAAAJgCAABkcnMvZG93&#10;bnJldi54bWxQSwUGAAAAAAQABAD1AAAAhw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v:textbox>
                      </v:shape>
                      <v:line id="Line 15" o:spid="_x0000_s1133" style="position:absolute;flip:x;visibility:visible;mso-wrap-style:square" from="9958,37827" to="24714,3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GecEAAADcAAAADwAAAGRycy9kb3ducmV2LnhtbERPTYvCMBC9C/sfwix403RFRLtNRXZR&#10;9KZWPQ/NbFu2mZQmavvvjSB4m8f7nGTZmVrcqHWVZQVf4wgEcW51xYWCU7YezUE4j6yxtkwKenKw&#10;TD8GCcba3vlAt6MvRAhhF6OC0vsmltLlJRl0Y9sQB+7PtgZ9gG0hdYv3EG5qOYmimTRYcWgosaGf&#10;kvL/49UouOx+p3u7y+pp352z0+a8Wi/6vVLDz271DcJT59/il3urw/zZBJ7PhAt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C0Z5wQAAANwAAAAPAAAAAAAAAAAAAAAA&#10;AKECAABkcnMvZG93bnJldi54bWxQSwUGAAAAAAQABAD5AAAAjwMAAAAA&#10;" strokecolor="#5f497a">
                        <v:stroke startarrow="block" endarrow="block"/>
                      </v:line>
                      <v:line id="Line 10" o:spid="_x0000_s1134" style="position:absolute;flip:x;visibility:visible;mso-wrap-style:square" from="9751,36617" to="11285,3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J8QAAADcAAAADwAAAGRycy9kb3ducmV2LnhtbESPQWvCQBCF74L/YRnBm26qNNrUTZBC&#10;aOlJo96H7DQJyc6G7Nak/75bKHib4b3vzZtDNplO3GlwjWUFT+sIBHFpdcOVguslX+1BOI+ssbNM&#10;Cn7IQZbOZwdMtB35TPfCVyKEsEtQQe19n0jpypoMurXtiYP2ZQeDPqxDJfWAYwg3ndxEUSwNNhwu&#10;1NjTW01lW3ybUCP/vObn4taaZ97t3k9t3L2MsVLLxXR8BeFp8g/zP/2hAxdv4e+ZM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QlwnxAAAANwAAAAPAAAAAAAAAAAA&#10;AAAAAKECAABkcnMvZG93bnJldi54bWxQSwUGAAAAAAQABAD5AAAAkgMAAAAA&#10;">
                        <v:stroke dashstyle="1 1" endcap="round"/>
                      </v:line>
                    </v:group>
                    <v:line id="Line 83" o:spid="_x0000_s1135" style="position:absolute;rotation:8;flip:x;visibility:visible;mso-wrap-style:square" from="24749,31456" to="25114,3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cOvsIAAADcAAAADwAAAGRycy9kb3ducmV2LnhtbERPS2vCQBC+F/wPywje6kaF0EZX8YGt&#10;0FN9HLwN2TEJZmfj7jam/94VCr3Nx/ec2aIztWjJ+cqygtEwAUGcW11xoeB42L6+gfABWWNtmRT8&#10;kofFvPcyw0zbO39Tuw+FiCHsM1RQhtBkUvq8JIN+aBviyF2sMxgidIXUDu8x3NRynCSpNFhxbCix&#10;oXVJ+XX/YxRsT18f7y61u80np5PW33h1TiZKDfrdcgoiUBf+xX/unY7zxyk8n4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cOvsIAAADcAAAADwAAAAAAAAAAAAAA&#10;AAChAgAAZHJzL2Rvd25yZXYueG1sUEsFBgAAAAAEAAQA+QAAAJADAAAAAA==&#10;" strokecolor="#595959">
                      <v:stroke dashstyle="longDash"/>
                    </v:line>
                    <v:line id="Line 89" o:spid="_x0000_s1136" style="position:absolute;visibility:visible;mso-wrap-style:square" from="20113,31138" to="20335,3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t48IAAADcAAAADwAAAGRycy9kb3ducmV2LnhtbERPS2rDMBDdB3oHMYXuErlZOMGNEopp&#10;IAbTEqcHmFpT29QaGUmx3dtXgUB383jf2R1m04uRnO8sK3heJSCIa6s7bhR8Xo7LLQgfkDX2lknB&#10;L3k47B8WO8y0nfhMYxUaEUPYZ6igDWHIpPR1Swb9yg7Ekfu2zmCI0DVSO5xiuOnlOklSabDj2NDi&#10;QHlL9U91NQrSqtIlfbhj/l6YyWzy8q34qpV6epxfX0AEmsO/+O4+6Th/vYHb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Kt48IAAADcAAAADwAAAAAAAAAAAAAA&#10;AAChAgAAZHJzL2Rvd25yZXYueG1sUEsFBgAAAAAEAAQA+QAAAJADAAAAAA==&#10;" strokecolor="#595959"/>
                    <v:line id="Line 91" o:spid="_x0000_s1137" style="position:absolute;visibility:visible;mso-wrap-style:square" from="24939,37044" to="24939,4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id="Gruppieren 129" o:spid="_x0000_s1138" style="position:absolute;left:2571;top:33583;width:22527;height:8874" coordorigin="2571,33583" coordsize="22518,8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Line 76" o:spid="_x0000_s1139" style="position:absolute;visibility:visible;mso-wrap-style:square" from="5486,39896" to="8283,4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77" o:spid="_x0000_s1140" style="position:absolute;visibility:visible;mso-wrap-style:square" from="3036,39849" to="5557,3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8" o:spid="_x0000_s1141" style="position:absolute;visibility:visible;mso-wrap-style:square" from="2571,37364" to="3036,3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79" o:spid="_x0000_s1142" style="position:absolute;visibility:visible;mso-wrap-style:square" from="2596,37419" to="25090,3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81" o:spid="_x0000_s1143" style="position:absolute;flip:x;visibility:visible;mso-wrap-style:square" from="5328,34006" to="5475,3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82" o:spid="_x0000_s1144" style="position:absolute;flip:y;visibility:visible;mso-wrap-style:square" from="5435,33583" to="19478,3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group>
                    <v:line id="Line 84" o:spid="_x0000_s1145" style="position:absolute;flip:y;visibility:visible;mso-wrap-style:square" from="20034,29249" to="25701,2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spscAAADcAAAADwAAAGRycy9kb3ducmV2LnhtbESP3WrCQBCF7wu+wzKCN6VubKE/qatI&#10;iyBI0dg+wJAdk9TsbJpd4/btnYtC72Y4Z875Zr5MrlUD9aHxbGA2zUARl942XBn4+lzfPYMKEdli&#10;65kM/FKA5WJ0M8fc+gsXNBxipSSEQ44G6hi7XOtQ1uQwTH1HLNrR9w6jrH2lbY8XCXetvs+yR+2w&#10;YWmosaO3msrT4ewMNEMx/Nxu9yl9n4rsfUcvH0/HaMxknFavoCKl+G/+u95YwX8QfHlGJt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K2ymxwAAANwAAAAPAAAAAAAA&#10;AAAAAAAAAKECAABkcnMvZG93bnJldi54bWxQSwUGAAAAAAQABAD5AAAAlQMAAAAA&#10;" strokecolor="#595959">
                      <v:stroke dashstyle="longDash"/>
                    </v:line>
                    <v:line id="Line 85" o:spid="_x0000_s1146" style="position:absolute;visibility:visible;mso-wrap-style:square" from="20034,29249" to="20066,3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bWMUAAADcAAAADwAAAGRycy9kb3ducmV2LnhtbERPTWvCQBC9F/wPywheRDdaEJtmIyJq&#10;WxCk0UOP0+w0CWZnY3aryb/vFgq9zeN9TrLqTC1u1LrKsoLZNAJBnFtdcaHgfNpNliCcR9ZYWyYF&#10;PTlYpYOHBGNt7/xOt8wXIoSwi1FB6X0TS+nykgy6qW2IA/dlW4M+wLaQusV7CDe1nEfRQhqsODSU&#10;2NCmpPySfRsF5mMx7p/2p8NxezUv9vPSZ2/jSqnRsFs/g/DU+X/xn/tVh/mPM/h9Jlw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gbWMUAAADcAAAADwAAAAAAAAAA&#10;AAAAAAChAgAAZHJzL2Rvd25yZXYueG1sUEsFBgAAAAAEAAQA+QAAAJMDAAAAAA==&#10;" strokecolor="#595959">
                      <v:stroke dashstyle="longDash"/>
                    </v:line>
                    <v:line id="Line 86" o:spid="_x0000_s1147" style="position:absolute;rotation:-2;flip:x;visibility:visible;mso-wrap-style:square" from="25003,29281" to="25638,3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I0MQAAADcAAAADwAAAGRycy9kb3ducmV2LnhtbERPS2sCMRC+F/wPYQrearaKbV2NooJa&#10;eii49tLbmMw+dDNZNlHXf98UCr3Nx/ec2aKztbhS6yvHCp4HCQhi7UzFhYKvw+bpDYQPyAZrx6Tg&#10;Th4W897DDFPjbrynaxYKEUPYp6igDKFJpfS6JIt+4BriyOWutRgibAtpWrzFcFvLYZK8SIsVx4YS&#10;G1qXpM/ZxSrIj4fVPstftZ6E82n7Ofne7j7GSvUfu+UURKAu/Iv/3O8mzh8N4feZe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kjQxAAAANwAAAAPAAAAAAAAAAAA&#10;AAAAAKECAABkcnMvZG93bnJldi54bWxQSwUGAAAAAAQABAD5AAAAkgMAAAAA&#10;" strokecolor="#595959">
                      <v:stroke dashstyle="longDash"/>
                    </v:line>
                    <v:line id="Line 88" o:spid="_x0000_s1148" style="position:absolute;visibility:visible;mso-wrap-style:square" from="20335,31106" to="20335,3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YgtMUAAADcAAAADwAAAGRycy9kb3ducmV2LnhtbERPS2vCQBC+F/oflil4Ed2oIG2ajZRi&#10;fYBQGj30OM1Ok2B2Ns2umvx7VxB6m4/vOcmiM7U4U+sqywom4wgEcW51xYWCw/5j9AzCeWSNtWVS&#10;0JODRfr4kGCs7YW/6Jz5QoQQdjEqKL1vYildXpJBN7YNceB+bWvQB9gWUrd4CeGmltMomkuDFYeG&#10;Eht6Lyk/ZiejwHzPh/3Lar/7XP6Ztf059tl2WCk1eOreXkF46vy/+O7e6DB/NoPbM+EC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YgtMUAAADcAAAADwAAAAAAAAAA&#10;AAAAAAChAgAAZHJzL2Rvd25yZXYueG1sUEsFBgAAAAAEAAQA+QAAAJMDAAAAAA==&#10;" strokecolor="#595959">
                      <v:stroke dashstyle="longDash"/>
                    </v:line>
                    <v:line id="Line 90" o:spid="_x0000_s1149" style="position:absolute;visibility:visible;mso-wrap-style:square" from="8255,42457" to="25003,4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group id="Gruppieren 135" o:spid="_x0000_s1150" style="position:absolute;left:5984;top:30059;width:18130;height:5048" coordorigin="5984,30059" coordsize="18126,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24" o:spid="_x0000_s1151" alt="Horizontal hell" style="position:absolute;left:20857;top:30059;width:3253;height:6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kcAA&#10;AADcAAAADwAAAGRycy9kb3ducmV2LnhtbESPy6rCQAyG9wd8hyGCu+NUQZHqKCoUuzxeHiB0Ylva&#10;yZTOqPXtzUI4u4T8ly+b3eBa9aQ+1J4NzKYJKOLC25pLA7dr9rsCFSKyxdYzGXhTgN129LPB1PoX&#10;n+l5iaWSEA4pGqhi7FKtQ1GRwzD1HbHc7r53GGXtS217fEm4a/U8SZbaYc3SUGFHx4qK5vJw0js7&#10;NbZY/WV6f/UN5YfsOM9bYybjYb8GFWmI/+KvO7eCvxB8eUYm0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s+kcAAAADcAAAADwAAAAAAAAAAAAAAAACYAgAAZHJzL2Rvd25y&#10;ZXYueG1sUEsFBgAAAAAEAAQA9QAAAIUDAAAAAA==&#10;" filled="f" strokecolor="#595959">
                        <v:stroke dashstyle="longDash"/>
                        <o:lock v:ext="edit" aspectratio="t"/>
                      </v:rect>
                      <v:rect id="Rectangle 92" o:spid="_x0000_s1152" alt="Horizontal hell" style="position:absolute;left:5984;top:34438;width:3243;height:6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vR8EA&#10;AADcAAAADwAAAGRycy9kb3ducmV2LnhtbERP3WrCMBS+H/gO4Qi7m6mD+VONIkVxV4NVH+DQnDbF&#10;5iQ0mbZvbwaD3Z2P7/ds94PtxJ360DpWMJ9lIIgrp1tuFFwvp7cViBCRNXaOScFIAfa7ycsWc+0e&#10;/E33MjYihXDIUYGJ0edShsqQxTBznjhxtestxgT7RuoeHyncdvI9yxbSYsupwaCnwlB1K3+sgmaJ&#10;5lh/jUW9NsthMY6+PBdeqdfpcNiAiDTEf/Gf+1On+R9z+H0mXS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070fBAAAA3AAAAA8AAAAAAAAAAAAAAAAAmAIAAGRycy9kb3du&#10;cmV2LnhtbFBLBQYAAAAABAAEAPUAAACGAwAAAAA=&#10;" fillcolor="black">
                        <v:fill r:id="rId25" o:title="" type="pattern"/>
                        <o:lock v:ext="edit" aspectratio="t"/>
                      </v:rect>
                    </v:group>
                    <v:shape id="Gerade Verbindung mit Pfeil 136" o:spid="_x0000_s1153" type="#_x0000_t32" style="position:absolute;left:24638;top:33842;width:1301;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q3CsMAAADcAAAADwAAAGRycy9kb3ducmV2LnhtbERP32vCMBB+H/g/hBP2tqZOkFGNIoKw&#10;4WDMFubjtTnbYnPpkljrf78MBnu7j+/nrTaj6cRAzreWFcySFARxZXXLtYIi3z+9gPABWWNnmRTc&#10;ycNmPXlYYabtjT9pOIZaxBD2GSpoQugzKX3VkEGf2J44cmfrDIYIXS21w1sMN518TtOFNNhybGiw&#10;p11D1eV4NQo+ivEwnA7pV1++vfttXt7d96xV6nE6bpcgAo3hX/znftVx/nwB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KtwrDAAAA3AAAAA8AAAAAAAAAAAAA&#10;AAAAoQIAAGRycy9kb3ducmV2LnhtbFBLBQYAAAAABAAEAPkAAACRAwAAAAA=&#10;" strokecolor="#604a7b">
                      <v:stroke startarrow="block"/>
                    </v:shape>
                    <v:line id="Gerade Verbindung 137" o:spid="_x0000_s1154" style="position:absolute;visibility:visible;mso-wrap-style:square" from="20351,34123" to="25019,3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NdesIAAADcAAAADwAAAGRycy9kb3ducmV2LnhtbERPTYvCMBC9C/sfwgjeNFVhXatRRFgQ&#10;hEW7gh6HZrat20xKE2311xtB8DaP9znzZWtKcaXaFZYVDAcRCOLU6oIzBYff7/4XCOeRNZaWScGN&#10;HCwXH505xto2vKdr4jMRQtjFqCD3voqldGlOBt3AVsSB+7O1QR9gnUldYxPCTSlHUfQpDRYcGnKs&#10;aJ1T+p9cjAK3OSXrc3o7TUc/2/Nqf981R8qU6nXb1QyEp9a/xS/3Rof54wk8nw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NdesIAAADcAAAADwAAAAAAAAAAAAAA&#10;AAChAgAAZHJzL2Rvd25yZXYueG1sUEsFBgAAAAAEAAQA+QAAAJADAAAAAA==&#10;" strokecolor="windowText">
                      <v:stroke dashstyle="longDash"/>
                    </v:line>
                    <v:group id="Gruppieren 138" o:spid="_x0000_s1155" style="position:absolute;left:19986;top:31424;width:5668;height:4111" coordorigin="19986,31424" coordsize="5657,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uppieren 141" o:spid="_x0000_s1156" style="position:absolute;left:19986;top:31424;width:5658;height:4074" coordorigin="19986,31424" coordsize="5657,4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Line 84" o:spid="_x0000_s1157" style="position:absolute;flip:y;visibility:visible;mso-wrap-style:square" from="19986,31424" to="25644,3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DSXsQAAADcAAAADwAAAGRycy9kb3ducmV2LnhtbERPTWvCQBC9F/wPywi91Y1SRFJXsWrB&#10;k9XUS27T7JhNk50N2a2m/fVdQehtHu9z5sveNuJCna8cKxiPEhDEhdMVlwpOH29PMxA+IGtsHJOC&#10;H/KwXAwe5phqd+UjXbJQihjCPkUFJoQ2ldIXhiz6kWuJI3d2ncUQYVdK3eE1httGTpJkKi1WHBsM&#10;trQ2VNTZt1Ww+T3U+zzPJ3Xzbk7j7Wv7tfnMlXoc9qsXEIH68C++u3c6zn+ewu2Ze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NJexAAAANwAAAAPAAAAAAAAAAAA&#10;AAAAAKECAABkcnMvZG93bnJldi54bWxQSwUGAAAAAAQABAD5AAAAkgMAAAAA&#10;" strokecolor="windowText"/>
                        <v:line id="Line 85" o:spid="_x0000_s1158" style="position:absolute;visibility:visible;mso-wrap-style:square" from="19986,31424" to="20014,3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BhfcIAAADcAAAADwAAAGRycy9kb3ducmV2LnhtbERPTYvCMBC9C/sfwgheZE2V4krXKCIK&#10;HrWK7HFoxrbaTLpN1Lq/fiMI3ubxPmc6b00lbtS40rKC4SACQZxZXXKu4LBff05AOI+ssbJMCh7k&#10;YD776Ewx0fbOO7qlPhchhF2CCgrv60RKlxVk0A1sTRy4k20M+gCbXOoG7yHcVHIURWNpsOTQUGBN&#10;y4KyS3o1CvLluf/7k57/Yj9eTew63h6Pp4VSvW67+AbhqfVv8cu90WF+/AXPZ8IF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BhfcIAAADcAAAADwAAAAAAAAAAAAAA&#10;AAChAgAAZHJzL2Rvd25yZXYueG1sUEsFBgAAAAAEAAQA+QAAAJADAAAAAA==&#10;" strokecolor="windowText"/>
                        <v:line id="Line 86" o:spid="_x0000_s1159" style="position:absolute;rotation:-2;flip:x;visibility:visible;mso-wrap-style:square" from="24947,31453" to="25585,3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24cYAAADcAAAADwAAAGRycy9kb3ducmV2LnhtbESPQUsDMRCF70L/Q5iCN5tVStFt06KC&#10;UJAirrbQ27CZbpZuJkuStmt/vXMQvM3w3rz3zWI1+E6dKaY2sIH7SQGKuA625cbA99fb3SOolJEt&#10;doHJwA8lWC1HNwssbbjwJ52r3CgJ4VSiAZdzX2qdakce0yT0xKIdQvSYZY2NthEvEu47/VAUM+2x&#10;ZWlw2NOro/pYnbyBd6+barZx2+vOvlxz3Jz2H09kzO14eJ6DyjTkf/Pf9doK/lR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rtuHGAAAA3AAAAA8AAAAAAAAA&#10;AAAAAAAAoQIAAGRycy9kb3ducmV2LnhtbFBLBQYAAAAABAAEAPkAAACUAwAAAAA=&#10;" strokecolor="windowText"/>
                        <v:line id="Line 88" o:spid="_x0000_s1160" style="position:absolute;visibility:visible;mso-wrap-style:square" from="20287,33433" to="20287,3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QlMIAAADcAAAADwAAAGRycy9kb3ducmV2LnhtbERPTYvCMBC9L/gfwgheFk2VIlqNIqLg&#10;0e0u4nFoxrbaTGoTtfrrzcLC3ubxPme+bE0l7tS40rKC4SACQZxZXXKu4Od725+AcB5ZY2WZFDzJ&#10;wXLR+Zhjou2Dv+ie+lyEEHYJKii8rxMpXVaQQTewNXHgTrYx6ANscqkbfIRwU8lRFI2lwZJDQ4E1&#10;rQvKLunNKMjX58/rMT2/Yj/eTOw23h8Op5VSvW67moHw1Pp/8Z97p8P8eAq/z4QL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NQlMIAAADcAAAADwAAAAAAAAAAAAAA&#10;AAChAgAAZHJzL2Rvd25yZXYueG1sUEsFBgAAAAAEAAQA+QAAAJADAAAAAA==&#10;" strokecolor="windowText"/>
                      </v:group>
                      <v:group id="Gruppieren 142" o:spid="_x0000_s1161" style="position:absolute;left:20061;top:33275;width:4997;height:2266" coordorigin="20061,33275" coordsize="4996,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83" o:spid="_x0000_s1162" style="position:absolute;rotation:8;flip:x;visibility:visible;mso-wrap-style:square" from="24770,33399" to="25058,3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nvb4AAADcAAAADwAAAGRycy9kb3ducmV2LnhtbERP32vCMBB+H/g/hBP2pqlSdHTGIgVl&#10;r3bz/WjOtiy5dEm09b9fBsLe7uP7ebtyskbcyYfesYLVMgNB3Djdc6vg6/O4eAMRIrJG45gUPChA&#10;uZ+97LDQbuQz3evYihTCoUAFXYxDIWVoOrIYlm4gTtzVeYsxQd9K7XFM4dbIdZZtpMWeU0OHA1Ud&#10;Nd/1zSrAn9O5NddpexlqaTyTruwxKvU6nw7vICJN8V/8dH/oND/P4e+ZdIHc/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NWe9vgAAANwAAAAPAAAAAAAAAAAAAAAAAKEC&#10;AABkcnMvZG93bnJldi54bWxQSwUGAAAAAAQABAD5AAAAjAMAAAAA&#10;" strokecolor="windowText"/>
                        <v:line id="Line 89" o:spid="_x0000_s1163" style="position:absolute;visibility:visible;mso-wrap-style:square" from="20061,33275" to="20283,3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5akcQAAADcAAAADwAAAGRycy9kb3ducmV2LnhtbERPTWvCQBC9F/oflil4kbpRUpHoKhIa&#10;8NimRXocsmMSzc7G7DaJ/fXdgtDbPN7nbHajaURPnastK5jPIhDEhdU1lwo+P7LnFQjnkTU2lknB&#10;jRzsto8PG0y0Hfid+tyXIoSwS1BB5X2bSOmKigy6mW2JA3eynUEfYFdK3eEQwk0jF1G0lAZrDg0V&#10;tpRWVFzyb6OgTM/T61d+/on98nVls/jteDztlZo8jfs1CE+j/xff3Qcd5scv8PdMuE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lqRxAAAANwAAAAPAAAAAAAAAAAA&#10;AAAAAKECAABkcnMvZG93bnJldi54bWxQSwUGAAAAAAQABAD5AAAAkgMAAAAA&#10;" strokecolor="windowText"/>
                      </v:group>
                      <v:rect id="Rectangle 24" o:spid="_x0000_s1164" alt="Horizontal hell" style="position:absolute;left:20842;top:32074;width:3257;height: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hKcEA&#10;AADcAAAADwAAAGRycy9kb3ducmV2LnhtbERPzWrCQBC+F3yHZQq9lLqxFdumriKFgheFaB9gujsm&#10;abOzITua9O1dQfA2H9/vzJeDb9SJulgHNjAZZ6CIbXA1lwa+919Pb6CiIDtsApOBf4qwXIzu5pi7&#10;0HNBp52UKoVwzNFAJdLmWkdbkcc4Di1x4g6h8ygJdqV2HfYp3Df6Octm2mPNqaHClj4rsn+7ozfw&#10;U5A7ZI/r162VYiPYi/3ld2Me7ofVByihQW7iq3vt0vzpC1yeSRfox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HYSnBAAAA3AAAAA8AAAAAAAAAAAAAAAAAmAIAAGRycy9kb3du&#10;cmV2LnhtbFBLBQYAAAAABAAEAPUAAACGAwAAAAA=&#10;" fillcolor="black" strokecolor="windowText">
                        <v:fill r:id="rId25" o:title="" type="pattern"/>
                        <o:lock v:ext="edit" aspectratio="t"/>
                      </v:rect>
                    </v:group>
                    <v:line id="Gerader Verbinder 9" o:spid="_x0000_s1165" style="position:absolute;flip:x;visibility:visible;mso-wrap-style:square" from="19415,33488" to="19446,3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shape id="Text Box 63" o:spid="_x0000_s1166" type="#_x0000_t202" style="position:absolute;left:21629;top:34280;width:5957;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4MUA&#10;AADcAAAADwAAAGRycy9kb3ducmV2LnhtbESPzWoCQRCE7wHfYWjBW5xVJNHVUURQhD0k/jxAs9P7&#10;gzs9y86oa54+fQjk1k1VV3292vSuUQ/qQu3ZwGScgCLOva25NHC97N/noEJEtth4JgMvCrBZD95W&#10;mFr/5BM9zrFUEsIhRQNVjG2qdcgrchjGviUWrfCdwyhrV2rb4VPCXaOnSfKhHdYsDRW2tKsov53v&#10;zsBpUf9kk8/sNotJ8Z1tXXHJDl/GjIb9dgkqUh//zX/XRyv4M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gxQAAANw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1,0 m</w:t>
                            </w:r>
                          </w:p>
                        </w:txbxContent>
                      </v:textbox>
                    </v:shape>
                  </v:group>
                  <v:rect id="Rectangle 3" o:spid="_x0000_s1167" alt="Horizontal hell" style="position:absolute;left:75383;top:35237;width:4540;height:8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Kr8A&#10;AADbAAAADwAAAGRycy9kb3ducmV2LnhtbERP3WrCMBS+H+wdwhl4N1NlqOuMImVDrwSrD3BoTpti&#10;cxKaTNu3NxeClx/f/3o72E7cqA+tYwWzaQaCuHK65UbB5fz3uQIRIrLGzjEpGCnAdvP+tsZcuzuf&#10;6FbGRqQQDjkqMDH6XMpQGbIYps4TJ652vcWYYN9I3eM9hdtOzrNsIS22nBoMeioMVdfy3ypolmh+&#10;6+NY1N9mOSzG0Zf7wis1+Rh2PyAiDfElfroPWsFXWp++pB8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5NUqvwAAANsAAAAPAAAAAAAAAAAAAAAAAJgCAABkcnMvZG93bnJl&#10;di54bWxQSwUGAAAAAAQABAD1AAAAhAMAAAAA&#10;" fillcolor="black">
                    <v:fill r:id="rId25" o:title="" type="pattern"/>
                  </v:rect>
                  <v:rect id="Rectangle 5" o:spid="_x0000_s1168" style="position:absolute;left:68922;top:34799;width:12128;height:43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iOcMA&#10;AADbAAAADwAAAGRycy9kb3ducmV2LnhtbESP0WoCMRRE3wv+Q7hCX0rNrhZpt0bRUsHHavsBt5vb&#10;zermZklSs/69EQp9HGbmDLNYDbYTZ/KhdaygnBQgiGunW24UfH1uH59BhIissXNMCi4UYLUc3S2w&#10;0i7xns6H2IgM4VChAhNjX0kZakMWw8T1xNn7cd5izNI3UntMGW47OS2KubTYcl4w2NObofp0+LUK&#10;UppK8+I2NHvoZt9++/5hy2NS6n48rF9BRBrif/ivvdMKnkq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eiOcMAAADbAAAADwAAAAAAAAAAAAAAAACYAgAAZHJzL2Rv&#10;d25yZXYueG1sUEsFBgAAAAAEAAQA9QAAAIgDAAAAAA==&#10;" filled="f"/>
                  <v:line id="Line 11" o:spid="_x0000_s1169" style="position:absolute;visibility:visible;mso-wrap-style:square" from="69033,44288" to="83289,4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2" o:spid="_x0000_s1170" style="position:absolute;flip:x;visibility:visible;mso-wrap-style:square" from="85702,39166" to="86924,4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shape id="Arc 13" o:spid="_x0000_s1171" style="position:absolute;left:83257;top:42832;width:2429;height:1438;flip:y;visibility:visible;mso-wrap-style:square;v-text-anchor:middle" coordsize="21600,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ZMQA&#10;AADbAAAADwAAAGRycy9kb3ducmV2LnhtbESPQWvCQBSE74X+h+UVvJT6UglSUlcpBSF4kaqHHh/Z&#10;ZxLMvt1mVxP99W6h0OMwM98wi9VoO3XhPrRONLxOM1AslTOt1BoO+/XLG6gQSQx1TljDlQOslo8P&#10;CyqMG+SLL7tYqwSRUJCGJkZfIIaqYUth6jxL8o6utxST7Gs0PQ0JbjucZdkcLbWSFhry/Nlwddqd&#10;rYZnH7+HzW22xbq83rBb40/ut1pPnsaPd1CRx/gf/muXRkOew++X9ANw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TGTEAAAA2wAAAA8AAAAAAAAAAAAAAAAAmAIAAGRycy9k&#10;b3ducmV2LnhtbFBLBQYAAAAABAAEAPUAAACJAwAAAAA=&#10;" path="m-1,nfc11929,,21600,9670,21600,21600v,98,-1,197,-3,295em-1,nsc11929,,21600,9670,21600,21600v,98,-1,197,-3,295l,21600,-1,xe">
                    <v:path arrowok="t" o:extrusionok="f" o:connecttype="custom" o:connectlocs="0,0;2147483647,2147483647;0,2147483647" o:connectangles="0,0,0" textboxrect="0,0,21600,21896"/>
                  </v:shape>
                  <v:line id="Line 11" o:spid="_x0000_s1172" style="position:absolute;flip:y;visibility:visible;mso-wrap-style:square" from="83685,39026" to="83685,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7Z8UAAADbAAAADwAAAGRycy9kb3ducmV2LnhtbESPT2vCQBTE74LfYXmCF6mbSisluor4&#10;B7z0YBrB4yP7zKbNvk2zq0m/fVco9DjMzG+Y5bq3tbhT6yvHCp6nCQjiwumKSwX5x+HpDYQPyBpr&#10;x6TghzysV8PBElPtOj7RPQuliBD2KSowITSplL4wZNFPXUMcvatrLYYo21LqFrsIt7WcJclcWqw4&#10;LhhsaGuo+MpuVsHl82zQ5te9/M6aXZcn75Nsp5Uaj/rNAkSgPvyH/9pHreDlFR5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F7Z8UAAADbAAAADwAAAAAAAAAA&#10;AAAAAAChAgAAZHJzL2Rvd25yZXYueG1sUEsFBgAAAAAEAAQA+QAAAJMDAAAAAA==&#10;" strokecolor="#5f497a">
                    <v:stroke endarrow="block"/>
                  </v:line>
                  <v:line id="Line 12" o:spid="_x0000_s1173" style="position:absolute;visibility:visible;mso-wrap-style:square" from="83765,36956" to="83765,3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o3Pb8AAADbAAAADwAAAGRycy9kb3ducmV2LnhtbESPQYvCMBSE74L/ITzBm6aKW6QaRYVF&#10;2Zvu4vnRPJti81KSrK3/3iwseBxm5htmve1tIx7kQ+1YwWyagSAuna65UvDz/TlZgggRWWPjmBQ8&#10;KcB2MxyssdCu4zM9LrESCcKhQAUmxraQMpSGLIapa4mTd3PeYkzSV1J77BLcNnKeZbm0WHNaMNjS&#10;wVB5v/xaBV29/JJO5v66p3yBH0/DeNwrNR71uxWISH18h//bJ61gkcPfl/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o3Pb8AAADbAAAADwAAAAAAAAAAAAAAAACh&#10;AgAAZHJzL2Rvd25yZXYueG1sUEsFBgAAAAAEAAQA+QAAAI0DAAAAAA==&#10;" strokecolor="#5f497a">
                    <v:stroke endarrow="block"/>
                  </v:line>
                  <v:shape id="Text Box 14" o:spid="_x0000_s1174" type="#_x0000_t202" style="position:absolute;left:74255;top:39112;width:539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O38QA&#10;AADbAAAADwAAAGRycy9kb3ducmV2LnhtbESPW4vCMBSE3xf8D+EIvq2pIl5qo4igCH3Y9fIDDs3p&#10;hTYnpYla99dvhIV9HGbmGybZ9qYRD+pcZVnBZByBIM6srrhQcLsePpcgnEfW2FgmBS9ysN0MPhKM&#10;tX3ymR4XX4gAYRejgtL7NpbSZSUZdGPbEgcvt51BH2RXSN3hM8BNI6dRNJcGKw4LJba0LymrL3ej&#10;4LyqftLJIq1nPsq/053Jr+nxS6nRsN+tQXjq/X/4r33SCmYLeH8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zt/EAAAA2w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v:textbox>
                  </v:shape>
                  <v:line id="Line 10" o:spid="_x0000_s1175" style="position:absolute;flip:x;visibility:visible;mso-wrap-style:square" from="82304,38044" to="83828,3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TAMMAAADbAAAADwAAAGRycy9kb3ducmV2LnhtbESPwWrCQBCG74W+wzKF3uqmpY02ukop&#10;hBZPGu19yI5JSHY2ZLcmvr1zEDwO//zffLPaTK5TZxpC49nA6ywBRVx623Bl4HjIXxagQkS22Hkm&#10;AxcKsFk/Pqwws37kPZ2LWCmBcMjQQB1jn2kdypochpnviSU7+cFhlHGotB1wFLjr9FuSpNphw3Kh&#10;xp6+ayrb4t+JRr495vvir3UfPJ//7Nq0+xxTY56fpq8lqEhTvC/f2r/WwLvIyi8CA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lkwDDAAAA2wAAAA8AAAAAAAAAAAAA&#10;AAAAoQIAAGRycy9kb3ducmV2LnhtbFBLBQYAAAAABAAEAPkAAACRAwAAAAA=&#10;">
                    <v:stroke dashstyle="1 1" endcap="round"/>
                  </v:line>
                  <v:line id="Gerade Verbindung 49" o:spid="_x0000_s1176" style="position:absolute;visibility:visible;mso-wrap-style:square" from="80971,39096" to="82384,3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KC8MAAADbAAAADwAAAGRycy9kb3ducmV2LnhtbESPQWvCQBSE7wX/w/IEb3WjiE2jq4gi&#10;lFoQY+n5NftMgtm3Ibua6K93CwWPw8x8w8yXnanElRpXWlYwGkYgiDOrS84VfB+3rzEI55E1VpZJ&#10;wY0cLBe9lzkm2rZ8oGvqcxEg7BJUUHhfJ1K6rCCDbmhr4uCdbGPQB9nkUjfYBrip5DiKptJgyWGh&#10;wJrWBWXn9GIU0O/Pnd1Ur+PNV5vvP/UuvcRvSg363WoGwlPnn+H/9odWMHmHvy/h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zCgvDAAAA2wAAAA8AAAAAAAAAAAAA&#10;AAAAoQIAAGRycy9kb3ducmV2LnhtbFBLBQYAAAAABAAEAPkAAACRAwAAAAA=&#10;" strokecolor="#604a7b"/>
                  <v:line id="Gerade Verbindung 50" o:spid="_x0000_s1177" style="position:absolute;visibility:visible;mso-wrap-style:square" from="68890,26240" to="69033,4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XIm78AAADbAAAADwAAAGRycy9kb3ducmV2LnhtbERPS27CMBDdV+IO1lTqjjhBBdoUEyE+&#10;EluSHmAUT+Ko8TiKDQROXy8qdfn0/ptisr240eg7xwqyJAVBXDvdcavguzrNP0D4gKyxd0wKHuSh&#10;2M5eNphrd+cL3crQihjCPkcFJoQhl9LXhiz6xA3EkWvcaDFEOLZSj3iP4baXizRdSYsdxwaDA+0N&#10;1T/l1So4yEfTp8dr9rnknTTvVXVa41Opt9dp9wUi0BT+xX/us1awjOvjl/g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GXIm78AAADbAAAADwAAAAAAAAAAAAAAAACh&#10;AgAAZHJzL2Rvd25yZXYueG1sUEsFBgAAAAAEAAQA+QAAAI0DAAAAAA==&#10;" strokecolor="#1f497d">
                    <v:stroke dashstyle="dash"/>
                  </v:line>
                  <v:line id="Line 10" o:spid="_x0000_s1178" style="position:absolute;flip:x;visibility:visible;mso-wrap-style:square" from="82558,39096" to="84098,3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asQMMAAADbAAAADwAAAGRycy9kb3ducmV2LnhtbESPQWuDQBCF74X+h2UKudU1hWhjswkh&#10;IAk9VWvugztV0Z0VdxvNv+8WCj0+3rzvzdsdFjOIG02us6xgHcUgiGurO24UVJ/58ysI55E1DpZJ&#10;wZ0cHPaPDzvMtJ25oFvpGxEg7DJU0Ho/ZlK6uiWDLrIjcfC+7GTQBzk1Uk84B7gZ5EscJ9Jgx6Gh&#10;xZFOLdV9+W3CG/l7lRfltTcbTtPzR58M2zlRavW0HN9AeFr8//Ff+qIVbNbwuyUA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rEDDAAAA2wAAAA8AAAAAAAAAAAAA&#10;AAAAoQIAAGRycy9kb3ducmV2LnhtbFBLBQYAAAAABAAEAPkAAACRAwAAAAA=&#10;">
                    <v:stroke dashstyle="1 1" endcap="round"/>
                  </v:line>
                  <v:line id="Line 10" o:spid="_x0000_s1179" style="position:absolute;visibility:visible;mso-wrap-style:square" from="68953,39061" to="86940,39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feld 224" o:spid="_x0000_s1180" type="#_x0000_t202" style="position:absolute;left:75429;top:56791;width:669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0</w:t>
                          </w:r>
                        </w:p>
                      </w:txbxContent>
                    </v:textbox>
                  </v:shape>
                  <v:shape id="Textfeld 229" o:spid="_x0000_s1181" type="#_x0000_t202" style="position:absolute;left:75376;top:59490;width:6096;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1</w:t>
                          </w:r>
                        </w:p>
                      </w:txbxContent>
                    </v:textbox>
                  </v:shape>
                  <v:shape id="Textfeld 234" o:spid="_x0000_s1182" type="#_x0000_t202" style="position:absolute;left:75243;top:62014;width:6096;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2</w:t>
                          </w:r>
                        </w:p>
                      </w:txbxContent>
                    </v:textbox>
                  </v:shape>
                  <v:group id="Gruppieren 56" o:spid="_x0000_s1183" style="position:absolute;left:25686;top:22768;width:43281;height:21620" coordorigin="25686,22768" coordsize="43281,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8" o:spid="_x0000_s1184" style="position:absolute;visibility:visible;mso-wrap-style:square" from="68891,38610" to="68954,4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id="Gruppieren 93" o:spid="_x0000_s1185" style="position:absolute;left:29798;top:22768;width:39169;height:12628" coordorigin="29798,22768" coordsize="39168,1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Gerade Verbindung mit Pfeil 111" o:spid="_x0000_s1186" type="#_x0000_t32" style="position:absolute;left:44535;top:22768;width:16;height:5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vLMEAAADcAAAADwAAAGRycy9kb3ducmV2LnhtbERPS2vCQBC+F/oflin0VjdRFImuIoWK&#10;vRR8kPOQnWyC2dmwu8b033cLgrf5+J6z3o62EwP50DpWkE8yEMSV0y0bBZfz18cSRIjIGjvHpOCX&#10;Amw3ry9rLLS785GGUzQihXAoUEETY19IGaqGLIaJ64kTVztvMSbojdQe7yncdnKaZQtpseXU0GBP&#10;nw1V19PNKthjb4apX87qm/ku58efss7KvVLvb+NuBSLSGJ/ih/ug0/w8h/9n0gV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68swQAAANwAAAAPAAAAAAAAAAAAAAAA&#10;AKECAABkcnMvZG93bnJldi54bWxQSwUGAAAAAAQABAD5AAAAjwMAAAAA&#10;" strokecolor="#604a7b">
                        <v:stroke startarrow="block" endarrow="block"/>
                      </v:shape>
                      <v:shape id="Gerade Verbindung mit Pfeil 112" o:spid="_x0000_s1187" type="#_x0000_t32" style="position:absolute;left:34822;top:25626;width:16;height:63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8isAAAADcAAAADwAAAGRycy9kb3ducmV2LnhtbERPy6rCMBDdX/AfwgjurmkFL1KNIoLi&#10;AwSr7odmbIvNpDTR1r+/EQR3czjPmS06U4knNa60rCAeRiCIM6tLzhVczuvfCQjnkTVWlknBixws&#10;5r2fGSbatnyiZ+pzEULYJaig8L5OpHRZQQbd0NbEgbvZxqAPsMmlbrAN4aaSoyj6kwZLDg0F1rQq&#10;KLunD6Pgcd2v4rU/7g6bNptUt2MtD26s1KDfLacgPHX+K/64tzrMj0fwfiZc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HvIrAAAAA3AAAAA8AAAAAAAAAAAAAAAAA&#10;oQIAAGRycy9kb3ducmV2LnhtbFBLBQYAAAAABAAEAPkAAACOAwAAAAA=&#10;" strokecolor="#604a7b">
                        <v:stroke startarrow="block" endarrow="block"/>
                      </v:shape>
                      <v:group id="Gruppieren 113" o:spid="_x0000_s1188" style="position:absolute;left:29798;top:30560;width:80;height:4497" coordorigin="29798,30560" coordsize="79,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Gerade Verbindung mit Pfeil 123" o:spid="_x0000_s1189" type="#_x0000_t32" style="position:absolute;left:29211;top:34391;width:1317;height:16;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Xs8EAAADcAAAADwAAAGRycy9kb3ducmV2LnhtbERPTWvCQBC9C/0PyxS8mU2iiKRZpRQK&#10;HnrRBs9DdppEs7Mhu4nJv3cFobd5vM/JD5NpxUi9aywrSKIYBHFpdcOVguL3e7UD4TyyxtYyKZjJ&#10;wWH/tsgx0/bOJxrPvhIhhF2GCmrvu0xKV9Zk0EW2Iw7cn+0N+gD7Suoe7yHctDKN46002HBoqLGj&#10;r5rK23kwCo7bMb1eePaXufwZujXZokg2Si3fp88PEJ4m/y9+uY86zE/X8HwmXCD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0NezwQAAANwAAAAPAAAAAAAAAAAAAAAA&#10;AKECAABkcnMvZG93bnJldi54bWxQSwUGAAAAAAQABAD5AAAAjwMAAAAA&#10;" strokecolor="#604a7b">
                          <v:stroke startarrow="block"/>
                        </v:shape>
                        <v:shape id="Gerade Verbindung mit Pfeil 124" o:spid="_x0000_s1190" type="#_x0000_t32" style="position:absolute;left:29155;top:31203;width:1365;height:8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lPx8AAAADcAAAADwAAAGRycy9kb3ducmV2LnhtbERPTYvCMBC9C/6HMII3Ta0iUk2LCAse&#10;9qJbPA/N2FabSWlibf+9WVjY2zze5xyywTSip87VlhWslhEI4sLqmksF+c/XYgfCeWSNjWVSMJKD&#10;LJ1ODpho++YL9VdfihDCLkEFlfdtIqUrKjLolrYlDtzddgZ9gF0pdYfvEG4aGUfRVhqsOTRU2NKp&#10;ouJ5fRkF520fP248+ttYfL/aNdk8X22Ums+G4x6Ep8H/i//cZx3mxxv4fSZcIN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5T8fAAAAA3AAAAA8AAAAAAAAAAAAAAAAA&#10;oQIAAGRycy9kb3ducmV2LnhtbFBLBQYAAAAABAAEAPkAAACOAwAAAAA=&#10;" strokecolor="#604a7b">
                          <v:stroke startarrow="block"/>
                        </v:shape>
                      </v:group>
                      <v:shape id="Text Box 63" o:spid="_x0000_s1191" type="#_x0000_t202" style="position:absolute;left:44328;top:23973;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6/sIA&#10;AADcAAAADwAAAGRycy9kb3ducmV2LnhtbERP24rCMBB9F/Yfwgj7pmkX8VKNIgvKQh+06gcMzfSC&#10;zaQ0We3u1xtB8G0O5zqrTW8acaPO1ZYVxOMIBHFudc2lgst5N5qDcB5ZY2OZFPyRg836Y7DCRNs7&#10;Z3Q7+VKEEHYJKqi8bxMpXV6RQTe2LXHgCtsZ9AF2pdQd3kO4aeRXFE2lwZpDQ4UtfVeUX0+/RkG2&#10;qP/TeJZeJz4qjunWFOd0f1Dqc9hvlyA89f4tfrl/dJgfT+D5TLh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nr+wgAAANwAAAAPAAAAAAAAAAAAAAAAAJgCAABkcnMvZG93&#10;bnJldi54bWxQSwUGAAAAAAQABAD1AAAAhw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3,0 m</w:t>
                              </w:r>
                            </w:p>
                          </w:txbxContent>
                        </v:textbox>
                      </v:shape>
                      <v:shape id="Text Box 63" o:spid="_x0000_s1192" type="#_x0000_t202" style="position:absolute;left:32038;top:29247;width:5969;height:3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fZcMA&#10;AADcAAAADwAAAGRycy9kb3ducmV2LnhtbERPyWrDMBC9F/IPYgK9NbJD2iROZGMKKQUfmu0DBmu8&#10;EGtkLNVx+/VVodDbPN46+2wynRhpcK1lBfEiAkFcWt1yreB6OTxtQDiPrLGzTAq+yEGWzh72mGh7&#10;5xONZ1+LEMIuQQWN930ipSsbMugWticOXGUHgz7AoZZ6wHsIN51cRtGLNNhyaGiwp9eGytv50yg4&#10;bdvvIl4Xt5WPqmORm+pSvH0o9Tif8h0IT5P/F/+533WYHz/D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7fZcMAAADcAAAADwAAAAAAAAAAAAAAAACYAgAAZHJzL2Rv&#10;d25yZXYueG1sUEsFBgAAAAAEAAQA9QAAAIg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3,0 m</w:t>
                              </w:r>
                            </w:p>
                          </w:txbxContent>
                        </v:textbox>
                      </v:shape>
                      <v:shape id="Text Box 63" o:spid="_x0000_s1193" type="#_x0000_t202" style="position:absolute;left:62616;top:31664;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BEsIA&#10;AADcAAAADwAAAGRycy9kb3ducmV2LnhtbERP24rCMBB9F/Yfwgi+aVoRdatRZGGXhT5odT9gaKYX&#10;bCalidr1640g+DaHc531tjeNuFLnassK4kkEgji3uuZSwd/pe7wE4TyyxsYyKfgnB9vNx2CNibY3&#10;zuh69KUIIewSVFB53yZSurwig25iW+LAFbYz6APsSqk7vIVw08hpFM2lwZpDQ4UtfVWUn48XoyD7&#10;rO9pvEjPMx8Vh3RnilP6s1dqNOx3KxCeev8Wv9y/OsyP5/B8Jlw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EESwgAAANwAAAAPAAAAAAAAAAAAAAAAAJgCAABkcnMvZG93&#10;bnJldi54bWxQSwUGAAAAAAQABAD1AAAAhw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v:textbox>
                      </v:shape>
                      <v:group id="Gruppieren 117" o:spid="_x0000_s1194" style="position:absolute;left:64243;top:35340;width:4724;height:32" coordorigin="64243,35340" coordsize="472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Gerade Verbindung mit Pfeil 121" o:spid="_x0000_s1195" type="#_x0000_t32" style="position:absolute;left:67650;top:35340;width:1317;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ocQAAADcAAAADwAAAGRycy9kb3ducmV2LnhtbERPTWvCQBC9F/oflin0phulpCW6SlEK&#10;aa2HGi+5jdkxCc3OLtmtxn/vCkJv83ifM18OphMn6n1rWcFknIAgrqxuuVawLz5GbyB8QNbYWSYF&#10;F/KwXDw+zDHT9sw/dNqFWsQQ9hkqaEJwmZS+asigH1tHHLmj7Q2GCPta6h7PMdx0cpokqTTYcmxo&#10;0NGqoep392cUpNvy5bX4PpRuk6/TIufSfflPpZ6fhvcZiEBD+Bff3bmO86cTuD0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xAAAANwAAAAPAAAAAAAAAAAA&#10;AAAAAKECAABkcnMvZG93bnJldi54bWxQSwUGAAAAAAQABAD5AAAAkgMAAAAA&#10;" strokecolor="#604a7b">
                          <v:stroke startarrow="block"/>
                        </v:shape>
                        <v:shape id="Gerade Verbindung mit Pfeil 122" o:spid="_x0000_s1196" type="#_x0000_t32" style="position:absolute;left:64243;top:35356;width:1301;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gn1MIAAADcAAAADwAAAGRycy9kb3ducmV2LnhtbERPS4vCMBC+C/sfwix409QeFqlGkYWF&#10;FRfEB+hxbMa22Ey6Saz13xtB8DYf33Om887UoiXnK8sKRsMEBHFudcWFgv3uZzAG4QOyxtoyKbiT&#10;h/nsozfFTNsbb6jdhkLEEPYZKihDaDIpfV6SQT+0DXHkztYZDBG6QmqHtxhuapkmyZc0WHFsKLGh&#10;75Lyy/ZqFKz33ao9rpJDc1r++cXudHf/o0qp/me3mIAI1IW3+OX+1XF+msLzmXiB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gn1MIAAADcAAAADwAAAAAAAAAAAAAA&#10;AAChAgAAZHJzL2Rvd25yZXYueG1sUEsFBgAAAAAEAAQA+QAAAJADAAAAAA==&#10;" strokecolor="#604a7b">
                          <v:stroke startarrow="block"/>
                        </v:shape>
                      </v:group>
                      <v:group id="Gruppieren 118" o:spid="_x0000_s1197" style="position:absolute;left:64840;top:30648;width:79;height:4434" coordorigin="64840,30648" coordsize="79,4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Gerade Verbindung mit Pfeil 119" o:spid="_x0000_s1198" type="#_x0000_t32" style="position:absolute;left:64252;top:34415;width:1318;height:16;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q5L8AAADcAAAADwAAAGRycy9kb3ducmV2LnhtbERPTYvCMBC9C/6HMII3TauLaDWKCIKH&#10;vajF89CMbbWZlCbW9t9vhAVv83ifs9l1phItNa60rCCeRiCIM6tLzhWk1+NkCcJ5ZI2VZVLQk4Pd&#10;djjYYKLtm8/UXnwuQgi7BBUU3teJlC4ryKCb2po4cHfbGPQBNrnUDb5DuKnkLIoW0mDJoaHAmg4F&#10;Zc/Lyyg4LdrZ48a9v/XZ76uek03T+Eep8ajbr0F46vxX/O8+6TA/XsHnmXCB3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1Qq5L8AAADcAAAADwAAAAAAAAAAAAAAAACh&#10;AgAAZHJzL2Rvd25yZXYueG1sUEsFBgAAAAAEAAQA+QAAAI0DAAAAAA==&#10;" strokecolor="#604a7b">
                          <v:stroke startarrow="block"/>
                        </v:shape>
                        <v:shape id="Gerade Verbindung mit Pfeil 120" o:spid="_x0000_s1199" type="#_x0000_t32" style="position:absolute;left:64197;top:31291;width:1366;height:7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JJxMIAAADcAAAADwAAAGRycy9kb3ducmV2LnhtbESPQYvCQAyF78L+hyGCN51aRaQ6iiws&#10;eNiLWjyHTmy728mUzljbf28OC3tLeC/vfdkfB9eonrpQezawXCSgiAtvay4N5Lev+RZUiMgWG89k&#10;YKQAx8PHZI+Z9S++UH+NpZIQDhkaqGJsM61DUZHDsPAtsWgP3zmMsnalth2+JNw1Ok2SjXZYszRU&#10;2NJnRcXv9ekMnDd9+nPnMd7H4vvZrsjn+XJtzGw6nHagIg3x3/x3fbaCnwq+PCMT6MM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JJxMIAAADcAAAADwAAAAAAAAAAAAAA&#10;AAChAgAAZHJzL2Rvd25yZXYueG1sUEsFBgAAAAAEAAQA+QAAAJADAAAAAA==&#10;" strokecolor="#604a7b">
                          <v:stroke startarrow="block"/>
                        </v:shape>
                      </v:group>
                    </v:group>
                    <v:shape id="Gerade Verbindung mit Pfeil 94" o:spid="_x0000_s1200" type="#_x0000_t32" style="position:absolute;left:54074;top:25897;width:16;height:63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ducMQAAADbAAAADwAAAGRycy9kb3ducmV2LnhtbESPW2vCQBSE3wX/w3KEvulGacWmbkQE&#10;S9tAoFbfD9mTC82eDdnNpf++WxD6OMzMN8z+MJlGDNS52rKC9SoCQZxbXXOp4Pp1Xu5AOI+ssbFM&#10;Cn7IwSGZz/YYazvyJw0XX4oAYRejgsr7NpbS5RUZdCvbEgevsJ1BH2RXSt3hGOCmkZso2kqDNYeF&#10;Cls6VZR/X3qjoL99nNZnn72nr2O+a4qslal7UuphMR1fQHia/H/43n7TCp4f4e9L+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25wxAAAANsAAAAPAAAAAAAAAAAA&#10;AAAAAKECAABkcnMvZG93bnJldi54bWxQSwUGAAAAAAQABAD5AAAAkgMAAAAA&#10;" strokecolor="#604a7b">
                      <v:stroke startarrow="block" endarrow="block"/>
                    </v:shape>
                    <v:group id="Gruppieren 95" o:spid="_x0000_s1201" style="position:absolute;left:28199;top:28197;width:31299;height:10659" coordorigin="28199,28197" coordsize="31297,1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uppieren 100" o:spid="_x0000_s1202" style="position:absolute;left:28199;top:28197;width:31297;height:10484" coordorigin="28199,28197" coordsize="31297,10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Gerade Verbindung mit Pfeil 103" o:spid="_x0000_s1203" type="#_x0000_t32" style="position:absolute;left:44462;top:28197;width:40;height:8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6vscAAAADcAAAADwAAAGRycy9kb3ducmV2LnhtbERPXWvCMBR9H/gfwhX2NtMqjFGNUgTR&#10;N1HLnu+aa1NsbmoT226/fhkIezuH88VZbUbbiJ46XztWkM4SEMSl0zVXCorL7u0DhA/IGhvHpOCb&#10;PGzWk5cVZtoNfKL+HCoRS9hnqMCE0GZS+tKQRT9zLXHUrq6zGCLtKqk7HGK5beQ8Sd6lxZrjgsGW&#10;tobK2/lhFfSfRyPl/pSnh6HIf+6F/toftFKv0zFfggg0hn/zMx11SJMF/J2JC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er7HAAAAA3AAAAA8AAAAAAAAAAAAAAAAA&#10;oQIAAGRycy9kb3ducmV2LnhtbFBLBQYAAAAABAAEAPkAAACOAwAAAAA=&#10;" strokecolor="#953735">
                          <v:stroke startarrow="block" endarrow="block"/>
                        </v:shape>
                        <v:shape id="Gerade Verbindung mit Pfeil 104" o:spid="_x0000_s1204" type="#_x0000_t32" style="position:absolute;left:38120;top:31899;width:6158;height:2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cQK8AAAADcAAAADwAAAGRycy9kb3ducmV2LnhtbERPzYrCMBC+C/sOYYS9aaIsItUoIivr&#10;YT1Y+wBDM7bFZlKaaLNvvxEEb/Px/c56G20rHtT7xrGG2VSBIC6dabjSUFwOkyUIH5ANto5Jwx95&#10;2G4+RmvMjBv4TI88VCKFsM9QQx1Cl0npy5os+qnriBN3db3FkGBfSdPjkMJtK+dKLaTFhlNDjR3t&#10;aypv+d1qWNx/lf+JcvetyiEUsd2fjkWu9ec47lYgAsXwFr/cR5Pmqy94PpMu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nECvAAAAA3AAAAA8AAAAAAAAAAAAAAAAA&#10;oQIAAGRycy9kb3ducmV2LnhtbFBLBQYAAAAABAAEAPkAAACOAwAAAAA=&#10;" strokecolor="#953735">
                          <v:stroke startarrow="block" endarrow="block"/>
                        </v:shape>
                        <v:shape id="Gerade Verbindung mit Pfeil 105" o:spid="_x0000_s1205" type="#_x0000_t32" style="position:absolute;left:28199;top:37562;width:53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SXsAAAADcAAAADwAAAGRycy9kb3ducmV2LnhtbERPXWvCMBR9H/gfwhX2NtMKjlGNUgTR&#10;N1HLnu+aa1NsbmoT226/fhkIezuH88VZbUbbiJ46XztWkM4SEMSl0zVXCorL7u0DhA/IGhvHpOCb&#10;PGzWk5cVZtoNfKL+HCoRS9hnqMCE0GZS+tKQRT9zLXHUrq6zGCLtKqk7HGK5beQ8Sd6lxZrjgsGW&#10;tobK2/lhFfSfRyPl/pSnh6HIf+6F/toftFKv0zFfggg0hn/zMx11SJMF/J2JC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7kl7AAAAA3AAAAA8AAAAAAAAAAAAAAAAA&#10;oQIAAGRycy9kb3ducmV2LnhtbFBLBQYAAAAABAAEAPkAAACOAwAAAAA=&#10;" strokecolor="#953735">
                          <v:stroke startarrow="block" endarrow="block"/>
                        </v:shape>
                        <v:shape id="Text Box 63" o:spid="_x0000_s1206" type="#_x0000_t202" style="position:absolute;left:48844;top:34200;width:5969;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Xz8EA&#10;AADcAAAADwAAAGRycy9kb3ducmV2LnhtbERPyYoCMRC9C/MPoQbmpokyuPQYRQaUgT64fkDRqV6w&#10;U2k6UXv8eiMI3urx1povO1uLK7W+cqxhOFAgiDNnKi40nI7r/hSED8gGa8ek4Z88LBcfvTkmxt14&#10;T9dDKEQMYZ+ghjKEJpHSZyVZ9APXEEcud63FEGFbSNPiLYbbWo6UGkuLFceGEhv6LSk7Hy5Ww35W&#10;3dPhJD1/B5Xv0pXNj+lmq/XXZ7f6ARGoC2/xy/1n4nw1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118/BAAAA3AAAAA8AAAAAAAAAAAAAAAAAmAIAAGRycy9kb3du&#10;cmV2LnhtbFBLBQYAAAAABAAEAPUAAACG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lang w:val="de-DE"/>
                                    <w14:textFill>
                                      <w14:solidFill>
                                        <w14:srgbClr w14:val="953735">
                                          <w14:lumMod w14:val="75000"/>
                                        </w14:srgbClr>
                                      </w14:solidFill>
                                    </w14:textFill>
                                  </w:rPr>
                                  <w:t>2,5 m</w:t>
                                </w:r>
                              </w:p>
                            </w:txbxContent>
                          </v:textbox>
                        </v:shape>
                        <v:shape id="Text Box 63" o:spid="_x0000_s1207" type="#_x0000_t202" style="position:absolute;left:53527;top:34025;width:5969;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yVMEA&#10;AADcAAAADwAAAGRycy9kb3ducmV2LnhtbERP24rCMBB9F/yHMIJvmiiyutUoIuwi9GG97AcMzfSC&#10;zaQ0UatfbxYWfJvDuc5q09la3Kj1lWMNk7ECQZw5U3Gh4ff8NVqA8AHZYO2YNDzIw2bd760wMe7O&#10;R7qdQiFiCPsENZQhNImUPivJoh+7hjhyuWsthgjbQpoW7zHc1nKq1Ie0WHFsKLGhXUnZ5XS1Go6f&#10;1TOdzNPLLKj8kG5tfk6/f7QeDrrtEkSgLrzF/+69ifPVH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5clTBAAAA3AAAAA8AAAAAAAAAAAAAAAAAmAIAAGRycy9kb3du&#10;cmV2LnhtbFBLBQYAAAAABAAEAPUAAACG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1,5 m</w:t>
                                </w:r>
                              </w:p>
                            </w:txbxContent>
                          </v:textbox>
                        </v:shape>
                        <v:shape id="Text Box 63" o:spid="_x0000_s1208" type="#_x0000_t202" style="position:absolute;left:43126;top:30398;width:5973;height:37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dD8QA&#10;AADcAAAADwAAAGRycy9kb3ducmV2LnhtbESPQW/CMAyF70j7D5EncUEjHYcJdQQ0TZvElY4duFmN&#10;17RLnKrJaOHX4wPSbrbe83ufN7speHWmIbWRDTwvC1DEdbQtNwaOX59Pa1ApI1v0kcnAhRLstg+z&#10;DZY2jnygc5UbJSGcSjTgcu5LrVPtKGBaxp5YtJ84BMyyDo22A44SHrxeFcWLDtiyNDjs6d1R/Vv9&#10;BQOnlWtx319HX3W+++6O08fi6oyZP05vr6AyTfnffL/eW8EvhFaekQn0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XQ/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lang w:val="de-DE"/>
                                    <w14:textFill>
                                      <w14:solidFill>
                                        <w14:srgbClr w14:val="953735">
                                          <w14:lumMod w14:val="75000"/>
                                        </w14:srgbClr>
                                      </w14:solidFill>
                                    </w14:textFill>
                                  </w:rPr>
                                  <w:t>4,0 m</w:t>
                                </w:r>
                              </w:p>
                            </w:txbxContent>
                          </v:textbox>
                        </v:shape>
                        <v:shape id="Text Box 63" o:spid="_x0000_s1209" type="#_x0000_t202" style="position:absolute;left:39238;top:32130;width:5969;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vcEA&#10;AADcAAAADwAAAGRycy9kb3ducmV2LnhtbERP24rCMBB9F/yHMIJvmiiyajWKCCtCH9bbBwzN9ILN&#10;pDRZrX79ZmFh3+ZwrrPedrYWD2p95VjDZKxAEGfOVFxouF0/RwsQPiAbrB2Thhd52G76vTUmxj35&#10;TI9LKEQMYZ+ghjKEJpHSZyVZ9GPXEEcud63FEGFbSNPiM4bbWk6V+pAWK44NJTa0Lym7X76thvOy&#10;eqeTeXqfBZWf0p3Nr+nhS+vhoNutQATqwr/4z300cb5awu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qQ73BAAAA3AAAAA8AAAAAAAAAAAAAAAAAmAIAAGRycy9kb3du&#10;cmV2LnhtbFBLBQYAAAAABAAEAPUAAACG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lang w:val="de-DE"/>
                                    <w14:textFill>
                                      <w14:solidFill>
                                        <w14:srgbClr w14:val="953735">
                                          <w14:lumMod w14:val="75000"/>
                                        </w14:srgbClr>
                                      </w14:solidFill>
                                    </w14:textFill>
                                  </w:rPr>
                                  <w:t>3,0 m</w:t>
                                </w:r>
                              </w:p>
                            </w:txbxContent>
                          </v:textbox>
                        </v:shape>
                        <v:shape id="Gerade Verbindung mit Pfeil 110" o:spid="_x0000_s1210" type="#_x0000_t32" style="position:absolute;left:50835;top:36354;width:4638;height:16;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zvsQAAADcAAAADwAAAGRycy9kb3ducmV2LnhtbESPMU/DQAyFd6T+h5OR2OilDAWFXisE&#10;VHRCSunCZuVMEpHzpXemTfPr8YDEZus9v/d5tRlDb06UchfZwWJegCGuo++4cXD42N4+gMmC7LGP&#10;TA4ulGGznl2tsPTxzBWd9tIYDeFcooNWZCitzXVLAfM8DsSqfcUUUHRNjfUJzxoeentXFEsbsGNt&#10;aHGg55bq7/1PcCCfdpmm7bF6LfyB7yt5eXufJudursenRzBCo/yb/653XvEXiq/P6AR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wzO+xAAAANwAAAAPAAAAAAAAAAAA&#10;AAAAAKECAABkcnMvZG93bnJldi54bWxQSwUGAAAAAAQABAD5AAAAkgMAAAAA&#10;" strokecolor="#953735">
                          <v:stroke startarrow="block" endarrow="block"/>
                        </v:shape>
                      </v:group>
                      <v:shape id="Gerade Verbindung mit Pfeil 101" o:spid="_x0000_s1211" type="#_x0000_t32" style="position:absolute;left:57423;top:35512;width:2764;height:16;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2DsQAAADcAAAADwAAAGRycy9kb3ducmV2LnhtbERPS2vCQBC+F/wPywje6sYe0hJdxQcF&#10;cynUx8HbkB2z0exsyK4x7a/vCkJv8/E9Z7bobS06an3lWMFknIAgLpyuuFRw2H++foDwAVlj7ZgU&#10;/JCHxXzwMsNMuzt/U7cLpYgh7DNUYEJoMil9YciiH7uGOHJn11oMEbal1C3eY7it5VuSpNJixbHB&#10;YENrQ8V1d7MKcmNP+bHcfB1XN3vJu/ffNF1elBoN++UURKA+/Iuf7q2O85MJPJ6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5HYOxAAAANwAAAAPAAAAAAAAAAAA&#10;AAAAAKECAABkcnMvZG93bnJldi54bWxQSwUGAAAAAAQABAD5AAAAkgMAAAAA&#10;" strokecolor="#953735">
                        <v:stroke startarrow="block" endarrow="block"/>
                      </v:shape>
                      <v:shape id="Text Box 63" o:spid="_x0000_s1212" type="#_x0000_t202" style="position:absolute;left:28229;top:35129;width:5969;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RzMEA&#10;AADcAAAADwAAAGRycy9kb3ducmV2LnhtbERP24rCMBB9F/yHMIJvmiiLutUoIuwi9GG97AcMzfSC&#10;zaQ0Wa1+vVkQfJvDuc5q09laXKn1lWMNk7ECQZw5U3Gh4ff8NVqA8AHZYO2YNNzJw2bd760wMe7G&#10;R7qeQiFiCPsENZQhNImUPivJoh+7hjhyuWsthgjbQpoWbzHc1nKq1ExarDg2lNjQrqTscvqzGo6f&#10;1SOdzNPLR1D5Id3a/Jx+/2g9HHTbJYhAXXiLX+69ifPVFP6fi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0czBAAAA3AAAAA8AAAAAAAAAAAAAAAAAmAIAAGRycy9kb3du&#10;cmV2LnhtbFBLBQYAAAAABAAEAPUAAACG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v:textbox>
                      </v:shape>
                    </v:group>
                    <v:shape id="Text Box 63" o:spid="_x0000_s1213" type="#_x0000_t202" style="position:absolute;left:51272;top:29248;width:5969;height:3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HA8UA&#10;AADbAAAADwAAAGRycy9kb3ducmV2LnhtbESPzWrDMBCE74W+g9hCb7XsUpLGtWJMISHgQ/PTB1is&#10;9Q+xVsZSHSdPHxUKPQ4z8w2T5bPpxUSj6ywrSKIYBHFldceNgu/T5uUdhPPIGnvLpOBKDvL140OG&#10;qbYXPtB09I0IEHYpKmi9H1IpXdWSQRfZgTh4tR0N+iDHRuoRLwFuevkaxwtpsOOw0OJAny1V5+OP&#10;UXBYdbcyWZbnNx/X+7Iw9ancfin1/DQXHyA8zf4//NfeaQWrBfx+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kcDxQAAANs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3,0 m</w:t>
                            </w:r>
                          </w:p>
                        </w:txbxContent>
                      </v:textbox>
                    </v:shape>
                    <v:shape id="Text Box 63" o:spid="_x0000_s1214" type="#_x0000_t202" style="position:absolute;left:35257;top:33546;width:8160;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imMUA&#10;AADbAAAADwAAAGRycy9kb3ducmV2LnhtbESPzWrDMBCE74G+g9hCb7HsUprGtWJMISHgQ/PTB1is&#10;9Q+xVsZSHadPXxUKOQ4z8w2T5bPpxUSj6ywrSKIYBHFldceNgq/zdvkGwnlkjb1lUnAjB/nmYZFh&#10;qu2VjzSdfCMChF2KClrvh1RKV7Vk0EV2IA5ebUeDPsixkXrEa4CbXj7H8as02HFYaHGgj5aqy+nb&#10;KDiuu58yWZWXFx/Xh7Iw9bncfSr19DgX7yA8zf4e/m/vtYL1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uKYxQAAANs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000000"/>
                                <w:kern w:val="24"/>
                                <w:sz w:val="22"/>
                                <w:szCs w:val="22"/>
                                <w:u w:val="single"/>
                                <w:lang w:val="de-DE"/>
                              </w:rPr>
                              <w:t xml:space="preserve">&gt; </w:t>
                            </w:r>
                            <w:r>
                              <w:rPr>
                                <w:rFonts w:ascii="Calibri" w:hAnsi="Calibri" w:cs="Calibri"/>
                                <w:color w:val="000000"/>
                                <w:kern w:val="24"/>
                                <w:sz w:val="22"/>
                                <w:szCs w:val="22"/>
                                <w:lang w:val="de-DE"/>
                              </w:rPr>
                              <w:t>6,0 m</w:t>
                            </w:r>
                          </w:p>
                        </w:txbxContent>
                      </v:textbox>
                    </v:shape>
                    <v:shape id="Text Box 63" o:spid="_x0000_s1215" type="#_x0000_t202" style="position:absolute;left:25686;top:31794;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26sAA&#10;AADbAAAADwAAAGRycy9kb3ducmV2LnhtbERPy4rCMBTdC/5DuII7TRXRsZoWEZSBLnzNB1ya2wc2&#10;N6WJ2pmvnywEl4fz3qa9acSTOldbVjCbRiCIc6trLhX83A6TLxDOI2tsLJOCX3KQJsPBFmNtX3yh&#10;59WXIoSwi1FB5X0bS+nyigy6qW2JA1fYzqAPsCul7vAVwk0j51G0lAZrDg0VtrSvKL9fH0bBZV3/&#10;ZbNVdl/4qDhnO1PcsuNJqfGo321AeOr9R/x2f2sF6zA2fAk/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126sAAAADbAAAADwAAAAAAAAAAAAAAAACYAgAAZHJzL2Rvd25y&#10;ZXYueG1sUEsFBgAAAAAEAAQA9QAAAIU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v:textbox>
                    </v:shape>
                    <v:shape id="Gerade Verbindung mit Pfeil 99" o:spid="_x0000_s1216" type="#_x0000_t32" style="position:absolute;left:28108;top:34674;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cmcYAAADbAAAADwAAAGRycy9kb3ducmV2LnhtbESPzWrDMBCE74W+g9hCb43cUJzEjRJC&#10;SsHNz6FxL75tra1tYq2EpSbO20eBQo/DzHzDzJeD6cSJet9aVvA8SkAQV1a3XCv4Kt6fpiB8QNbY&#10;WSYFF/KwXNzfzTHT9syfdDqEWkQI+wwVNCG4TEpfNWTQj6wjjt6P7Q2GKPta6h7PEW46OU6SVBps&#10;OS406GjdUHU8/BoF6b58mRS779Jt87e0yLl0G/+h1OPDsHoFEWgI/+G/dq4VzGZw+xJ/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bHJnGAAAA2wAAAA8AAAAAAAAA&#10;AAAAAAAAoQIAAGRycy9kb3ducmV2LnhtbFBLBQYAAAAABAAEAPkAAACUAwAAAAA=&#10;" strokecolor="#604a7b">
                      <v:stroke startarrow="block"/>
                    </v:shape>
                  </v:group>
                  <v:rect id="Rectangle 297" o:spid="_x0000_s1217" alt="Diagonal hell nach oben" style="position:absolute;left:75004;top:32174;width:928;height:1300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D18YA&#10;AADbAAAADwAAAGRycy9kb3ducmV2LnhtbESP3WrCQBSE74W+w3IKvSm6seAPqatYpSAoolHQy0P2&#10;NInNng3ZbYxv7woFL4eZ+YaZzFpTioZqV1hW0O9FIIhTqwvOFBwP390xCOeRNZaWScGNHMymL50J&#10;xtpeeU9N4jMRIOxiVJB7X8VSujQng65nK+Lg/djaoA+yzqSu8RrgppQfUTSUBgsOCzlWtMgp/U3+&#10;jILN+TC3uwsn2/dxuWpOl+Xma71U6u21nX+C8NT6Z/i/vdIKBiN4fA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JD18YAAADbAAAADwAAAAAAAAAAAAAAAACYAgAAZHJz&#10;L2Rvd25yZXYueG1sUEsFBgAAAAAEAAQA9QAAAIsDAAAAAA==&#10;" fillcolor="black">
                    <v:fill r:id="rId23" o:title="" type="pattern"/>
                  </v:rect>
                  <v:line id="Gerade Verbindung 58" o:spid="_x0000_s1218" style="position:absolute;visibility:visible;mso-wrap-style:square" from="65484,37954" to="67644,3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qucIAAADbAAAADwAAAGRycy9kb3ducmV2LnhtbERPTWvCQBC9F/wPywi9FN1YbJDoKiIK&#10;PbZRgschOybR7GzMbpPUX+8eCj0+3vdqM5hadNS6yrKC2TQCQZxbXXGh4HQ8TBYgnEfWWFsmBb/k&#10;YLMevaww0bbnb+pSX4gQwi5BBaX3TSKly0sy6Ka2IQ7cxbYGfYBtIXWLfQg3tXyPolgarDg0lNjQ&#10;rqT8lv4YBcXu+nY/p9fH3Mf7hT3Mv7LsslXqdTxslyA8Df5f/Of+1Ao+wtj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OqucIAAADbAAAADwAAAAAAAAAAAAAA&#10;AAChAgAAZHJzL2Rvd25yZXYueG1sUEsFBgAAAAAEAAQA+QAAAJADAAAAAA==&#10;" strokecolor="windowText"/>
                  <v:line id="Line 100" o:spid="_x0000_s1219" style="position:absolute;visibility:visible;mso-wrap-style:square" from="26277,38610" to="41830,4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itGMUAAADbAAAADwAAAGRycy9kb3ducmV2LnhtbESPQWsCMRSE74L/ITyhN81aqtjVKLZF&#10;0Jvaltbb6+Z1d3HzsibR3f57UxA8DjPzDTNbtKYSF3K+tKxgOEhAEGdWl5wr+Hhf9ScgfEDWWFkm&#10;BX/kYTHvdmaYatvwji77kIsIYZ+igiKEOpXSZwUZ9ANbE0fv1zqDIUqXS+2wiXBTycckGUuDJceF&#10;Amt6LSg77s9GQfbdLJ/cl16Ntz+fLyf3djg1o41SD712OQURqA338K291gpGz/D/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itGMUAAADbAAAADwAAAAAAAAAA&#10;AAAAAAChAgAAZHJzL2Rvd25yZXYueG1sUEsFBgAAAAAEAAQA+QAAAJMDAAAAAA==&#10;">
                    <v:stroke dashstyle="dashDot"/>
                  </v:line>
                  <v:line id="Line 100" o:spid="_x0000_s1220" style="position:absolute;flip:x;visibility:visible;mso-wrap-style:square" from="53419,38610" to="67322,4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seMEAAADbAAAADwAAAGRycy9kb3ducmV2LnhtbERPTWvCQBC9F/wPywhepG6UNsToKiFE&#10;6KUUY8HrkB2TYHY2ZFeT/vvuodDj433vj5PpxJMG11pWsF5FIIgrq1uuFXxfTq8JCOeRNXaWScEP&#10;OTgeZi97TLUd+UzP0tcihLBLUUHjfZ9K6aqGDLqV7YkDd7ODQR/gUEs94BjCTSc3URRLgy2HhgZ7&#10;yhuq7uXDKMjfsluB2Xv3FX9ycd2Oy2QdL5VazKdsB8LT5P/Ff+4PrSAO68OX8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VKx4wQAAANsAAAAPAAAAAAAAAAAAAAAA&#10;AKECAABkcnMvZG93bnJldi54bWxQSwUGAAAAAAQABAD5AAAAjwMAAAAA&#10;">
                    <v:stroke dashstyle="dashDot"/>
                  </v:line>
                  <v:line id="Line 100" o:spid="_x0000_s1221" style="position:absolute;flip:x;visibility:visible;mso-wrap-style:square" from="54324,41490" to="67322,5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J48MAAADbAAAADwAAAGRycy9kb3ducmV2LnhtbESPQYvCMBSE74L/IbyFvYimXbRoNUoR&#10;hb2I6C54fTTPtmzzUppo67/fCILHYWa+YVab3tTiTq2rLCuIJxEI4tzqigsFvz/78RyE88gaa8uk&#10;4EEONuvhYIWpth2f6H72hQgQdikqKL1vUildXpJBN7ENcfCutjXog2wLqVvsAtzU8iuKEmmw4rBQ&#10;YkPbkvK/880o2E6z6w6zWX1MDry7LLrRPE5GSn1+9NkShKfev8Ov9rdWkMT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YCePDAAAA2wAAAA8AAAAAAAAAAAAA&#10;AAAAoQIAAGRycy9kb3ducmV2LnhtbFBLBQYAAAAABAAEAPkAAACRAwAAAAA=&#10;">
                    <v:stroke dashstyle="dashDot"/>
                  </v:line>
                  <v:line id="Line 100" o:spid="_x0000_s1222" style="position:absolute;visibility:visible;mso-wrap-style:square" from="24987,43275" to="42068,5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D11MUAAADbAAAADwAAAGRycy9kb3ducmV2LnhtbESPT2vCQBTE7wW/w/IEb3VTsaFEV/EP&#10;gr2pbam9vWZfk2D2bdxdTfz2bqHQ4zAzv2Gm887U4krOV5YVPA0TEMS51RUXCt7fNo8vIHxA1lhb&#10;JgU38jCf9R6mmGnb8p6uh1CICGGfoYIyhCaT0uclGfRD2xBH78c6gyFKV0jtsI1wU8tRkqTSYMVx&#10;ocSGViXlp8PFKMiP7WLsPvUm3X1/LM9u/XVun1+VGvS7xQREoC78h//aW60gHcHv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D11MUAAADbAAAADwAAAAAAAAAA&#10;AAAAAAChAgAAZHJzL2Rvd25yZXYueG1sUEsFBgAAAAAEAAQA+QAAAJMDAAAAAA==&#10;">
                    <v:stroke dashstyle="dashDot"/>
                  </v:line>
                  <v:line id="Line 100" o:spid="_x0000_s1223" style="position:absolute;visibility:visible;mso-wrap-style:square" from="26277,41490" to="41370,5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QT8UAAADbAAAADwAAAGRycy9kb3ducmV2LnhtbESPQUvDQBSE7wX/w/IEb81GbUOJ2ZSq&#10;FOxNa0v19sw+k2D2bbq7NvHfu4LQ4zAz3zDFcjSdOJHzrWUF10kKgriyuuVawe51PV2A8AFZY2eZ&#10;FPyQh2V5MSkw13bgFzptQy0ihH2OCpoQ+lxKXzVk0Ce2J47ep3UGQ5SultrhEOGmkzdpmkmDLceF&#10;Bnt6aKj62n4bBdXbsJq5g15nzx/7+6N7fD8O841SV5fj6g5EoDGcw//tJ60gu4W/L/EHy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xQT8UAAADbAAAADwAAAAAAAAAA&#10;AAAAAAChAgAAZHJzL2Rvd25yZXYueG1sUEsFBgAAAAAEAAQA+QAAAJMDAAAAAA==&#10;">
                    <v:stroke dashstyle="dashDot"/>
                  </v:line>
                  <v:line id="Line 100" o:spid="_x0000_s1224" style="position:absolute;flip:y;visibility:visible;mso-wrap-style:square" from="45720,19907" to="59150,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qe8UAAADbAAAADwAAAGRycy9kb3ducmV2LnhtbESPT2vCQBTE7wW/w/IEL6IbxQZNswlB&#10;FHoppVbw+si+/KHZtyG7mvTbdwuFHoeZ+Q2T5pPpxIMG11pWsFlHIIhLq1uuFVw/z6s9COeRNXaW&#10;ScE3Ociz2VOKibYjf9Dj4msRIOwSVNB43ydSurIhg25te+LgVXYw6IMcaqkHHAPcdHIbRbE02HJY&#10;aLCnY0Pl1+VuFBx3RXXC4rl7j9/4dDuMy/0mXiq1mE/FCwhPk/8P/7VftYJ4B79fw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qe8UAAADbAAAADwAAAAAAAAAA&#10;AAAAAAChAgAAZHJzL2Rvd25yZXYueG1sUEsFBgAAAAAEAAQA+QAAAJMDAAAAAA==&#10;">
                    <v:stroke dashstyle="dashDot"/>
                  </v:line>
                  <v:line id="Gerade Verbindung 65" o:spid="_x0000_s1225" style="position:absolute;visibility:visible;mso-wrap-style:square" from="67671,36794" to="69831,3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7PmsQAAADbAAAADwAAAGRycy9kb3ducmV2LnhtbESPQYvCMBSE7wv+h/AEL6Kp4hapRhFR&#10;8Oh2F/H4aJ5ttXmpTdTqr98sCHscZuYbZr5sTSXu1LjSsoLRMAJBnFldcq7g53s7mIJwHlljZZkU&#10;PMnBctH5mGOi7YO/6J76XAQIuwQVFN7XiZQuK8igG9qaOHgn2xj0QTa51A0+AtxUchxFsTRYclgo&#10;sKZ1QdklvRkF+frcvx7T82vi483Ubif7w+G0UqrXbVczEJ5a/x9+t3daQfwJ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Ts+axAAAANsAAAAPAAAAAAAAAAAA&#10;AAAAAKECAABkcnMvZG93bnJldi54bWxQSwUGAAAAAAQABAD5AAAAkgMAAAAA&#10;" strokecolor="windowText"/>
                  <v:line id="Line 15" o:spid="_x0000_s1226" style="position:absolute;flip:x;visibility:visible;mso-wrap-style:square" from="68826,39605" to="81724,3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DAjMQAAADbAAAADwAAAGRycy9kb3ducmV2LnhtbESPQWvCQBSE7wX/w/IK3ppNSwg1uopY&#10;FL1ZEz0/sq9JaPZtyK4x+ffdQqHHYWa+YVab0bRioN41lhW8RjEI4tLqhisFRb5/eQfhPLLG1jIp&#10;mMjBZj17WmGm7YM/abj4SgQIuwwV1N53mZSurMmgi2xHHLwv2xv0QfaV1D0+Aty08i2OU2mw4bBQ&#10;Y0e7msrvy90ouJ0+krM95W0yjde8OFy3+8V0Vmr+PG6XIDyN/j/81z5qBWkKv1/C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8MCMxAAAANsAAAAPAAAAAAAAAAAA&#10;AAAAAKECAABkcnMvZG93bnJldi54bWxQSwUGAAAAAAQABAD5AAAAkgMAAAAA&#10;" strokecolor="#5f497a">
                    <v:stroke startarrow="block" endarrow="block"/>
                  </v:line>
                  <v:shape id="AutoShape 29" o:spid="_x0000_s1227" style="position:absolute;left:6394;top:17483;width:4674;height:485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S38YA&#10;AADbAAAADwAAAGRycy9kb3ducmV2LnhtbESP3WoCMRSE74W+QziF3pSatdpVtkYRRSpiKf7Q68Pm&#10;dLN0c7Jsoq4+fSMUvBxm5htmPG1tJU7U+NKxgl43AUGcO11yoeCwX76MQPiArLFyTAou5GE6eeiM&#10;MdPuzFs67UIhIoR9hgpMCHUmpc8NWfRdVxNH78c1FkOUTSF1g+cIt5V8TZJUWiw5LhisaW4o/90d&#10;rYLN9qIXhnH97Of776/roT94+/xQ6umxnb2DCNSGe/i/vdIK0iHcvs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ZS38YAAADbAAAADwAAAAAAAAAAAAAAAACYAgAAZHJz&#10;L2Rvd25yZXYueG1sUEsFBgAAAAAEAAQA9QAAAIsDAAAAAA==&#10;" path="m,l5400,21600r10800,l21600,,,xe" fillcolor="window">
                    <v:stroke joinstyle="miter"/>
                    <v:path o:connecttype="custom" o:connectlocs="0,0;0,0;0,0;0,0" o:connectangles="0,0,0,0" textboxrect="4490,4495,17110,17105"/>
                  </v:shape>
                  <v:rect id="Rectangle 30" o:spid="_x0000_s1228" style="position:absolute;left:11000;top:17601;width:47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UCsEA&#10;AADbAAAADwAAAGRycy9kb3ducmV2LnhtbERPy2oCMRTdC/2HcAvuNFOpo0yNUgsFEWbhg64vk9vM&#10;0MnNmKQ6+vVmIbg8nPdi1dtWnMmHxrGCt3EGgrhyumGj4Hj4Hs1BhIissXVMCq4UYLV8GSyw0O7C&#10;OzrvoxEphEOBCuoYu0LKUNVkMYxdR5y4X+ctxgS9kdrjJYXbVk6yLJcWG04NNXb0VVP1t/+3CiZl&#10;fjqYW/ZTTmfruZfelVvzrtTwtf/8ABGpj0/xw73RCvI0Nn1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clArBAAAA2wAAAA8AAAAAAAAAAAAAAAAAmAIAAGRycy9kb3du&#10;cmV2LnhtbFBLBQYAAAAABAAEAPUAAACGAwAAAAA=&#10;" fillcolor="window" stroked="f">
                    <o:lock v:ext="edit" aspectratio="t"/>
                  </v:rect>
                  <v:rect id="Rechteck 69" o:spid="_x0000_s1229" style="position:absolute;left:11427;top:17559;width:864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8XNcIA&#10;AADbAAAADwAAAGRycy9kb3ducmV2LnhtbESPQWsCMRSE74X+h/CE3mpWBWlXo0hB8dCDrtLzc/PM&#10;Lm5eliTubv99Iwg9DjPzDbNcD7YRHflQO1YwGWcgiEunazYKzqft+weIEJE1No5JwS8FWK9eX5aY&#10;a9fzkboiGpEgHHJUUMXY5lKGsiKLYexa4uRdnbcYk/RGao99gttGTrNsLi3WnBYqbOmrovJW3K2C&#10;7ntyuOjZz80Uu2h8j5fGoFfqbTRsFiAiDfE//GzvtYL5Jzy+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xc1wgAAANsAAAAPAAAAAAAAAAAAAAAAAJgCAABkcnMvZG93&#10;bnJldi54bWxQSwUGAAAAAAQABAD1AAAAhwMAAAAA&#10;" fillcolor="window" stroked="f" strokeweight="2pt"/>
                  <v:shape id="Gerade Verbindung mit Pfeil 70" o:spid="_x0000_s1230" type="#_x0000_t32" style="position:absolute;left:24837;top:37170;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1T/sIAAADbAAAADwAAAGRycy9kb3ducmV2LnhtbERPz2vCMBS+C/sfwhN2s6ljVOmMMjYG&#10;1elBu0tvz+bZljUvocm0+++Xw8Djx/d7tRlNL640+M6ygnmSgiCure64UfBVfsyWIHxA1thbJgW/&#10;5GGzfpisMNf2xke6nkIjYgj7HBW0IbhcSl+3ZNAn1hFH7mIHgyHCoZF6wFsMN718StNMGuw4NrTo&#10;6K2l+vv0YxRkh+p5Ue7Plfss3rOy4Mrt/Fapx+n4+gIi0Bju4n93oRUs4vr4Jf4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1T/sIAAADbAAAADwAAAAAAAAAAAAAA&#10;AAChAgAAZHJzL2Rvd25yZXYueG1sUEsFBgAAAAAEAAQA+QAAAJADAAAAAA==&#10;" strokecolor="#604a7b">
                    <v:stroke startarrow="block"/>
                  </v:shape>
                  <v:shape id="Gerade Verbindung mit Pfeil 71" o:spid="_x0000_s1231" type="#_x0000_t32" style="position:absolute;left:21237;top:37170;width:1317;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fjIMUAAADbAAAADwAAAGRycy9kb3ducmV2LnhtbESPT2vCQBTE70K/w/IK3nQTD1ZSN0EK&#10;BYuC+Afa4zP7moRm36a72xi/fVcQPA4z8xtmWQymFT0531hWkE4TEMSl1Q1XCk7H98kChA/IGlvL&#10;pOBKHor8abTETNsL76k/hEpECPsMFdQhdJmUvqzJoJ/ajjh639YZDFG6SmqHlwg3rZwlyVwabDgu&#10;1NjRW03lz+HPKNidhk3/tUk+u/PH1q+O56v7TRulxs/D6hVEoCE8wvf2Wit4SeH2Jf4Am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fjIMUAAADbAAAADwAAAAAAAAAA&#10;AAAAAAChAgAAZHJzL2Rvd25yZXYueG1sUEsFBgAAAAAEAAQA+QAAAJMDAAAAAA==&#10;" strokecolor="#604a7b">
                    <v:stroke startarrow="block"/>
                  </v:shape>
                  <v:line id="Gerade Verbindung 72" o:spid="_x0000_s1232" style="position:absolute;visibility:visible;mso-wrap-style:square" from="66770,38610" to="68930,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7BM8UAAADbAAAADwAAAGRycy9kb3ducmV2LnhtbESPQWvCQBSE74X+h+UVvJRmYxAN0VVE&#10;KnisUaTHR/aZRLNvY3Yb0/76rlDocZiZb5jFajCN6KlztWUF4ygGQVxYXXOp4HjYvqUgnEfW2Fgm&#10;Bd/kYLV8flpgpu2d99TnvhQBwi5DBZX3bSalKyoy6CLbEgfvbDuDPsiulLrDe4CbRiZxPJUGaw4L&#10;Fba0qai45l9GQbm5vN4+88vPxE/fU7udfJxO57VSo5dhPQfhafD/4b/2TiuYJf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7BM8UAAADbAAAADwAAAAAAAAAA&#10;AAAAAAChAgAAZHJzL2Rvd25yZXYueG1sUEsFBgAAAAAEAAQA+QAAAJMDAAAAAA==&#10;" strokecolor="windowText"/>
                  <v:line id="Gerade Verbindung 73" o:spid="_x0000_s1233" style="position:absolute;visibility:visible;mso-wrap-style:square" from="24117,38610" to="2627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kqMYAAADbAAAADwAAAGRycy9kb3ducmV2LnhtbESPQWvCQBSE70L/w/IKvYhuaiWV1FUk&#10;KPRY0yIeH9lnEpt9m2a3SfTXuwWhx2FmvmGW68HUoqPWVZYVPE8jEMS51RUXCr4+d5MFCOeRNdaW&#10;ScGFHKxXD6MlJtr2vKcu84UIEHYJKii9bxIpXV6SQTe1DXHwTrY16INsC6lb7APc1HIWRbE0WHFY&#10;KLGhtKT8O/s1Cor0PP45Zufr3Mfbhd3NPw6H00app8dh8wbC0+D/w/f2u1bw+gJ/X8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yZKjGAAAA2wAAAA8AAAAAAAAA&#10;AAAAAAAAoQIAAGRycy9kb3ducmV2LnhtbFBLBQYAAAAABAAEAPkAAACUAwAAAAA=&#10;" strokecolor="windowText"/>
                  <v:rect id="Rectangle 463" o:spid="_x0000_s1234" alt="Diagonal hell nach oben" style="position:absolute;left:22967;top:36721;width:1800;height:18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DYcIA&#10;AADbAAAADwAAAGRycy9kb3ducmV2LnhtbESPwWrDMBBE74H8g9hCb4ncYuzUjWxMIFByapN8wMba&#10;2MbWykhq4v59FSj0OMzMG2ZbzWYUN3K+t6zgZZ2AIG6s7rlVcD7tVxsQPiBrHC2Tgh/yUJXLxRYL&#10;be/8RbdjaEWEsC9QQRfCVEjpm44M+rWdiKN3tc5giNK1Uju8R7gZ5WuSZNJgz3Ghw4l2HTXD8dso&#10;OOE1zy44yr1xyVtqs/ow8KdSz09z/Q4i0Bz+w3/tD60gT+HxJf4A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8NhwgAAANsAAAAPAAAAAAAAAAAAAAAAAJgCAABkcnMvZG93&#10;bnJldi54bWxQSwUGAAAAAAQABAD1AAAAhwMAAAAA&#10;" fillcolor="black" strokecolor="windowText">
                    <v:fill r:id="rId23" o:title="" type="pattern"/>
                  </v:rect>
                  <v:rect id="Rectangle 463" o:spid="_x0000_s1235" alt="Diagonal hell nach oben" style="position:absolute;left:68930;top:36786;width:1800;height:23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sIA&#10;AADbAAAADwAAAGRycy9kb3ducmV2LnhtbESP0WrCQBRE3wX/YbmFvummUqNNXUMQhNInq37ANXtN&#10;gtm7YXdN0r/vCkIfh5k5w2zy0bSiJ+cbywre5gkI4tLqhisF59N+tgbhA7LG1jIp+CUP+XY62WCm&#10;7cA/1B9DJSKEfYYK6hC6TEpf1mTQz21HHL2rdQZDlK6S2uEQ4aaViyRJpcGG40KNHe1qKm/Hu1Fw&#10;wusqvWAr98YlH+82Lb5vfFDq9WUsPkEEGsN/+Nn+0gpWS3h8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2b6wgAAANsAAAAPAAAAAAAAAAAAAAAAAJgCAABkcnMvZG93&#10;bnJldi54bWxQSwUGAAAAAAQABAD1AAAAhwMAAAAA&#10;" fillcolor="black" strokecolor="windowText">
                    <v:fill r:id="rId23" o:title="" type="pattern"/>
                  </v:rect>
                  <v:shape id="Gerade Verbindung mit Pfeil 76" o:spid="_x0000_s1236" type="#_x0000_t32" style="position:absolute;left:26109;top:35674;width:18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bFcUAAADbAAAADwAAAGRycy9kb3ducmV2LnhtbESPzWrDMBCE74W+g9hCLyGR20Aa3Cgh&#10;dfpLT/l5gMXaWKbelWupsfP2VSHQ4zAz3zCL1cCNOlEXai8G7iYZKJLS21oqA4f9y3gOKkQUi40X&#10;MnCmAKvl9dUCc+t72dJpFyuVIBJyNOBibHOtQ+mIMUx8S5K8o+8YY5JdpW2HfYJzo++zbKYZa0kL&#10;DlsqHJVfux82cKzdlDejz+Lj+3VfPK2fedO/sTG3N8P6EVSkIf6HL+13a+BhB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bFcUAAADbAAAADwAAAAAAAAAA&#10;AAAAAAChAgAAZHJzL2Rvd25yZXYueG1sUEsFBgAAAAAEAAQA+QAAAJMDAAAAAA==&#10;" strokecolor="windowText">
                    <v:stroke startarrow="block" endarrow="block"/>
                  </v:shape>
                  <v:rect id="Rectangle 99" o:spid="_x0000_s1237" alt="Diagonal hell nach oben" style="position:absolute;left:67434;top:36899;width:1440;height:17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7EsMA&#10;AADbAAAADwAAAGRycy9kb3ducmV2LnhtbESPwWrDMBBE74H+g9hCb7HsHJLgWgnFtCHXpGnpcbE2&#10;lom1EpYau/n6qFDocZiZN0y1nWwvrjSEzrGCIstBEDdOd9wqOL2/zdcgQkTW2DsmBT8UYLt5mFVY&#10;ajfyga7H2IoE4VCiAhOjL6UMjSGLIXOeOHlnN1iMSQ6t1AOOCW57ucjzpbTYcVow6Kk21FyO31bB&#10;TrbjpylG7T+aw9d+cfP1a+eVenqcXp5BRJrif/ivvdcKVi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7EsMAAADbAAAADwAAAAAAAAAAAAAAAACYAgAAZHJzL2Rv&#10;d25yZXYueG1sUEsFBgAAAAAEAAQA9QAAAIgDAAAAAA==&#10;" fillcolor="black" stroked="f">
                    <v:fill r:id="rId23" o:title="" type="pattern"/>
                  </v:rect>
                  <v:line id="Line 305" o:spid="_x0000_s1238" style="position:absolute;visibility:visible;mso-wrap-style:square" from="67322,37890" to="67343,3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4tcEAAADbAAAADwAAAGRycy9kb3ducmV2LnhtbERPTWvCQBC9F/wPywi91Y0KVqKriFJp&#10;gwhG8TxkxySYnU2z2yT+e/cg9Ph438t1byrRUuNKywrGowgEcWZ1ybmCy/nrYw7CeWSNlWVS8CAH&#10;69XgbYmxth2fqE19LkIIuxgVFN7XsZQuK8igG9maOHA32xj0ATa51A12IdxUchJFM2mw5NBQYE3b&#10;grJ7+mcU5L+JnU1/JsmhSq7Jqdtt98c2Vep92G8WIDz1/l/8cn9rBZ9hbPg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Gzi1wQAAANsAAAAPAAAAAAAAAAAAAAAA&#10;AKECAABkcnMvZG93bnJldi54bWxQSwUGAAAAAAQABAD5AAAAjwMAAAAA&#10;" strokeweight="4.5pt"/>
                  <v:line id="Line 300" o:spid="_x0000_s1239" style="position:absolute;flip:x;visibility:visible;mso-wrap-style:square" from="65442,33897" to="65463,3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306" o:spid="_x0000_s1240" style="position:absolute;visibility:visible;mso-wrap-style:square" from="24837,38610" to="26794,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06" o:spid="_x0000_s1241" style="position:absolute;visibility:visible;mso-wrap-style:square" from="67434,38610" to="68874,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rect id="Rectangle 297" o:spid="_x0000_s1242" alt="Diagonal hell nach oben" style="position:absolute;left:15977;top:31629;width:927;height:1300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MCMUA&#10;AADbAAAADwAAAGRycy9kb3ducmV2LnhtbESPQWvCQBSE70L/w/IKXqRu9CAhdRNsRRAUaWOhPT6y&#10;r0ls9m3IrjH+e1coeBxm5htmmQ2mET11rrasYDaNQBAXVtdcKvg6bl5iEM4ja2wsk4IrOcjSp9ES&#10;E20v/El97ksRIOwSVFB53yZSuqIig25qW+Lg/drOoA+yK6Xu8BLgppHzKFpIgzWHhQpbeq+o+MvP&#10;RsH+57iyHyfOD5O42fbfp/X+bbdWavw8rF5BeBr8I/zf3moF8Rz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cwIxQAAANsAAAAPAAAAAAAAAAAAAAAAAJgCAABkcnMv&#10;ZG93bnJldi54bWxQSwUGAAAAAAQABAD1AAAAigMAAAAA&#10;" fillcolor="black">
                    <v:fill r:id="rId23" o:title="" type="pattern"/>
                  </v:re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01" o:spid="_x0000_s1243" type="#_x0000_t64" style="position:absolute;left:54754;top:37496;width:13613;height:144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fdMMA&#10;AADbAAAADwAAAGRycy9kb3ducmV2LnhtbESPQWsCMRSE7wX/Q3iCt5pdBSurUURsKQUPWqHXx+a5&#10;Wd28LElct/++EYQeh5n5hlmue9uIjnyoHSvIxxkI4tLpmisFp+/31zmIEJE1No5JwS8FWK8GL0ss&#10;tLvzgbpjrESCcChQgYmxLaQMpSGLYexa4uSdnbcYk/SV1B7vCW4bOcmymbRYc1ow2NLWUHk93qyC&#10;3TY/1V/def9h3nLjL6R/Dreo1GjYbxYgIvXxP/xsf2oF8yk8vq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fdMMAAADbAAAADwAAAAAAAAAAAAAAAACYAgAAZHJzL2Rv&#10;d25yZXYueG1sUEsFBgAAAAAEAAQA9QAAAIgDAAAAAA==&#10;">
                    <v:stroke dashstyle="1 1"/>
                  </v:shape>
                  <v:rect id="Rectangle 100" o:spid="_x0000_s1244" alt="Große Konfetti" style="position:absolute;left:58681;top:38114;width:1905;height:5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Ra8QA&#10;AADbAAAADwAAAGRycy9kb3ducmV2LnhtbESPT4vCMBTE7wt+h/AEb2uqqEjXKCLI/pEqunvY46N5&#10;NsXmpTTR1m9vhIU9DjPzG2ax6mwlbtT40rGC0TABQZw7XXKh4Od7+zoH4QOyxsoxKbiTh9Wy97LA&#10;VLuWj3Q7hUJECPsUFZgQ6lRKnxuy6IeuJo7e2TUWQ5RNIXWDbYTbSo6TZCYtlhwXDNa0MZRfTler&#10;YOJ4b2Yyy3bZetpWB/n5/vs1VWrQ79ZvIAJ14T/81/7QCuY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UWvEAAAA2wAAAA8AAAAAAAAAAAAAAAAAmAIAAGRycy9k&#10;b3ducmV2LnhtbFBLBQYAAAAABAAEAPUAAACJAwAAAAA=&#10;" fillcolor="#4f81bd">
                    <v:fill r:id="rId24" o:title="" type="pattern"/>
                  </v:rect>
                  <v:rect id="Rectangle 101" o:spid="_x0000_s1245" alt="Große Konfetti" style="position:absolute;left:34198;top:38058;width:1905;height:5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08MUA&#10;AADbAAAADwAAAGRycy9kb3ducmV2LnhtbESPT2vCQBTE70K/w/IKvenGYkSiq0ih1D+kpdZDj4/s&#10;azaYfRuyWxO/vSsIHoeZ+Q2zWPW2FmdqfeVYwXiUgCAunK64VHD8eR/OQPiArLF2TAou5GG1fBos&#10;MNOu4286H0IpIoR9hgpMCE0mpS8MWfQj1xBH78+1FkOUbSl1i12E21q+JslUWqw4Lhhs6M1QcTr8&#10;WwUTx59mKvN8n6/Trv6S24/fXarUy3O/noMI1IdH+N7eaAWz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PTwxQAAANsAAAAPAAAAAAAAAAAAAAAAAJgCAABkcnMv&#10;ZG93bnJldi54bWxQSwUGAAAAAAQABAD1AAAAigMAAAAA&#10;" fillcolor="#4f81bd">
                    <v:fill r:id="rId24" o:title="" type="pattern"/>
                  </v:rect>
                  <v:rect id="Rectangle 102" o:spid="_x0000_s1246" alt="Große Konfetti" style="position:absolute;left:46991;top:38114;width:1905;height:5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qh8QA&#10;AADbAAAADwAAAGRycy9kb3ducmV2LnhtbESPT2vCQBTE74V+h+UVvNWNokGiq0ih+I+01Hro8ZF9&#10;zQazb0N2NfHbu0Khx2FmfsMsVr2txZVaXzlWMBomIIgLpysuFZy+319nIHxA1lg7JgU38rBaPj8t&#10;MNOu4y+6HkMpIoR9hgpMCE0mpS8MWfRD1xBH79e1FkOUbSl1i12E21qOkySVFiuOCwYbejNUnI8X&#10;q2Di+MOkMs8P+Xra1Z9yt/nZT5UavPTrOYhAffgP/7W3WsEshc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aofEAAAA2wAAAA8AAAAAAAAAAAAAAAAAmAIAAGRycy9k&#10;b3ducmV2LnhtbFBLBQYAAAAABAAEAPUAAACJAwAAAAA=&#10;" fillcolor="#4f81bd">
                    <v:fill r:id="rId24" o:title="" type="pattern"/>
                  </v:rect>
                  <v:shape id="Text Box 63" o:spid="_x0000_s1247" type="#_x0000_t202" style="position:absolute;left:60121;top:34288;width:5969;height:3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0RcUA&#10;AADbAAAADwAAAGRycy9kb3ducmV2LnhtbESPzWrDMBCE74G+g9hCb4nsUprUjWxMISHgQ/PTB1is&#10;9Q+2VsZSHadPXxUKOQ4z8w2zzWbTi4lG11pWEK8iEMSl1S3XCr4uu+UGhPPIGnvLpOBGDrL0YbHF&#10;RNsrn2g6+1oECLsEFTTeD4mUrmzIoFvZgTh4lR0N+iDHWuoRrwFuevkcRa/SYMthocGBPhoqu/O3&#10;UXB6a3+KeF10Lz6qjkVuqkux/1Tq6XHO30F4mv09/N8+aAWb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3RFxQAAANs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v:textbox>
                  </v:shape>
                  <v:shape id="Gerade Verbindung mit Pfeil 88" o:spid="_x0000_s1248" type="#_x0000_t32" style="position:absolute;left:60841;top:37507;width:4636;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gj78AAADbAAAADwAAAGRycy9kb3ducmV2LnhtbERPPWvDMBDdC/0P4grdajkZSnCjBFMo&#10;yRaSmM4X62qZWifXUmynv743BDo+3vd6O/tOjTTENrCBRZaDIq6DbbkxUJ0/XlagYkK22AUmAzeK&#10;sN08PqyxsGHiI42n1CgJ4VigAZdSX2gda0ceYxZ6YuG+wuAxCRwabQecJNx3epnnr9pjy9LgsKd3&#10;R/X36eoNjJ8Hp/XuWC72U1X+/lT2sttbY56f5vINVKI5/YvvbuFhJWPli/wA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hhgj78AAADbAAAADwAAAAAAAAAAAAAAAACh&#10;AgAAZHJzL2Rvd25yZXYueG1sUEsFBgAAAAAEAAQA+QAAAI0DAAAAAA==&#10;" strokecolor="#953735">
                    <v:stroke startarrow="block" endarrow="block"/>
                  </v:shape>
                  <v:rect id="Rectangle 103" o:spid="_x0000_s1249" alt="Große Konfetti" style="position:absolute;left:71642;top:57332;width:2881;height:2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9cUA&#10;AADbAAAADwAAAGRycy9kb3ducmV2LnhtbESPW2vCQBSE3wv9D8sR+tZslCoaXUWE0ouk4uXBx0P2&#10;mA3Nng3ZrUn/vVsQ+jjMzDfMYtXbWlyp9ZVjBcMkBUFcOF1xqeB0fH2egvABWWPtmBT8kofV8vFh&#10;gZl2He/pegiliBD2GSowITSZlL4wZNEnriGO3sW1FkOUbSl1i12E21qO0nQiLVYcFww2tDFUfB9+&#10;rIIXx19mIvN8m6/HXb2TH2/nz7FST4N+PQcRqA//4Xv7XSuYzu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f71xQAAANsAAAAPAAAAAAAAAAAAAAAAAJgCAABkcnMv&#10;ZG93bnJldi54bWxQSwUGAAAAAAQABAD1AAAAigMAAAAA&#10;" fillcolor="#4f81bd">
                    <v:fill r:id="rId24" o:title="" type="pattern"/>
                  </v:rect>
                  <v:rect id="Rectangle 104" o:spid="_x0000_s1250" alt="Konturierte Raute" style="position:absolute;left:71642;top:59932;width:2881;height:2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29sIA&#10;AADbAAAADwAAAGRycy9kb3ducmV2LnhtbERPW2vCMBR+H/gfwhF8m6lzbLUaRRzCQDaoF/Dx0Jxe&#10;sDkpSVa7f28eBnv8+O6rzWBa0ZPzjWUFs2kCgriwuuFKwfm0f05B+ICssbVMCn7Jw2Y9elphpu2d&#10;c+qPoRIxhH2GCuoQukxKX9Rk0E9tRxy50jqDIUJXSe3wHsNNK1+S5E0abDg21NjRrqbidvwxCl4t&#10;zd0hf/8uz2l63eVf5eVj3ys1GQ/bJYhAQ/gX/7k/tYJFXB+/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Pb2wgAAANsAAAAPAAAAAAAAAAAAAAAAAJgCAABkcnMvZG93&#10;bnJldi54bWxQSwUGAAAAAAQABAD1AAAAhwMAAAAA&#10;" fillcolor="#c0504d" strokecolor="windowText">
                    <v:fill r:id="rId22" o:title="" type="pattern"/>
                  </v:rect>
                  <v:rect id="Rectangle 105" o:spid="_x0000_s1251" alt="Diagonal hell nach oben" style="position:absolute;left:71633;top:62772;width:2880;height:1817;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QZMMA&#10;AADbAAAADwAAAGRycy9kb3ducmV2LnhtbESPQWvCQBSE74L/YXlCb7qJlGJT1xBE214bbenxkX1N&#10;FrNvQ3aNaX99VxA8DjPzDbPOR9uKgXpvHCtIFwkI4sppw7WC42E/X4HwAVlj65gU/JKHfDOdrDHT&#10;7sIfNJShFhHCPkMFTQhdJqWvGrLoF64jjt6P6y2GKPta6h4vEW5buUySJ2nRcFxosKNtQ9WpPFsF&#10;w+tjWci3lI/fO/78Gvbbv9QYpR5mY/ECItAY7uFb+10reE7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QZMMAAADbAAAADwAAAAAAAAAAAAAAAACYAgAAZHJzL2Rv&#10;d25yZXYueG1sUEsFBgAAAAAEAAQA9QAAAIgDAAAAAA==&#10;" fillcolor="black" strokecolor="windowText">
                    <v:fill r:id="rId23" o:title="" type="pattern"/>
                  </v:rect>
                </v:group>
                <w10:anchorlock/>
              </v:group>
            </w:pict>
          </mc:Fallback>
        </mc:AlternateContent>
      </w:r>
    </w:p>
    <w:p w:rsidR="00EC4FAF" w:rsidRDefault="00EC4FAF" w:rsidP="00F16FD4">
      <w:pPr>
        <w:jc w:val="center"/>
        <w:rPr>
          <w:b/>
          <w:sz w:val="24"/>
          <w:szCs w:val="24"/>
          <w:lang w:val="de-DE"/>
        </w:rPr>
      </w:pPr>
      <w:r>
        <w:rPr>
          <w:noProof/>
          <w:snapToGrid/>
          <w:lang w:val="en-GB" w:eastAsia="en-GB"/>
        </w:rPr>
        <w:lastRenderedPageBreak/>
        <mc:AlternateContent>
          <mc:Choice Requires="wpg">
            <w:drawing>
              <wp:inline distT="0" distB="0" distL="0" distR="0" wp14:anchorId="4BC9CC0C" wp14:editId="17A5C2A7">
                <wp:extent cx="8496943" cy="5862303"/>
                <wp:effectExtent l="0" t="0" r="18415" b="5715"/>
                <wp:docPr id="5" name="Gruppieren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96943" cy="5862303"/>
                          <a:chOff x="323528" y="548680"/>
                          <a:chExt cx="8496943" cy="5862303"/>
                        </a:xfrm>
                      </wpg:grpSpPr>
                      <wps:wsp>
                        <wps:cNvPr id="238" name="Textfeld 466"/>
                        <wps:cNvSpPr txBox="1">
                          <a:spLocks noChangeArrowheads="1"/>
                        </wps:cNvSpPr>
                        <wps:spPr bwMode="auto">
                          <a:xfrm>
                            <a:off x="3419872" y="548680"/>
                            <a:ext cx="3086099" cy="37972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sz w:val="36"/>
                                  <w:szCs w:val="36"/>
                                  <w:lang w:val="de-DE"/>
                                </w:rPr>
                                <w:t>Kofferdamm kein Betriebsraum</w:t>
                              </w:r>
                            </w:p>
                          </w:txbxContent>
                        </wps:txbx>
                        <wps:bodyPr wrap="none">
                          <a:spAutoFit/>
                        </wps:bodyPr>
                      </wps:wsp>
                      <wpg:grpSp>
                        <wpg:cNvPr id="239" name="Gruppieren 239"/>
                        <wpg:cNvGrpSpPr/>
                        <wpg:grpSpPr>
                          <a:xfrm>
                            <a:off x="323528" y="1125538"/>
                            <a:ext cx="8496943" cy="5285445"/>
                            <a:chOff x="323528" y="1125538"/>
                            <a:chExt cx="8496943" cy="5285445"/>
                          </a:xfrm>
                        </wpg:grpSpPr>
                        <wpg:grpSp>
                          <wpg:cNvPr id="240" name="Gruppieren 240"/>
                          <wpg:cNvGrpSpPr/>
                          <wpg:grpSpPr>
                            <a:xfrm>
                              <a:off x="323528" y="1125538"/>
                              <a:ext cx="8496943" cy="5285445"/>
                              <a:chOff x="323528" y="1125538"/>
                              <a:chExt cx="8496943" cy="5285445"/>
                            </a:xfrm>
                          </wpg:grpSpPr>
                          <wpg:grpSp>
                            <wpg:cNvPr id="242" name="Gruppieren 242"/>
                            <wpg:cNvGrpSpPr/>
                            <wpg:grpSpPr>
                              <a:xfrm>
                                <a:off x="323528" y="1125538"/>
                                <a:ext cx="8496943" cy="5285445"/>
                                <a:chOff x="323528" y="1125538"/>
                                <a:chExt cx="8496943" cy="5285445"/>
                              </a:xfrm>
                            </wpg:grpSpPr>
                            <wps:wsp>
                              <wps:cNvPr id="249" name="Oval 34" descr="Diagonal hell nach oben"/>
                              <wps:cNvSpPr>
                                <a:spLocks noChangeArrowheads="1"/>
                              </wps:cNvSpPr>
                              <wps:spPr bwMode="auto">
                                <a:xfrm>
                                  <a:off x="7212544" y="3477256"/>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250" name="Gruppieren 250"/>
                              <wpg:cNvGrpSpPr/>
                              <wpg:grpSpPr>
                                <a:xfrm>
                                  <a:off x="6924511" y="3470285"/>
                                  <a:ext cx="1853449" cy="1182832"/>
                                  <a:chOff x="6924511" y="3470285"/>
                                  <a:chExt cx="1853449" cy="1182832"/>
                                </a:xfrm>
                              </wpg:grpSpPr>
                              <wps:wsp>
                                <wps:cNvPr id="437" name="Rectangle 37" descr="Diagonal hell nach oben"/>
                                <wps:cNvSpPr>
                                  <a:spLocks noChangeArrowheads="1"/>
                                </wps:cNvSpPr>
                                <wps:spPr bwMode="auto">
                                  <a:xfrm>
                                    <a:off x="7208169" y="3608608"/>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38" name="Rectangle 39" descr="Konturierte Raute"/>
                                <wps:cNvSpPr>
                                  <a:spLocks noChangeArrowheads="1"/>
                                </wps:cNvSpPr>
                                <wps:spPr bwMode="auto">
                                  <a:xfrm>
                                    <a:off x="7099917" y="4044788"/>
                                    <a:ext cx="250189" cy="608329"/>
                                  </a:xfrm>
                                  <a:prstGeom prst="rect">
                                    <a:avLst/>
                                  </a:prstGeom>
                                  <a:pattFill prst="openDmnd">
                                    <a:fgClr>
                                      <a:srgbClr val="C0504D"/>
                                    </a:fgClr>
                                    <a:bgClr>
                                      <a:srgbClr val="FFFFFF"/>
                                    </a:bgClr>
                                  </a:pattFill>
                                  <a:ln w="9525">
                                    <a:noFill/>
                                    <a:miter lim="800000"/>
                                    <a:headEnd/>
                                    <a:tailEnd/>
                                  </a:ln>
                                </wps:spPr>
                                <wps:txbx>
                                  <w:txbxContent>
                                    <w:p w:rsidR="00D67130" w:rsidRDefault="00D67130" w:rsidP="005745F7"/>
                                  </w:txbxContent>
                                </wps:txbx>
                                <wps:bodyPr vert="horz" wrap="none" lIns="91440" tIns="45720" rIns="91440" bIns="45720" numCol="1" anchor="ctr" anchorCtr="0" compatLnSpc="1">
                                  <a:prstTxWarp prst="textNoShape">
                                    <a:avLst/>
                                  </a:prstTxWarp>
                                </wps:bodyPr>
                              </wps:wsp>
                              <wps:wsp>
                                <wps:cNvPr id="439" name="Rectangle 42" descr="Diagonal hell nach oben"/>
                                <wps:cNvSpPr>
                                  <a:spLocks noChangeArrowheads="1"/>
                                </wps:cNvSpPr>
                                <wps:spPr bwMode="auto">
                                  <a:xfrm>
                                    <a:off x="7375048" y="3470285"/>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40" name="Rectangle 43" descr="Konturierte Raute"/>
                                <wps:cNvSpPr>
                                  <a:spLocks noChangeArrowheads="1"/>
                                </wps:cNvSpPr>
                                <wps:spPr bwMode="auto">
                                  <a:xfrm>
                                    <a:off x="7403611" y="3653735"/>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41" name="Rectangle 45" descr="Diagonal hell nach oben"/>
                                <wps:cNvSpPr>
                                  <a:spLocks noChangeArrowheads="1"/>
                                </wps:cNvSpPr>
                                <wps:spPr bwMode="auto">
                                  <a:xfrm>
                                    <a:off x="6924511" y="3930870"/>
                                    <a:ext cx="288000" cy="1728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442" name="Group 46"/>
                                <wpg:cNvGrpSpPr>
                                  <a:grpSpLocks/>
                                </wpg:cNvGrpSpPr>
                                <wpg:grpSpPr bwMode="auto">
                                  <a:xfrm>
                                    <a:off x="7909755" y="3979511"/>
                                    <a:ext cx="720129" cy="140775"/>
                                    <a:chOff x="7909755" y="3965694"/>
                                    <a:chExt cx="1437" cy="287"/>
                                  </a:xfrm>
                                </wpg:grpSpPr>
                                <wps:wsp>
                                  <wps:cNvPr id="453" name="Rectangle 47" descr="Große Konfetti"/>
                                  <wps:cNvSpPr>
                                    <a:spLocks noChangeArrowheads="1"/>
                                  </wps:cNvSpPr>
                                  <wps:spPr bwMode="auto">
                                    <a:xfrm>
                                      <a:off x="7909755" y="3965694"/>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54" name="Rectangle 48" descr="Große Konfetti"/>
                                  <wps:cNvSpPr>
                                    <a:spLocks noChangeArrowheads="1"/>
                                  </wps:cNvSpPr>
                                  <wps:spPr bwMode="auto">
                                    <a:xfrm>
                                      <a:off x="7910539" y="3965721"/>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55" name="Rectangle 49" descr="Große Konfetti"/>
                                  <wps:cNvSpPr>
                                    <a:spLocks noChangeArrowheads="1"/>
                                  </wps:cNvSpPr>
                                  <wps:spPr bwMode="auto">
                                    <a:xfrm rot="5400000">
                                      <a:off x="7910043" y="3965771"/>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56" name="AutoShape 50"/>
                                  <wps:cNvCnPr>
                                    <a:cxnSpLocks noChangeShapeType="1"/>
                                  </wps:cNvCnPr>
                                  <wps:spPr bwMode="auto">
                                    <a:xfrm>
                                      <a:off x="7910539" y="3965807"/>
                                      <a:ext cx="0" cy="174"/>
                                    </a:xfrm>
                                    <a:prstGeom prst="straightConnector1">
                                      <a:avLst/>
                                    </a:prstGeom>
                                    <a:noFill/>
                                    <a:ln w="9525">
                                      <a:solidFill>
                                        <a:srgbClr val="000000"/>
                                      </a:solidFill>
                                      <a:round/>
                                      <a:headEnd/>
                                      <a:tailEnd/>
                                    </a:ln>
                                  </wps:spPr>
                                  <wps:bodyPr/>
                                </wps:wsp>
                                <wps:wsp>
                                  <wps:cNvPr id="457" name="AutoShape 51"/>
                                  <wps:cNvCnPr>
                                    <a:cxnSpLocks noChangeShapeType="1"/>
                                  </wps:cNvCnPr>
                                  <wps:spPr bwMode="auto">
                                    <a:xfrm>
                                      <a:off x="7910670" y="3965807"/>
                                      <a:ext cx="0" cy="174"/>
                                    </a:xfrm>
                                    <a:prstGeom prst="straightConnector1">
                                      <a:avLst/>
                                    </a:prstGeom>
                                    <a:noFill/>
                                    <a:ln w="9525">
                                      <a:solidFill>
                                        <a:srgbClr val="000000"/>
                                      </a:solidFill>
                                      <a:round/>
                                      <a:headEnd/>
                                      <a:tailEnd/>
                                    </a:ln>
                                  </wps:spPr>
                                  <wps:bodyPr/>
                                </wps:wsp>
                              </wpg:grpSp>
                              <wps:wsp>
                                <wps:cNvPr id="443" name="Rectangle 52" descr="Große Konfetti"/>
                                <wps:cNvSpPr>
                                  <a:spLocks noChangeArrowheads="1"/>
                                </wps:cNvSpPr>
                                <wps:spPr bwMode="auto">
                                  <a:xfrm>
                                    <a:off x="7223203" y="4099111"/>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444" name="Group 53"/>
                                <wpg:cNvGrpSpPr>
                                  <a:grpSpLocks/>
                                </wpg:cNvGrpSpPr>
                                <wpg:grpSpPr bwMode="auto">
                                  <a:xfrm>
                                    <a:off x="6929771" y="3470728"/>
                                    <a:ext cx="1848189" cy="635693"/>
                                    <a:chOff x="6918515" y="3465380"/>
                                    <a:chExt cx="3688" cy="1296"/>
                                  </a:xfrm>
                                </wpg:grpSpPr>
                                <wps:wsp>
                                  <wps:cNvPr id="445" name="Arc 54"/>
                                  <wps:cNvSpPr>
                                    <a:spLocks/>
                                  </wps:cNvSpPr>
                                  <wps:spPr bwMode="auto">
                                    <a:xfrm rot="5400000" flipH="1" flipV="1">
                                      <a:off x="6919083" y="3465384"/>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446" name="Line 55"/>
                                  <wps:cNvCnPr/>
                                  <wps:spPr bwMode="auto">
                                    <a:xfrm>
                                      <a:off x="6919087" y="3465686"/>
                                      <a:ext cx="0" cy="635"/>
                                    </a:xfrm>
                                    <a:prstGeom prst="line">
                                      <a:avLst/>
                                    </a:prstGeom>
                                    <a:noFill/>
                                    <a:ln w="9525">
                                      <a:solidFill>
                                        <a:srgbClr val="000000"/>
                                      </a:solidFill>
                                      <a:round/>
                                      <a:headEnd/>
                                      <a:tailEnd/>
                                    </a:ln>
                                  </wps:spPr>
                                  <wps:bodyPr/>
                                </wps:wsp>
                                <wps:wsp>
                                  <wps:cNvPr id="447" name="Line 56"/>
                                  <wps:cNvCnPr/>
                                  <wps:spPr bwMode="auto">
                                    <a:xfrm flipV="1">
                                      <a:off x="6919495" y="3465761"/>
                                      <a:ext cx="2708" cy="2"/>
                                    </a:xfrm>
                                    <a:prstGeom prst="line">
                                      <a:avLst/>
                                    </a:prstGeom>
                                    <a:noFill/>
                                    <a:ln w="9525">
                                      <a:solidFill>
                                        <a:srgbClr val="000000"/>
                                      </a:solidFill>
                                      <a:round/>
                                      <a:headEnd/>
                                      <a:tailEnd/>
                                    </a:ln>
                                  </wps:spPr>
                                  <wps:bodyPr/>
                                </wps:wsp>
                                <wps:wsp>
                                  <wps:cNvPr id="448" name="Line 59"/>
                                  <wps:cNvCnPr/>
                                  <wps:spPr bwMode="auto">
                                    <a:xfrm>
                                      <a:off x="6919377" y="3465380"/>
                                      <a:ext cx="800" cy="0"/>
                                    </a:xfrm>
                                    <a:prstGeom prst="line">
                                      <a:avLst/>
                                    </a:prstGeom>
                                    <a:noFill/>
                                    <a:ln w="9525">
                                      <a:solidFill>
                                        <a:srgbClr val="000000"/>
                                      </a:solidFill>
                                      <a:round/>
                                      <a:headEnd/>
                                      <a:tailEnd/>
                                    </a:ln>
                                  </wps:spPr>
                                  <wps:bodyPr/>
                                </wps:wsp>
                                <wps:wsp>
                                  <wps:cNvPr id="449" name="Line 63"/>
                                  <wps:cNvCnPr/>
                                  <wps:spPr bwMode="auto">
                                    <a:xfrm>
                                      <a:off x="6918515" y="3466325"/>
                                      <a:ext cx="575" cy="2"/>
                                    </a:xfrm>
                                    <a:prstGeom prst="line">
                                      <a:avLst/>
                                    </a:prstGeom>
                                    <a:noFill/>
                                    <a:ln w="9525">
                                      <a:solidFill>
                                        <a:srgbClr val="000000"/>
                                      </a:solidFill>
                                      <a:round/>
                                      <a:headEnd/>
                                      <a:tailEnd/>
                                    </a:ln>
                                  </wps:spPr>
                                  <wps:bodyPr/>
                                </wps:wsp>
                                <wps:wsp>
                                  <wps:cNvPr id="450" name="Line 64"/>
                                  <wps:cNvCnPr/>
                                  <wps:spPr bwMode="auto">
                                    <a:xfrm flipH="1">
                                      <a:off x="6919487" y="3465757"/>
                                      <a:ext cx="4" cy="812"/>
                                    </a:xfrm>
                                    <a:prstGeom prst="line">
                                      <a:avLst/>
                                    </a:prstGeom>
                                    <a:noFill/>
                                    <a:ln w="9525">
                                      <a:solidFill>
                                        <a:srgbClr val="000000"/>
                                      </a:solidFill>
                                      <a:round/>
                                      <a:headEnd/>
                                      <a:tailEnd/>
                                    </a:ln>
                                  </wps:spPr>
                                  <wps:bodyPr/>
                                </wps:wsp>
                                <wps:wsp>
                                  <wps:cNvPr id="451" name="Line 66"/>
                                  <wps:cNvCnPr/>
                                  <wps:spPr bwMode="auto">
                                    <a:xfrm>
                                      <a:off x="6919119" y="3466554"/>
                                      <a:ext cx="372" cy="0"/>
                                    </a:xfrm>
                                    <a:prstGeom prst="line">
                                      <a:avLst/>
                                    </a:prstGeom>
                                    <a:noFill/>
                                    <a:ln w="9525">
                                      <a:solidFill>
                                        <a:srgbClr val="000000"/>
                                      </a:solidFill>
                                      <a:round/>
                                      <a:headEnd/>
                                      <a:tailEnd/>
                                    </a:ln>
                                  </wps:spPr>
                                  <wps:bodyPr/>
                                </wps:wsp>
                                <wps:wsp>
                                  <wps:cNvPr id="452" name="Line 65"/>
                                  <wps:cNvCnPr/>
                                  <wps:spPr bwMode="auto">
                                    <a:xfrm>
                                      <a:off x="6919119" y="3466571"/>
                                      <a:ext cx="4" cy="105"/>
                                    </a:xfrm>
                                    <a:prstGeom prst="line">
                                      <a:avLst/>
                                    </a:prstGeom>
                                    <a:noFill/>
                                    <a:ln w="57150">
                                      <a:solidFill>
                                        <a:srgbClr val="000000"/>
                                      </a:solidFill>
                                      <a:round/>
                                      <a:headEnd/>
                                      <a:tailEnd/>
                                    </a:ln>
                                  </wps:spPr>
                                  <wps:bodyPr/>
                                </wps:wsp>
                              </wpg:grpSp>
                            </wpg:grpSp>
                            <wps:wsp>
                              <wps:cNvPr id="251" name="Oval 34" descr="Diagonal hell nach oben"/>
                              <wps:cNvSpPr>
                                <a:spLocks noChangeArrowheads="1"/>
                              </wps:cNvSpPr>
                              <wps:spPr bwMode="auto">
                                <a:xfrm>
                                  <a:off x="2898840" y="3461209"/>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252" name="Gruppieren 252"/>
                              <wpg:cNvGrpSpPr/>
                              <wpg:grpSpPr>
                                <a:xfrm>
                                  <a:off x="2748655" y="3463169"/>
                                  <a:ext cx="1714629" cy="1182833"/>
                                  <a:chOff x="2748655" y="3463169"/>
                                  <a:chExt cx="1714629" cy="1182833"/>
                                </a:xfrm>
                              </wpg:grpSpPr>
                              <wps:wsp>
                                <wps:cNvPr id="416" name="Rectangle 37" descr="Diagonal hell nach oben"/>
                                <wps:cNvSpPr>
                                  <a:spLocks noChangeArrowheads="1"/>
                                </wps:cNvSpPr>
                                <wps:spPr bwMode="auto">
                                  <a:xfrm>
                                    <a:off x="2899842" y="3601492"/>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17" name="Rectangle 39" descr="Konturierte Raute"/>
                                <wps:cNvSpPr>
                                  <a:spLocks noChangeArrowheads="1"/>
                                </wps:cNvSpPr>
                                <wps:spPr bwMode="auto">
                                  <a:xfrm>
                                    <a:off x="2791594" y="4037673"/>
                                    <a:ext cx="250189" cy="608329"/>
                                  </a:xfrm>
                                  <a:prstGeom prst="rect">
                                    <a:avLst/>
                                  </a:prstGeom>
                                  <a:pattFill prst="openDmnd">
                                    <a:fgClr>
                                      <a:srgbClr val="C0504D"/>
                                    </a:fgClr>
                                    <a:bgClr>
                                      <a:srgbClr val="FFFFFF"/>
                                    </a:bgClr>
                                  </a:pattFill>
                                  <a:ln w="9525">
                                    <a:noFill/>
                                    <a:miter lim="800000"/>
                                    <a:headEnd/>
                                    <a:tailEnd/>
                                  </a:ln>
                                </wps:spPr>
                                <wps:txbx>
                                  <w:txbxContent>
                                    <w:p w:rsidR="00D67130" w:rsidRDefault="00D67130" w:rsidP="005745F7"/>
                                  </w:txbxContent>
                                </wps:txbx>
                                <wps:bodyPr vert="horz" wrap="none" lIns="91440" tIns="45720" rIns="91440" bIns="45720" numCol="1" anchor="ctr" anchorCtr="0" compatLnSpc="1">
                                  <a:prstTxWarp prst="textNoShape">
                                    <a:avLst/>
                                  </a:prstTxWarp>
                                </wps:bodyPr>
                              </wps:wsp>
                              <wps:wsp>
                                <wps:cNvPr id="418" name="Rectangle 42" descr="Diagonal hell nach oben"/>
                                <wps:cNvSpPr>
                                  <a:spLocks noChangeArrowheads="1"/>
                                </wps:cNvSpPr>
                                <wps:spPr bwMode="auto">
                                  <a:xfrm>
                                    <a:off x="3066721" y="3463169"/>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19" name="Rectangle 43" descr="Konturierte Raute"/>
                                <wps:cNvSpPr>
                                  <a:spLocks noChangeArrowheads="1"/>
                                </wps:cNvSpPr>
                                <wps:spPr bwMode="auto">
                                  <a:xfrm>
                                    <a:off x="3095284" y="3646619"/>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20" name="Rectangle 45" descr="Diagonal hell nach oben"/>
                                <wps:cNvSpPr>
                                  <a:spLocks noChangeArrowheads="1"/>
                                </wps:cNvSpPr>
                                <wps:spPr bwMode="auto">
                                  <a:xfrm>
                                    <a:off x="2777565" y="3923754"/>
                                    <a:ext cx="123279" cy="18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421" name="Group 46"/>
                                <wpg:cNvGrpSpPr>
                                  <a:grpSpLocks/>
                                </wpg:cNvGrpSpPr>
                                <wpg:grpSpPr bwMode="auto">
                                  <a:xfrm>
                                    <a:off x="3601428" y="3972371"/>
                                    <a:ext cx="720129" cy="140775"/>
                                    <a:chOff x="3601428" y="3958578"/>
                                    <a:chExt cx="1437" cy="287"/>
                                  </a:xfrm>
                                </wpg:grpSpPr>
                                <wps:wsp>
                                  <wps:cNvPr id="432" name="Rectangle 47" descr="Große Konfetti"/>
                                  <wps:cNvSpPr>
                                    <a:spLocks noChangeArrowheads="1"/>
                                  </wps:cNvSpPr>
                                  <wps:spPr bwMode="auto">
                                    <a:xfrm>
                                      <a:off x="3601428" y="3958578"/>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33" name="Rectangle 48" descr="Große Konfetti"/>
                                  <wps:cNvSpPr>
                                    <a:spLocks noChangeArrowheads="1"/>
                                  </wps:cNvSpPr>
                                  <wps:spPr bwMode="auto">
                                    <a:xfrm>
                                      <a:off x="3602212" y="3958605"/>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34" name="Rectangle 49" descr="Große Konfetti"/>
                                  <wps:cNvSpPr>
                                    <a:spLocks noChangeArrowheads="1"/>
                                  </wps:cNvSpPr>
                                  <wps:spPr bwMode="auto">
                                    <a:xfrm rot="5400000">
                                      <a:off x="3601716" y="3958655"/>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35" name="AutoShape 50"/>
                                  <wps:cNvCnPr>
                                    <a:cxnSpLocks noChangeShapeType="1"/>
                                  </wps:cNvCnPr>
                                  <wps:spPr bwMode="auto">
                                    <a:xfrm>
                                      <a:off x="3602212" y="3958691"/>
                                      <a:ext cx="0" cy="174"/>
                                    </a:xfrm>
                                    <a:prstGeom prst="straightConnector1">
                                      <a:avLst/>
                                    </a:prstGeom>
                                    <a:noFill/>
                                    <a:ln w="9525">
                                      <a:solidFill>
                                        <a:srgbClr val="000000"/>
                                      </a:solidFill>
                                      <a:round/>
                                      <a:headEnd/>
                                      <a:tailEnd/>
                                    </a:ln>
                                  </wps:spPr>
                                  <wps:bodyPr/>
                                </wps:wsp>
                                <wps:wsp>
                                  <wps:cNvPr id="436" name="AutoShape 51"/>
                                  <wps:cNvCnPr>
                                    <a:cxnSpLocks noChangeShapeType="1"/>
                                  </wps:cNvCnPr>
                                  <wps:spPr bwMode="auto">
                                    <a:xfrm>
                                      <a:off x="3602343" y="3958691"/>
                                      <a:ext cx="0" cy="174"/>
                                    </a:xfrm>
                                    <a:prstGeom prst="straightConnector1">
                                      <a:avLst/>
                                    </a:prstGeom>
                                    <a:noFill/>
                                    <a:ln w="9525">
                                      <a:solidFill>
                                        <a:srgbClr val="000000"/>
                                      </a:solidFill>
                                      <a:round/>
                                      <a:headEnd/>
                                      <a:tailEnd/>
                                    </a:ln>
                                  </wps:spPr>
                                  <wps:bodyPr/>
                                </wps:wsp>
                              </wpg:grpSp>
                              <wps:wsp>
                                <wps:cNvPr id="422" name="Rectangle 52" descr="Große Konfetti"/>
                                <wps:cNvSpPr>
                                  <a:spLocks noChangeArrowheads="1"/>
                                </wps:cNvSpPr>
                                <wps: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423" name="Group 53"/>
                                <wpg:cNvGrpSpPr>
                                  <a:grpSpLocks/>
                                </wpg:cNvGrpSpPr>
                                <wpg:grpSpPr bwMode="auto">
                                  <a:xfrm>
                                    <a:off x="2748655" y="3463602"/>
                                    <a:ext cx="1704852" cy="635693"/>
                                    <a:chOff x="2753511" y="3458264"/>
                                    <a:chExt cx="3402" cy="1296"/>
                                  </a:xfrm>
                                </wpg:grpSpPr>
                                <wps:wsp>
                                  <wps:cNvPr id="424" name="Arc 54"/>
                                  <wps:cNvSpPr>
                                    <a:spLocks/>
                                  </wps:cNvSpPr>
                                  <wps:spPr bwMode="auto">
                                    <a:xfrm rot="5400000" flipH="1" flipV="1">
                                      <a:off x="2753793" y="3458268"/>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425" name="Line 55"/>
                                  <wps:cNvCnPr/>
                                  <wps:spPr bwMode="auto">
                                    <a:xfrm>
                                      <a:off x="2753797" y="3458570"/>
                                      <a:ext cx="0" cy="635"/>
                                    </a:xfrm>
                                    <a:prstGeom prst="line">
                                      <a:avLst/>
                                    </a:prstGeom>
                                    <a:noFill/>
                                    <a:ln w="9525">
                                      <a:solidFill>
                                        <a:srgbClr val="000000"/>
                                      </a:solidFill>
                                      <a:round/>
                                      <a:headEnd/>
                                      <a:tailEnd/>
                                    </a:ln>
                                  </wps:spPr>
                                  <wps:bodyPr/>
                                </wps:wsp>
                                <wps:wsp>
                                  <wps:cNvPr id="426" name="Line 56"/>
                                  <wps:cNvCnPr/>
                                  <wps:spPr bwMode="auto">
                                    <a:xfrm flipV="1">
                                      <a:off x="2754205" y="3458645"/>
                                      <a:ext cx="2708" cy="2"/>
                                    </a:xfrm>
                                    <a:prstGeom prst="line">
                                      <a:avLst/>
                                    </a:prstGeom>
                                    <a:noFill/>
                                    <a:ln w="9525">
                                      <a:solidFill>
                                        <a:srgbClr val="000000"/>
                                      </a:solidFill>
                                      <a:round/>
                                      <a:headEnd/>
                                      <a:tailEnd/>
                                    </a:ln>
                                  </wps:spPr>
                                  <wps:bodyPr/>
                                </wps:wsp>
                                <wps:wsp>
                                  <wps:cNvPr id="427" name="Line 59"/>
                                  <wps:cNvCnPr/>
                                  <wps:spPr bwMode="auto">
                                    <a:xfrm>
                                      <a:off x="2754087" y="3458264"/>
                                      <a:ext cx="800" cy="0"/>
                                    </a:xfrm>
                                    <a:prstGeom prst="line">
                                      <a:avLst/>
                                    </a:prstGeom>
                                    <a:noFill/>
                                    <a:ln w="9525">
                                      <a:solidFill>
                                        <a:srgbClr val="000000"/>
                                      </a:solidFill>
                                      <a:round/>
                                      <a:headEnd/>
                                      <a:tailEnd/>
                                    </a:ln>
                                  </wps:spPr>
                                  <wps:bodyPr/>
                                </wps:wsp>
                                <wps:wsp>
                                  <wps:cNvPr id="428" name="Line 63"/>
                                  <wps:cNvCnPr/>
                                  <wps:spPr bwMode="auto">
                                    <a:xfrm>
                                      <a:off x="2753511" y="3459209"/>
                                      <a:ext cx="283" cy="2"/>
                                    </a:xfrm>
                                    <a:prstGeom prst="line">
                                      <a:avLst/>
                                    </a:prstGeom>
                                    <a:noFill/>
                                    <a:ln w="9525">
                                      <a:solidFill>
                                        <a:srgbClr val="000000"/>
                                      </a:solidFill>
                                      <a:round/>
                                      <a:headEnd/>
                                      <a:tailEnd/>
                                    </a:ln>
                                  </wps:spPr>
                                  <wps:bodyPr/>
                                </wps:wsp>
                                <wps:wsp>
                                  <wps:cNvPr id="429" name="Line 64"/>
                                  <wps:cNvCnPr/>
                                  <wps:spPr bwMode="auto">
                                    <a:xfrm flipH="1">
                                      <a:off x="2754197" y="3458641"/>
                                      <a:ext cx="4" cy="812"/>
                                    </a:xfrm>
                                    <a:prstGeom prst="line">
                                      <a:avLst/>
                                    </a:prstGeom>
                                    <a:noFill/>
                                    <a:ln w="9525">
                                      <a:solidFill>
                                        <a:srgbClr val="000000"/>
                                      </a:solidFill>
                                      <a:round/>
                                      <a:headEnd/>
                                      <a:tailEnd/>
                                    </a:ln>
                                  </wps:spPr>
                                  <wps:bodyPr/>
                                </wps:wsp>
                                <wps:wsp>
                                  <wps:cNvPr id="430" name="Line 65"/>
                                  <wps:cNvCnPr/>
                                  <wps:spPr bwMode="auto">
                                    <a:xfrm>
                                      <a:off x="2753829" y="3459455"/>
                                      <a:ext cx="4" cy="105"/>
                                    </a:xfrm>
                                    <a:prstGeom prst="line">
                                      <a:avLst/>
                                    </a:prstGeom>
                                    <a:noFill/>
                                    <a:ln w="57150">
                                      <a:solidFill>
                                        <a:srgbClr val="000000"/>
                                      </a:solidFill>
                                      <a:round/>
                                      <a:headEnd/>
                                      <a:tailEnd/>
                                    </a:ln>
                                  </wps:spPr>
                                  <wps:bodyPr/>
                                </wps:wsp>
                                <wps:wsp>
                                  <wps:cNvPr id="431" name="Line 66"/>
                                  <wps:cNvCnPr/>
                                  <wps:spPr bwMode="auto">
                                    <a:xfrm>
                                      <a:off x="2753829" y="3459438"/>
                                      <a:ext cx="372" cy="0"/>
                                    </a:xfrm>
                                    <a:prstGeom prst="line">
                                      <a:avLst/>
                                    </a:prstGeom>
                                    <a:noFill/>
                                    <a:ln w="9525">
                                      <a:solidFill>
                                        <a:srgbClr val="000000"/>
                                      </a:solidFill>
                                      <a:round/>
                                      <a:headEnd/>
                                      <a:tailEnd/>
                                    </a:ln>
                                  </wps:spPr>
                                  <wps:bodyPr/>
                                </wps:wsp>
                              </wpg:grpSp>
                            </wpg:grpSp>
                            <wpg:grpSp>
                              <wpg:cNvPr id="253" name="Gruppieren 253"/>
                              <wpg:cNvGrpSpPr/>
                              <wpg:grpSpPr>
                                <a:xfrm>
                                  <a:off x="403225" y="1125538"/>
                                  <a:ext cx="5323087" cy="4895750"/>
                                  <a:chOff x="403225" y="1125538"/>
                                  <a:chExt cx="5323087" cy="4895750"/>
                                </a:xfrm>
                              </wpg:grpSpPr>
                              <wps:wsp>
                                <wps:cNvPr id="327" name="Rectangle 20" descr="5%"/>
                                <wps:cNvSpPr>
                                  <a:spLocks noChangeAspect="1" noChangeArrowheads="1"/>
                                </wps:cNvSpPr>
                                <wps:spPr bwMode="auto">
                                  <a:xfrm>
                                    <a:off x="2781716" y="3898250"/>
                                    <a:ext cx="109572" cy="172994"/>
                                  </a:xfrm>
                                  <a:prstGeom prst="rect">
                                    <a:avLst/>
                                  </a:prstGeom>
                                  <a:noFill/>
                                  <a:ln w="9525">
                                    <a:noFill/>
                                    <a:miter lim="800000"/>
                                    <a:headEnd/>
                                    <a:tailEnd/>
                                  </a:ln>
                                </wps:spPr>
                                <wps:bodyPr wrap="none" anchor="ctr"/>
                              </wps:wsp>
                              <wps:wsp>
                                <wps:cNvPr id="328" name="Line 6"/>
                                <wps:cNvCnPr/>
                                <wps:spPr bwMode="auto">
                                  <a:xfrm>
                                    <a:off x="811843" y="1125538"/>
                                    <a:ext cx="0" cy="0"/>
                                  </a:xfrm>
                                  <a:prstGeom prst="line">
                                    <a:avLst/>
                                  </a:prstGeom>
                                  <a:noFill/>
                                  <a:ln w="9525">
                                    <a:solidFill>
                                      <a:srgbClr val="000000"/>
                                    </a:solidFill>
                                    <a:round/>
                                    <a:headEnd/>
                                    <a:tailEnd/>
                                  </a:ln>
                                </wps:spPr>
                                <wps:bodyPr/>
                              </wps:wsp>
                              <wps:wsp>
                                <wps:cNvPr id="329" name="Line 100"/>
                                <wps:cNvCnPr/>
                                <wps:spPr bwMode="auto">
                                  <a:xfrm flipH="1">
                                    <a:off x="2190651" y="2263079"/>
                                    <a:ext cx="507897" cy="280422"/>
                                  </a:xfrm>
                                  <a:prstGeom prst="line">
                                    <a:avLst/>
                                  </a:prstGeom>
                                  <a:noFill/>
                                  <a:ln w="9525">
                                    <a:solidFill>
                                      <a:srgbClr val="000000"/>
                                    </a:solidFill>
                                    <a:prstDash val="dashDot"/>
                                    <a:round/>
                                    <a:headEnd/>
                                    <a:tailEnd/>
                                  </a:ln>
                                </wps:spPr>
                                <wps:bodyPr/>
                              </wps:wsp>
                              <wps:wsp>
                                <wps:cNvPr id="330" name="Text Box 63"/>
                                <wps:cNvSpPr txBox="1">
                                  <a:spLocks noChangeAspect="1" noChangeArrowheads="1"/>
                                </wps:cNvSpPr>
                                <wps:spPr bwMode="auto">
                                  <a:xfrm>
                                    <a:off x="2322511" y="1292147"/>
                                    <a:ext cx="595005"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7F7F7F"/>
                                          <w:kern w:val="24"/>
                                          <w:sz w:val="22"/>
                                          <w:szCs w:val="22"/>
                                          <w:u w:val="single"/>
                                          <w:lang w:val="de-DE"/>
                                          <w14:textFill>
                                            <w14:solidFill>
                                              <w14:srgbClr w14:val="7F7F7F">
                                                <w14:lumMod w14:val="50000"/>
                                                <w14:lumOff w14:val="50000"/>
                                              </w14:srgbClr>
                                            </w14:solidFill>
                                          </w14:textFill>
                                        </w:rPr>
                                        <w:t>&gt;</w:t>
                                      </w:r>
                                      <w:r>
                                        <w:rPr>
                                          <w:rFonts w:ascii="Arial" w:hAnsi="Arial" w:cs="Arial"/>
                                          <w:color w:val="7F7F7F"/>
                                          <w:kern w:val="24"/>
                                          <w:sz w:val="22"/>
                                          <w:szCs w:val="22"/>
                                          <w:lang w:val="de-DE"/>
                                          <w14:textFill>
                                            <w14:solidFill>
                                              <w14:srgbClr w14:val="7F7F7F">
                                                <w14:lumMod w14:val="50000"/>
                                                <w14:lumOff w14:val="50000"/>
                                              </w14:srgbClr>
                                            </w14:solidFill>
                                          </w14:textFill>
                                        </w:rPr>
                                        <w:t>1,0 m</w:t>
                                      </w:r>
                                    </w:p>
                                  </w:txbxContent>
                                </wps:txbx>
                                <wps:bodyPr lIns="75888" tIns="37944" rIns="75888" bIns="37944">
                                  <a:spAutoFit/>
                                </wps:bodyPr>
                              </wps:wsp>
                              <wpg:grpSp>
                                <wpg:cNvPr id="331" name="Group 20"/>
                                <wpg:cNvGrpSpPr>
                                  <a:grpSpLocks/>
                                </wpg:cNvGrpSpPr>
                                <wpg:grpSpPr bwMode="auto">
                                  <a:xfrm>
                                    <a:off x="536108" y="1551294"/>
                                    <a:ext cx="2297254" cy="746296"/>
                                    <a:chOff x="536108" y="1551294"/>
                                    <a:chExt cx="3618" cy="1175"/>
                                  </a:xfrm>
                                </wpg:grpSpPr>
                                <wps:wsp>
                                  <wps:cNvPr id="402" name="Rectangle 21"/>
                                  <wps:cNvSpPr>
                                    <a:spLocks noChangeArrowheads="1"/>
                                  </wps:cNvSpPr>
                                  <wps:spPr bwMode="auto">
                                    <a:xfrm>
                                      <a:off x="537523" y="1551482"/>
                                      <a:ext cx="2112" cy="987"/>
                                    </a:xfrm>
                                    <a:prstGeom prst="rect">
                                      <a:avLst/>
                                    </a:prstGeom>
                                    <a:solidFill>
                                      <a:srgbClr val="FFFFFF"/>
                                    </a:solidFill>
                                    <a:ln w="9525">
                                      <a:solidFill>
                                        <a:srgbClr val="000000"/>
                                      </a:solidFill>
                                      <a:miter lim="800000"/>
                                      <a:headEnd/>
                                      <a:tailEnd/>
                                    </a:ln>
                                  </wps:spPr>
                                  <wps:bodyPr/>
                                </wps:wsp>
                                <wps:wsp>
                                  <wps:cNvPr id="403" name="Arc 22"/>
                                  <wps:cNvSpPr>
                                    <a:spLocks/>
                                  </wps:cNvSpPr>
                                  <wps:spPr bwMode="auto">
                                    <a:xfrm rot="10671234" flipV="1">
                                      <a:off x="536116" y="1551504"/>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404" name="Arc 23"/>
                                  <wps:cNvSpPr>
                                    <a:spLocks/>
                                  </wps:cNvSpPr>
                                  <wps:spPr bwMode="auto">
                                    <a:xfrm rot="-10671234">
                                      <a:off x="536108" y="1552201"/>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405" name="AutoShape 24"/>
                                  <wps:cNvCnPr>
                                    <a:cxnSpLocks noChangeShapeType="1"/>
                                    <a:stCxn id="403" idx="1"/>
                                    <a:endCxn id="404" idx="1"/>
                                  </wps:cNvCnPr>
                                  <wps:spPr bwMode="auto">
                                    <a:xfrm flipH="1">
                                      <a:off x="536112" y="1551771"/>
                                      <a:ext cx="8" cy="404"/>
                                    </a:xfrm>
                                    <a:prstGeom prst="straightConnector1">
                                      <a:avLst/>
                                    </a:prstGeom>
                                    <a:noFill/>
                                    <a:ln w="9525">
                                      <a:solidFill>
                                        <a:srgbClr val="000000"/>
                                      </a:solidFill>
                                      <a:round/>
                                      <a:headEnd/>
                                      <a:tailEnd/>
                                    </a:ln>
                                  </wps:spPr>
                                  <wps:bodyPr/>
                                </wps:wsp>
                                <wps:wsp>
                                  <wps:cNvPr id="406" name="Rectangle 26"/>
                                  <wps:cNvSpPr>
                                    <a:spLocks noChangeArrowheads="1"/>
                                  </wps:cNvSpPr>
                                  <wps:spPr bwMode="auto">
                                    <a:xfrm>
                                      <a:off x="537396" y="1551612"/>
                                      <a:ext cx="2148" cy="734"/>
                                    </a:xfrm>
                                    <a:prstGeom prst="rect">
                                      <a:avLst/>
                                    </a:prstGeom>
                                    <a:solidFill>
                                      <a:srgbClr val="FFFFFF"/>
                                    </a:solidFill>
                                    <a:ln w="9525">
                                      <a:solidFill>
                                        <a:srgbClr val="000000"/>
                                      </a:solidFill>
                                      <a:miter lim="800000"/>
                                      <a:headEnd/>
                                      <a:tailEnd/>
                                    </a:ln>
                                  </wps:spPr>
                                  <wps:bodyPr/>
                                </wps:wsp>
                                <wps:wsp>
                                  <wps:cNvPr id="407" name="Rectangle 27"/>
                                  <wps:cNvSpPr>
                                    <a:spLocks noChangeArrowheads="1"/>
                                  </wps:cNvSpPr>
                                  <wps:spPr bwMode="auto">
                                    <a:xfrm>
                                      <a:off x="539363" y="1551580"/>
                                      <a:ext cx="231" cy="797"/>
                                    </a:xfrm>
                                    <a:prstGeom prst="rect">
                                      <a:avLst/>
                                    </a:prstGeom>
                                    <a:solidFill>
                                      <a:srgbClr val="FFFFFF"/>
                                    </a:solidFill>
                                    <a:ln w="38100">
                                      <a:solidFill>
                                        <a:srgbClr val="5A5A5A"/>
                                      </a:solidFill>
                                      <a:miter lim="800000"/>
                                      <a:headEnd/>
                                      <a:tailEnd/>
                                    </a:ln>
                                  </wps:spPr>
                                  <wps:bodyPr/>
                                </wps:wsp>
                                <wps:wsp>
                                  <wps:cNvPr id="408" name="Rectangle 28"/>
                                  <wps:cNvSpPr>
                                    <a:spLocks noChangeArrowheads="1"/>
                                  </wps:cNvSpPr>
                                  <wps:spPr bwMode="auto">
                                    <a:xfrm>
                                      <a:off x="538901" y="1551612"/>
                                      <a:ext cx="660" cy="734"/>
                                    </a:xfrm>
                                    <a:prstGeom prst="rect">
                                      <a:avLst/>
                                    </a:prstGeom>
                                    <a:solidFill>
                                      <a:srgbClr val="D8D8D8"/>
                                    </a:solidFill>
                                    <a:ln w="9525">
                                      <a:solidFill>
                                        <a:srgbClr val="000000"/>
                                      </a:solidFill>
                                      <a:miter lim="800000"/>
                                      <a:headEnd/>
                                      <a:tailEnd/>
                                    </a:ln>
                                  </wps:spPr>
                                  <wps:bodyPr/>
                                </wps:wsp>
                                <wps:wsp>
                                  <wps:cNvPr id="409" name="AutoShape 29"/>
                                  <wps:cNvSpPr>
                                    <a:spLocks noChangeArrowheads="1"/>
                                  </wps:cNvSpPr>
                                  <wps:spPr bwMode="auto">
                                    <a:xfrm rot="5400000">
                                      <a:off x="536693" y="1551597"/>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410" name="Rectangle 30"/>
                                  <wps:cNvSpPr>
                                    <a:spLocks noChangeAspect="1" noChangeArrowheads="1"/>
                                  </wps:cNvSpPr>
                                  <wps:spPr bwMode="auto">
                                    <a:xfrm>
                                      <a:off x="537431" y="1551628"/>
                                      <a:ext cx="75" cy="705"/>
                                    </a:xfrm>
                                    <a:prstGeom prst="rect">
                                      <a:avLst/>
                                    </a:prstGeom>
                                    <a:solidFill>
                                      <a:srgbClr val="FFFFFF"/>
                                    </a:solidFill>
                                    <a:ln w="9525">
                                      <a:noFill/>
                                      <a:miter lim="800000"/>
                                      <a:headEnd/>
                                      <a:tailEnd/>
                                    </a:ln>
                                  </wps:spPr>
                                  <wps:bodyPr/>
                                </wps:wsp>
                                <wps:wsp>
                                  <wps:cNvPr id="411" name="Rectangle 31"/>
                                  <wps:cNvSpPr>
                                    <a:spLocks noChangeArrowheads="1"/>
                                  </wps:cNvSpPr>
                                  <wps:spPr bwMode="auto">
                                    <a:xfrm>
                                      <a:off x="537414" y="1551496"/>
                                      <a:ext cx="257" cy="108"/>
                                    </a:xfrm>
                                    <a:prstGeom prst="rect">
                                      <a:avLst/>
                                    </a:prstGeom>
                                    <a:solidFill>
                                      <a:srgbClr val="FFFFFF"/>
                                    </a:solidFill>
                                    <a:ln w="9525">
                                      <a:noFill/>
                                      <a:miter lim="800000"/>
                                      <a:headEnd/>
                                      <a:tailEnd/>
                                    </a:ln>
                                  </wps:spPr>
                                  <wps:bodyPr/>
                                </wps:wsp>
                                <wps:wsp>
                                  <wps:cNvPr id="412" name="Text Box 32"/>
                                  <wps:cNvSpPr txBox="1">
                                    <a:spLocks noChangeArrowheads="1"/>
                                  </wps:cNvSpPr>
                                  <wps:spPr bwMode="auto">
                                    <a:xfrm>
                                      <a:off x="538772" y="1551628"/>
                                      <a:ext cx="954" cy="621"/>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 xml:space="preserve">Bewegliches </w:t>
                                        </w:r>
                                      </w:p>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Steuerhaus</w:t>
                                        </w:r>
                                      </w:p>
                                    </w:txbxContent>
                                  </wps:txbx>
                                  <wps:bodyPr/>
                                </wps:wsp>
                                <wpg:grpSp>
                                  <wpg:cNvPr id="413" name="Group 33"/>
                                  <wpg:cNvGrpSpPr>
                                    <a:grpSpLocks/>
                                  </wpg:cNvGrpSpPr>
                                  <wpg:grpSpPr bwMode="auto">
                                    <a:xfrm>
                                      <a:off x="539361" y="1551294"/>
                                      <a:ext cx="183" cy="135"/>
                                      <a:chOff x="539361" y="1551294"/>
                                      <a:chExt cx="183" cy="135"/>
                                    </a:xfrm>
                                  </wpg:grpSpPr>
                                  <wps:wsp>
                                    <wps:cNvPr id="415" name="Line 34"/>
                                    <wps:cNvCnPr/>
                                    <wps:spPr bwMode="auto">
                                      <a:xfrm rot="7612194">
                                        <a:off x="539385" y="1551270"/>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414" name="Rectangle 35"/>
                                  <wps:cNvSpPr>
                                    <a:spLocks noChangeArrowheads="1"/>
                                  </wps:cNvSpPr>
                                  <wps:spPr bwMode="auto">
                                    <a:xfrm>
                                      <a:off x="537414" y="1552388"/>
                                      <a:ext cx="291" cy="72"/>
                                    </a:xfrm>
                                    <a:prstGeom prst="rect">
                                      <a:avLst/>
                                    </a:prstGeom>
                                    <a:solidFill>
                                      <a:srgbClr val="FFFFFF"/>
                                    </a:solidFill>
                                    <a:ln w="9525">
                                      <a:noFill/>
                                      <a:miter lim="800000"/>
                                      <a:headEnd/>
                                      <a:tailEnd/>
                                    </a:ln>
                                  </wps:spPr>
                                  <wps:bodyPr/>
                                </wps:wsp>
                              </wpg:grpSp>
                              <wps:wsp>
                                <wps:cNvPr id="332" name="Text Box 36"/>
                                <wps:cNvSpPr txBox="1">
                                  <a:spLocks noChangeAspect="1" noChangeArrowheads="1"/>
                                </wps:cNvSpPr>
                                <wps:spPr bwMode="auto">
                                  <a:xfrm>
                                    <a:off x="403225" y="2620710"/>
                                    <a:ext cx="2289628" cy="389027"/>
                                  </a:xfrm>
                                  <a:prstGeom prst="rect">
                                    <a:avLst/>
                                  </a:prstGeom>
                                  <a:noFill/>
                                  <a:ln w="9525">
                                    <a:noFill/>
                                    <a:miter lim="800000"/>
                                    <a:headEnd/>
                                    <a:tailEnd/>
                                  </a:ln>
                                </wps:spPr>
                                <wps:txbx>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 xml:space="preserve">Festes, flüssigkeits- und gasdichtes Süll, </w:t>
                                      </w:r>
                                      <w:r>
                                        <w:rPr>
                                          <w:rFonts w:ascii="Verdana" w:hAnsi="Verdana"/>
                                          <w:color w:val="000000"/>
                                          <w:kern w:val="24"/>
                                          <w:sz w:val="16"/>
                                          <w:szCs w:val="16"/>
                                          <w:lang w:val="de-DE"/>
                                        </w:rPr>
                                        <w:br/>
                                        <w:t xml:space="preserve">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1,0 m über Ladetankdeck </w:t>
                                      </w:r>
                                    </w:p>
                                  </w:txbxContent>
                                </wps:txbx>
                                <wps:bodyPr lIns="75888" tIns="37944" rIns="75888" bIns="37944"/>
                              </wps:wsp>
                              <wpg:grpSp>
                                <wpg:cNvPr id="333" name="Gruppieren 333"/>
                                <wpg:cNvGrpSpPr>
                                  <a:grpSpLocks/>
                                </wpg:cNvGrpSpPr>
                                <wpg:grpSpPr bwMode="auto">
                                  <a:xfrm>
                                    <a:off x="542822" y="3325810"/>
                                    <a:ext cx="2313094" cy="1322421"/>
                                    <a:chOff x="542820" y="3325813"/>
                                    <a:chExt cx="2312635" cy="1322119"/>
                                  </a:xfrm>
                                  <a:noFill/>
                                </wpg:grpSpPr>
                                <wpg:grpSp>
                                  <wpg:cNvPr id="374" name="Gruppieren 374"/>
                                  <wpg:cNvGrpSpPr>
                                    <a:grpSpLocks/>
                                  </wpg:cNvGrpSpPr>
                                  <wpg:grpSpPr bwMode="auto">
                                    <a:xfrm>
                                      <a:off x="1249071" y="3854241"/>
                                      <a:ext cx="1539400" cy="675283"/>
                                      <a:chOff x="1249071" y="3854241"/>
                                      <a:chExt cx="1539400" cy="675283"/>
                                    </a:xfrm>
                                    <a:grpFill/>
                                  </wpg:grpSpPr>
                                  <wps:wsp>
                                    <wps:cNvPr id="396" name="Line 11"/>
                                    <wps:cNvCnPr/>
                                    <wps:spPr bwMode="auto">
                                      <a:xfrm flipV="1">
                                        <a:off x="1252743" y="4145493"/>
                                        <a:ext cx="0" cy="89535"/>
                                      </a:xfrm>
                                      <a:prstGeom prst="line">
                                        <a:avLst/>
                                      </a:prstGeom>
                                      <a:grpFill/>
                                      <a:ln w="9525">
                                        <a:solidFill>
                                          <a:srgbClr val="5F497A"/>
                                        </a:solidFill>
                                        <a:round/>
                                        <a:headEnd/>
                                        <a:tailEnd type="triangle" w="med" len="med"/>
                                      </a:ln>
                                    </wps:spPr>
                                    <wps:bodyPr/>
                                  </wps:wsp>
                                  <wps:wsp>
                                    <wps:cNvPr id="397" name="Line 12"/>
                                    <wps:cNvCnPr/>
                                    <wps:spPr bwMode="auto">
                                      <a:xfrm>
                                        <a:off x="1260996" y="3960073"/>
                                        <a:ext cx="0" cy="89535"/>
                                      </a:xfrm>
                                      <a:prstGeom prst="line">
                                        <a:avLst/>
                                      </a:prstGeom>
                                      <a:grpFill/>
                                      <a:ln w="9525">
                                        <a:solidFill>
                                          <a:srgbClr val="5F497A"/>
                                        </a:solidFill>
                                        <a:round/>
                                        <a:headEnd/>
                                        <a:tailEnd type="triangle" w="med" len="med"/>
                                      </a:ln>
                                    </wps:spPr>
                                    <wps:bodyPr/>
                                  </wps:wsp>
                                  <wps:wsp>
                                    <wps:cNvPr id="398" name="Text Box 13"/>
                                    <wps:cNvSpPr txBox="1">
                                      <a:spLocks noChangeAspect="1" noChangeArrowheads="1"/>
                                    </wps:cNvSpPr>
                                    <wps:spPr bwMode="auto">
                                      <a:xfrm>
                                        <a:off x="1249071" y="3854241"/>
                                        <a:ext cx="540288" cy="383139"/>
                                      </a:xfrm>
                                      <a:prstGeom prst="rect">
                                        <a:avLst/>
                                      </a:prstGeom>
                                      <a:grp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wps:txbx>
                                    <wps:bodyPr lIns="75888" tIns="37944" rIns="75888" bIns="37944">
                                      <a:spAutoFit/>
                                    </wps:bodyPr>
                                  </wps:wsp>
                                  <wps:wsp>
                                    <wps:cNvPr id="399" name="Text Box 14"/>
                                    <wps:cNvSpPr txBox="1">
                                      <a:spLocks noChangeAspect="1" noChangeArrowheads="1"/>
                                    </wps:cNvSpPr>
                                    <wps:spPr bwMode="auto">
                                      <a:xfrm>
                                        <a:off x="1942512" y="4146384"/>
                                        <a:ext cx="539018" cy="383140"/>
                                      </a:xfrm>
                                      <a:prstGeom prst="rect">
                                        <a:avLst/>
                                      </a:prstGeom>
                                      <a:grp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wps:txbx>
                                    <wps:bodyPr lIns="75888" tIns="37944" rIns="75888" bIns="37944">
                                      <a:spAutoFit/>
                                    </wps:bodyPr>
                                  </wps:wsp>
                                  <wps:wsp>
                                    <wps:cNvPr id="400" name="Line 15"/>
                                    <wps:cNvCnPr/>
                                    <wps:spPr bwMode="auto">
                                      <a:xfrm flipH="1">
                                        <a:off x="1411931" y="4183713"/>
                                        <a:ext cx="1376540" cy="0"/>
                                      </a:xfrm>
                                      <a:prstGeom prst="line">
                                        <a:avLst/>
                                      </a:prstGeom>
                                      <a:grpFill/>
                                      <a:ln w="9525">
                                        <a:solidFill>
                                          <a:srgbClr val="5F497A"/>
                                        </a:solidFill>
                                        <a:round/>
                                        <a:headEnd type="triangle" w="med" len="med"/>
                                        <a:tailEnd type="triangle" w="med" len="med"/>
                                      </a:ln>
                                    </wps:spPr>
                                    <wps:bodyPr/>
                                  </wps:wsp>
                                  <wps:wsp>
                                    <wps:cNvPr id="401" name="Line 10"/>
                                    <wps:cNvCnPr/>
                                    <wps:spPr bwMode="auto">
                                      <a:xfrm flipH="1">
                                        <a:off x="1260582" y="4062799"/>
                                        <a:ext cx="153470" cy="0"/>
                                      </a:xfrm>
                                      <a:prstGeom prst="line">
                                        <a:avLst/>
                                      </a:prstGeom>
                                      <a:grpFill/>
                                      <a:ln w="9525" cap="rnd">
                                        <a:solidFill>
                                          <a:srgbClr val="000000"/>
                                        </a:solidFill>
                                        <a:prstDash val="sysDot"/>
                                        <a:round/>
                                        <a:headEnd/>
                                        <a:tailEnd/>
                                      </a:ln>
                                    </wps:spPr>
                                    <wps:bodyPr/>
                                  </wps:wsp>
                                </wpg:grpSp>
                                <wpg:grpSp>
                                  <wpg:cNvPr id="375" name="Gruppieren 375"/>
                                  <wpg:cNvGrpSpPr>
                                    <a:grpSpLocks/>
                                  </wpg:cNvGrpSpPr>
                                  <wpg:grpSpPr bwMode="auto">
                                    <a:xfrm>
                                      <a:off x="542820" y="3325813"/>
                                      <a:ext cx="2312635" cy="1322119"/>
                                      <a:chOff x="542820" y="3325813"/>
                                      <a:chExt cx="2312635" cy="1322119"/>
                                    </a:xfrm>
                                    <a:grpFill/>
                                  </wpg:grpSpPr>
                                  <wpg:grpSp>
                                    <wpg:cNvPr id="376" name="Gruppieren 376"/>
                                    <wpg:cNvGrpSpPr>
                                      <a:grpSpLocks/>
                                    </wpg:cNvGrpSpPr>
                                    <wpg:grpSpPr bwMode="auto">
                                      <a:xfrm>
                                        <a:off x="542820" y="3325813"/>
                                        <a:ext cx="2312635" cy="1322119"/>
                                        <a:chOff x="542820" y="3325813"/>
                                        <a:chExt cx="2312635" cy="1322119"/>
                                      </a:xfrm>
                                      <a:grpFill/>
                                    </wpg:grpSpPr>
                                    <wpg:grpSp>
                                      <wpg:cNvPr id="380" name="Gruppieren 380"/>
                                      <wpg:cNvGrpSpPr>
                                        <a:grpSpLocks/>
                                      </wpg:cNvGrpSpPr>
                                      <wpg:grpSpPr bwMode="auto">
                                        <a:xfrm>
                                          <a:off x="2290417" y="3514682"/>
                                          <a:ext cx="509486" cy="1130765"/>
                                          <a:chOff x="2290417" y="3514682"/>
                                          <a:chExt cx="509486" cy="1130765"/>
                                        </a:xfrm>
                                        <a:grpFill/>
                                      </wpg:grpSpPr>
                                      <wps:wsp>
                                        <wps:cNvPr id="393" name="Line 83"/>
                                        <wps:cNvCnPr/>
                                        <wps:spPr bwMode="auto">
                                          <a:xfrm rot="21120000" flipH="1">
                                            <a:off x="2763398" y="3546425"/>
                                            <a:ext cx="36505" cy="269813"/>
                                          </a:xfrm>
                                          <a:prstGeom prst="line">
                                            <a:avLst/>
                                          </a:prstGeom>
                                          <a:grpFill/>
                                          <a:ln w="9525">
                                            <a:solidFill>
                                              <a:sysClr val="windowText" lastClr="000000">
                                                <a:lumMod val="65000"/>
                                                <a:lumOff val="35000"/>
                                              </a:sysClr>
                                            </a:solidFill>
                                            <a:prstDash val="lgDash"/>
                                            <a:round/>
                                            <a:headEnd/>
                                            <a:tailEnd/>
                                          </a:ln>
                                        </wps:spPr>
                                        <wps:bodyPr/>
                                      </wps:wsp>
                                      <wps:wsp>
                                        <wps:cNvPr id="394" name="Line 89"/>
                                        <wps:cNvCnPr/>
                                        <wps:spPr bwMode="auto">
                                          <a:xfrm>
                                            <a:off x="2290417" y="3514682"/>
                                            <a:ext cx="22221" cy="0"/>
                                          </a:xfrm>
                                          <a:prstGeom prst="line">
                                            <a:avLst/>
                                          </a:prstGeom>
                                          <a:grpFill/>
                                          <a:ln w="9525">
                                            <a:solidFill>
                                              <a:sysClr val="windowText" lastClr="000000">
                                                <a:lumMod val="65000"/>
                                                <a:lumOff val="35000"/>
                                              </a:sysClr>
                                            </a:solidFill>
                                            <a:round/>
                                            <a:headEnd/>
                                            <a:tailEnd/>
                                          </a:ln>
                                        </wps:spPr>
                                        <wps:bodyPr/>
                                      </wps:wsp>
                                      <wps:wsp>
                                        <wps:cNvPr id="395" name="Line 91"/>
                                        <wps:cNvCnPr/>
                                        <wps:spPr bwMode="auto">
                                          <a:xfrm>
                                            <a:off x="2778229" y="4105697"/>
                                            <a:ext cx="0" cy="539750"/>
                                          </a:xfrm>
                                          <a:prstGeom prst="line">
                                            <a:avLst/>
                                          </a:prstGeom>
                                          <a:grpFill/>
                                          <a:ln w="9525">
                                            <a:solidFill>
                                              <a:srgbClr val="000000"/>
                                            </a:solidFill>
                                            <a:round/>
                                            <a:headEnd/>
                                            <a:tailEnd/>
                                          </a:ln>
                                        </wps:spPr>
                                        <wps:bodyPr/>
                                      </wps:wsp>
                                    </wpg:grpSp>
                                    <wpg:grpSp>
                                      <wpg:cNvPr id="381" name="Gruppieren 381"/>
                                      <wpg:cNvGrpSpPr>
                                        <a:grpSpLocks/>
                                      </wpg:cNvGrpSpPr>
                                      <wpg:grpSpPr bwMode="auto">
                                        <a:xfrm>
                                          <a:off x="542820" y="3801895"/>
                                          <a:ext cx="2250830" cy="846037"/>
                                          <a:chOff x="542820" y="3801895"/>
                                          <a:chExt cx="2250830" cy="846037"/>
                                        </a:xfrm>
                                        <a:grpFill/>
                                      </wpg:grpSpPr>
                                      <wps:wsp>
                                        <wps:cNvPr id="388" name="Line 76"/>
                                        <wps:cNvCnPr/>
                                        <wps:spPr bwMode="auto">
                                          <a:xfrm>
                                            <a:off x="834109" y="4391381"/>
                                            <a:ext cx="279608" cy="256551"/>
                                          </a:xfrm>
                                          <a:prstGeom prst="line">
                                            <a:avLst/>
                                          </a:prstGeom>
                                          <a:grpFill/>
                                          <a:ln w="9525">
                                            <a:solidFill>
                                              <a:srgbClr val="000000"/>
                                            </a:solidFill>
                                            <a:round/>
                                            <a:headEnd/>
                                            <a:tailEnd/>
                                          </a:ln>
                                        </wps:spPr>
                                        <wps:bodyPr/>
                                      </wps:wsp>
                                      <wps:wsp>
                                        <wps:cNvPr id="389" name="Line 77"/>
                                        <wps:cNvCnPr/>
                                        <wps:spPr bwMode="auto">
                                          <a:xfrm>
                                            <a:off x="589297" y="4386619"/>
                                            <a:ext cx="251955" cy="0"/>
                                          </a:xfrm>
                                          <a:prstGeom prst="line">
                                            <a:avLst/>
                                          </a:prstGeom>
                                          <a:grpFill/>
                                          <a:ln w="9525">
                                            <a:solidFill>
                                              <a:srgbClr val="000000"/>
                                            </a:solidFill>
                                            <a:round/>
                                            <a:headEnd/>
                                            <a:tailEnd/>
                                          </a:ln>
                                        </wps:spPr>
                                        <wps:bodyPr/>
                                      </wps:wsp>
                                      <wps:wsp>
                                        <wps:cNvPr id="390" name="Line 78"/>
                                        <wps:cNvCnPr/>
                                        <wps:spPr bwMode="auto">
                                          <a:xfrm>
                                            <a:off x="542820" y="4137976"/>
                                            <a:ext cx="46477" cy="251377"/>
                                          </a:xfrm>
                                          <a:prstGeom prst="line">
                                            <a:avLst/>
                                          </a:prstGeom>
                                          <a:grpFill/>
                                          <a:ln w="9525">
                                            <a:solidFill>
                                              <a:srgbClr val="000000"/>
                                            </a:solidFill>
                                            <a:round/>
                                            <a:headEnd/>
                                            <a:tailEnd/>
                                          </a:ln>
                                        </wps:spPr>
                                        <wps:bodyPr/>
                                      </wps:wsp>
                                      <wps:wsp>
                                        <wps:cNvPr id="391" name="Line 79"/>
                                        <wps:cNvCnPr/>
                                        <wps:spPr bwMode="auto">
                                          <a:xfrm>
                                            <a:off x="545266" y="4143440"/>
                                            <a:ext cx="2248384" cy="0"/>
                                          </a:xfrm>
                                          <a:prstGeom prst="line">
                                            <a:avLst/>
                                          </a:prstGeom>
                                          <a:grpFill/>
                                          <a:ln w="9525">
                                            <a:solidFill>
                                              <a:srgbClr val="000000"/>
                                            </a:solidFill>
                                            <a:round/>
                                            <a:headEnd/>
                                            <a:tailEnd/>
                                          </a:ln>
                                        </wps:spPr>
                                        <wps:bodyPr/>
                                      </wps:wsp>
                                      <wps:wsp>
                                        <wps:cNvPr id="392" name="Line 81"/>
                                        <wps:cNvCnPr/>
                                        <wps:spPr bwMode="auto">
                                          <a:xfrm flipH="1">
                                            <a:off x="818366" y="3801895"/>
                                            <a:ext cx="14677" cy="338812"/>
                                          </a:xfrm>
                                          <a:prstGeom prst="line">
                                            <a:avLst/>
                                          </a:prstGeom>
                                          <a:grpFill/>
                                          <a:ln w="9525">
                                            <a:solidFill>
                                              <a:srgbClr val="000000"/>
                                            </a:solidFill>
                                            <a:round/>
                                            <a:headEnd/>
                                            <a:tailEnd/>
                                          </a:ln>
                                        </wps:spPr>
                                        <wps:bodyPr/>
                                      </wps:wsp>
                                    </wpg:grpSp>
                                    <wpg:grpSp>
                                      <wpg:cNvPr id="382" name="Gruppieren 382"/>
                                      <wpg:cNvGrpSpPr>
                                        <a:grpSpLocks/>
                                      </wpg:cNvGrpSpPr>
                                      <wpg:grpSpPr bwMode="auto">
                                        <a:xfrm>
                                          <a:off x="1111336" y="3325813"/>
                                          <a:ext cx="1744119" cy="1322059"/>
                                          <a:chOff x="1111336" y="3325813"/>
                                          <a:chExt cx="1744119" cy="1322059"/>
                                        </a:xfrm>
                                        <a:grpFill/>
                                      </wpg:grpSpPr>
                                      <wps:wsp>
                                        <wps:cNvPr id="383" name="Line 84"/>
                                        <wps:cNvCnPr/>
                                        <wps:spPr bwMode="auto">
                                          <a:xfrm flipV="1">
                                            <a:off x="2288829" y="3325813"/>
                                            <a:ext cx="566626" cy="3174"/>
                                          </a:xfrm>
                                          <a:prstGeom prst="line">
                                            <a:avLst/>
                                          </a:prstGeom>
                                          <a:grpFill/>
                                          <a:ln w="9525">
                                            <a:solidFill>
                                              <a:sysClr val="windowText" lastClr="000000">
                                                <a:lumMod val="65000"/>
                                                <a:lumOff val="35000"/>
                                              </a:sysClr>
                                            </a:solidFill>
                                            <a:prstDash val="lgDash"/>
                                            <a:round/>
                                            <a:headEnd/>
                                            <a:tailEnd/>
                                          </a:ln>
                                        </wps:spPr>
                                        <wps:bodyPr/>
                                      </wps:wsp>
                                      <wps:wsp>
                                        <wps:cNvPr id="384" name="Line 85"/>
                                        <wps:cNvCnPr/>
                                        <wps:spPr bwMode="auto">
                                          <a:xfrm>
                                            <a:off x="2288829" y="3325813"/>
                                            <a:ext cx="1588" cy="185694"/>
                                          </a:xfrm>
                                          <a:prstGeom prst="line">
                                            <a:avLst/>
                                          </a:prstGeom>
                                          <a:grpFill/>
                                          <a:ln w="9525">
                                            <a:solidFill>
                                              <a:sysClr val="windowText" lastClr="000000">
                                                <a:lumMod val="65000"/>
                                                <a:lumOff val="35000"/>
                                              </a:sysClr>
                                            </a:solidFill>
                                            <a:prstDash val="lgDash"/>
                                            <a:round/>
                                            <a:headEnd/>
                                            <a:tailEnd/>
                                          </a:ln>
                                        </wps:spPr>
                                        <wps:bodyPr/>
                                      </wps:wsp>
                                      <wps:wsp>
                                        <wps:cNvPr id="385" name="Line 86"/>
                                        <wps:cNvCnPr/>
                                        <wps:spPr bwMode="auto">
                                          <a:xfrm rot="120000" flipH="1">
                                            <a:off x="2784031" y="3328987"/>
                                            <a:ext cx="65075" cy="209502"/>
                                          </a:xfrm>
                                          <a:prstGeom prst="line">
                                            <a:avLst/>
                                          </a:prstGeom>
                                          <a:grpFill/>
                                          <a:ln w="9525">
                                            <a:solidFill>
                                              <a:sysClr val="windowText" lastClr="000000">
                                                <a:lumMod val="65000"/>
                                                <a:lumOff val="35000"/>
                                              </a:sysClr>
                                            </a:solidFill>
                                            <a:prstDash val="lgDash"/>
                                            <a:round/>
                                            <a:headEnd/>
                                            <a:tailEnd/>
                                          </a:ln>
                                        </wps:spPr>
                                        <wps:bodyPr/>
                                      </wps:wsp>
                                      <wps:wsp>
                                        <wps:cNvPr id="386" name="Line 88"/>
                                        <wps:cNvCnPr/>
                                        <wps:spPr bwMode="auto">
                                          <a:xfrm>
                                            <a:off x="2318986" y="3511508"/>
                                            <a:ext cx="0" cy="561846"/>
                                          </a:xfrm>
                                          <a:prstGeom prst="line">
                                            <a:avLst/>
                                          </a:prstGeom>
                                          <a:grpFill/>
                                          <a:ln w="9525">
                                            <a:solidFill>
                                              <a:sysClr val="windowText" lastClr="000000">
                                                <a:lumMod val="65000"/>
                                                <a:lumOff val="35000"/>
                                              </a:sysClr>
                                            </a:solidFill>
                                            <a:prstDash val="lgDash"/>
                                            <a:round/>
                                            <a:headEnd/>
                                            <a:tailEnd/>
                                          </a:ln>
                                        </wps:spPr>
                                        <wps:bodyPr/>
                                      </wps:wsp>
                                      <wps:wsp>
                                        <wps:cNvPr id="387" name="Line 90"/>
                                        <wps:cNvCnPr/>
                                        <wps:spPr bwMode="auto">
                                          <a:xfrm>
                                            <a:off x="1111336" y="4647872"/>
                                            <a:ext cx="1674054" cy="0"/>
                                          </a:xfrm>
                                          <a:prstGeom prst="line">
                                            <a:avLst/>
                                          </a:prstGeom>
                                          <a:grpFill/>
                                          <a:ln w="9525">
                                            <a:solidFill>
                                              <a:srgbClr val="000000"/>
                                            </a:solidFill>
                                            <a:round/>
                                            <a:headEnd/>
                                            <a:tailEnd/>
                                          </a:ln>
                                        </wps:spPr>
                                        <wps:bodyPr/>
                                      </wps:wsp>
                                    </wpg:grpSp>
                                  </wpg:grpSp>
                                  <wpg:grpSp>
                                    <wpg:cNvPr id="377" name="Gruppieren 377"/>
                                    <wpg:cNvGrpSpPr>
                                      <a:grpSpLocks/>
                                    </wpg:cNvGrpSpPr>
                                    <wpg:grpSpPr bwMode="auto">
                                      <a:xfrm>
                                        <a:off x="883505" y="3397233"/>
                                        <a:ext cx="1806884" cy="514583"/>
                                        <a:chOff x="883505" y="3397233"/>
                                        <a:chExt cx="1806884" cy="514583"/>
                                      </a:xfrm>
                                      <a:grpFill/>
                                    </wpg:grpSpPr>
                                    <wps:wsp>
                                      <wps:cNvPr id="378" name="Rectangle 24" descr="Horizontal hell"/>
                                      <wps:cNvSpPr>
                                        <a:spLocks noChangeAspect="1" noChangeArrowheads="1"/>
                                      </wps:cNvSpPr>
                                      <wps:spPr bwMode="auto">
                                        <a:xfrm>
                                          <a:off x="2369777" y="3397233"/>
                                          <a:ext cx="320612" cy="65073"/>
                                        </a:xfrm>
                                        <a:prstGeom prst="rect">
                                          <a:avLst/>
                                        </a:prstGeom>
                                        <a:grpFill/>
                                        <a:ln w="9525">
                                          <a:solidFill>
                                            <a:sysClr val="windowText" lastClr="000000">
                                              <a:lumMod val="65000"/>
                                              <a:lumOff val="35000"/>
                                            </a:sysClr>
                                          </a:solidFill>
                                          <a:prstDash val="lgDash"/>
                                          <a:miter lim="800000"/>
                                          <a:headEnd/>
                                          <a:tailEnd/>
                                        </a:ln>
                                      </wps:spPr>
                                      <wps:bodyPr wrap="none" anchor="ctr"/>
                                    </wps:wsp>
                                    <wps:wsp>
                                      <wps:cNvPr id="379" name="Rectangle 92" descr="Horizontal hell"/>
                                      <wps:cNvSpPr>
                                        <a:spLocks noChangeAspect="1" noChangeArrowheads="1"/>
                                      </wps:cNvSpPr>
                                      <wps:spPr bwMode="auto">
                                        <a:xfrm>
                                          <a:off x="883505" y="3845776"/>
                                          <a:ext cx="324228" cy="66040"/>
                                        </a:xfrm>
                                        <a:prstGeom prst="rect">
                                          <a:avLst/>
                                        </a:prstGeom>
                                        <a:grpFill/>
                                        <a:ln w="9525">
                                          <a:solidFill>
                                            <a:srgbClr val="000000"/>
                                          </a:solidFill>
                                          <a:miter lim="800000"/>
                                          <a:headEnd/>
                                          <a:tailEnd/>
                                        </a:ln>
                                      </wps:spPr>
                                      <wps:bodyPr wrap="none" anchor="ctr"/>
                                    </wps:wsp>
                                  </wpg:grpSp>
                                </wpg:grpSp>
                              </wpg:grpSp>
                              <wpg:grpSp>
                                <wpg:cNvPr id="334" name="Gruppieren 334"/>
                                <wpg:cNvGrpSpPr>
                                  <a:grpSpLocks/>
                                </wpg:cNvGrpSpPr>
                                <wpg:grpSpPr bwMode="auto">
                                  <a:xfrm>
                                    <a:off x="2888524" y="3456542"/>
                                    <a:ext cx="367284" cy="674028"/>
                                    <a:chOff x="2888524" y="3456537"/>
                                    <a:chExt cx="270457" cy="597507"/>
                                  </a:xfrm>
                                  <a:noFill/>
                                </wpg:grpSpPr>
                                <wps:wsp>
                                  <wps:cNvPr id="372" name="Oval 4" descr="5%"/>
                                  <wps:cNvSpPr>
                                    <a:spLocks noChangeAspect="1" noChangeArrowheads="1"/>
                                  </wps:cNvSpPr>
                                  <wps:spPr bwMode="auto">
                                    <a:xfrm>
                                      <a:off x="2892334" y="3456537"/>
                                      <a:ext cx="266647" cy="266065"/>
                                    </a:xfrm>
                                    <a:prstGeom prst="ellipse">
                                      <a:avLst/>
                                    </a:prstGeom>
                                    <a:grpFill/>
                                    <a:ln w="9525">
                                      <a:noFill/>
                                      <a:round/>
                                      <a:headEnd/>
                                      <a:tailEnd/>
                                    </a:ln>
                                  </wps:spPr>
                                  <wps:bodyPr wrap="none" anchor="ctr"/>
                                </wps:wsp>
                                <wps:wsp>
                                  <wps:cNvPr id="373" name="Rectangle 93" descr="5%"/>
                                  <wps:cNvSpPr>
                                    <a:spLocks noChangeAspect="1" noChangeArrowheads="1"/>
                                  </wps:cNvSpPr>
                                  <wps:spPr bwMode="auto">
                                    <a:xfrm>
                                      <a:off x="2888524" y="3562894"/>
                                      <a:ext cx="133958" cy="491150"/>
                                    </a:xfrm>
                                    <a:prstGeom prst="rect">
                                      <a:avLst/>
                                    </a:prstGeom>
                                    <a:grpFill/>
                                    <a:ln w="9525">
                                      <a:noFill/>
                                      <a:miter lim="800000"/>
                                      <a:headEnd/>
                                      <a:tailEnd/>
                                    </a:ln>
                                  </wps:spPr>
                                  <wps:bodyPr wrap="none" anchor="ctr"/>
                                </wps:wsp>
                              </wpg:grpSp>
                              <wps:wsp>
                                <wps:cNvPr id="335" name="Line 100"/>
                                <wps:cNvCnPr/>
                                <wps:spPr bwMode="auto">
                                  <a:xfrm>
                                    <a:off x="2078482" y="3013858"/>
                                    <a:ext cx="670121" cy="877222"/>
                                  </a:xfrm>
                                  <a:prstGeom prst="line">
                                    <a:avLst/>
                                  </a:prstGeom>
                                  <a:noFill/>
                                  <a:ln w="9525">
                                    <a:solidFill>
                                      <a:srgbClr val="000000"/>
                                    </a:solidFill>
                                    <a:prstDash val="dashDot"/>
                                    <a:round/>
                                    <a:headEnd/>
                                    <a:tailEnd/>
                                  </a:ln>
                                </wps:spPr>
                                <wps:bodyPr/>
                              </wps:wsp>
                              <wps:wsp>
                                <wps:cNvPr id="336" name="Gerade Verbindung mit Pfeil 336"/>
                                <wps:cNvCnPr/>
                                <wps:spPr bwMode="auto">
                                  <a:xfrm flipH="1" flipV="1">
                                    <a:off x="2797104" y="3679825"/>
                                    <a:ext cx="130175"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337" name="Gerade Verbindung 337"/>
                                <wps:cNvCnPr/>
                                <wps:spPr bwMode="auto">
                                  <a:xfrm>
                                    <a:off x="2320925" y="3813175"/>
                                    <a:ext cx="466725" cy="0"/>
                                  </a:xfrm>
                                  <a:prstGeom prst="line">
                                    <a:avLst/>
                                  </a:prstGeom>
                                  <a:noFill/>
                                  <a:ln w="9525" cap="flat" cmpd="sng" algn="ctr">
                                    <a:solidFill>
                                      <a:sysClr val="windowText" lastClr="000000"/>
                                    </a:solidFill>
                                    <a:prstDash val="lgDash"/>
                                  </a:ln>
                                  <a:effectLst/>
                                </wps:spPr>
                                <wps:style>
                                  <a:lnRef idx="1">
                                    <a:schemeClr val="accent1"/>
                                  </a:lnRef>
                                  <a:fillRef idx="0">
                                    <a:schemeClr val="accent1"/>
                                  </a:fillRef>
                                  <a:effectRef idx="0">
                                    <a:schemeClr val="accent1"/>
                                  </a:effectRef>
                                  <a:fontRef idx="minor">
                                    <a:schemeClr val="tx1"/>
                                  </a:fontRef>
                                </wps:style>
                                <wps:bodyPr/>
                              </wps:wsp>
                              <wpg:grpSp>
                                <wpg:cNvPr id="338" name="Gruppieren 338"/>
                                <wpg:cNvGrpSpPr>
                                  <a:grpSpLocks/>
                                </wpg:cNvGrpSpPr>
                                <wpg:grpSpPr bwMode="auto">
                                  <a:xfrm>
                                    <a:off x="2285097" y="3544012"/>
                                    <a:ext cx="565901" cy="411825"/>
                                    <a:chOff x="2285097" y="3544012"/>
                                    <a:chExt cx="565789" cy="411730"/>
                                  </a:xfrm>
                                </wpg:grpSpPr>
                                <wpg:grpSp>
                                  <wpg:cNvPr id="363" name="Gruppieren 363"/>
                                  <wpg:cNvGrpSpPr>
                                    <a:grpSpLocks/>
                                  </wpg:cNvGrpSpPr>
                                  <wpg:grpSpPr bwMode="auto">
                                    <a:xfrm>
                                      <a:off x="2285097" y="3544012"/>
                                      <a:ext cx="565789" cy="407409"/>
                                      <a:chOff x="2285097" y="3544012"/>
                                      <a:chExt cx="565789" cy="407409"/>
                                    </a:xfrm>
                                  </wpg:grpSpPr>
                                  <wps:wsp>
                                    <wps:cNvPr id="368" name="Line 84"/>
                                    <wps:cNvCnPr/>
                                    <wps:spPr bwMode="auto">
                                      <a:xfrm flipV="1">
                                        <a:off x="2285097" y="3544012"/>
                                        <a:ext cx="565789" cy="2733"/>
                                      </a:xfrm>
                                      <a:prstGeom prst="line">
                                        <a:avLst/>
                                      </a:prstGeom>
                                      <a:noFill/>
                                      <a:ln w="9525">
                                        <a:solidFill>
                                          <a:sysClr val="windowText" lastClr="000000"/>
                                        </a:solidFill>
                                        <a:round/>
                                        <a:headEnd/>
                                        <a:tailEnd/>
                                      </a:ln>
                                    </wps:spPr>
                                    <wps:bodyPr/>
                                  </wps:wsp>
                                  <wps:wsp>
                                    <wps:cNvPr id="369" name="Line 85"/>
                                    <wps:cNvCnPr/>
                                    <wps:spPr bwMode="auto">
                                      <a:xfrm>
                                        <a:off x="2285097" y="3544012"/>
                                        <a:ext cx="2773" cy="185800"/>
                                      </a:xfrm>
                                      <a:prstGeom prst="line">
                                        <a:avLst/>
                                      </a:prstGeom>
                                      <a:noFill/>
                                      <a:ln w="9525">
                                        <a:solidFill>
                                          <a:sysClr val="windowText" lastClr="000000"/>
                                        </a:solidFill>
                                        <a:round/>
                                        <a:headEnd/>
                                        <a:tailEnd/>
                                      </a:ln>
                                    </wps:spPr>
                                    <wps:bodyPr/>
                                  </wps:wsp>
                                  <wps:wsp>
                                    <wps:cNvPr id="370" name="Line 86"/>
                                    <wps:cNvCnPr/>
                                    <wps:spPr bwMode="auto">
                                      <a:xfrm rot="120000" flipH="1">
                                        <a:off x="2781215" y="3546897"/>
                                        <a:ext cx="63789" cy="210392"/>
                                      </a:xfrm>
                                      <a:prstGeom prst="line">
                                        <a:avLst/>
                                      </a:prstGeom>
                                      <a:noFill/>
                                      <a:ln w="9525">
                                        <a:solidFill>
                                          <a:sysClr val="windowText" lastClr="000000"/>
                                        </a:solidFill>
                                        <a:round/>
                                        <a:headEnd/>
                                        <a:tailEnd/>
                                      </a:ln>
                                    </wps:spPr>
                                    <wps:bodyPr/>
                                  </wps:wsp>
                                  <wps:wsp>
                                    <wps:cNvPr id="371" name="Line 88"/>
                                    <wps:cNvCnPr/>
                                    <wps:spPr bwMode="auto">
                                      <a:xfrm>
                                        <a:off x="2315212" y="3744959"/>
                                        <a:ext cx="0" cy="206462"/>
                                      </a:xfrm>
                                      <a:prstGeom prst="line">
                                        <a:avLst/>
                                      </a:prstGeom>
                                      <a:noFill/>
                                      <a:ln w="9525">
                                        <a:solidFill>
                                          <a:sysClr val="windowText" lastClr="000000"/>
                                        </a:solidFill>
                                        <a:round/>
                                        <a:headEnd/>
                                        <a:tailEnd/>
                                      </a:ln>
                                    </wps:spPr>
                                    <wps:bodyPr/>
                                  </wps:wsp>
                                </wpg:grpSp>
                                <wpg:grpSp>
                                  <wpg:cNvPr id="364" name="Gruppieren 364"/>
                                  <wpg:cNvGrpSpPr>
                                    <a:grpSpLocks/>
                                  </wpg:cNvGrpSpPr>
                                  <wpg:grpSpPr bwMode="auto">
                                    <a:xfrm>
                                      <a:off x="2292614" y="3729112"/>
                                      <a:ext cx="499699" cy="226630"/>
                                      <a:chOff x="2292614" y="3729112"/>
                                      <a:chExt cx="499699" cy="226630"/>
                                    </a:xfrm>
                                  </wpg:grpSpPr>
                                  <wps:wsp>
                                    <wps:cNvPr id="366" name="Line 83"/>
                                    <wps:cNvCnPr/>
                                    <wps:spPr bwMode="auto">
                                      <a:xfrm rot="21120000" flipH="1">
                                        <a:off x="2763475" y="3741505"/>
                                        <a:ext cx="28838" cy="214237"/>
                                      </a:xfrm>
                                      <a:prstGeom prst="line">
                                        <a:avLst/>
                                      </a:prstGeom>
                                      <a:noFill/>
                                      <a:ln w="9525">
                                        <a:solidFill>
                                          <a:sysClr val="windowText" lastClr="000000"/>
                                        </a:solidFill>
                                        <a:round/>
                                        <a:headEnd/>
                                        <a:tailEnd/>
                                      </a:ln>
                                    </wps:spPr>
                                    <wps:bodyPr/>
                                  </wps:wsp>
                                  <wps:wsp>
                                    <wps:cNvPr id="367" name="Line 89"/>
                                    <wps:cNvCnPr/>
                                    <wps:spPr bwMode="auto">
                                      <a:xfrm>
                                        <a:off x="2292614" y="3729112"/>
                                        <a:ext cx="22188" cy="0"/>
                                      </a:xfrm>
                                      <a:prstGeom prst="line">
                                        <a:avLst/>
                                      </a:prstGeom>
                                      <a:noFill/>
                                      <a:ln w="9525">
                                        <a:solidFill>
                                          <a:sysClr val="windowText" lastClr="000000"/>
                                        </a:solidFill>
                                        <a:round/>
                                        <a:headEnd/>
                                        <a:tailEnd/>
                                      </a:ln>
                                    </wps:spPr>
                                    <wps:bodyPr/>
                                  </wps:wsp>
                                </wpg:grpSp>
                                <wps:wsp>
                                  <wps:cNvPr id="365" name="Rectangle 24" descr="Horizontal hell"/>
                                  <wps:cNvSpPr>
                                    <a:spLocks noChangeAspect="1" noChangeArrowheads="1"/>
                                  </wps:cNvSpPr>
                                  <wps:spPr bwMode="auto">
                                    <a:xfrm>
                                      <a:off x="2370676" y="3609063"/>
                                      <a:ext cx="325735" cy="64770"/>
                                    </a:xfrm>
                                    <a:prstGeom prst="rect">
                                      <a:avLst/>
                                    </a:prstGeom>
                                    <a:pattFill prst="ltHorz">
                                      <a:fgClr>
                                        <a:srgbClr val="000000"/>
                                      </a:fgClr>
                                      <a:bgClr>
                                        <a:srgbClr val="FFFFFF"/>
                                      </a:bgClr>
                                    </a:pattFill>
                                    <a:ln w="9525">
                                      <a:solidFill>
                                        <a:sysClr val="windowText" lastClr="000000"/>
                                      </a:solidFill>
                                      <a:miter lim="800000"/>
                                      <a:headEnd/>
                                      <a:tailEnd/>
                                    </a:ln>
                                  </wps:spPr>
                                  <wps:bodyPr wrap="none" anchor="ctr"/>
                                </wps:wsp>
                              </wpg:grpSp>
                              <wpg:grpSp>
                                <wpg:cNvPr id="339" name="Gruppieren 339"/>
                                <wpg:cNvGrpSpPr>
                                  <a:grpSpLocks/>
                                </wpg:cNvGrpSpPr>
                                <wpg:grpSpPr bwMode="auto">
                                  <a:xfrm>
                                    <a:off x="2000247" y="3855689"/>
                                    <a:ext cx="628653" cy="343857"/>
                                    <a:chOff x="2000247" y="3855685"/>
                                    <a:chExt cx="628529" cy="343777"/>
                                  </a:xfrm>
                                </wpg:grpSpPr>
                                <wps:wsp>
                                  <wps:cNvPr id="361" name="Text Box 63"/>
                                  <wps:cNvSpPr txBox="1">
                                    <a:spLocks noChangeAspect="1" noChangeArrowheads="1"/>
                                  </wps:cNvSpPr>
                                  <wps:spPr bwMode="auto">
                                    <a:xfrm>
                                      <a:off x="2000247" y="3855685"/>
                                      <a:ext cx="596157" cy="34377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1,0 m</w:t>
                                        </w:r>
                                      </w:p>
                                    </w:txbxContent>
                                  </wps:txbx>
                                  <wps:bodyPr lIns="75888" tIns="37944" rIns="75888" bIns="37944">
                                    <a:spAutoFit/>
                                  </wps:bodyPr>
                                </wps:wsp>
                                <wps:wsp>
                                  <wps:cNvPr id="362" name="Gerade Verbindung mit Pfeil 362"/>
                                  <wps:cNvCnPr/>
                                  <wps:spPr bwMode="auto">
                                    <a:xfrm flipH="1" flipV="1">
                                      <a:off x="2498627" y="3981421"/>
                                      <a:ext cx="130149"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340" name="Rectangle 20" descr="5%"/>
                                <wps:cNvSpPr>
                                  <a:spLocks noChangeAspect="1" noChangeArrowheads="1"/>
                                </wps:cNvSpPr>
                                <wps:spPr bwMode="auto">
                                  <a:xfrm>
                                    <a:off x="3123653" y="3473904"/>
                                    <a:ext cx="1057325" cy="153988"/>
                                  </a:xfrm>
                                  <a:prstGeom prst="rect">
                                    <a:avLst/>
                                  </a:prstGeom>
                                  <a:noFill/>
                                  <a:ln w="9525">
                                    <a:noFill/>
                                    <a:miter lim="800000"/>
                                    <a:headEnd/>
                                    <a:tailEnd/>
                                  </a:ln>
                                </wps:spPr>
                                <wps:bodyPr wrap="none" anchor="ctr"/>
                              </wps:wsp>
                              <wps:wsp>
                                <wps:cNvPr id="341" name="Text Box 63"/>
                                <wps:cNvSpPr txBox="1">
                                  <a:spLocks noChangeAspect="1" noChangeArrowheads="1"/>
                                </wps:cNvSpPr>
                                <wps:spPr bwMode="auto">
                                  <a:xfrm>
                                    <a:off x="2843806" y="3428696"/>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wps:txbx>
                                <wps:bodyPr lIns="75888" tIns="37944" rIns="75888" bIns="37944">
                                  <a:spAutoFit/>
                                </wps:bodyPr>
                              </wps:wsp>
                              <wps:wsp>
                                <wps:cNvPr id="342" name="Gerade Verbindung 342"/>
                                <wps:cNvCnPr/>
                                <wps:spPr bwMode="auto">
                                  <a:xfrm flipH="1">
                                    <a:off x="2908300" y="4041775"/>
                                    <a:ext cx="3175" cy="34925"/>
                                  </a:xfrm>
                                  <a:prstGeom prst="line">
                                    <a:avLst/>
                                  </a:prstGeom>
                                  <a:noFill/>
                                  <a:ln w="3810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43" name="Rectangle 47" descr="Kugeln"/>
                                <wps:cNvSpPr>
                                  <a:spLocks noChangeAspect="1" noChangeArrowheads="1"/>
                                </wps:cNvSpPr>
                                <wps:spPr bwMode="auto">
                                  <a:xfrm>
                                    <a:off x="3920800" y="3972508"/>
                                    <a:ext cx="69242" cy="117369"/>
                                  </a:xfrm>
                                  <a:prstGeom prst="rect">
                                    <a:avLst/>
                                  </a:prstGeom>
                                  <a:noFill/>
                                  <a:ln w="9525">
                                    <a:noFill/>
                                    <a:miter lim="800000"/>
                                    <a:headEnd/>
                                    <a:tailEnd/>
                                  </a:ln>
                                </wps:spPr>
                                <wps:bodyPr wrap="none" anchor="ctr"/>
                              </wps:wsp>
                              <wps:wsp>
                                <wps:cNvPr id="344" name="Gerade Verbindung mit Pfeil 344"/>
                                <wps:cNvCnPr/>
                                <wps:spPr bwMode="auto">
                                  <a:xfrm flipV="1">
                                    <a:off x="3095554" y="3683000"/>
                                    <a:ext cx="131763"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g:cNvPr id="345" name="Gruppieren 345"/>
                                <wpg:cNvGrpSpPr>
                                  <a:grpSpLocks/>
                                </wpg:cNvGrpSpPr>
                                <wpg:grpSpPr bwMode="auto">
                                  <a:xfrm rot="16200000">
                                    <a:off x="3131939" y="3537751"/>
                                    <a:ext cx="428624" cy="11110"/>
                                    <a:chOff x="3136160" y="3542037"/>
                                    <a:chExt cx="428526" cy="11110"/>
                                  </a:xfrm>
                                </wpg:grpSpPr>
                                <wps:wsp>
                                  <wps:cNvPr id="359" name="Gerade Verbindung mit Pfeil 359"/>
                                  <wps:cNvCnPr/>
                                  <wps:spPr>
                                    <a:xfrm flipH="1" flipV="1">
                                      <a:off x="3136160" y="3542037"/>
                                      <a:ext cx="131733"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360" name="Gerade Verbindung mit Pfeil 360"/>
                                  <wps:cNvCnPr/>
                                  <wps:spPr>
                                    <a:xfrm flipV="1">
                                      <a:off x="3434541" y="3551560"/>
                                      <a:ext cx="13014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346" name="Gerade Verbindung mit Pfeil 346"/>
                                <wps:cNvCnPr/>
                                <wps:spPr bwMode="auto">
                                  <a:xfrm flipH="1">
                                    <a:off x="3120492" y="3986504"/>
                                    <a:ext cx="486000"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347" name="Text Box 63"/>
                                <wps:cNvSpPr txBox="1">
                                  <a:spLocks noChangeAspect="1" noChangeArrowheads="1"/>
                                </wps:cNvSpPr>
                                <wps:spPr bwMode="auto">
                                  <a:xfrm>
                                    <a:off x="3059829" y="3921576"/>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wps:txbx>
                                <wps:bodyPr lIns="75888" tIns="37944" rIns="75888" bIns="37944">
                                  <a:spAutoFit/>
                                </wps:bodyPr>
                              </wps:wsp>
                              <wps:wsp>
                                <wps:cNvPr id="348" name="Line 100"/>
                                <wps:cNvCnPr/>
                                <wps:spPr bwMode="auto">
                                  <a:xfrm>
                                    <a:off x="2915816" y="4365104"/>
                                    <a:ext cx="936104" cy="1224136"/>
                                  </a:xfrm>
                                  <a:prstGeom prst="line">
                                    <a:avLst/>
                                  </a:prstGeom>
                                  <a:noFill/>
                                  <a:ln w="9525">
                                    <a:solidFill>
                                      <a:srgbClr val="000000"/>
                                    </a:solidFill>
                                    <a:prstDash val="dashDot"/>
                                    <a:round/>
                                    <a:headEnd/>
                                    <a:tailEnd/>
                                  </a:ln>
                                </wps:spPr>
                                <wps:bodyPr/>
                              </wps:wsp>
                              <wps:wsp>
                                <wps:cNvPr id="349" name="Line 100"/>
                                <wps:cNvCnPr/>
                                <wps:spPr bwMode="auto">
                                  <a:xfrm>
                                    <a:off x="2791510" y="4368908"/>
                                    <a:ext cx="988402" cy="1652380"/>
                                  </a:xfrm>
                                  <a:prstGeom prst="line">
                                    <a:avLst/>
                                  </a:prstGeom>
                                  <a:noFill/>
                                  <a:ln w="9525">
                                    <a:solidFill>
                                      <a:srgbClr val="000000"/>
                                    </a:solidFill>
                                    <a:prstDash val="dashDot"/>
                                    <a:round/>
                                    <a:headEnd/>
                                    <a:tailEnd/>
                                  </a:ln>
                                </wps:spPr>
                                <wps:bodyPr/>
                              </wps:wsp>
                              <wpg:grpSp>
                                <wpg:cNvPr id="350" name="Gruppieren 350"/>
                                <wpg:cNvGrpSpPr>
                                  <a:grpSpLocks/>
                                </wpg:cNvGrpSpPr>
                                <wpg:grpSpPr bwMode="auto">
                                  <a:xfrm>
                                    <a:off x="2660650" y="3717591"/>
                                    <a:ext cx="903296" cy="343857"/>
                                    <a:chOff x="2660650" y="3717591"/>
                                    <a:chExt cx="903293" cy="343857"/>
                                  </a:xfrm>
                                  <a:noFill/>
                                </wpg:grpSpPr>
                                <wps:wsp>
                                  <wps:cNvPr id="356" name="Text Box 63"/>
                                  <wps:cNvSpPr txBox="1">
                                    <a:spLocks noChangeAspect="1" noChangeArrowheads="1"/>
                                  </wps:cNvSpPr>
                                  <wps:spPr bwMode="auto">
                                    <a:xfrm>
                                      <a:off x="2967035" y="3717591"/>
                                      <a:ext cx="596908" cy="343857"/>
                                    </a:xfrm>
                                    <a:prstGeom prst="rect">
                                      <a:avLst/>
                                    </a:prstGeom>
                                    <a:grp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0,6 m</w:t>
                                        </w:r>
                                      </w:p>
                                    </w:txbxContent>
                                  </wps:txbx>
                                  <wps:bodyPr lIns="75888" tIns="37944" rIns="75888" bIns="37944">
                                    <a:spAutoFit/>
                                  </wps:bodyPr>
                                </wps:wsp>
                                <wps:wsp>
                                  <wps:cNvPr id="357" name="Gerade Verbindung mit Pfeil 357"/>
                                  <wps:cNvCnPr/>
                                  <wps:spPr bwMode="auto">
                                    <a:xfrm flipV="1">
                                      <a:off x="2882899" y="3836988"/>
                                      <a:ext cx="131763"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358" name="Gerade Verbindung mit Pfeil 358"/>
                                  <wps:cNvCnPr/>
                                  <wps:spPr bwMode="auto">
                                    <a:xfrm flipH="1" flipV="1">
                                      <a:off x="2660650" y="3833813"/>
                                      <a:ext cx="130175"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351" name="Gerade Verbindung 351"/>
                                <wps:cNvCnPr/>
                                <wps:spPr>
                                  <a:xfrm>
                                    <a:off x="2282825" y="3778250"/>
                                    <a:ext cx="0" cy="29210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52" name="Gerade Verbindung 352"/>
                                <wps:cNvCnPr/>
                                <wps:spPr>
                                  <a:xfrm flipV="1">
                                    <a:off x="830263" y="3786188"/>
                                    <a:ext cx="1452562" cy="11112"/>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53" name="Text Box 14"/>
                                <wps:cNvSpPr txBox="1">
                                  <a:spLocks noChangeArrowheads="1"/>
                                </wps:cNvSpPr>
                                <wps:spPr bwMode="auto">
                                  <a:xfrm>
                                    <a:off x="4355972" y="1916688"/>
                                    <a:ext cx="1370340" cy="332427"/>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Begrenzungsebene des</w:t>
                                      </w:r>
                                      <w:r>
                                        <w:rPr>
                                          <w:rFonts w:ascii="Verdana" w:hAnsi="Verdana"/>
                                          <w:color w:val="1F497D"/>
                                          <w:kern w:val="24"/>
                                          <w:sz w:val="16"/>
                                          <w:szCs w:val="16"/>
                                          <w:lang w:val="de-DE"/>
                                        </w:rPr>
                                        <w:br/>
                                        <w:t xml:space="preserve"> Bereichs der Ladung</w:t>
                                      </w:r>
                                    </w:p>
                                  </w:txbxContent>
                                </wps:txbx>
                                <wps:bodyPr lIns="75888" tIns="37944" rIns="75888" bIns="37944">
                                  <a:spAutoFit/>
                                </wps:bodyPr>
                              </wps:wsp>
                              <wps:wsp>
                                <wps:cNvPr id="354" name="Gerade Verbindung 354"/>
                                <wps:cNvCnPr/>
                                <wps:spPr>
                                  <a:xfrm>
                                    <a:off x="2770188" y="1385888"/>
                                    <a:ext cx="12700" cy="3670300"/>
                                  </a:xfrm>
                                  <a:prstGeom prst="line">
                                    <a:avLst/>
                                  </a:prstGeom>
                                  <a:noFill/>
                                  <a:ln w="9525" cap="flat" cmpd="sng" algn="ctr">
                                    <a:solidFill>
                                      <a:srgbClr val="1F497D"/>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355" name="AutoShape 68"/>
                                <wps:cNvSpPr>
                                  <a:spLocks noChangeAspect="1" noChangeArrowheads="1"/>
                                </wps:cNvSpPr>
                                <wps:spPr bwMode="auto">
                                  <a:xfrm rot="5400000">
                                    <a:off x="3680730" y="3882058"/>
                                    <a:ext cx="1344328" cy="294196"/>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s:wsp>
                              <wps:cNvPr id="254" name="Line 56"/>
                              <wps:cNvCnPr/>
                              <wps:spPr bwMode="auto">
                                <a:xfrm flipV="1">
                                  <a:off x="3364654" y="3454832"/>
                                  <a:ext cx="900000" cy="1102"/>
                                </a:xfrm>
                                <a:prstGeom prst="line">
                                  <a:avLst/>
                                </a:prstGeom>
                                <a:noFill/>
                                <a:ln w="9525">
                                  <a:solidFill>
                                    <a:srgbClr val="000000"/>
                                  </a:solidFill>
                                  <a:round/>
                                  <a:headEnd/>
                                  <a:tailEnd/>
                                </a:ln>
                              </wps:spPr>
                              <wps:bodyPr/>
                            </wps:wsp>
                            <wps:wsp>
                              <wps:cNvPr id="255" name="Rectangle 67" descr="Diagonal hell nach oben"/>
                              <wps:cNvSpPr>
                                <a:spLocks noChangeArrowheads="1"/>
                              </wps:cNvSpPr>
                              <wps:spPr bwMode="auto">
                                <a:xfrm rot="16200000">
                                  <a:off x="2070268" y="3434164"/>
                                  <a:ext cx="54000" cy="1368000"/>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256" name="Rectangle 68" descr="Diagonal hell nach oben"/>
                              <wps:cNvSpPr>
                                <a:spLocks noChangeArrowheads="1"/>
                              </wps:cNvSpPr>
                              <wps:spPr bwMode="auto">
                                <a:xfrm>
                                  <a:off x="2615908" y="3927118"/>
                                  <a:ext cx="157163" cy="158400"/>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257" name="Line 66"/>
                              <wps:cNvCnPr/>
                              <wps:spPr bwMode="auto">
                                <a:xfrm>
                                  <a:off x="2778219" y="4091506"/>
                                  <a:ext cx="190996" cy="0"/>
                                </a:xfrm>
                                <a:prstGeom prst="line">
                                  <a:avLst/>
                                </a:prstGeom>
                                <a:noFill/>
                                <a:ln w="9525">
                                  <a:solidFill>
                                    <a:srgbClr val="000000"/>
                                  </a:solidFill>
                                  <a:round/>
                                  <a:headEnd/>
                                  <a:tailEnd/>
                                </a:ln>
                              </wps:spPr>
                              <wps:bodyPr/>
                            </wps:wsp>
                            <wps:wsp>
                              <wps:cNvPr id="258" name="Line 56"/>
                              <wps:cNvCnPr/>
                              <wps:spPr bwMode="auto">
                                <a:xfrm flipV="1">
                                  <a:off x="2782924" y="4647198"/>
                                  <a:ext cx="1440000" cy="1102"/>
                                </a:xfrm>
                                <a:prstGeom prst="line">
                                  <a:avLst/>
                                </a:prstGeom>
                                <a:noFill/>
                                <a:ln w="9525">
                                  <a:solidFill>
                                    <a:srgbClr val="000000"/>
                                  </a:solidFill>
                                  <a:round/>
                                  <a:headEnd/>
                                  <a:tailEnd/>
                                </a:ln>
                              </wps:spPr>
                              <wps:bodyPr/>
                            </wps:wsp>
                            <wpg:grpSp>
                              <wpg:cNvPr id="259" name="Gruppieren 259"/>
                              <wpg:cNvGrpSpPr>
                                <a:grpSpLocks/>
                              </wpg:cNvGrpSpPr>
                              <wpg:grpSpPr bwMode="auto">
                                <a:xfrm>
                                  <a:off x="4914900" y="3284259"/>
                                  <a:ext cx="3905571" cy="2881045"/>
                                  <a:chOff x="4914900" y="3284259"/>
                                  <a:chExt cx="3905571" cy="2881045"/>
                                </a:xfrm>
                              </wpg:grpSpPr>
                              <wpg:grpSp>
                                <wpg:cNvPr id="282" name="Gruppieren 282"/>
                                <wpg:cNvGrpSpPr>
                                  <a:grpSpLocks/>
                                </wpg:cNvGrpSpPr>
                                <wpg:grpSpPr bwMode="auto">
                                  <a:xfrm>
                                    <a:off x="7092298" y="3715444"/>
                                    <a:ext cx="422275" cy="1599"/>
                                    <a:chOff x="7092281" y="3715444"/>
                                    <a:chExt cx="422275" cy="1600"/>
                                  </a:xfrm>
                                </wpg:grpSpPr>
                                <wps:wsp>
                                  <wps:cNvPr id="325" name="Gerade Verbindung mit Pfeil 325"/>
                                  <wps:cNvCnPr/>
                                  <wps:spPr>
                                    <a:xfrm flipV="1">
                                      <a:off x="7382793" y="3715455"/>
                                      <a:ext cx="131763"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326" name="Gerade Verbindung mit Pfeil 326"/>
                                  <wps:cNvCnPr/>
                                  <wps:spPr>
                                    <a:xfrm flipH="1" flipV="1">
                                      <a:off x="7092281" y="3715444"/>
                                      <a:ext cx="130175"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283" name="Line 11"/>
                                <wps:cNvCnPr/>
                                <wps:spPr bwMode="auto">
                                  <a:xfrm flipV="1">
                                    <a:off x="5676508" y="4142250"/>
                                    <a:ext cx="0" cy="89515"/>
                                  </a:xfrm>
                                  <a:prstGeom prst="line">
                                    <a:avLst/>
                                  </a:prstGeom>
                                  <a:noFill/>
                                  <a:ln w="9525">
                                    <a:solidFill>
                                      <a:srgbClr val="5F497A"/>
                                    </a:solidFill>
                                    <a:round/>
                                    <a:headEnd/>
                                    <a:tailEnd type="triangle" w="med" len="med"/>
                                  </a:ln>
                                </wps:spPr>
                                <wps:bodyPr/>
                              </wps:wsp>
                              <wps:wsp>
                                <wps:cNvPr id="284" name="Line 12"/>
                                <wps:cNvCnPr/>
                                <wps:spPr bwMode="auto">
                                  <a:xfrm>
                                    <a:off x="5684761" y="3956872"/>
                                    <a:ext cx="0" cy="89515"/>
                                  </a:xfrm>
                                  <a:prstGeom prst="line">
                                    <a:avLst/>
                                  </a:prstGeom>
                                  <a:noFill/>
                                  <a:ln w="9525">
                                    <a:solidFill>
                                      <a:srgbClr val="5F497A"/>
                                    </a:solidFill>
                                    <a:round/>
                                    <a:headEnd/>
                                    <a:tailEnd type="triangle" w="med" len="med"/>
                                  </a:ln>
                                </wps:spPr>
                                <wps:bodyPr/>
                              </wps:wsp>
                              <wps:wsp>
                                <wps:cNvPr id="285" name="Text Box 13"/>
                                <wps:cNvSpPr txBox="1">
                                  <a:spLocks noChangeAspect="1" noChangeArrowheads="1"/>
                                </wps:cNvSpPr>
                                <wps:spPr bwMode="auto">
                                  <a:xfrm>
                                    <a:off x="5672832" y="3851065"/>
                                    <a:ext cx="540395" cy="38322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wps:txbx>
                                <wps:bodyPr lIns="75888" tIns="37944" rIns="75888" bIns="37944">
                                  <a:spAutoFit/>
                                </wps:bodyPr>
                              </wps:wsp>
                              <wps:wsp>
                                <wps:cNvPr id="286" name="Text Box 14"/>
                                <wps:cNvSpPr txBox="1">
                                  <a:spLocks noChangeAspect="1" noChangeArrowheads="1"/>
                                </wps:cNvSpPr>
                                <wps:spPr bwMode="auto">
                                  <a:xfrm>
                                    <a:off x="6366271" y="4143141"/>
                                    <a:ext cx="539125" cy="38322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wps:txbx>
                                <wps:bodyPr lIns="75888" tIns="37944" rIns="75888" bIns="37944">
                                  <a:spAutoFit/>
                                </wps:bodyPr>
                              </wps:wsp>
                              <wps:wsp>
                                <wps:cNvPr id="287" name="Line 10"/>
                                <wps:cNvCnPr/>
                                <wps:spPr bwMode="auto">
                                  <a:xfrm flipH="1">
                                    <a:off x="5684347" y="4059575"/>
                                    <a:ext cx="153469" cy="0"/>
                                  </a:xfrm>
                                  <a:prstGeom prst="line">
                                    <a:avLst/>
                                  </a:prstGeom>
                                  <a:noFill/>
                                  <a:ln w="9525" cap="rnd">
                                    <a:solidFill>
                                      <a:srgbClr val="000000"/>
                                    </a:solidFill>
                                    <a:prstDash val="sysDot"/>
                                    <a:round/>
                                    <a:headEnd/>
                                    <a:tailEnd/>
                                  </a:ln>
                                </wps:spPr>
                                <wps:bodyPr/>
                              </wps:wsp>
                              <wpg:grpSp>
                                <wpg:cNvPr id="288" name="Gruppieren 288"/>
                                <wpg:cNvGrpSpPr>
                                  <a:grpSpLocks/>
                                </wpg:cNvGrpSpPr>
                                <wpg:grpSpPr bwMode="auto">
                                  <a:xfrm>
                                    <a:off x="4914900" y="3738644"/>
                                    <a:ext cx="2279821" cy="909328"/>
                                    <a:chOff x="4914900" y="3738632"/>
                                    <a:chExt cx="2279829" cy="909530"/>
                                  </a:xfrm>
                                </wpg:grpSpPr>
                                <wps:wsp>
                                  <wps:cNvPr id="319" name="Line 76"/>
                                  <wps:cNvCnPr/>
                                  <wps:spPr bwMode="auto">
                                    <a:xfrm>
                                      <a:off x="5206189" y="4384254"/>
                                      <a:ext cx="287626" cy="263908"/>
                                    </a:xfrm>
                                    <a:prstGeom prst="line">
                                      <a:avLst/>
                                    </a:prstGeom>
                                    <a:noFill/>
                                    <a:ln w="9525">
                                      <a:solidFill>
                                        <a:srgbClr val="000000"/>
                                      </a:solidFill>
                                      <a:round/>
                                      <a:headEnd/>
                                      <a:tailEnd/>
                                    </a:ln>
                                  </wps:spPr>
                                  <wps:bodyPr/>
                                </wps:wsp>
                                <wps:wsp>
                                  <wps:cNvPr id="320" name="Line 77"/>
                                  <wps:cNvCnPr/>
                                  <wps:spPr bwMode="auto">
                                    <a:xfrm>
                                      <a:off x="4961377" y="4383467"/>
                                      <a:ext cx="251955" cy="0"/>
                                    </a:xfrm>
                                    <a:prstGeom prst="line">
                                      <a:avLst/>
                                    </a:prstGeom>
                                    <a:noFill/>
                                    <a:ln w="9525">
                                      <a:solidFill>
                                        <a:srgbClr val="000000"/>
                                      </a:solidFill>
                                      <a:round/>
                                      <a:headEnd/>
                                      <a:tailEnd/>
                                    </a:ln>
                                  </wps:spPr>
                                  <wps:bodyPr/>
                                </wps:wsp>
                                <wps:wsp>
                                  <wps:cNvPr id="321" name="Line 78"/>
                                  <wps:cNvCnPr/>
                                  <wps:spPr bwMode="auto">
                                    <a:xfrm>
                                      <a:off x="4914900" y="4134824"/>
                                      <a:ext cx="46477" cy="251377"/>
                                    </a:xfrm>
                                    <a:prstGeom prst="line">
                                      <a:avLst/>
                                    </a:prstGeom>
                                    <a:noFill/>
                                    <a:ln w="9525">
                                      <a:solidFill>
                                        <a:srgbClr val="000000"/>
                                      </a:solidFill>
                                      <a:round/>
                                      <a:headEnd/>
                                      <a:tailEnd/>
                                    </a:ln>
                                  </wps:spPr>
                                  <wps:bodyPr/>
                                </wps:wsp>
                                <wps:wsp>
                                  <wps:cNvPr id="322" name="Line 81"/>
                                  <wps:cNvCnPr/>
                                  <wps:spPr bwMode="auto">
                                    <a:xfrm flipH="1">
                                      <a:off x="5190446" y="3798743"/>
                                      <a:ext cx="14677" cy="338812"/>
                                    </a:xfrm>
                                    <a:prstGeom prst="line">
                                      <a:avLst/>
                                    </a:prstGeom>
                                    <a:noFill/>
                                    <a:ln w="9525">
                                      <a:solidFill>
                                        <a:srgbClr val="000000"/>
                                      </a:solidFill>
                                      <a:round/>
                                      <a:headEnd/>
                                      <a:tailEnd/>
                                    </a:ln>
                                  </wps:spPr>
                                  <wps:bodyPr/>
                                </wps:wsp>
                                <wps:wsp>
                                  <wps:cNvPr id="323" name="Line 82"/>
                                  <wps:cNvCnPr/>
                                  <wps:spPr bwMode="auto">
                                    <a:xfrm flipV="1">
                                      <a:off x="5201102" y="3738632"/>
                                      <a:ext cx="1993627" cy="60112"/>
                                    </a:xfrm>
                                    <a:prstGeom prst="line">
                                      <a:avLst/>
                                    </a:prstGeom>
                                    <a:noFill/>
                                    <a:ln w="9525">
                                      <a:solidFill>
                                        <a:srgbClr val="000000"/>
                                      </a:solidFill>
                                      <a:round/>
                                      <a:headEnd/>
                                      <a:tailEnd/>
                                    </a:ln>
                                  </wps:spPr>
                                  <wps:bodyPr/>
                                </wps:wsp>
                                <wps:wsp>
                                  <wps:cNvPr id="324" name="Line 79"/>
                                  <wps:cNvCnPr/>
                                  <wps:spPr bwMode="auto">
                                    <a:xfrm>
                                      <a:off x="4917345" y="4140288"/>
                                      <a:ext cx="2196008" cy="0"/>
                                    </a:xfrm>
                                    <a:prstGeom prst="line">
                                      <a:avLst/>
                                    </a:prstGeom>
                                    <a:noFill/>
                                    <a:ln w="9525">
                                      <a:solidFill>
                                        <a:srgbClr val="000000"/>
                                      </a:solidFill>
                                      <a:round/>
                                      <a:headEnd/>
                                      <a:tailEnd/>
                                    </a:ln>
                                  </wps:spPr>
                                  <wps:bodyPr/>
                                </wps:wsp>
                              </wpg:grpSp>
                              <wpg:grpSp>
                                <wpg:cNvPr id="289" name="Gruppieren 289"/>
                                <wpg:cNvGrpSpPr>
                                  <a:grpSpLocks/>
                                </wpg:cNvGrpSpPr>
                                <wpg:grpSpPr bwMode="auto">
                                  <a:xfrm>
                                    <a:off x="5493205" y="3488346"/>
                                    <a:ext cx="3059998" cy="1157218"/>
                                    <a:chOff x="5493209" y="3487559"/>
                                    <a:chExt cx="3024743" cy="1157218"/>
                                  </a:xfrm>
                                </wpg:grpSpPr>
                                <wps:wsp>
                                  <wps:cNvPr id="313" name="Line 84"/>
                                  <wps:cNvCnPr/>
                                  <wps:spPr bwMode="auto">
                                    <a:xfrm flipV="1">
                                      <a:off x="6583384" y="3490291"/>
                                      <a:ext cx="543606" cy="0"/>
                                    </a:xfrm>
                                    <a:prstGeom prst="line">
                                      <a:avLst/>
                                    </a:prstGeom>
                                    <a:noFill/>
                                    <a:ln w="9525">
                                      <a:solidFill>
                                        <a:srgbClr val="000000"/>
                                      </a:solidFill>
                                      <a:round/>
                                      <a:headEnd/>
                                      <a:tailEnd/>
                                    </a:ln>
                                  </wps:spPr>
                                  <wps:bodyPr/>
                                </wps:wsp>
                                <wps:wsp>
                                  <wps:cNvPr id="314" name="Line 85"/>
                                  <wps:cNvCnPr/>
                                  <wps:spPr bwMode="auto">
                                    <a:xfrm>
                                      <a:off x="6583384" y="3487559"/>
                                      <a:ext cx="2773" cy="185800"/>
                                    </a:xfrm>
                                    <a:prstGeom prst="line">
                                      <a:avLst/>
                                    </a:prstGeom>
                                    <a:noFill/>
                                    <a:ln w="9525">
                                      <a:solidFill>
                                        <a:srgbClr val="000000"/>
                                      </a:solidFill>
                                      <a:round/>
                                      <a:headEnd/>
                                      <a:tailEnd/>
                                    </a:ln>
                                  </wps:spPr>
                                  <wps:bodyPr/>
                                </wps:wsp>
                                <wps:wsp>
                                  <wps:cNvPr id="315" name="Line 86"/>
                                  <wps:cNvCnPr/>
                                  <wps:spPr bwMode="auto">
                                    <a:xfrm flipH="1">
                                      <a:off x="7065343" y="3487559"/>
                                      <a:ext cx="63789" cy="210392"/>
                                    </a:xfrm>
                                    <a:prstGeom prst="line">
                                      <a:avLst/>
                                    </a:prstGeom>
                                    <a:noFill/>
                                    <a:ln w="9525">
                                      <a:solidFill>
                                        <a:srgbClr val="000000"/>
                                      </a:solidFill>
                                      <a:round/>
                                      <a:headEnd/>
                                      <a:tailEnd/>
                                    </a:ln>
                                  </wps:spPr>
                                  <wps:bodyPr/>
                                </wps:wsp>
                                <wps:wsp>
                                  <wps:cNvPr id="316" name="Line 87"/>
                                  <wps:cNvCnPr/>
                                  <wps:spPr bwMode="auto">
                                    <a:xfrm>
                                      <a:off x="7067330" y="3700684"/>
                                      <a:ext cx="0" cy="45664"/>
                                    </a:xfrm>
                                    <a:prstGeom prst="line">
                                      <a:avLst/>
                                    </a:prstGeom>
                                    <a:noFill/>
                                    <a:ln w="9525">
                                      <a:solidFill>
                                        <a:srgbClr val="000000"/>
                                      </a:solidFill>
                                      <a:round/>
                                      <a:headEnd/>
                                      <a:tailEnd/>
                                    </a:ln>
                                  </wps:spPr>
                                  <wps:bodyPr/>
                                </wps:wsp>
                                <wps:wsp>
                                  <wps:cNvPr id="317" name="Line 88"/>
                                  <wps:cNvCnPr/>
                                  <wps:spPr bwMode="auto">
                                    <a:xfrm>
                                      <a:off x="6613499" y="3676092"/>
                                      <a:ext cx="0" cy="87908"/>
                                    </a:xfrm>
                                    <a:prstGeom prst="line">
                                      <a:avLst/>
                                    </a:prstGeom>
                                    <a:noFill/>
                                    <a:ln w="9525">
                                      <a:solidFill>
                                        <a:srgbClr val="000000"/>
                                      </a:solidFill>
                                      <a:round/>
                                      <a:headEnd/>
                                      <a:tailEnd/>
                                    </a:ln>
                                  </wps:spPr>
                                  <wps:bodyPr/>
                                </wps:wsp>
                                <wps:wsp>
                                  <wps:cNvPr id="318" name="Line 90"/>
                                  <wps:cNvCnPr/>
                                  <wps:spPr bwMode="auto">
                                    <a:xfrm>
                                      <a:off x="5493209" y="4644777"/>
                                      <a:ext cx="3024743" cy="0"/>
                                    </a:xfrm>
                                    <a:prstGeom prst="line">
                                      <a:avLst/>
                                    </a:prstGeom>
                                    <a:noFill/>
                                    <a:ln w="9525">
                                      <a:solidFill>
                                        <a:srgbClr val="000000"/>
                                      </a:solidFill>
                                      <a:round/>
                                      <a:headEnd/>
                                      <a:tailEnd/>
                                    </a:ln>
                                  </wps:spPr>
                                  <wps:bodyPr/>
                                </wps:wsp>
                              </wpg:grpSp>
                              <wpg:grpSp>
                                <wpg:cNvPr id="290" name="Gruppieren 290"/>
                                <wpg:cNvGrpSpPr>
                                  <a:grpSpLocks/>
                                </wpg:cNvGrpSpPr>
                                <wpg:grpSpPr bwMode="auto">
                                  <a:xfrm>
                                    <a:off x="5223779" y="3562061"/>
                                    <a:ext cx="1769329" cy="346543"/>
                                    <a:chOff x="5223776" y="3562081"/>
                                    <a:chExt cx="1769334" cy="346623"/>
                                  </a:xfrm>
                                </wpg:grpSpPr>
                                <wps:wsp>
                                  <wps:cNvPr id="311" name="Rectangle 24" descr="Horizontal hell"/>
                                  <wps:cNvSpPr>
                                    <a:spLocks noChangeAspect="1" noChangeArrowheads="1"/>
                                  </wps:cNvSpPr>
                                  <wps:spPr bwMode="auto">
                                    <a:xfrm>
                                      <a:off x="6667375" y="3562081"/>
                                      <a:ext cx="325735" cy="64770"/>
                                    </a:xfrm>
                                    <a:prstGeom prst="rect">
                                      <a:avLst/>
                                    </a:prstGeom>
                                    <a:pattFill prst="ltHorz">
                                      <a:fgClr>
                                        <a:srgbClr val="000000"/>
                                      </a:fgClr>
                                      <a:bgClr>
                                        <a:srgbClr val="FFFFFF"/>
                                      </a:bgClr>
                                    </a:pattFill>
                                    <a:ln w="9525">
                                      <a:solidFill>
                                        <a:srgbClr val="000000"/>
                                      </a:solidFill>
                                      <a:miter lim="800000"/>
                                      <a:headEnd/>
                                      <a:tailEnd/>
                                    </a:ln>
                                  </wps:spPr>
                                  <wps:bodyPr wrap="none" anchor="ctr"/>
                                </wps:wsp>
                                <wps:wsp>
                                  <wps:cNvPr id="312" name="Rectangle 92" descr="Horizontal hell"/>
                                  <wps:cNvSpPr>
                                    <a:spLocks noChangeAspect="1" noChangeArrowheads="1"/>
                                  </wps:cNvSpPr>
                                  <wps:spPr bwMode="auto">
                                    <a:xfrm>
                                      <a:off x="5223776" y="3842664"/>
                                      <a:ext cx="324228" cy="66040"/>
                                    </a:xfrm>
                                    <a:prstGeom prst="rect">
                                      <a:avLst/>
                                    </a:prstGeom>
                                    <a:pattFill prst="ltHorz">
                                      <a:fgClr>
                                        <a:srgbClr val="000000"/>
                                      </a:fgClr>
                                      <a:bgClr>
                                        <a:srgbClr val="FFFFFF"/>
                                      </a:bgClr>
                                    </a:pattFill>
                                    <a:ln w="9525">
                                      <a:solidFill>
                                        <a:srgbClr val="000000"/>
                                      </a:solidFill>
                                      <a:miter lim="800000"/>
                                      <a:headEnd/>
                                      <a:tailEnd/>
                                    </a:ln>
                                  </wps:spPr>
                                  <wps:bodyPr wrap="none" anchor="ctr"/>
                                </wps:wsp>
                              </wpg:grpSp>
                              <wps:wsp>
                                <wps:cNvPr id="291" name="Gerade Verbindung 291"/>
                                <wps:cNvCnPr/>
                                <wps:spPr bwMode="auto">
                                  <a:xfrm>
                                    <a:off x="7323138" y="3468949"/>
                                    <a:ext cx="1168400" cy="1588"/>
                                  </a:xfrm>
                                  <a:prstGeom prst="line">
                                    <a:avLst/>
                                  </a:prstGeom>
                                  <a:noFill/>
                                  <a:ln w="9525" cap="flat" cmpd="sng" algn="ctr">
                                    <a:solidFill>
                                      <a:srgbClr val="8064A2">
                                        <a:lumMod val="7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92" name="Text Box 63"/>
                                <wps:cNvSpPr txBox="1">
                                  <a:spLocks noChangeAspect="1" noChangeArrowheads="1"/>
                                </wps:cNvSpPr>
                                <wps:spPr bwMode="auto">
                                  <a:xfrm>
                                    <a:off x="7236289" y="3428696"/>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wps:txbx>
                                <wps:bodyPr lIns="75888" tIns="37944" rIns="75888" bIns="37944">
                                  <a:spAutoFit/>
                                </wps:bodyPr>
                              </wps:wsp>
                              <wps:wsp>
                                <wps:cNvPr id="293" name="Line 15"/>
                                <wps:cNvCnPr/>
                                <wps:spPr bwMode="auto">
                                  <a:xfrm flipH="1">
                                    <a:off x="5835696" y="4180462"/>
                                    <a:ext cx="1256584" cy="0"/>
                                  </a:xfrm>
                                  <a:prstGeom prst="line">
                                    <a:avLst/>
                                  </a:prstGeom>
                                  <a:noFill/>
                                  <a:ln w="9525">
                                    <a:solidFill>
                                      <a:srgbClr val="5F497A"/>
                                    </a:solidFill>
                                    <a:round/>
                                    <a:headEnd type="triangle" w="med" len="med"/>
                                    <a:tailEnd type="triangle" w="med" len="med"/>
                                  </a:ln>
                                </wps:spPr>
                                <wps:bodyPr/>
                              </wps:wsp>
                              <wps:wsp>
                                <wps:cNvPr id="294" name="Gerade Verbindung 294"/>
                                <wps:cNvCnPr/>
                                <wps:spPr bwMode="auto">
                                  <a:xfrm flipH="1" flipV="1">
                                    <a:off x="5865813" y="4065588"/>
                                    <a:ext cx="1050925" cy="1587"/>
                                  </a:xfrm>
                                  <a:prstGeom prst="line">
                                    <a:avLst/>
                                  </a:prstGeom>
                                  <a:noFill/>
                                  <a:ln w="9525" cap="flat" cmpd="sng" algn="ctr">
                                    <a:solidFill>
                                      <a:srgbClr val="8064A2">
                                        <a:lumMod val="7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95" name="Gerade Verbindung 295"/>
                                <wps:cNvCnPr/>
                                <wps:spPr bwMode="auto">
                                  <a:xfrm flipH="1">
                                    <a:off x="5859463" y="4065588"/>
                                    <a:ext cx="3175" cy="71437"/>
                                  </a:xfrm>
                                  <a:prstGeom prst="line">
                                    <a:avLst/>
                                  </a:prstGeom>
                                  <a:noFill/>
                                  <a:ln w="9525" cap="flat" cmpd="sng" algn="ctr">
                                    <a:solidFill>
                                      <a:srgbClr val="8064A2">
                                        <a:lumMod val="7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g:cNvPr id="296" name="Gruppieren 296"/>
                                <wpg:cNvGrpSpPr>
                                  <a:grpSpLocks/>
                                </wpg:cNvGrpSpPr>
                                <wpg:grpSpPr bwMode="auto">
                                  <a:xfrm rot="-5400000">
                                    <a:off x="7589317" y="3525062"/>
                                    <a:ext cx="434974" cy="11111"/>
                                    <a:chOff x="7589316" y="3525044"/>
                                    <a:chExt cx="435073" cy="11111"/>
                                  </a:xfrm>
                                </wpg:grpSpPr>
                                <wps:wsp>
                                  <wps:cNvPr id="309" name="Gerade Verbindung mit Pfeil 309"/>
                                  <wps:cNvCnPr/>
                                  <wps:spPr>
                                    <a:xfrm flipH="1" flipV="1">
                                      <a:off x="7589316" y="3525044"/>
                                      <a:ext cx="131793"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310" name="Gerade Verbindung mit Pfeil 310"/>
                                  <wps:cNvCnPr/>
                                  <wps:spPr>
                                    <a:xfrm flipV="1">
                                      <a:off x="7892597" y="3534568"/>
                                      <a:ext cx="131792"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297" name="Gerade Verbindung mit Pfeil 297"/>
                                <wps:cNvCnPr/>
                                <wps:spPr bwMode="auto">
                                  <a:xfrm flipH="1">
                                    <a:off x="7400041" y="4003476"/>
                                    <a:ext cx="540000"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98" name="Text Box 63"/>
                                <wps:cNvSpPr txBox="1">
                                  <a:spLocks noChangeAspect="1" noChangeArrowheads="1"/>
                                </wps:cNvSpPr>
                                <wps:spPr bwMode="auto">
                                  <a:xfrm>
                                    <a:off x="7380305" y="3949527"/>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wps:txbx>
                                <wps:bodyPr lIns="75888" tIns="37944" rIns="75888" bIns="37944">
                                  <a:spAutoFit/>
                                </wps:bodyPr>
                              </wps:wsp>
                              <wps:wsp>
                                <wps:cNvPr id="299" name="AutoShape 68"/>
                                <wps:cNvSpPr>
                                  <a:spLocks noChangeAspect="1" noChangeArrowheads="1"/>
                                </wps:cNvSpPr>
                                <wps:spPr bwMode="auto">
                                  <a:xfrm rot="5400000">
                                    <a:off x="7955856" y="3899924"/>
                                    <a:ext cx="1343715" cy="38551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g:cNvPr id="300" name="Gruppieren 300"/>
                                <wpg:cNvGrpSpPr>
                                  <a:grpSpLocks/>
                                </wpg:cNvGrpSpPr>
                                <wpg:grpSpPr bwMode="auto">
                                  <a:xfrm>
                                    <a:off x="6597650" y="3284259"/>
                                    <a:ext cx="566738" cy="482559"/>
                                    <a:chOff x="6597650" y="3284538"/>
                                    <a:chExt cx="566740" cy="482709"/>
                                  </a:xfrm>
                                </wpg:grpSpPr>
                                <wps:wsp>
                                  <wps:cNvPr id="303" name="Line 84"/>
                                  <wps:cNvCnPr/>
                                  <wps:spPr bwMode="auto">
                                    <a:xfrm flipV="1">
                                      <a:off x="6597650" y="3284538"/>
                                      <a:ext cx="566740" cy="3176"/>
                                    </a:xfrm>
                                    <a:prstGeom prst="line">
                                      <a:avLst/>
                                    </a:prstGeom>
                                    <a:noFill/>
                                    <a:ln w="9525">
                                      <a:solidFill>
                                        <a:sysClr val="windowText" lastClr="000000">
                                          <a:lumMod val="65000"/>
                                          <a:lumOff val="35000"/>
                                        </a:sysClr>
                                      </a:solidFill>
                                      <a:prstDash val="lgDash"/>
                                      <a:round/>
                                      <a:headEnd/>
                                      <a:tailEnd/>
                                    </a:ln>
                                  </wps:spPr>
                                  <wps:bodyPr/>
                                </wps:wsp>
                                <wps:wsp>
                                  <wps:cNvPr id="304" name="Line 85"/>
                                  <wps:cNvCnPr/>
                                  <wps:spPr bwMode="auto">
                                    <a:xfrm>
                                      <a:off x="6597650" y="3284538"/>
                                      <a:ext cx="3175" cy="185779"/>
                                    </a:xfrm>
                                    <a:prstGeom prst="line">
                                      <a:avLst/>
                                    </a:prstGeom>
                                    <a:noFill/>
                                    <a:ln w="9525">
                                      <a:solidFill>
                                        <a:sysClr val="windowText" lastClr="000000">
                                          <a:lumMod val="65000"/>
                                          <a:lumOff val="35000"/>
                                        </a:sysClr>
                                      </a:solidFill>
                                      <a:prstDash val="lgDash"/>
                                      <a:round/>
                                      <a:headEnd/>
                                      <a:tailEnd/>
                                    </a:ln>
                                  </wps:spPr>
                                  <wps:bodyPr/>
                                </wps:wsp>
                                <wps:wsp>
                                  <wps:cNvPr id="305" name="Line 86"/>
                                  <wps:cNvCnPr/>
                                  <wps:spPr bwMode="auto">
                                    <a:xfrm rot="120000" flipH="1">
                                      <a:off x="7094540" y="3287714"/>
                                      <a:ext cx="63500" cy="209597"/>
                                    </a:xfrm>
                                    <a:prstGeom prst="line">
                                      <a:avLst/>
                                    </a:prstGeom>
                                    <a:noFill/>
                                    <a:ln w="9525">
                                      <a:solidFill>
                                        <a:sysClr val="windowText" lastClr="000000">
                                          <a:lumMod val="65000"/>
                                          <a:lumOff val="35000"/>
                                        </a:sysClr>
                                      </a:solidFill>
                                      <a:prstDash val="lgDash"/>
                                      <a:round/>
                                      <a:headEnd/>
                                      <a:tailEnd/>
                                    </a:ln>
                                  </wps:spPr>
                                  <wps:bodyPr/>
                                </wps:wsp>
                                <wps:wsp>
                                  <wps:cNvPr id="306" name="Line 88"/>
                                  <wps:cNvCnPr/>
                                  <wps:spPr bwMode="auto">
                                    <a:xfrm>
                                      <a:off x="6627813" y="3470317"/>
                                      <a:ext cx="0" cy="296930"/>
                                    </a:xfrm>
                                    <a:prstGeom prst="line">
                                      <a:avLst/>
                                    </a:prstGeom>
                                    <a:noFill/>
                                    <a:ln w="9525">
                                      <a:solidFill>
                                        <a:sysClr val="windowText" lastClr="000000">
                                          <a:lumMod val="65000"/>
                                          <a:lumOff val="35000"/>
                                        </a:sysClr>
                                      </a:solidFill>
                                      <a:prstDash val="lgDash"/>
                                      <a:round/>
                                      <a:headEnd/>
                                      <a:tailEnd/>
                                    </a:ln>
                                  </wps:spPr>
                                  <wps:bodyPr/>
                                </wps:wsp>
                                <wps:wsp>
                                  <wps:cNvPr id="307" name="Rectangle 24" descr="Horizontal hell"/>
                                  <wps:cNvSpPr>
                                    <a:spLocks noChangeAspect="1" noChangeArrowheads="1"/>
                                  </wps:cNvSpPr>
                                  <wps:spPr bwMode="auto">
                                    <a:xfrm>
                                      <a:off x="6678613" y="3365518"/>
                                      <a:ext cx="327026" cy="6510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308" name="Line 83"/>
                                  <wps:cNvCnPr/>
                                  <wps:spPr bwMode="auto">
                                    <a:xfrm rot="21120000" flipH="1">
                                      <a:off x="7075490" y="3497311"/>
                                      <a:ext cx="36512" cy="269936"/>
                                    </a:xfrm>
                                    <a:prstGeom prst="line">
                                      <a:avLst/>
                                    </a:prstGeom>
                                    <a:noFill/>
                                    <a:ln w="9525">
                                      <a:solidFill>
                                        <a:sysClr val="windowText" lastClr="000000">
                                          <a:lumMod val="65000"/>
                                          <a:lumOff val="35000"/>
                                        </a:sysClr>
                                      </a:solidFill>
                                      <a:prstDash val="lgDash"/>
                                      <a:round/>
                                      <a:headEnd/>
                                      <a:tailEnd/>
                                    </a:ln>
                                  </wps:spPr>
                                  <wps:bodyPr/>
                                </wps:wsp>
                              </wpg:grpSp>
                              <wps:wsp>
                                <wps:cNvPr id="301" name="Gerade Verbindung 301"/>
                                <wps:cNvCnPr/>
                                <wps:spPr bwMode="auto">
                                  <a:xfrm>
                                    <a:off x="6599238" y="3673475"/>
                                    <a:ext cx="28575"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302" name="Line 100"/>
                                <wps:cNvCnPr/>
                                <wps:spPr bwMode="auto">
                                  <a:xfrm flipH="1">
                                    <a:off x="5724128" y="4581128"/>
                                    <a:ext cx="1368152" cy="1584176"/>
                                  </a:xfrm>
                                  <a:prstGeom prst="line">
                                    <a:avLst/>
                                  </a:prstGeom>
                                  <a:noFill/>
                                  <a:ln w="9525">
                                    <a:solidFill>
                                      <a:srgbClr val="000000"/>
                                    </a:solidFill>
                                    <a:prstDash val="dashDot"/>
                                    <a:round/>
                                    <a:headEnd/>
                                    <a:tailEnd/>
                                  </a:ln>
                                </wps:spPr>
                                <wps:bodyPr/>
                              </wps:wsp>
                            </wpg:grpSp>
                            <wps:wsp>
                              <wps:cNvPr id="260" name="Rectangle 67" descr="Diagonal hell nach oben"/>
                              <wps:cNvSpPr>
                                <a:spLocks noChangeArrowheads="1"/>
                              </wps:cNvSpPr>
                              <wps:spPr bwMode="auto">
                                <a:xfrm rot="16200000">
                                  <a:off x="6471092" y="3474072"/>
                                  <a:ext cx="54000" cy="126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61" name="Gerade Verbindung 261"/>
                              <wps:cNvCnPr/>
                              <wps:spPr>
                                <a:xfrm>
                                  <a:off x="7104156" y="4137204"/>
                                  <a:ext cx="0" cy="50405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62" name="Gerade Verbindung 262"/>
                              <wps:cNvCnPr/>
                              <wps:spPr>
                                <a:xfrm>
                                  <a:off x="6924512" y="3933056"/>
                                  <a:ext cx="0" cy="14400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63" name="Line 66"/>
                              <wps:cNvCnPr/>
                              <wps:spPr bwMode="auto">
                                <a:xfrm>
                                  <a:off x="7100451" y="4098622"/>
                                  <a:ext cx="186422" cy="0"/>
                                </a:xfrm>
                                <a:prstGeom prst="line">
                                  <a:avLst/>
                                </a:prstGeom>
                                <a:noFill/>
                                <a:ln w="9525">
                                  <a:solidFill>
                                    <a:srgbClr val="000000"/>
                                  </a:solidFill>
                                  <a:round/>
                                  <a:headEnd/>
                                  <a:tailEnd/>
                                </a:ln>
                              </wps:spPr>
                              <wps:bodyPr/>
                            </wps:wsp>
                            <wps:wsp>
                              <wps:cNvPr id="264" name="Line 55"/>
                              <wps:cNvCnPr/>
                              <wps:spPr bwMode="auto">
                                <a:xfrm>
                                  <a:off x="7102873" y="4098266"/>
                                  <a:ext cx="0" cy="72000"/>
                                </a:xfrm>
                                <a:prstGeom prst="line">
                                  <a:avLst/>
                                </a:prstGeom>
                                <a:noFill/>
                                <a:ln w="9525">
                                  <a:solidFill>
                                    <a:srgbClr val="000000"/>
                                  </a:solidFill>
                                  <a:round/>
                                  <a:headEnd/>
                                  <a:tailEnd/>
                                </a:ln>
                              </wps:spPr>
                              <wps:bodyPr/>
                            </wps:wsp>
                            <wps:wsp>
                              <wps:cNvPr id="265" name="Textfeld 224"/>
                              <wps:cNvSpPr txBox="1">
                                <a:spLocks noChangeArrowheads="1"/>
                              </wps:cNvSpPr>
                              <wps:spPr bwMode="auto">
                                <a:xfrm>
                                  <a:off x="7686431" y="1250526"/>
                                  <a:ext cx="669924"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0</w:t>
                                    </w:r>
                                  </w:p>
                                </w:txbxContent>
                              </wps:txbx>
                              <wps:bodyPr>
                                <a:spAutoFit/>
                              </wps:bodyPr>
                            </wps:wsp>
                            <wps:wsp>
                              <wps:cNvPr id="266" name="Textfeld 229"/>
                              <wps:cNvSpPr txBox="1">
                                <a:spLocks noChangeArrowheads="1"/>
                              </wps:cNvSpPr>
                              <wps:spPr bwMode="auto">
                                <a:xfrm>
                                  <a:off x="7681156" y="1520400"/>
                                  <a:ext cx="609599"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1</w:t>
                                    </w:r>
                                  </w:p>
                                </w:txbxContent>
                              </wps:txbx>
                              <wps:bodyPr wrap="none">
                                <a:spAutoFit/>
                              </wps:bodyPr>
                            </wps:wsp>
                            <wps:wsp>
                              <wps:cNvPr id="267" name="Textfeld 234"/>
                              <wps:cNvSpPr txBox="1">
                                <a:spLocks noChangeArrowheads="1"/>
                              </wps:cNvSpPr>
                              <wps:spPr bwMode="auto">
                                <a:xfrm>
                                  <a:off x="7667818" y="1772812"/>
                                  <a:ext cx="609599"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2</w:t>
                                    </w:r>
                                  </w:p>
                                </w:txbxContent>
                              </wps:txbx>
                              <wps:bodyPr wrap="none">
                                <a:spAutoFit/>
                              </wps:bodyPr>
                            </wps:wsp>
                            <wps:wsp>
                              <wps:cNvPr id="268" name="Rectangle 103" descr="Große Konfetti"/>
                              <wps:cNvSpPr>
                                <a:spLocks noChangeArrowheads="1"/>
                              </wps:cNvSpPr>
                              <wps:spPr bwMode="auto">
                                <a:xfrm>
                                  <a:off x="7308304" y="1304379"/>
                                  <a:ext cx="288032" cy="216024"/>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269" name="Rectangle 104" descr="Konturierte Raute"/>
                              <wps:cNvSpPr>
                                <a:spLocks noChangeArrowheads="1"/>
                              </wps:cNvSpPr>
                              <wps:spPr bwMode="auto">
                                <a:xfrm>
                                  <a:off x="7308304" y="1564361"/>
                                  <a:ext cx="288032" cy="216024"/>
                                </a:xfrm>
                                <a:prstGeom prst="rect">
                                  <a:avLst/>
                                </a:prstGeom>
                                <a:pattFill prst="openDmnd">
                                  <a:fgClr>
                                    <a:srgbClr val="C0504D"/>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270" name="Rectangle 105" descr="Diagonal hell nach oben"/>
                              <wps:cNvSpPr>
                                <a:spLocks noChangeArrowheads="1"/>
                              </wps:cNvSpPr>
                              <wps:spPr bwMode="auto">
                                <a:xfrm flipH="1">
                                  <a:off x="7307382" y="1848375"/>
                                  <a:ext cx="288033" cy="181694"/>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271" name="Gerade Verbindung 271"/>
                              <wps:cNvCnPr/>
                              <wps:spPr>
                                <a:xfrm>
                                  <a:off x="7092280" y="1556792"/>
                                  <a:ext cx="12700" cy="3670300"/>
                                </a:xfrm>
                                <a:prstGeom prst="line">
                                  <a:avLst/>
                                </a:prstGeom>
                                <a:noFill/>
                                <a:ln w="9525" cap="flat" cmpd="sng" algn="ctr">
                                  <a:solidFill>
                                    <a:srgbClr val="1F497D"/>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272" name="Textfeld 540"/>
                              <wps:cNvSpPr txBox="1"/>
                              <wps:spPr>
                                <a:xfrm>
                                  <a:off x="323528" y="5877256"/>
                                  <a:ext cx="2929255" cy="277495"/>
                                </a:xfrm>
                                <a:prstGeom prst="rect">
                                  <a:avLst/>
                                </a:prstGeom>
                                <a:noFill/>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nicht Außenwand der Wohnung</w:t>
                                    </w:r>
                                  </w:p>
                                </w:txbxContent>
                              </wps:txbx>
                              <wps:bodyPr wrap="none" rtlCol="0">
                                <a:spAutoFit/>
                              </wps:bodyPr>
                            </wps:wsp>
                            <wps:wsp>
                              <wps:cNvPr id="273" name="Textfeld 541"/>
                              <wps:cNvSpPr txBox="1"/>
                              <wps:spPr>
                                <a:xfrm>
                                  <a:off x="6227761" y="5877256"/>
                                  <a:ext cx="2585720" cy="277495"/>
                                </a:xfrm>
                                <a:prstGeom prst="rect">
                                  <a:avLst/>
                                </a:prstGeom>
                                <a:noFill/>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Außenwand der Wohnung</w:t>
                                    </w:r>
                                  </w:p>
                                </w:txbxContent>
                              </wps:txbx>
                              <wps:bodyPr wrap="none" rtlCol="0">
                                <a:spAutoFit/>
                              </wps:bodyPr>
                            </wps:wsp>
                            <wps:wsp>
                              <wps:cNvPr id="274" name="Text Box 7"/>
                              <wps:cNvSpPr txBox="1">
                                <a:spLocks noChangeArrowheads="1"/>
                              </wps:cNvSpPr>
                              <wps:spPr bwMode="auto">
                                <a:xfrm>
                                  <a:off x="4219893" y="5828366"/>
                                  <a:ext cx="1852305" cy="58261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Verdana" w:hAnsi="Verdana"/>
                                        <w:color w:val="000000"/>
                                        <w:kern w:val="24"/>
                                        <w:sz w:val="16"/>
                                        <w:szCs w:val="16"/>
                                        <w:lang w:val="de-DE"/>
                                      </w:rPr>
                                      <w:t>Äußeres Kofferdammschott</w:t>
                                    </w:r>
                                    <w:r>
                                      <w:rPr>
                                        <w:rFonts w:ascii="Verdana" w:hAnsi="Verdana"/>
                                        <w:color w:val="000000"/>
                                        <w:kern w:val="24"/>
                                        <w:sz w:val="16"/>
                                        <w:szCs w:val="16"/>
                                        <w:lang w:val="de-DE"/>
                                      </w:rPr>
                                      <w:br/>
                                      <w:t>Begrenzungsschott der Aufstellungsräume</w:t>
                                    </w:r>
                                  </w:p>
                                </w:txbxContent>
                              </wps:txbx>
                              <wps:bodyPr lIns="75888" tIns="37944" rIns="75888" bIns="37944">
                                <a:spAutoFit/>
                              </wps:bodyPr>
                            </wps:wsp>
                            <wps:wsp>
                              <wps:cNvPr id="275" name="Text Box 99"/>
                              <wps:cNvSpPr txBox="1">
                                <a:spLocks noChangeArrowheads="1"/>
                              </wps:cNvSpPr>
                              <wps:spPr bwMode="auto">
                                <a:xfrm>
                                  <a:off x="4331018" y="5042095"/>
                                  <a:ext cx="2163455" cy="582617"/>
                                </a:xfrm>
                                <a:prstGeom prst="rect">
                                  <a:avLst/>
                                </a:prstGeom>
                                <a:noFill/>
                                <a:ln w="9525">
                                  <a:noFill/>
                                  <a:miter lim="800000"/>
                                  <a:headEnd/>
                                  <a:tailEnd/>
                                </a:ln>
                              </wps:spPr>
                              <wps:txbx>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Schutzsüll;</w:t>
                                    </w:r>
                                    <w:r>
                                      <w:rPr>
                                        <w:rFonts w:ascii="Verdana" w:hAnsi="Verdana"/>
                                        <w:color w:val="000000"/>
                                        <w:kern w:val="24"/>
                                        <w:sz w:val="16"/>
                                        <w:szCs w:val="16"/>
                                        <w:lang w:val="de-DE"/>
                                      </w:rPr>
                                      <w:br/>
                                      <w:t xml:space="preserve"> gas- und flüssigkeitsdicht </w:t>
                                    </w:r>
                                    <w:r>
                                      <w:rPr>
                                        <w:rFonts w:ascii="Verdana" w:hAnsi="Verdana"/>
                                        <w:color w:val="000000"/>
                                        <w:kern w:val="24"/>
                                        <w:sz w:val="16"/>
                                        <w:szCs w:val="16"/>
                                        <w:lang w:val="de-DE"/>
                                      </w:rPr>
                                      <w:br/>
                                      <w:t xml:space="preserve"> 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0,075 m</w:t>
                                    </w:r>
                                  </w:p>
                                </w:txbxContent>
                              </wps:txbx>
                              <wps:bodyPr lIns="75888" tIns="37944" rIns="75888" bIns="37944">
                                <a:spAutoFit/>
                              </wps:bodyPr>
                            </wps:wsp>
                            <wps:wsp>
                              <wps:cNvPr id="276" name="Textfeld 2"/>
                              <wps:cNvSpPr txBox="1">
                                <a:spLocks noChangeArrowheads="1"/>
                              </wps:cNvSpPr>
                              <wps:spPr bwMode="auto">
                                <a:xfrm>
                                  <a:off x="4211956" y="5516708"/>
                                  <a:ext cx="1421129" cy="224154"/>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Verdana" w:hAnsi="Verdana"/>
                                        <w:color w:val="000000"/>
                                        <w:kern w:val="24"/>
                                        <w:sz w:val="16"/>
                                        <w:szCs w:val="16"/>
                                        <w:lang w:val="de-DE"/>
                                      </w:rPr>
                                      <w:t>Äußeres Ladetankschott</w:t>
                                    </w:r>
                                  </w:p>
                                </w:txbxContent>
                              </wps:txbx>
                              <wps:bodyPr wrap="none">
                                <a:spAutoFit/>
                              </wps:bodyPr>
                            </wps:wsp>
                            <wps:wsp>
                              <wps:cNvPr id="277" name="Line 100"/>
                              <wps:cNvCnPr/>
                              <wps:spPr bwMode="auto">
                                <a:xfrm>
                                  <a:off x="2915816" y="4033114"/>
                                  <a:ext cx="1008112" cy="1196086"/>
                                </a:xfrm>
                                <a:prstGeom prst="line">
                                  <a:avLst/>
                                </a:prstGeom>
                                <a:noFill/>
                                <a:ln w="9525">
                                  <a:solidFill>
                                    <a:srgbClr val="000000"/>
                                  </a:solidFill>
                                  <a:prstDash val="dashDot"/>
                                  <a:round/>
                                  <a:headEnd/>
                                  <a:tailEnd/>
                                </a:ln>
                              </wps:spPr>
                              <wps:bodyPr/>
                            </wps:wsp>
                            <wps:wsp>
                              <wps:cNvPr id="278" name="Line 100"/>
                              <wps:cNvCnPr/>
                              <wps:spPr bwMode="auto">
                                <a:xfrm flipH="1">
                                  <a:off x="5796136" y="4365104"/>
                                  <a:ext cx="1440160" cy="1296144"/>
                                </a:xfrm>
                                <a:prstGeom prst="line">
                                  <a:avLst/>
                                </a:prstGeom>
                                <a:noFill/>
                                <a:ln w="9525">
                                  <a:solidFill>
                                    <a:srgbClr val="000000"/>
                                  </a:solidFill>
                                  <a:prstDash val="dashDot"/>
                                  <a:round/>
                                  <a:headEnd/>
                                  <a:tailEnd/>
                                </a:ln>
                              </wps:spPr>
                              <wps:bodyPr/>
                            </wps:wsp>
                            <wps:wsp>
                              <wps:cNvPr id="279" name="Line 100"/>
                              <wps:cNvCnPr/>
                              <wps:spPr bwMode="auto">
                                <a:xfrm flipH="1">
                                  <a:off x="5868144" y="4077072"/>
                                  <a:ext cx="1348442" cy="1224136"/>
                                </a:xfrm>
                                <a:prstGeom prst="line">
                                  <a:avLst/>
                                </a:prstGeom>
                                <a:noFill/>
                                <a:ln w="9525">
                                  <a:solidFill>
                                    <a:srgbClr val="000000"/>
                                  </a:solidFill>
                                  <a:prstDash val="dashDot"/>
                                  <a:round/>
                                  <a:headEnd/>
                                  <a:tailEnd/>
                                </a:ln>
                              </wps:spPr>
                              <wps:bodyPr/>
                            </wps:wsp>
                            <wps:wsp>
                              <wps:cNvPr id="280" name="Line 100"/>
                              <wps:cNvCnPr/>
                              <wps:spPr bwMode="auto">
                                <a:xfrm flipH="1">
                                  <a:off x="2915816" y="2204864"/>
                                  <a:ext cx="1368152" cy="288032"/>
                                </a:xfrm>
                                <a:prstGeom prst="line">
                                  <a:avLst/>
                                </a:prstGeom>
                                <a:noFill/>
                                <a:ln w="9525">
                                  <a:solidFill>
                                    <a:srgbClr val="000000"/>
                                  </a:solidFill>
                                  <a:prstDash val="dashDot"/>
                                  <a:round/>
                                  <a:headEnd/>
                                  <a:tailEnd/>
                                </a:ln>
                              </wps:spPr>
                              <wps:bodyPr/>
                            </wps:wsp>
                            <wps:wsp>
                              <wps:cNvPr id="281" name="Line 100"/>
                              <wps:cNvCnPr/>
                              <wps:spPr bwMode="auto">
                                <a:xfrm>
                                  <a:off x="5580112" y="2132856"/>
                                  <a:ext cx="1368152" cy="288032"/>
                                </a:xfrm>
                                <a:prstGeom prst="line">
                                  <a:avLst/>
                                </a:prstGeom>
                                <a:noFill/>
                                <a:ln w="9525">
                                  <a:solidFill>
                                    <a:srgbClr val="000000"/>
                                  </a:solidFill>
                                  <a:prstDash val="dashDot"/>
                                  <a:round/>
                                  <a:headEnd/>
                                  <a:tailEnd/>
                                </a:ln>
                              </wps:spPr>
                              <wps:bodyPr/>
                            </wps:wsp>
                          </wpg:grpSp>
                          <wpg:grpSp>
                            <wpg:cNvPr id="243" name="Gruppieren 243"/>
                            <wpg:cNvGrpSpPr/>
                            <wpg:grpSpPr>
                              <a:xfrm>
                                <a:off x="1403648" y="1669825"/>
                                <a:ext cx="1448103" cy="628001"/>
                                <a:chOff x="1403648" y="1669830"/>
                                <a:chExt cx="1448103" cy="635263"/>
                              </a:xfrm>
                            </wpg:grpSpPr>
                            <wps:wsp>
                              <wps:cNvPr id="244" name="Rectangle 42" descr="Diagonal hell nach oben"/>
                              <wps:cNvSpPr>
                                <a:spLocks noChangeArrowheads="1"/>
                              </wps:cNvSpPr>
                              <wps:spPr bwMode="auto">
                                <a:xfrm>
                                  <a:off x="1403648" y="1678114"/>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5" name="Rectangle 42" descr="Diagonal hell nach oben"/>
                              <wps:cNvSpPr>
                                <a:spLocks noChangeArrowheads="1"/>
                              </wps:cNvSpPr>
                              <wps:spPr bwMode="auto">
                                <a:xfrm>
                                  <a:off x="1403648" y="2232594"/>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6" name="Rectangle 42" descr="Diagonal hell nach oben"/>
                              <wps:cNvSpPr>
                                <a:spLocks noChangeArrowheads="1"/>
                              </wps:cNvSpPr>
                              <wps:spPr bwMode="auto">
                                <a:xfrm>
                                  <a:off x="2779751" y="1669830"/>
                                  <a:ext cx="72000" cy="63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7" name="Rectangle 42" descr="Diagonal hell nach oben"/>
                              <wps:cNvSpPr>
                                <a:spLocks noChangeArrowheads="1"/>
                              </wps:cNvSpPr>
                              <wps:spPr bwMode="auto">
                                <a:xfrm>
                                  <a:off x="2583608" y="1678888"/>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248" name="Rectangle 42" descr="Diagonal hell nach oben"/>
                              <wps:cNvSpPr>
                                <a:spLocks noChangeArrowheads="1"/>
                              </wps:cNvSpPr>
                              <wps:spPr bwMode="auto">
                                <a:xfrm>
                                  <a:off x="2587584" y="2269093"/>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s:wsp>
                          <wps:cNvPr id="241" name="Gerade Verbindung mit Pfeil 241"/>
                          <wps:cNvCnPr/>
                          <wps:spPr bwMode="auto">
                            <a:xfrm flipV="1">
                              <a:off x="2779871" y="3979099"/>
                              <a:ext cx="130175"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uppieren 222" o:spid="_x0000_s1252" style="width:669.05pt;height:461.6pt;mso-position-horizontal-relative:char;mso-position-vertical-relative:line" coordorigin="3235,5486" coordsize="84969,5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">
                <v:shape id="Textfeld 466" o:spid="_x0000_s1253" type="#_x0000_t202" style="position:absolute;left:34198;top:5486;width:30861;height:37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AMsEA&#10;AADcAAAADwAAAGRycy9kb3ducmV2LnhtbERPS27CMBDdI/UO1lTqDhxCqSDgRBUUqbtS4ACjeIhD&#10;4nEUuxB6+npRieXT+6+LwbbiSr2vHSuYThIQxKXTNVcKTsfdeAHCB2SNrWNScCcPRf40WmOm3Y2/&#10;6XoIlYgh7DNUYELoMil9aciin7iOOHJn11sMEfaV1D3eYrhtZZokb9JizbHBYEcbQ2Vz+LEKFon9&#10;appluvf29Xc6N5ut++guSr08D+8rEIGG8BD/uz+1gnQW18Y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QDLBAAAA3AAAAA8AAAAAAAAAAAAAAAAAmAIAAGRycy9kb3du&#10;cmV2LnhtbFBLBQYAAAAABAAEAPUAAACG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sz w:val="36"/>
                            <w:szCs w:val="36"/>
                            <w:lang w:val="de-DE"/>
                          </w:rPr>
                          <w:t>Kofferdamm kein Betriebsraum</w:t>
                        </w:r>
                      </w:p>
                    </w:txbxContent>
                  </v:textbox>
                </v:shape>
                <v:group id="Gruppieren 239" o:spid="_x0000_s1254" style="position:absolute;left:3235;top:11255;width:84969;height:52854" coordorigin="3235,11255" coordsize="84969,5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uppieren 240" o:spid="_x0000_s1255" style="position:absolute;left:3235;top:11255;width:84969;height:52854" coordorigin="3235,11255" coordsize="84969,5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uppieren 242" o:spid="_x0000_s1256" style="position:absolute;left:3235;top:11255;width:84969;height:52854" coordorigin="3235,11255" coordsize="84969,5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34" o:spid="_x0000_s1257" alt="Diagonal hell nach oben" style="position:absolute;left:72125;top:34772;width:2866;height:27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Q8sYA&#10;AADcAAAADwAAAGRycy9kb3ducmV2LnhtbESPQWsCMRSE7wX/Q3hCbzWrSNWtUYq11YNYtdLzY/O6&#10;Wdy8rJvUXf99Iwg9DjPzDTOdt7YUF6p94VhBv5eAIM6cLjhXcPx6fxqD8AFZY+mYFFzJw3zWeZhi&#10;ql3De7ocQi4ihH2KCkwIVSqlzwxZ9D1XEUfvx9UWQ5R1LnWNTYTbUg6S5FlaLDguGKxoYSg7HX6t&#10;gslwheeda0bm8zh6224X37RZfij12G1fX0AEasN/+N5eawWD4QR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fQ8sYAAADcAAAADwAAAAAAAAAAAAAAAACYAgAAZHJz&#10;L2Rvd25yZXYueG1sUEsFBgAAAAAEAAQA9QAAAIsDAAAAAA==&#10;" fillcolor="black" stroked="f">
                        <v:fill r:id="rId23" o:title="" type="pattern"/>
                      </v:oval>
                      <v:group id="Gruppieren 250" o:spid="_x0000_s1258" style="position:absolute;left:69245;top:34702;width:18534;height:11829" coordorigin="69245,34702" coordsize="18534,1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Rectangle 37" o:spid="_x0000_s1259" alt="Diagonal hell nach oben" style="position:absolute;left:72081;top:36086;width:1955;height:42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kmMMA&#10;AADcAAAADwAAAGRycy9kb3ducmV2LnhtbESPT2sCMRTE70K/Q3gFb5r1D7ZsjVJExavalh4fm9fN&#10;0s1L2ER39dMbQfA4zMxvmPmys7U4UxMqxwpGwwwEceF0xaWCr+Nm8A4iRGSNtWNScKEAy8VLb465&#10;di3v6XyIpUgQDjkqMDH6XMpQGLIYhs4TJ+/PNRZjkk0pdYNtgttajrNsJi1WnBYMeloZKv4PJ6tg&#10;K8v2x4xa7b+L/e9ufPWrdeWV6r92nx8gInXxGX60d1rBdPIG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BkmMMAAADcAAAADwAAAAAAAAAAAAAAAACYAgAAZHJzL2Rv&#10;d25yZXYueG1sUEsFBgAAAAAEAAQA9QAAAIgDAAAAAA==&#10;" fillcolor="black" stroked="f">
                          <v:fill r:id="rId23" o:title="" type="pattern"/>
                        </v:rect>
                        <v:rect id="Rectangle 39" o:spid="_x0000_s1260" alt="Konturierte Raute" style="position:absolute;left:70999;top:40447;width:2502;height:60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O1MIA&#10;AADcAAAADwAAAGRycy9kb3ducmV2LnhtbERPz2vCMBS+C/4P4Qm7aaqdY3RGEcHhYRd1rjs+mrem&#10;rHkpTazxv18OA48f3+/VJtpWDNT7xrGC+SwDQVw53XCt4PO8n76C8AFZY+uYFNzJw2Y9Hq2w0O7G&#10;RxpOoRYphH2BCkwIXSGlrwxZ9DPXESfux/UWQ4J9LXWPtxRuW7nIshdpseHUYLCjnaHq93S1Cpb5&#10;ohxyM3fl9xE/Yrx8hfLyrtTTJG7fQASK4SH+dx+0guc8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A7UwgAAANwAAAAPAAAAAAAAAAAAAAAAAJgCAABkcnMvZG93&#10;bnJldi54bWxQSwUGAAAAAAQABAD1AAAAhwMAAAAA&#10;" fillcolor="#c0504d" stroked="f">
                          <v:fill r:id="rId22" o:title="" type="pattern"/>
                          <v:textbox>
                            <w:txbxContent>
                              <w:p w:rsidR="00D67130" w:rsidRDefault="00D67130" w:rsidP="005745F7"/>
                            </w:txbxContent>
                          </v:textbox>
                        </v:rect>
                        <v:rect id="Rectangle 42" o:spid="_x0000_s1261" alt="Diagonal hell nach oben" style="position:absolute;left:73750;top:34702;width:12600;height:19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ccMA&#10;AADcAAAADwAAAGRycy9kb3ducmV2LnhtbESPT2sCMRTE70K/Q3gFb5r1D9JujVJExavalh4fm9fN&#10;0s1L2ER39dMbQfA4zMxvmPmys7U4UxMqxwpGwwwEceF0xaWCr+Nm8AYiRGSNtWNScKEAy8VLb465&#10;di3v6XyIpUgQDjkqMDH6XMpQGLIYhs4TJ+/PNRZjkk0pdYNtgttajrNsJi1WnBYMeloZKv4PJ6tg&#10;K8v2x4xa7b+L/e9ufPWrdeWV6r92nx8gInXxGX60d1rBdPIO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ccMAAADcAAAADwAAAAAAAAAAAAAAAACYAgAAZHJzL2Rv&#10;d25yZXYueG1sUEsFBgAAAAAEAAQA9QAAAIgDAAAAAA==&#10;" fillcolor="black" stroked="f">
                          <v:fill r:id="rId23" o:title="" type="pattern"/>
                        </v:rect>
                        <v:rect id="Rectangle 43" o:spid="_x0000_s1262" alt="Konturierte Raute" style="position:absolute;left:74036;top:36537;width:13680;height:44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xr8EA&#10;AADcAAAADwAAAGRycy9kb3ducmV2LnhtbERPy2oCMRTdF/oP4Rbc1YyvUkajlELFhRtfnS4vk+tk&#10;6ORmmMQx/r1ZCC4P571YRduInjpfO1YwGmYgiEuna64UHA8/758gfEDW2DgmBTfysFq+viww1+7K&#10;O+r3oRIphH2OCkwIbS6lLw1Z9EPXEifu7DqLIcGukrrDawq3jRxn2Ye0WHNqMNjSt6Hyf3+xCmaT&#10;cdFPzMgVfzvcxnj6DcVprdTgLX7NQQSK4Sl+uDdawXSa5qc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Yca/BAAAA3AAAAA8AAAAAAAAAAAAAAAAAmAIAAGRycy9kb3du&#10;cmV2LnhtbFBLBQYAAAAABAAEAPUAAACGAwAAAAA=&#10;" fillcolor="#c0504d" stroked="f">
                          <v:fill r:id="rId22" o:title="" type="pattern"/>
                        </v:rect>
                        <v:rect id="Rectangle 45" o:spid="_x0000_s1263" alt="Diagonal hell nach oben" style="position:absolute;left:69245;top:39308;width:2880;height:17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qCsQA&#10;AADcAAAADwAAAGRycy9kb3ducmV2LnhtbESPwWrDMBBE74X+g9hAb7XsEEpxo5hgmpJrkib0uFgb&#10;y8RaCUuJ3X59VSjkOMzMG2ZZTbYXNxpC51hBkeUgiBunO24VfB42z68gQkTW2DsmBd8UoFo9Piyx&#10;1G7kHd32sRUJwqFEBSZGX0oZGkMWQ+Y8cfLObrAYkxxaqQccE9z2cp7nL9Jix2nBoKfaUHPZX62C&#10;D9mOJ1OM2h+b3dd2/uPr984r9TSb1m8gIk3xHv5vb7WCxaKA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KgrEAAAA3AAAAA8AAAAAAAAAAAAAAAAAmAIAAGRycy9k&#10;b3ducmV2LnhtbFBLBQYAAAAABAAEAPUAAACJAwAAAAA=&#10;" fillcolor="black" stroked="f">
                          <v:fill r:id="rId23" o:title="" type="pattern"/>
                        </v:rect>
                        <v:group id="Group 46" o:spid="_x0000_s1264" style="position:absolute;left:79097;top:39795;width:7201;height:1407" coordorigin="79097,39656"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rect id="Rectangle 47" o:spid="_x0000_s1265" alt="Große Konfetti" style="position:absolute;left:79097;top:39656;width:14;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yR8UA&#10;AADcAAAADwAAAGRycy9kb3ducmV2LnhtbESPT2vCQBTE70K/w/IK3nTT1oikriKF0lZJi38OPT6y&#10;r9nQ7NuQXU389q4geBxmfjPMfNnbWpyo9ZVjBU/jBARx4XTFpYLD/n00A+EDssbaMSk4k4fl4mEw&#10;x0y7jrd02oVSxBL2GSowITSZlL4wZNGPXUMcvT/XWgxRtqXULXax3NbyOUmm0mLFccFgQ2+Giv/d&#10;0SqYOP42U5nnm3yVdvWP/Pr4XadKDR/71SuIQH24h2/0p45c+g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3JHxQAAANwAAAAPAAAAAAAAAAAAAAAAAJgCAABkcnMv&#10;ZG93bnJldi54bWxQSwUGAAAAAAQABAD1AAAAigMAAAAA&#10;" fillcolor="#4f81bd">
                            <v:fill r:id="rId24" o:title="" type="pattern"/>
                          </v:rect>
                          <v:rect id="Rectangle 48" o:spid="_x0000_s1266" alt="Große Konfetti" style="position:absolute;left:79105;top:39657;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DMsMA&#10;AADcAAAADwAAAGRycy9kb3ducmV2LnhtbESP0WoCMRRE3wv9h3ALvtWsZdWyNYoIpaJQ0fYDLpvb&#10;zdLkZk1SXf/eCEIfh5k5w8wWvbPiRCG2nhWMhgUI4trrlhsF31/vz68gYkLWaD2TggtFWMwfH2ZY&#10;aX/mPZ0OqREZwrFCBSalrpIy1oYcxqHviLP344PDlGVopA54znBn5UtRTKTDlvOCwY5Whurfw59T&#10;EPwx2bKcRnOxH2G1o8l29LlRavDUL99AJOrTf/jeXmsF5biE25l8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oDMsMAAADcAAAADwAAAAAAAAAAAAAAAACYAgAAZHJzL2Rv&#10;d25yZXYueG1sUEsFBgAAAAAEAAQA9QAAAIgDAAAAAA==&#10;" fillcolor="#4f81bd" stroked="f">
                            <v:fill r:id="rId24" o:title="" type="pattern"/>
                          </v:rect>
                          <v:rect id="Rectangle 49" o:spid="_x0000_s1267" alt="Große Konfetti" style="position:absolute;left:79100;top:39657;width:1;height:3;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UdMUA&#10;AADcAAAADwAAAGRycy9kb3ducmV2LnhtbESP0WrCQBRE3wv+w3IF3+pG0RKiq4hVK/ShGP2AS/aa&#10;BLN3091VY7/eLRT6OMzMGWa+7EwjbuR8bVnBaJiAIC6srrlUcDpuX1MQPiBrbCyTggd5WC56L3PM&#10;tL3zgW55KEWEsM9QQRVCm0npi4oM+qFtiaN3ts5giNKVUju8R7hp5DhJ3qTBmuNChS2tKyou+dUo&#10;+M7tZfP5fnzIj9NXmsqf0WrntkoN+t1qBiJQF/7Df+29VjCZTuH3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JR0xQAAANwAAAAPAAAAAAAAAAAAAAAAAJgCAABkcnMv&#10;ZG93bnJldi54bWxQSwUGAAAAAAQABAD1AAAAigMAAAAA&#10;" fillcolor="#4f81bd">
                            <v:fill r:id="rId24" o:title="" type="pattern"/>
                          </v:rect>
                          <v:shape id="AutoShape 50" o:spid="_x0000_s1268" type="#_x0000_t32" style="position:absolute;left:79105;top:39658;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ztcUAAADcAAAADwAAAGRycy9kb3ducmV2LnhtbESPT2sCMRTE74V+h/AKvRTNWqr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AztcUAAADcAAAADwAAAAAAAAAA&#10;AAAAAAChAgAAZHJzL2Rvd25yZXYueG1sUEsFBgAAAAAEAAQA+QAAAJMDAAAAAA==&#10;"/>
                          <v:shape id="AutoShape 51" o:spid="_x0000_s1269" type="#_x0000_t32" style="position:absolute;left:79106;top:39658;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LsYAAADcAAAADwAAAGRycy9kb3ducmV2LnhtbESPQWsCMRSE7wX/Q3iCl1KzSrV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li7GAAAA3AAAAA8AAAAAAAAA&#10;AAAAAAAAoQIAAGRycy9kb3ducmV2LnhtbFBLBQYAAAAABAAEAPkAAACUAwAAAAA=&#10;"/>
                        </v:group>
                        <v:rect id="Rectangle 52" o:spid="_x0000_s1270" alt="Große Konfetti" style="position:absolute;left:72232;top:40991;width:14400;height:4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msUA&#10;AADcAAAADwAAAGRycy9kb3ducmV2LnhtbESPT2vCQBTE70K/w/KE3nRjq1Kiq0ih1D+kou2hx0f2&#10;mQ3Nvg3Z1cRv7wpCj8PMb4aZLztbiQs1vnSsYDRMQBDnTpdcKPj5/hi8gfABWWPlmBRcycNy8dSb&#10;Y6pdywe6HEMhYgn7FBWYEOpUSp8bsuiHriaO3sk1FkOUTSF1g20st5V8SZKptFhyXDBY07uh/O94&#10;tgrGjr/MVGbZLltN2movN5+/24lSz/1uNQMRqAv/4Qe91pEbv8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uSaxQAAANwAAAAPAAAAAAAAAAAAAAAAAJgCAABkcnMv&#10;ZG93bnJldi54bWxQSwUGAAAAAAQABAD1AAAAigMAAAAA&#10;" fillcolor="#4f81bd">
                          <v:fill r:id="rId24" o:title="" type="pattern"/>
                        </v:rect>
                        <v:group id="Group 53" o:spid="_x0000_s1271" style="position:absolute;left:69297;top:34707;width:18482;height:6357" coordorigin="69185,34653" coordsize="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Arc 54" o:spid="_x0000_s1272" style="position:absolute;left:69190;top:34653;width:3;height:3;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uGsQA&#10;AADcAAAADwAAAGRycy9kb3ducmV2LnhtbESP0WrCQBRE3wv+w3KFvtWNorWkriJqoUjzoPYDLtlr&#10;Epq9G3fXJP17VxB8HGbmDLNY9aYWLTlfWVYwHiUgiHOrKy4U/J6+3j5A+ICssbZMCv7Jw2o5eFlg&#10;qm3HB2qPoRARwj5FBWUITSqlz0sy6Ee2IY7e2TqDIUpXSO2wi3BTy0mSvEuDFceFEhvalJT/Ha9G&#10;wY+j63a/KzLky6wbJ+eszeZaqddhv/4EEagPz/Cj/a0VTKc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ALhrEAAAA3AAAAA8AAAAAAAAAAAAAAAAAmAIAAGRycy9k&#10;b3ducmV2LnhtbFBLBQYAAAAABAAEAPUAAACJAwAAAAA=&#10;" path="m-1,nfc11929,,21600,9670,21600,21600em-1,nsc11929,,21600,9670,21600,21600l,21600,-1,xe" filled="f">
                            <v:path arrowok="t" o:extrusionok="f" o:connecttype="custom" o:connectlocs="0,0;302,302;0,302" o:connectangles="0,0,0"/>
                          </v:shape>
                          <v:line id="Line 55" o:spid="_x0000_s1273" style="position:absolute;visibility:visible;mso-wrap-style:square" from="69190,34656" to="69190,3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56" o:spid="_x0000_s1274" style="position:absolute;flip:y;visibility:visible;mso-wrap-style:square" from="69194,34657" to="69222,3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MAORxwAAANwAAAAPAAAAAAAA&#10;AAAAAAAAAKECAABkcnMvZG93bnJldi54bWxQSwUGAAAAAAQABAD5AAAAlQMAAAAA&#10;"/>
                          <v:line id="Line 59" o:spid="_x0000_s1275" style="position:absolute;visibility:visible;mso-wrap-style:square" from="69193,34653" to="69201,3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63" o:spid="_x0000_s1276" style="position:absolute;visibility:visible;mso-wrap-style:square" from="69185,34663" to="69190,3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64" o:spid="_x0000_s1277" style="position:absolute;flip:x;visibility:visible;mso-wrap-style:square" from="69194,34657" to="69194,3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NOMMAAADcAAAADwAAAGRycy9kb3ducmV2LnhtbERPz2vCMBS+C/4P4Qm7jJk6nLhqFBGE&#10;HbxMpbLbW/NsSpuXmmTa/ffLYeDx4/u9XPe2FTfyoXasYDLOQBCXTtdcKTgddy9zECEia2wdk4Jf&#10;CrBeDQdLzLW78yfdDrESKYRDjgpMjF0uZSgNWQxj1xEn7uK8xZigr6T2eE/htpWvWTaTFmtODQY7&#10;2hoqm8OPVSDn++er33xPm6I5n99NURbd116pp1G/WYCI1MeH+N/9oRVM39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DTjDAAAA3AAAAA8AAAAAAAAAAAAA&#10;AAAAoQIAAGRycy9kb3ducmV2LnhtbFBLBQYAAAAABAAEAPkAAACRAwAAAAA=&#10;"/>
                          <v:line id="Line 66" o:spid="_x0000_s1278" style="position:absolute;visibility:visible;mso-wrap-style:square" from="69191,34665" to="69194,3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65" o:spid="_x0000_s1279" style="position:absolute;visibility:visible;mso-wrap-style:square" from="69191,34665" to="69191,3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2tMYAAADcAAAADwAAAGRycy9kb3ducmV2LnhtbESPQWvCQBSE74L/YXmCN900tlKiqxRF&#10;aYMUTMXzI/tMQrNv0+yapP++Wyj0OMzMN8x6O5hadNS6yrKCh3kEgji3uuJCweXjMHsG4Tyyxtoy&#10;KfgmB9vNeLTGRNuez9RlvhABwi5BBaX3TSKly0sy6Oa2IQ7ezbYGfZBtIXWLfYCbWsZRtJQGKw4L&#10;JTa0Kyn/zO5GQfGV2uXiLU5PdXpNz/1+d3zvMqWmk+FlBcLT4P/Df+1XreDxKYb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j9rTGAAAA3AAAAA8AAAAAAAAA&#10;AAAAAAAAoQIAAGRycy9kb3ducmV2LnhtbFBLBQYAAAAABAAEAPkAAACUAwAAAAA=&#10;" strokeweight="4.5pt"/>
                        </v:group>
                      </v:group>
                      <v:oval id="Oval 34" o:spid="_x0000_s1280" alt="Diagonal hell nach oben" style="position:absolute;left:28988;top:34612;width:2866;height:27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KKcUA&#10;AADcAAAADwAAAGRycy9kb3ducmV2LnhtbESPS2/CMBCE75X6H6yt1FtxQG2BgEGIvjgg3uK8ipc4&#10;Il6nsUvSf18jVeI4mplvNONpa0txodoXjhV0OwkI4szpgnMFh/3H0wCED8gaS8ek4Jc8TCf3d2NM&#10;tWt4S5ddyEWEsE9RgQmhSqX0mSGLvuMq4uidXG0xRFnnUtfYRLgtZS9JXqXFguOCwYrmhrLz7scq&#10;GD5/4ffGNX2zPvTfVqv5kZbvn0o9PrSzEYhAbbiF/9sLraD30oXrmXg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EopxQAAANwAAAAPAAAAAAAAAAAAAAAAAJgCAABkcnMv&#10;ZG93bnJldi54bWxQSwUGAAAAAAQABAD1AAAAigMAAAAA&#10;" fillcolor="black" stroked="f">
                        <v:fill r:id="rId23" o:title="" type="pattern"/>
                      </v:oval>
                      <v:group id="Gruppieren 252" o:spid="_x0000_s1281" style="position:absolute;left:27486;top:34631;width:17146;height:11829" coordorigin="27486,34631" coordsize="17146,1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Rectangle 37" o:spid="_x0000_s1282" alt="Diagonal hell nach oben" style="position:absolute;left:28998;top:36014;width:1954;height:42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dY8MA&#10;AADcAAAADwAAAGRycy9kb3ducmV2LnhtbESPQWvCQBSE74X+h+UJvdVNpIikrkFCLV61Kj0+ss9s&#10;MPt2ya4m7a/vCkKPw8x8wyzL0XbiRn1oHSvIpxkI4trplhsFh6/N6wJEiMgaO8ek4IcClKvnpyUW&#10;2g28o9s+NiJBOBSowMToCylDbchimDpPnLyz6y3GJPtG6h6HBLednGXZXFpsOS0Y9FQZqi/7q1Xw&#10;KZvhZPJB+2O9+97Ofn310XqlXibj+h1EpDH+hx/trVbwls/hfi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dY8MAAADcAAAADwAAAAAAAAAAAAAAAACYAgAAZHJzL2Rv&#10;d25yZXYueG1sUEsFBgAAAAAEAAQA9QAAAIgDAAAAAA==&#10;" fillcolor="black" stroked="f">
                          <v:fill r:id="rId23" o:title="" type="pattern"/>
                        </v:rect>
                        <v:rect id="Rectangle 39" o:spid="_x0000_s1283" alt="Konturierte Raute" style="position:absolute;left:27915;top:40376;width:2502;height:60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GxsUA&#10;AADcAAAADwAAAGRycy9kb3ducmV2LnhtbESPQWsCMRSE70L/Q3iF3jS72lZZjVIKlR560arr8bF5&#10;3SzdvCybuKb/vikUPA4z8w2z2kTbioF63zhWkE8yEMSV0w3XCg6fb+MFCB+QNbaOScEPedis70Yr&#10;LLS78o6GfahFgrAvUIEJoSuk9JUhi37iOuLkfbneYkiyr6Xu8ZrgtpXTLHuWFhtOCwY7ejVUfe8v&#10;VsHTbFoOM5O78rzDjxiPp1Aet0o93MeXJYhAMdzC/+13reAxn8P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sbGxQAAANwAAAAPAAAAAAAAAAAAAAAAAJgCAABkcnMv&#10;ZG93bnJldi54bWxQSwUGAAAAAAQABAD1AAAAigMAAAAA&#10;" fillcolor="#c0504d" stroked="f">
                          <v:fill r:id="rId22" o:title="" type="pattern"/>
                          <v:textbox>
                            <w:txbxContent>
                              <w:p w:rsidR="00D67130" w:rsidRDefault="00D67130" w:rsidP="005745F7"/>
                            </w:txbxContent>
                          </v:textbox>
                        </v:rect>
                        <v:rect id="Rectangle 42" o:spid="_x0000_s1284" alt="Diagonal hell nach oben" style="position:absolute;left:30667;top:34631;width:12600;height:19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sisAA&#10;AADcAAAADwAAAGRycy9kb3ducmV2LnhtbERPW2vCMBR+H/gfwhH2tqYVGaM2iogTX3UXfDwkx6bY&#10;nIQms91+/fIw2OPHd282k+vFnYbYeVZQFSUIYu1Nx62C97fXpxcQMSEb7D2Tgm+KsFnPHhqsjR/5&#10;RPdzakUO4VijAptSqKWM2pLDWPhAnLmrHxymDIdWmgHHHO56uSjLZ+mw49xgMdDOkr6dv5yCg2zH&#10;T1uNJnzo0+W4+Am7fReUepxP2xWIRFP6F/+5j0bBsspr85l8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qsisAAAADcAAAADwAAAAAAAAAAAAAAAACYAgAAZHJzL2Rvd25y&#10;ZXYueG1sUEsFBgAAAAAEAAQA9QAAAIUDAAAAAA==&#10;" fillcolor="black" stroked="f">
                          <v:fill r:id="rId23" o:title="" type="pattern"/>
                        </v:rect>
                        <v:rect id="Rectangle 43" o:spid="_x0000_s1285" alt="Konturierte Raute" style="position:absolute;left:30952;top:36466;width:13680;height:44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3L8UA&#10;AADcAAAADwAAAGRycy9kb3ducmV2LnhtbESPQWsCMRSE70L/Q3iF3jS72hZdjVIKlR560arr8bF5&#10;3SzdvCybuKb/vikUPA4z8w2z2kTbioF63zhWkE8yEMSV0w3XCg6fb+M5CB+QNbaOScEPedis70Yr&#10;LLS78o6GfahFgrAvUIEJoSuk9JUhi37iOuLkfbneYkiyr6Xu8ZrgtpXTLHuWFhtOCwY7ejVUfe8v&#10;VsHTbFoOM5O78rzDjxiPp1Aet0o93MeXJYhAMdzC/+13reAxX8D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fcvxQAAANwAAAAPAAAAAAAAAAAAAAAAAJgCAABkcnMv&#10;ZG93bnJldi54bWxQSwUGAAAAAAQABAD1AAAAigMAAAAA&#10;" fillcolor="#c0504d" stroked="f">
                          <v:fill r:id="rId22" o:title="" type="pattern"/>
                        </v:rect>
                        <v:rect id="Rectangle 45" o:spid="_x0000_s1286" alt="Diagonal hell nach oben" style="position:absolute;left:27775;top:39237;width:1233;height:18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qMcAA&#10;AADcAAAADwAAAGRycy9kb3ducmV2LnhtbERPW2vCMBR+H/gfwhH2tqYWGaM2iogTX3UXfDwkx6bY&#10;nIQms91+/fIw2OPHd282k+vFnYbYeVawKEoQxNqbjlsF72+vTy8gYkI22HsmBd8UYbOePTRYGz/y&#10;ie7n1IocwrFGBTalUEsZtSWHsfCBOHNXPzhMGQ6tNAOOOdz1sirLZ+mw49xgMdDOkr6dv5yCg2zH&#10;T7sYTfjQp8ux+gm7fReUepxP2xWIRFP6F/+5j0bBssrz85l8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BqMcAAAADcAAAADwAAAAAAAAAAAAAAAACYAgAAZHJzL2Rvd25y&#10;ZXYueG1sUEsFBgAAAAAEAAQA9QAAAIUDAAAAAA==&#10;" fillcolor="black" stroked="f">
                          <v:fill r:id="rId23" o:title="" type="pattern"/>
                        </v:rect>
                        <v:group id="Group 46" o:spid="_x0000_s1287" style="position:absolute;left:36014;top:39723;width:7201;height:1408" coordorigin="36014,39585"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rect id="Rectangle 47" o:spid="_x0000_s1288" alt="Große Konfetti" style="position:absolute;left:36014;top:39585;width:14;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fMUA&#10;AADcAAAADwAAAGRycy9kb3ducmV2LnhtbESPQWvCQBSE74X+h+UJ3pqNtkqJriKCtFVS0fbQ4yP7&#10;zIZm34bsatJ/7wpCj8PMN8PMl72txYVaXzlWMEpSEMSF0xWXCr6/Nk+vIHxA1lg7JgV/5GG5eHyY&#10;Y6Zdxwe6HEMpYgn7DBWYEJpMSl8YsugT1xBH7+RaiyHKtpS6xS6W21qO03QqLVYcFww2tDZU/B7P&#10;VsGL408zlXm+y1eTrt7Lj7ef7USp4aBfzUAE6sN/+E6/68g9j+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DJ8xQAAANwAAAAPAAAAAAAAAAAAAAAAAJgCAABkcnMv&#10;ZG93bnJldi54bWxQSwUGAAAAAAQABAD1AAAAigMAAAAA&#10;" fillcolor="#4f81bd">
                            <v:fill r:id="rId24" o:title="" type="pattern"/>
                          </v:rect>
                          <v:rect id="Rectangle 48" o:spid="_x0000_s1289" alt="Große Konfetti" style="position:absolute;left:36022;top:39586;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5sMA&#10;AADcAAAADwAAAGRycy9kb3ducmV2LnhtbESP0WoCMRRE3wv+Q7iCbzWrLlq2RhFBLC20VPsBl83t&#10;ZjG5WZOo6983hUIfh5k5wyzXvbPiSiG2nhVMxgUI4trrlhsFX8fd4xOImJA1Ws+k4E4R1qvBwxIr&#10;7W/8SddDakSGcKxQgUmpq6SMtSGHcew74ux9++AwZRkaqQPeMtxZOS2KuXTYcl4w2NHWUH06XJyC&#10;4M/JluUimrvdh+0Hzd8m769KjYb95hlEoj79h//aL1pBOZvB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x+5sMAAADcAAAADwAAAAAAAAAAAAAAAACYAgAAZHJzL2Rv&#10;d25yZXYueG1sUEsFBgAAAAAEAAQA9QAAAIgDAAAAAA==&#10;" fillcolor="#4f81bd" stroked="f">
                            <v:fill r:id="rId24" o:title="" type="pattern"/>
                          </v:rect>
                          <v:rect id="Rectangle 49" o:spid="_x0000_s1290" alt="Große Konfetti" style="position:absolute;left:36017;top:39586;width:1;height:3;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UT8YA&#10;AADcAAAADwAAAGRycy9kb3ducmV2LnhtbESP3WrCQBSE7wu+w3IE7+rGH0qIriJWrdCLYvQBDtlj&#10;EsyeTXdXjX16t1Do5TAz3zDzZWcacSPna8sKRsMEBHFhdc2lgtNx+5qC8AFZY2OZFDzIw3LRe5lj&#10;pu2dD3TLQykihH2GCqoQ2kxKX1Rk0A9tSxy9s3UGQ5SulNrhPcJNI8dJ8iYN1hwXKmxpXVFxya9G&#10;wXduL5vP9+NDfpy+0lT+jFY7t1Vq0O9WMxCBuvAf/mvvtYLpZAq/Z+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fUT8YAAADcAAAADwAAAAAAAAAAAAAAAACYAgAAZHJz&#10;L2Rvd25yZXYueG1sUEsFBgAAAAAEAAQA9QAAAIsDAAAAAA==&#10;" fillcolor="#4f81bd">
                            <v:fill r:id="rId24" o:title="" type="pattern"/>
                          </v:rect>
                          <v:shape id="AutoShape 50" o:spid="_x0000_s1291" type="#_x0000_t32" style="position:absolute;left:36022;top:39586;width: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shape id="AutoShape 51" o:spid="_x0000_s1292" type="#_x0000_t32" style="position:absolute;left:36023;top:39586;width: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FcYAAADcAAAADwAAAGRycy9kb3ducmV2LnhtbESPQWsCMRSE74L/ITyhF6lZWytlNcpa&#10;EKrgQdven5vXTejmZd1E3f77piB4HGbmG2a+7FwtLtQG61nBeJSBIC69tlwp+PxYP76CCBFZY+2Z&#10;FPxSgOWi35tjrv2V93Q5xEokCIccFZgYm1zKUBpyGEa+IU7et28dxiTbSuoWrwnuavmUZVPp0HJa&#10;MNjQm6Hy53B2Cnab8ao4GrvZ7k9297I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1hXGAAAA3AAAAA8AAAAAAAAA&#10;AAAAAAAAoQIAAGRycy9kb3ducmV2LnhtbFBLBQYAAAAABAAEAPkAAACUAwAAAAA=&#10;"/>
                        </v:group>
                        <v:rect id="Rectangle 52" o:spid="_x0000_s1293" alt="Große Konfetti" style="position:absolute;left:29148;top:40919;width:14400;height:4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kocQA&#10;AADcAAAADwAAAGRycy9kb3ducmV2LnhtbESPQWvCQBSE7wX/w/KE3urGoCKpq4gg2kpatD30+Mg+&#10;s8Hs25DdmvjvXaHQ4zDzzTCLVW9rcaXWV44VjEcJCOLC6YpLBd9f25c5CB+QNdaOScGNPKyWg6cF&#10;Ztp1fKTrKZQilrDPUIEJocmk9IUhi37kGuLonV1rMUTZllK32MVyW8s0SWbSYsVxwWBDG0PF5fRr&#10;FUwcf5iZzPNDvp529ad82/28T5V6HvbrVxCB+vAf/qP3OnJp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pKHEAAAA3AAAAA8AAAAAAAAAAAAAAAAAmAIAAGRycy9k&#10;b3ducmV2LnhtbFBLBQYAAAAABAAEAPUAAACJAwAAAAA=&#10;" fillcolor="#4f81bd">
                          <v:fill r:id="rId24" o:title="" type="pattern"/>
                        </v:rect>
                        <v:group id="Group 53" o:spid="_x0000_s1294" style="position:absolute;left:27486;top:34636;width:17049;height:6356" coordorigin="27535,34582" coordsize="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Arc 54" o:spid="_x0000_s1295" style="position:absolute;left:27537;top:34582;width:3;height:3;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uIcUA&#10;AADcAAAADwAAAGRycy9kb3ducmV2LnhtbESP0WrCQBRE34X+w3ILfdONQVuJrqG0FaQ0D1o/4JK9&#10;JsHs3XR3TeLfdwsFH4eZOcNs8tG0oifnG8sK5rMEBHFpdcOVgtP3broC4QOyxtYyKbiRh3z7MNlg&#10;pu3AB+qPoRIRwj5DBXUIXSalL2sy6Ge2I47e2TqDIUpXSe1wiHDTyjRJnqXBhuNCjR291VRejlej&#10;4MvR9f3zoyqQf5bDPDkXffGilXp6HF/XIAKN4R7+b++1gkW6gL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24hxQAAANwAAAAPAAAAAAAAAAAAAAAAAJgCAABkcnMv&#10;ZG93bnJldi54bWxQSwUGAAAAAAQABAD1AAAAigMAAAAA&#10;" path="m-1,nfc11929,,21600,9670,21600,21600em-1,nsc11929,,21600,9670,21600,21600l,21600,-1,xe" filled="f">
                            <v:path arrowok="t" o:extrusionok="f" o:connecttype="custom" o:connectlocs="0,0;302,302;0,302" o:connectangles="0,0,0"/>
                          </v:shape>
                          <v:line id="Line 55" o:spid="_x0000_s1296" style="position:absolute;visibility:visible;mso-wrap-style:square" from="27537,34585" to="27537,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56" o:spid="_x0000_s1297" style="position:absolute;flip:y;visibility:visible;mso-wrap-style:square" from="27542,34586" to="27569,3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DqsYAAADcAAAADwAAAGRycy9kb3ducmV2LnhtbESPQWsCMRSE70L/Q3iFXqRmKyJ2NYoU&#10;Cj140ZZdentuXjfLbl62SarrvzdCweMwM98wq81gO3EiHxrHCl4mGQjiyumGawVfn+/PCxAhImvs&#10;HJOCCwXYrB9GK8y1O/OeTodYiwThkKMCE2OfSxkqQxbDxPXEyftx3mJM0tdSezwnuO3kNMvm0mLD&#10;acFgT2+GqvbwZxXIxW7867fHWVu0Zflqiqrov3dKPT0O2yWISEO8h//bH1rBbDq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Q6rGAAAA3AAAAA8AAAAAAAAA&#10;AAAAAAAAoQIAAGRycy9kb3ducmV2LnhtbFBLBQYAAAAABAAEAPkAAACUAwAAAAA=&#10;"/>
                          <v:line id="Line 59" o:spid="_x0000_s1298" style="position:absolute;visibility:visible;mso-wrap-style:square" from="27540,34582" to="27548,3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63" o:spid="_x0000_s1299" style="position:absolute;visibility:visible;mso-wrap-style:square" from="27535,34592" to="27537,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64" o:spid="_x0000_s1300" style="position:absolute;flip:x;visibility:visible;mso-wrap-style:square" from="27541,34586" to="27542,3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2MYAAADcAAAADwAAAGRycy9kb3ducmV2LnhtbESPQWsCMRSE7wX/Q3hCL6VmK1J0NYoI&#10;BQ9eamXF2+vmuVl287ImUbf/vikUPA4z8w2zWPW2FTfyoXas4G2UgSAuna65UnD4+nidgggRWWPr&#10;mBT8UIDVcvC0wFy7O3/SbR8rkSAcclRgYuxyKUNpyGIYuY44eWfnLcYkfSW1x3uC21aOs+xdWqw5&#10;LRjsaGOobPZXq0BOdy8Xv/6eNEVzPM5MURbdaafU87Bfz0FE6uMj/N/eagWT8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819jGAAAA3AAAAA8AAAAAAAAA&#10;AAAAAAAAoQIAAGRycy9kb3ducmV2LnhtbFBLBQYAAAAABAAEAPkAAACUAwAAAAA=&#10;"/>
                          <v:line id="Line 65" o:spid="_x0000_s1301" style="position:absolute;visibility:visible;mso-wrap-style:square" from="27538,34594" to="27538,3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o+MMAAADcAAAADwAAAGRycy9kb3ducmV2LnhtbERPTWvCQBC9F/wPywi96aZapEQ3oSgt&#10;bZBCongesmMSzM7G7DZJ/333UOjx8b536WRaMVDvGssKnpYRCOLS6oYrBefT2+IFhPPIGlvLpOCH&#10;HKTJ7GGHsbYj5zQUvhIhhF2MCmrvu1hKV9Zk0C1tRxy4q+0N+gD7SuoexxBuWrmKoo002HBoqLGj&#10;fU3lrfg2Cqp7Zjfrz1V2bLNLlo+H/fvXUCj1OJ9etyA8Tf5f/Of+0Aqe12F+OBO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iKPjDAAAA3AAAAA8AAAAAAAAAAAAA&#10;AAAAoQIAAGRycy9kb3ducmV2LnhtbFBLBQYAAAAABAAEAPkAAACRAwAAAAA=&#10;" strokeweight="4.5pt"/>
                          <v:line id="Line 66" o:spid="_x0000_s1302" style="position:absolute;visibility:visible;mso-wrap-style:square" from="27538,34594" to="27542,3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group>
                      </v:group>
                      <v:group id="Gruppieren 253" o:spid="_x0000_s1303" style="position:absolute;left:4032;top:11255;width:53231;height:48957" coordorigin="4032,11255" coordsize="53230,48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20" o:spid="_x0000_s1304" alt="5%" style="position:absolute;left:27817;top:38982;width:1095;height:17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KtlcgA&#10;AADcAAAADwAAAGRycy9kb3ducmV2LnhtbESPQWvCQBSE7wX/w/KEXoputGJL6ipaKFH00tgWentm&#10;n0kw+zZkt0n8912h0OMwM98wi1VvKtFS40rLCibjCARxZnXJuYKP49voGYTzyBory6TgSg5Wy8Hd&#10;AmNtO36nNvW5CBB2MSoovK9jKV1WkEE3tjVx8M62MeiDbHKpG+wC3FRyGkVzabDksFBgTa8FZZf0&#10;xyhI1vvdbBN1D231/Xn6SpKrnBxSpe6H/foFhKfe/4f/2lut4HH6BLcz4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oq2VyAAAANwAAAAPAAAAAAAAAAAAAAAAAJgCAABk&#10;cnMvZG93bnJldi54bWxQSwUGAAAAAAQABAD1AAAAjQMAAAAA&#10;" filled="f" stroked="f">
                          <o:lock v:ext="edit" aspectratio="t"/>
                        </v:rect>
                        <v:line id="Line 6" o:spid="_x0000_s1305" style="position:absolute;visibility:visible;mso-wrap-style:square" from="8118,11255" to="8118,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100" o:spid="_x0000_s1306" style="position:absolute;flip:x;visibility:visible;mso-wrap-style:square" from="21906,22630" to="26985,2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B9rMYAAADcAAAADwAAAGRycy9kb3ducmV2LnhtbESPT2vCQBTE7wW/w/KEXqRutDUkaVYJ&#10;YsFLKdVCr4/syx/Mvg3Z1aTf3i0Uehxm5jdMvptMJ240uNaygtUyAkFcWt1yreDr/PaUgHAeWWNn&#10;mRT8kIPddvaQY6btyJ90O/laBAi7DBU03veZlK5syKBb2p44eJUdDPogh1rqAccAN51cR1EsDbYc&#10;Fhrsad9QeTldjYL9S1EdsNh0H/E7H77TcZGs4oVSj/OpeAXhafL/4b/2USt4XqfweyYcAb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gfazGAAAA3AAAAA8AAAAAAAAA&#10;AAAAAAAAoQIAAGRycy9kb3ducmV2LnhtbFBLBQYAAAAABAAEAPkAAACUAwAAAAA=&#10;">
                          <v:stroke dashstyle="dashDot"/>
                        </v:line>
                        <v:shape id="Text Box 63" o:spid="_x0000_s1307" type="#_x0000_t202" style="position:absolute;left:23225;top:12921;width:5950;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OfMAA&#10;AADcAAAADwAAAGRycy9kb3ducmV2LnhtbERPyarCMBTdP/AfwhXcPVMHHKpRRFAedOH4AZfmdsDm&#10;pjRR6/t6sxBcHs68XLemEg9qXGlZwaAfgSBOrS45V3C97H5nIJxH1lhZJgUvcrBedX6WGGv75BM9&#10;zj4XIYRdjAoK7+tYSpcWZND1bU0cuMw2Bn2ATS51g88Qbio5jKKJNFhyaCiwpm1B6e18NwpO8/I/&#10;GUyT29hH2THZmOyS7A9K9brtZgHCU+u/4o/7TysYjcL8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hOfMAAAADcAAAADwAAAAAAAAAAAAAAAACYAgAAZHJzL2Rvd25y&#10;ZXYueG1sUEsFBgAAAAAEAAQA9QAAAIU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7F7F7F"/>
                                    <w:kern w:val="24"/>
                                    <w:sz w:val="22"/>
                                    <w:szCs w:val="22"/>
                                    <w:u w:val="single"/>
                                    <w:lang w:val="de-DE"/>
                                    <w14:textFill>
                                      <w14:solidFill>
                                        <w14:srgbClr w14:val="7F7F7F">
                                          <w14:lumMod w14:val="50000"/>
                                          <w14:lumOff w14:val="50000"/>
                                        </w14:srgbClr>
                                      </w14:solidFill>
                                    </w14:textFill>
                                  </w:rPr>
                                  <w:t>&gt;</w:t>
                                </w:r>
                                <w:r>
                                  <w:rPr>
                                    <w:rFonts w:ascii="Arial" w:hAnsi="Arial" w:cs="Arial"/>
                                    <w:color w:val="7F7F7F"/>
                                    <w:kern w:val="24"/>
                                    <w:sz w:val="22"/>
                                    <w:szCs w:val="22"/>
                                    <w:lang w:val="de-DE"/>
                                    <w14:textFill>
                                      <w14:solidFill>
                                        <w14:srgbClr w14:val="7F7F7F">
                                          <w14:lumMod w14:val="50000"/>
                                          <w14:lumOff w14:val="50000"/>
                                        </w14:srgbClr>
                                      </w14:solidFill>
                                    </w14:textFill>
                                  </w:rPr>
                                  <w:t>1,0 m</w:t>
                                </w:r>
                              </w:p>
                            </w:txbxContent>
                          </v:textbox>
                        </v:shape>
                        <v:group id="Group 20" o:spid="_x0000_s1308" style="position:absolute;left:5361;top:15512;width:22972;height:7463" coordorigin="5361,15512" coordsize="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21" o:spid="_x0000_s1309" style="position:absolute;left:5375;top:15514;width: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shape id="Arc 22" o:spid="_x0000_s1310" style="position:absolute;left:5361;top:15515;width:14;height:2;rotation:-11655833fd;flip:y;visibility:visible;mso-wrap-style:square;v-text-anchor:top" coordsize="2268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mX8UA&#10;AADcAAAADwAAAGRycy9kb3ducmV2LnhtbESPQUvDQBSE70L/w/IKXqTdrYrE2G0pFrGnYtN6f2Zf&#10;k9Ds25B9tvHfdwXB4zAz3zDz5eBbdaY+NoEtzKYGFHEZXMOVhcP+bZKBioLssA1MFn4ownIxuplj&#10;7sKFd3QupFIJwjFHC7VIl2sdy5o8xmnoiJN3DL1HSbKvtOvxkuC+1ffGPGmPDaeFGjt6rak8Fd/e&#10;gqyPWbHehtnz58dhZ1jusvevrbW342H1AkpokP/wX3vjLDyaB/g9k4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ZfxQAAANwAAAAPAAAAAAAAAAAAAAAAAJgCAABkcnMv&#10;ZG93bnJldi54bWxQSwUGAAAAAAQABAD1AAAAigMAAAAA&#10;" path="m,27nfc362,9,724,-1,1087,,13016,,22687,9670,22687,21600em,27nsc362,9,724,-1,1087,,13016,,22687,9670,22687,21600r-21600,l,27xe" filled="f">
                            <v:path arrowok="t" o:extrusionok="f" o:connecttype="custom" o:connectlocs="0,0;0,0;0,0" o:connectangles="0,0,0" textboxrect="0,0,22687,21600"/>
                          </v:shape>
                          <v:shape id="Arc 23" o:spid="_x0000_s1311" style="position:absolute;left:5361;top:15522;width:14;height:2;rotation:-11655833fd;visibility:visible;mso-wrap-style:square;v-text-anchor:top" coordsize="2268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MD8UA&#10;AADcAAAADwAAAGRycy9kb3ducmV2LnhtbESPQWsCMRSE7wX/Q3iCF9GkImK3RhGhaqkHuwrS22Pz&#10;3F3cvCybqOu/bwpCj8PMfMPMFq2txI0aXzrW8DpUIIgzZ0rONRwPH4MpCB+QDVaOScODPCzmnZcZ&#10;Jsbd+ZtuachFhLBPUEMRQp1I6bOCLPqhq4mjd3aNxRBlk0vT4D3CbSVHSk2kxZLjQoE1rQrKLunV&#10;auirH6M+T19qY497f6o3u3T9ttO6122X7yACteE//GxvjYaxG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gwPxQAAANwAAAAPAAAAAAAAAAAAAAAAAJgCAABkcnMv&#10;ZG93bnJldi54bWxQSwUGAAAAAAQABAD1AAAAigMAAAAA&#10;" path="m,27nfc362,9,724,-1,1087,,13016,,22687,9670,22687,21600em,27nsc362,9,724,-1,1087,,13016,,22687,9670,22687,21600r-21600,l,27xe" filled="f">
                            <v:path arrowok="t" o:extrusionok="f" o:connecttype="custom" o:connectlocs="0,0;0,0;0,0" o:connectangles="0,0,0" textboxrect="0,0,22687,21600"/>
                          </v:shape>
                          <v:shape id="AutoShape 24" o:spid="_x0000_s1312" type="#_x0000_t32" style="position:absolute;left:5361;top:15517;width:0;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CtMQAAADcAAAADwAAAGRycy9kb3ducmV2LnhtbESPQWsCMRSE7wX/Q3hCL6VmV2y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AK0xAAAANwAAAAPAAAAAAAAAAAA&#10;AAAAAKECAABkcnMvZG93bnJldi54bWxQSwUGAAAAAAQABAD5AAAAkgMAAAAA&#10;"/>
                          <v:rect id="Rectangle 26" o:spid="_x0000_s1313" style="position:absolute;left:5373;top:15516;width:2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rect id="Rectangle 27" o:spid="_x0000_s1314" style="position:absolute;left:5393;top:15515;width: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H38kA&#10;AADcAAAADwAAAGRycy9kb3ducmV2LnhtbESPT0/CQBTE7yZ+h80z4WJgKxr+VBZiMCoHOFAgXB/d&#10;R9vYfVu7K5R+etbEhONkZn6TmcwaU4oT1a6wrOCpF4EgTq0uOFOw3Xx0RyCcR9ZYWiYFF3Iwm97f&#10;TTDW9sxrOiU+EwHCLkYFufdVLKVLczLoerYiDt7R1gZ9kHUmdY3nADel7EfRQBosOCzkWNE8p/Q7&#10;+TUKnsfzx1U7uLTDYzI6LH/277vPr1apzkPz9grCU+Nv4f/2Qit4iYbwdyYcATm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iFH38kAAADcAAAADwAAAAAAAAAAAAAAAACYAgAA&#10;ZHJzL2Rvd25yZXYueG1sUEsFBgAAAAAEAAQA9QAAAI4DAAAAAA==&#10;" strokecolor="#5a5a5a" strokeweight="3pt"/>
                          <v:rect id="Rectangle 28" o:spid="_x0000_s1315" style="position:absolute;left:5389;top:15516;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fnMQA&#10;AADcAAAADwAAAGRycy9kb3ducmV2LnhtbERPTWvCQBC9C/6HZYTedGMbikRXEaG0YA9pbLXHITtN&#10;otnZkF2TtL++exA8Pt73ajOYWnTUusqygvksAkGcW11xoeDz8DJdgHAeWWNtmRT8koPNejxaYaJt&#10;zx/UZb4QIYRdggpK75tESpeXZNDNbEMcuB/bGvQBtoXULfYh3NTyMYqepcGKQ0OJDe1Kyi/Z1Sh4&#10;17g/1n/bL/fadOnTKY2P58W3Ug+TYbsE4Wnwd/HN/aYVxFFYG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6n5zEAAAA3AAAAA8AAAAAAAAAAAAAAAAAmAIAAGRycy9k&#10;b3ducmV2LnhtbFBLBQYAAAAABAAEAPUAAACJAwAAAAA=&#10;" fillcolor="#d8d8d8"/>
                          <v:shape id="AutoShape 29" o:spid="_x0000_s1316" style="position:absolute;left:5366;top:15516;width:7;height: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tU8EA&#10;AADcAAAADwAAAGRycy9kb3ducmV2LnhtbESP0YrCMBRE34X9h3AX9k1TRUWrUUQQfFqw6wdckmtb&#10;bG5qEmv795sFYR+HmTnDbPe9bURHPtSOFUwnGQhi7UzNpYLrz2m8AhEissHGMSkYKMB+9zHaYm7c&#10;iy/UFbEUCcIhRwVVjG0uZdAVWQwT1xIn7+a8xZikL6Xx+Epw28hZli2lxZrTQoUtHSvS9+JpFRwH&#10;7eY0mzZDsdDf/a3z4RG8Ul+f/WEDIlIf/8Pv9tkomGdr+Du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1LVPBAAAA3AAAAA8AAAAAAAAAAAAAAAAAmAIAAGRycy9kb3du&#10;cmV2LnhtbFBLBQYAAAAABAAEAPUAAACGAwAAAAA=&#10;" path="m,l5400,21600r10800,l21600,,,xe">
                            <v:stroke joinstyle="miter"/>
                            <v:path o:connecttype="custom" o:connectlocs="0,0;0,0;0,0;0,0" o:connectangles="0,0,0,0" textboxrect="4490,4495,17110,17105"/>
                          </v:shape>
                          <v:rect id="Rectangle 30" o:spid="_x0000_s1317" style="position:absolute;left:5374;top:15516;width: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acIA&#10;AADcAAAADwAAAGRycy9kb3ducmV2LnhtbERPz2vCMBS+C/sfwht4s4lTy9YZZQgFYfNgK+z6aJ5t&#10;WfPSNbF2//1yGOz48f3e7ifbiZEG3zrWsEwUCOLKmZZrDZcyXzyD8AHZYOeYNPyQh/3uYbbFzLg7&#10;n2ksQi1iCPsMNTQh9JmUvmrIok9cTxy5qxsshgiHWpoB7zHcdvJJqVRabDk2NNjToaHqq7hZDZiu&#10;zffpuvoo328pvtSTyjefSuv54/T2CiLQFP7Ff+6j0bBexv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5VpwgAAANwAAAAPAAAAAAAAAAAAAAAAAJgCAABkcnMvZG93&#10;bnJldi54bWxQSwUGAAAAAAQABAD1AAAAhwMAAAAA&#10;" stroked="f">
                            <o:lock v:ext="edit" aspectratio="t"/>
                          </v:rect>
                          <v:rect id="Rectangle 31" o:spid="_x0000_s1318" style="position:absolute;left:5374;top:15514;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w8sUA&#10;AADcAAAADwAAAGRycy9kb3ducmV2LnhtbESPW4vCMBSE3xf8D+EI+7Ym9VJ2u0YRQVhYffAC+3po&#10;jm2xOalN1O6/N4Lg4zAz3zDTeWdrcaXWV441JAMFgjh3puJCw2G/+vgE4QOywdoxafgnD/NZ722K&#10;mXE33tJ1FwoRIewz1FCG0GRS+rwki37gGuLoHV1rMUTZFtK0eItwW8uhUqm0WHFcKLGhZUn5aXex&#10;GjAdm/PmOFrvfy8pfhWdWk3+lNbv/W7xDSJQF17hZ/vHaBgnC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zDyxQAAANwAAAAPAAAAAAAAAAAAAAAAAJgCAABkcnMv&#10;ZG93bnJldi54bWxQSwUGAAAAAAQABAD1AAAAigMAAAAA&#10;" stroked="f"/>
                          <v:shape id="Text Box 32" o:spid="_x0000_s1319" type="#_x0000_t202" style="position:absolute;left:5387;top:15516;width:1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 xml:space="preserve">Bewegliches </w:t>
                                  </w:r>
                                </w:p>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Steuerhaus</w:t>
                                  </w:r>
                                </w:p>
                              </w:txbxContent>
                            </v:textbox>
                          </v:shape>
                          <v:group id="Group 33" o:spid="_x0000_s1320" style="position:absolute;left:5393;top:15512;width:2;height:2" coordorigin="5393,15512"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line id="Line 34" o:spid="_x0000_s1321" style="position:absolute;rotation:8314546fd;visibility:visible;mso-wrap-style:square" from="5393,15512" to="5395,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jz8UAAADcAAAADwAAAGRycy9kb3ducmV2LnhtbESP0WrCQBRE3wv+w3IF3+omoqVEV9GC&#10;KKU+NPoBl+w1CcneDbtbE/36rlDo4zAzZ5jVZjCtuJHztWUF6TQBQVxYXXOp4HLev76D8AFZY2uZ&#10;FNzJw2Y9ellhpm3P33TLQykihH2GCqoQukxKX1Rk0E9tRxy9q3UGQ5SulNphH+GmlbMkeZMGa44L&#10;FXb0UVHR5D9GQTkcZqfrrsm/ZH/8bB6ni6vTRqnJeNguQQQawn/4r33UCubpAp5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jz8UAAADcAAAADwAAAAAAAAAA&#10;AAAAAAChAgAAZHJzL2Rvd25yZXYueG1sUEsFBgAAAAAEAAQA+QAAAJMDAAAAAA==&#10;" strokecolor="#595959">
                              <v:stroke startarrow="block" endarrow="block"/>
                            </v:line>
                          </v:group>
                          <v:rect id="Rectangle 35" o:spid="_x0000_s1322" style="position:absolute;left:5374;top:15523;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TasUA&#10;AADcAAAADwAAAGRycy9kb3ducmV2LnhtbESPW2sCMRSE3wv+h3AE32pi3S7tdqMUQRBsH7xAXw+b&#10;sxfcnKybqOu/bwoFH4eZ+YbJl4NtxZV63zjWMJsqEMSFMw1XGo6H9fMbCB+QDbaOScOdPCwXo6cc&#10;M+NuvKPrPlQiQthnqKEOocuk9EVNFv3UdcTRK11vMUTZV9L0eItw28oXpVJpseG4UGNHq5qK0/5i&#10;NWCamPN3Of86bC8pvleDWr/+KK0n4+HzA0SgITzC/+2N0ZDME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JNqxQAAANwAAAAPAAAAAAAAAAAAAAAAAJgCAABkcnMv&#10;ZG93bnJldi54bWxQSwUGAAAAAAQABAD1AAAAigMAAAAA&#10;" stroked="f"/>
                        </v:group>
                        <v:shape id="Text Box 36" o:spid="_x0000_s1323" type="#_x0000_t202" style="position:absolute;left:4032;top:26207;width:22896;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98UA&#10;AADcAAAADwAAAGRycy9kb3ducmV2LnhtbESPQWvCQBSE7wX/w/IEb3WjUompmyClgl4KtYXa2yP7&#10;TILZt2F3NbG/vlsQehxm5htmXQymFVdyvrGsYDZNQBCXVjdcKfj82D6mIHxA1thaJgU38lDko4c1&#10;Ztr2/E7XQ6hEhLDPUEEdQpdJ6cuaDPqp7Yijd7LOYIjSVVI77CPctHKeJEtpsOG4UGNHLzWV58PF&#10;KKDUdVW6Kp++j/3+bXf5Cq/mRys1GQ+bZxCBhvAfvrd3WsFiMYe/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8T3xQAAANwAAAAPAAAAAAAAAAAAAAAAAJgCAABkcnMv&#10;ZG93bnJldi54bWxQSwUGAAAAAAQABAD1AAAAigMAAAAA&#10;" filled="f" stroked="f">
                          <o:lock v:ext="edit" aspectratio="t"/>
                          <v:textbox inset="2.108mm,1.054mm,2.108mm,1.054mm">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 xml:space="preserve">Festes, flüssigkeits- und gasdichtes Süll, </w:t>
                                </w:r>
                                <w:r>
                                  <w:rPr>
                                    <w:rFonts w:ascii="Verdana" w:hAnsi="Verdana"/>
                                    <w:color w:val="000000"/>
                                    <w:kern w:val="24"/>
                                    <w:sz w:val="16"/>
                                    <w:szCs w:val="16"/>
                                    <w:lang w:val="de-DE"/>
                                  </w:rPr>
                                  <w:br/>
                                  <w:t xml:space="preserve">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1,0 m über Ladetankdeck </w:t>
                                </w:r>
                              </w:p>
                            </w:txbxContent>
                          </v:textbox>
                        </v:shape>
                        <v:group id="Gruppieren 333" o:spid="_x0000_s1324" style="position:absolute;left:5428;top:33258;width:23131;height:13224" coordorigin="5428,33258" coordsize="23126,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group id="Gruppieren 374" o:spid="_x0000_s1325" style="position:absolute;left:12490;top:38542;width:15394;height:6753" coordorigin="12490,38542" coordsize="15394,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line id="Line 11" o:spid="_x0000_s1326" style="position:absolute;flip:y;visibility:visible;mso-wrap-style:square" from="12527,41454" to="12527,4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uf8UAAADcAAAADwAAAGRycy9kb3ducmV2LnhtbESPQWvCQBSE74L/YXlCL6KbtiAaXUVq&#10;hV56aIzg8ZF9ZqPZt2l2Nem/7xYKHoeZ+YZZbXpbizu1vnKs4HmagCAunK64VJAf9pM5CB+QNdaO&#10;ScEPedish4MVptp1/EX3LJQiQtinqMCE0KRS+sKQRT91DXH0zq61GKJsS6lb7CLc1vIlSWbSYsVx&#10;wWBDb4aKa3azCk6Xo0Gbn9/ld9bsujz5HGc7rdTTqN8uQQTqwyP83/7QCl4XM/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auf8UAAADcAAAADwAAAAAAAAAA&#10;AAAAAAChAgAAZHJzL2Rvd25yZXYueG1sUEsFBgAAAAAEAAQA+QAAAJMDAAAAAA==&#10;" strokecolor="#5f497a">
                              <v:stroke endarrow="block"/>
                            </v:line>
                            <v:line id="Line 12" o:spid="_x0000_s1327" style="position:absolute;visibility:visible;mso-wrap-style:square" from="12609,39600" to="12609,4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0n/8IAAADcAAAADwAAAGRycy9kb3ducmV2LnhtbESPQWsCMRSE74L/ITyht5rVtquuRqmF&#10;UumtKp4fm+dmcfOyJKm7/vumIHgcZuYbZrXpbSOu5EPtWMFknIEgLp2uuVJwPHw+z0GEiKyxcUwK&#10;bhRgsx4OVlho1/EPXfexEgnCoUAFJsa2kDKUhiyGsWuJk3d23mJM0ldSe+wS3DZymmW5tFhzWjDY&#10;0oeh8rL/tQq6ev4tncz9aUv5K77dDOPXVqmnUf++BBGpj4/wvb3TCl4WM/g/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0n/8IAAADcAAAADwAAAAAAAAAAAAAA&#10;AAChAgAAZHJzL2Rvd25yZXYueG1sUEsFBgAAAAAEAAQA+QAAAJADAAAAAA==&#10;" strokecolor="#5f497a">
                              <v:stroke endarrow="block"/>
                            </v:line>
                            <v:shape id="Text Box 13" o:spid="_x0000_s1328" type="#_x0000_t202" style="position:absolute;left:12490;top:38542;width:5403;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dQMMA&#10;AADcAAAADwAAAGRycy9kb3ducmV2LnhtbERPy2rCQBTdF/oPwy10Vyex4iN1DCJUClloYj/gkrl5&#10;YOZOyEw19uudheDycN7rdDSduNDgWssK4kkEgri0uuVawe/p+2MJwnlkjZ1lUnAjB+nm9WWNibZX&#10;zulS+FqEEHYJKmi87xMpXdmQQTexPXHgKjsY9AEOtdQDXkO46eQ0iubSYMuhocGedg2V5+LPKMhX&#10;7X8WL7LzzEfVMdua6pTtD0q9v43bLxCeRv8UP9w/WsHnKqwNZ8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gdQMMAAADcAAAADwAAAAAAAAAAAAAAAACYAgAAZHJzL2Rv&#10;d25yZXYueG1sUEsFBgAAAAAEAAQA9QAAAIg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v:textbox>
                            </v:shape>
                            <v:shape id="Text Box 14" o:spid="_x0000_s1329" type="#_x0000_t202" style="position:absolute;left:19425;top:41463;width:5390;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428QA&#10;AADcAAAADwAAAGRycy9kb3ducmV2LnhtbESP3YrCMBSE74V9h3AE7zR1V9xtNYoIK0IvXHUf4NCc&#10;/mBzUpqo1ac3guDlMDPfMPNlZ2pxodZVlhWMRxEI4szqigsF/8ff4Q8I55E11pZJwY0cLBcfvTkm&#10;2l55T5eDL0SAsEtQQel9k0jpspIMupFtiIOX29agD7ItpG7xGuCmlp9RNJUGKw4LJTa0Lik7Hc5G&#10;wT6u7un4Oz1NfJT/pSuTH9PNTqlBv1vNQHjq/Dv8am+1gq84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kuNv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v:textbox>
                            </v:shape>
                            <v:line id="Line 15" o:spid="_x0000_s1330" style="position:absolute;flip:x;visibility:visible;mso-wrap-style:square" from="14119,41837" to="27884,4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7scEAAADcAAAADwAAAGRycy9kb3ducmV2LnhtbERPTYvCMBC9C/sfwizsTdOVItptKrKi&#10;rDe1uuehGdtiMylN1Pbfm4Pg8fG+02VvGnGnztWWFXxPIhDEhdU1lwpO+WY8B+E8ssbGMikYyMEy&#10;+xilmGj74APdj74UIYRdggoq79tESldUZNBNbEscuIvtDPoAu1LqDh8h3DRyGkUzabDm0FBhS78V&#10;FdfjzSj4363jvd3lTTz05/y0Pa82i2Gv1Ndnv/oB4an3b/HL/acVxFGYH86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JDuxwQAAANwAAAAPAAAAAAAAAAAAAAAA&#10;AKECAABkcnMvZG93bnJldi54bWxQSwUGAAAAAAQABAD5AAAAjwMAAAAA&#10;" strokecolor="#5f497a">
                              <v:stroke startarrow="block" endarrow="block"/>
                            </v:line>
                            <v:line id="Line 10" o:spid="_x0000_s1331" style="position:absolute;flip:x;visibility:visible;mso-wrap-style:square" from="12605,40627" to="14140,4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0h78QAAADcAAAADwAAAGRycy9kb3ducmV2LnhtbESPQWvCQBCF7wX/wzKCt7pRbLSpq4gQ&#10;lJ6aaO9DdpqEZGdDdjXx37uFQo+PN+9787b70bTiTr2rLStYzCMQxIXVNZcKrpf0dQPCeWSNrWVS&#10;8CAH+93kZYuJtgNndM99KQKEXYIKKu+7REpXVGTQzW1HHLwf2xv0Qfal1D0OAW5auYyiWBqsOTRU&#10;2NGxoqLJbya8kX5e0yz/bswbr9enryZu34dYqdl0PHyA8DT6/+O/9FkrWEUL+B0TCC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bSHvxAAAANwAAAAPAAAAAAAAAAAA&#10;AAAAAKECAABkcnMvZG93bnJldi54bWxQSwUGAAAAAAQABAD5AAAAkgMAAAAA&#10;">
                              <v:stroke dashstyle="1 1" endcap="round"/>
                            </v:line>
                          </v:group>
                          <v:group id="Gruppieren 375" o:spid="_x0000_s1332" style="position:absolute;left:5428;top:33258;width:23126;height:13221" coordorigin="5428,33258" coordsize="23126,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uppieren 376" o:spid="_x0000_s1333" style="position:absolute;left:5428;top:33258;width:23126;height:13221" coordorigin="5428,33258" coordsize="23126,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group id="Gruppieren 380" o:spid="_x0000_s1334" style="position:absolute;left:22904;top:35146;width:5095;height:11308" coordorigin="22904,35146" coordsize="5094,11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line id="Line 83" o:spid="_x0000_s1335" style="position:absolute;rotation:8;flip:x;visibility:visible;mso-wrap-style:square" from="27633,35464" to="27999,3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sKIMUAAADcAAAADwAAAGRycy9kb3ducmV2LnhtbESPQWvCQBSE7wX/w/KE3upGA0FTV1GL&#10;rdCT0R56e2Rfk2D2bbq7jem/7xYEj8PMfMMs14NpRU/ON5YVTCcJCOLS6oYrBefT/mkOwgdkja1l&#10;UvBLHtar0cMSc22vfKS+CJWIEPY5KqhD6HIpfVmTQT+xHXH0vqwzGKJ0ldQOrxFuWjlLkkwabDgu&#10;1NjRrqbyUvwYBfuP99eFy+zh5Y2ztPffvP1MUqUex8PmGUSgIdzDt/ZBK0gXKfy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sKIMUAAADcAAAADwAAAAAAAAAA&#10;AAAAAAChAgAAZHJzL2Rvd25yZXYueG1sUEsFBgAAAAAEAAQA+QAAAJMDAAAAAA==&#10;" strokecolor="#595959">
                                  <v:stroke dashstyle="longDash"/>
                                </v:line>
                                <v:line id="Line 89" o:spid="_x0000_s1336" style="position:absolute;visibility:visible;mso-wrap-style:square" from="22904,35146" to="23126,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UksUAAADcAAAADwAAAGRycy9kb3ducmV2LnhtbESP0WrCQBRE34X+w3ILvplNa9E2dZUS&#10;KiiIYtoPuM1ek2D2bthdTfr33YLg4zAzZ5jFajCtuJLzjWUFT0kKgri0uuFKwffXevIKwgdkja1l&#10;UvBLHlbLh9ECM217PtK1CJWIEPYZKqhD6DIpfVmTQZ/Yjjh6J+sMhihdJbXDPsJNK5/TdCYNNhwX&#10;auwor6k8FxejYFYUekcHt873W9Obeb773P6USo0fh493EIGGcA/f2hutYPr2Av9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uUksUAAADcAAAADwAAAAAAAAAA&#10;AAAAAAChAgAAZHJzL2Rvd25yZXYueG1sUEsFBgAAAAAEAAQA+QAAAJMDAAAAAA==&#10;" strokecolor="#595959"/>
                                <v:line id="Line 91" o:spid="_x0000_s1337" style="position:absolute;visibility:visible;mso-wrap-style:square" from="27782,41056" to="27782,4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group>
                              <v:group id="Gruppieren 381" o:spid="_x0000_s1338" style="position:absolute;left:5428;top:38018;width:22508;height:8461" coordorigin="5428,38018" coordsize="22508,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76" o:spid="_x0000_s1339" style="position:absolute;visibility:visible;mso-wrap-style:square" from="8341,43913" to="11137,4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77" o:spid="_x0000_s1340" style="position:absolute;visibility:visible;mso-wrap-style:square" from="5892,43866" to="8412,4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78" o:spid="_x0000_s1341" style="position:absolute;visibility:visible;mso-wrap-style:square" from="5428,41379" to="5892,4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Line 79" o:spid="_x0000_s1342" style="position:absolute;visibility:visible;mso-wrap-style:square" from="5452,41434" to="27936,4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line id="Line 81" o:spid="_x0000_s1343" style="position:absolute;flip:x;visibility:visible;mso-wrap-style:square" from="8183,38018" to="8330,4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NQSvGAAAA3AAAAA8AAAAAAAAA&#10;AAAAAAAAoQIAAGRycy9kb3ducmV2LnhtbFBLBQYAAAAABAAEAPkAAACUAwAAAAA=&#10;"/>
                              </v:group>
                              <v:group id="Gruppieren 382" o:spid="_x0000_s1344" style="position:absolute;left:11113;top:33258;width:17441;height:13220" coordorigin="11113,33258" coordsize="17441,1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line id="Line 84" o:spid="_x0000_s1345" style="position:absolute;flip:y;visibility:visible;mso-wrap-style:square" from="22888,33258" to="28554,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V18YAAADcAAAADwAAAGRycy9kb3ducmV2LnhtbESP0WrCQBRE34X+w3ILfSm6sUKr0VWk&#10;pVAQsYl+wCV7TaLZu2l2G9e/dwsFH4eZOcMsVsE0oqfO1ZYVjEcJCOLC6ppLBYf953AKwnlkjY1l&#10;UnAlB6vlw2CBqbYXzqjPfSkihF2KCirv21RKV1Rk0I1sSxy9o+0M+ii7UuoOLxFuGvmSJK/SYM1x&#10;ocKW3isqzvmvUVD3Wf/zvPkO4XTOko8dzbZvR6/U02NYz0F4Cv4e/m9/aQWT6Q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CVdfGAAAA3AAAAA8AAAAAAAAA&#10;AAAAAAAAoQIAAGRycy9kb3ducmV2LnhtbFBLBQYAAAAABAAEAPkAAACUAwAAAAA=&#10;" strokecolor="#595959">
                                  <v:stroke dashstyle="longDash"/>
                                </v:line>
                                <v:line id="Line 85" o:spid="_x0000_s1346" style="position:absolute;visibility:visible;mso-wrap-style:square" from="22888,33258" to="22904,3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fxscAAADcAAAADwAAAGRycy9kb3ducmV2LnhtbESPQWvCQBSE74X+h+UVvIhuakU0dZUi&#10;Wi0UitGDx2f2NQlm38bsqsm/d4VCj8PMfMNM540pxZVqV1hW8NqPQBCnVhecKdjvVr0xCOeRNZaW&#10;SUFLDuaz56cpxtreeEvXxGciQNjFqCD3voqldGlOBl3fVsTB+7W1QR9knUld4y3ATSkHUTSSBgsO&#10;CzlWtMgpPSUXo8AcRt128rn7/lmezdoeT23y1S2U6rw0H+8gPDX+P/zX3mgFb+MhPM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B/GxwAAANwAAAAPAAAAAAAA&#10;AAAAAAAAAKECAABkcnMvZG93bnJldi54bWxQSwUGAAAAAAQABAD5AAAAlQMAAAAA&#10;" strokecolor="#595959">
                                  <v:stroke dashstyle="longDash"/>
                                </v:line>
                                <v:line id="Line 86" o:spid="_x0000_s1347" style="position:absolute;rotation:-2;flip:x;visibility:visible;mso-wrap-style:square" from="27840,33289" to="28491,3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3oscAAADcAAAADwAAAGRycy9kb3ducmV2LnhtbESPT2sCMRTE74LfITzBm2bbotWtUWxB&#10;LR4Krr309pq8/aObl2UTdfvtm4LQ4zAzv2EWq87W4kqtrxwreBgnIIi1MxUXCj6Pm9EMhA/IBmvH&#10;pOCHPKyW/d4CU+NufKBrFgoRIexTVFCG0KRSel2SRT92DXH0ctdaDFG2hTQt3iLc1vIxSabSYsVx&#10;ocSG3krS5+xiFeTfx9dDlj9rPQ/n0/Zj/rXd7SdKDQfd+gVEoC78h+/td6PgaTaB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4HeixwAAANwAAAAPAAAAAAAA&#10;AAAAAAAAAKECAABkcnMvZG93bnJldi54bWxQSwUGAAAAAAQABAD5AAAAlQMAAAAA&#10;" strokecolor="#595959">
                                  <v:stroke dashstyle="longDash"/>
                                </v:line>
                                <v:line id="Line 88" o:spid="_x0000_s1348" style="position:absolute;visibility:visible;mso-wrap-style:square" from="23189,35115" to="23189,4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kKsYAAADcAAAADwAAAGRycy9kb3ducmV2LnhtbESPQWvCQBSE74L/YXlCL1I3thA0dRUR&#10;bSsIYuyhx2f2mQSzb2N2q8m/7xYKHoeZ+YaZLVpTiRs1rrSsYDyKQBBnVpecK/g6bp4nIJxH1lhZ&#10;JgUdOVjM+70ZJtre+UC31OciQNglqKDwvk6kdFlBBt3I1sTBO9vGoA+yyaVu8B7gppIvURRLgyWH&#10;hQJrWhWUXdIfo8B8x8Nu+n7c7ddX82FPly7dDkulngbt8g2Ep9Y/wv/tT63gdRLD35lw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aJCrGAAAA3AAAAA8AAAAAAAAA&#10;AAAAAAAAoQIAAGRycy9kb3ducmV2LnhtbFBLBQYAAAAABAAEAPkAAACUAwAAAAA=&#10;" strokecolor="#595959">
                                  <v:stroke dashstyle="longDash"/>
                                </v:line>
                                <v:line id="Line 90" o:spid="_x0000_s1349" style="position:absolute;visibility:visible;mso-wrap-style:square" from="11113,46478" to="27853,4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group>
                            </v:group>
                            <v:group id="Gruppieren 377" o:spid="_x0000_s1350" style="position:absolute;left:8835;top:33972;width:18068;height:5146" coordorigin="8835,33972" coordsize="18068,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tangle 24" o:spid="_x0000_s1351" alt="Horizontal hell" style="position:absolute;left:23697;top:33972;width:3206;height:6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AFr4A&#10;AADcAAAADwAAAGRycy9kb3ducmV2LnhtbERPzYrCMBC+L/gOYQRvmqrgSjWKCsUeXfUBhmZsS5tJ&#10;abLafXvnIOzx4/vf7gfXqif1ofZsYD5LQBEX3tZcGrjfsukaVIjIFlvPZOCPAux3o68tpta/+Iee&#10;11gqCeGQooEqxi7VOhQVOQwz3xEL9/C9wyiwL7Xt8SXhrtWLJFlphzVLQ4UdnSoqmuuvk975ubHF&#10;+pLpw803lB+z0yJvjZmMh8MGVKQh/os/7twaWH7LWjkjR0Dv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8ABa+AAAA3AAAAA8AAAAAAAAAAAAAAAAAmAIAAGRycy9kb3ducmV2&#10;LnhtbFBLBQYAAAAABAAEAPUAAACDAwAAAAA=&#10;" filled="f" strokecolor="#595959">
                                <v:stroke dashstyle="longDash"/>
                                <o:lock v:ext="edit" aspectratio="t"/>
                              </v:rect>
                              <v:rect id="Rectangle 92" o:spid="_x0000_s1352" alt="Horizontal hell" style="position:absolute;left:8835;top:38457;width:3242;height:6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ztcQA&#10;AADcAAAADwAAAGRycy9kb3ducmV2LnhtbESP3UoDMRSE7wXfIRzBG2mz7YJtt01LKxa8tD8PcLo5&#10;3axuTpYkNuvbG0HwcpiZb5jVZrCduJEPrWMFk3EBgrh2uuVGwfm0H81BhIissXNMCr4pwGZ9f7fC&#10;SrvEB7odYyMyhEOFCkyMfSVlqA1ZDGPXE2fv6rzFmKVvpPaYMtx2cloUz9Jiy3nBYE8vhurP45dV&#10;kNJUmoXbUfnUlRe/f323k4+k1OPDsF2CiDTE//Bf+00rKGc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M7XEAAAA3AAAAA8AAAAAAAAAAAAAAAAAmAIAAGRycy9k&#10;b3ducmV2LnhtbFBLBQYAAAAABAAEAPUAAACJAwAAAAA=&#10;" filled="f">
                                <o:lock v:ext="edit" aspectratio="t"/>
                              </v:rect>
                            </v:group>
                          </v:group>
                        </v:group>
                        <v:group id="Gruppieren 334" o:spid="_x0000_s1353" style="position:absolute;left:28885;top:34565;width:3673;height:6740" coordorigin="28885,34565" coordsize="2704,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oval id="Oval 4" o:spid="_x0000_s1354" alt="5%" style="position:absolute;left:28923;top:34565;width:2666;height:26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C08cA&#10;AADcAAAADwAAAGRycy9kb3ducmV2LnhtbESPQWsCMRSE7wX/Q3iCl1KzVdB2NUoVWnpoD1WhHh+b&#10;52bXzcuaRF3/fVMo9DjMzDfMfNnZRlzIh8qxgsdhBoK4cLriUsFu+/rwBCJEZI2NY1JwowDLRe9u&#10;jrl2V/6iyyaWIkE45KjAxNjmUobCkMUwdC1x8g7OW4xJ+lJqj9cEt40cZdlEWqw4LRhsaW2oOG7O&#10;VsHE3L4/ravHp7Pf1fv7VVG/PX8oNeh3LzMQkbr4H/5rv2sF4+kI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wtPHAAAA3AAAAA8AAAAAAAAAAAAAAAAAmAIAAGRy&#10;cy9kb3ducmV2LnhtbFBLBQYAAAAABAAEAPUAAACMAwAAAAA=&#10;" filled="f" stroked="f">
                            <o:lock v:ext="edit" aspectratio="t"/>
                          </v:oval>
                          <v:rect id="Rectangle 93" o:spid="_x0000_s1355" alt="5%" style="position:absolute;left:28885;top:35628;width:1339;height:4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Ei8gA&#10;AADcAAAADwAAAGRycy9kb3ducmV2LnhtbESPQWvCQBSE74X+h+UVvBTdWKUt0VW0IGmxl8YqeHtm&#10;n0kw+zZkt0n8912h0OMwM98w82VvKtFS40rLCsajCARxZnXJuYLv3Wb4CsJ5ZI2VZVJwJQfLxf3d&#10;HGNtO/6iNvW5CBB2MSoovK9jKV1WkEE3sjVx8M62MeiDbHKpG+wC3FTyKYqepcGSw0KBNb0VlF3S&#10;H6MgWW0/puuoe2yr4/50SJKrHH+mSg0e+tUMhKfe/4f/2u9aweRlArcz4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KoSLyAAAANwAAAAPAAAAAAAAAAAAAAAAAJgCAABk&#10;cnMvZG93bnJldi54bWxQSwUGAAAAAAQABAD1AAAAjQMAAAAA&#10;" filled="f" stroked="f">
                            <o:lock v:ext="edit" aspectratio="t"/>
                          </v:rect>
                        </v:group>
                        <v:line id="Line 100" o:spid="_x0000_s1356" style="position:absolute;visibility:visible;mso-wrap-style:square" from="20784,30138" to="27486,3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zLDsYAAADcAAAADwAAAGRycy9kb3ducmV2LnhtbESPT2sCMRTE74LfITzBW81a/1BWo9iK&#10;YG9VW9renpvn7tLNy5qk7vbbN4LgcZiZ3zDzZWsqcSHnS8sKhoMEBHFmdcm5gvfD5uEJhA/IGivL&#10;pOCPPCwX3c4cU20b3tFlH3IRIexTVFCEUKdS+qwgg35ga+LonawzGKJ0udQOmwg3lXxMkqk0WHJc&#10;KLCml4Kyn/2vUZB9Naux+9Sb6dvx4/ns1t/nZvKqVL/XrmYgArXhHr61t1rBaDSB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Myw7GAAAA3AAAAA8AAAAAAAAA&#10;AAAAAAAAoQIAAGRycy9kb3ducmV2LnhtbFBLBQYAAAAABAAEAPkAAACUAwAAAAA=&#10;">
                          <v:stroke dashstyle="dashDot"/>
                        </v:line>
                        <v:shape id="Gerade Verbindung mit Pfeil 336" o:spid="_x0000_s1357" type="#_x0000_t32" style="position:absolute;left:27971;top:36798;width:1301;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7Z68UAAADcAAAADwAAAGRycy9kb3ducmV2LnhtbESP3YrCMBSE74V9h3AWvNNUBZGuUWRh&#10;QVEQf0Avj83Ztmxz0k1irW9vBMHLYWa+Yabz1lSiIedLywoG/QQEcWZ1ybmC4+GnNwHhA7LGyjIp&#10;uJOH+eyjM8VU2xvvqNmHXEQI+xQVFCHUqZQ+K8ig79uaOHq/1hkMUbpcaoe3CDeVHCbJWBosOS4U&#10;WNN3Qdnf/moUbI/tujmvk1N9WW384nC5u/9BqVT3s118gQjUhnf41V5qBaPRGJ5n4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7Z68UAAADcAAAADwAAAAAAAAAA&#10;AAAAAAChAgAAZHJzL2Rvd25yZXYueG1sUEsFBgAAAAAEAAQA+QAAAJMDAAAAAA==&#10;" strokecolor="#604a7b">
                          <v:stroke startarrow="block"/>
                        </v:shape>
                        <v:line id="Gerade Verbindung 337" o:spid="_x0000_s1358" style="position:absolute;visibility:visible;mso-wrap-style:square" from="23209,38131" to="27876,38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zm8UAAADcAAAADwAAAGRycy9kb3ducmV2LnhtbESPQYvCMBSE78L+h/AWvGm6CrpbjSKC&#10;IAiidWE9PppnW7d5KU201V9vBMHjMDPfMNN5a0pxpdoVlhV89SMQxKnVBWcKfg+r3jcI55E1lpZJ&#10;wY0czGcfnSnG2ja8p2viMxEg7GJUkHtfxVK6NCeDrm8r4uCdbG3QB1lnUtfYBLgp5SCKRtJgwWEh&#10;x4qWOaX/ycUocOtjsjynt+PPYLs5L/b3XfNHmVLdz3YxAeGp9e/wq73WCobDMTzPh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czm8UAAADcAAAADwAAAAAAAAAA&#10;AAAAAAChAgAAZHJzL2Rvd25yZXYueG1sUEsFBgAAAAAEAAQA+QAAAJMDAAAAAA==&#10;" strokecolor="windowText">
                          <v:stroke dashstyle="longDash"/>
                        </v:line>
                        <v:group id="Gruppieren 338" o:spid="_x0000_s1359" style="position:absolute;left:22850;top:35440;width:5659;height:4118" coordorigin="22850,35440" coordsize="5657,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uppieren 363" o:spid="_x0000_s1360" style="position:absolute;left:22850;top:35440;width:5658;height:4074" coordorigin="22850,35440" coordsize="5657,4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line id="Line 84" o:spid="_x0000_s1361" style="position:absolute;flip:y;visibility:visible;mso-wrap-style:square" from="22850,35440" to="28508,3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RNsMAAADcAAAADwAAAGRycy9kb3ducmV2LnhtbERPu27CMBTdK/EP1kViKw4goSpgUIFW&#10;YoLyWLLdxrdxmvg6ig0Evr4eKjEenfd82dlaXKn1pWMFo2ECgjh3uuRCwfn0+foGwgdkjbVjUnAn&#10;D8tF72WOqXY3PtD1GAoRQ9inqMCE0KRS+tyQRT90DXHkflxrMUTYFlK3eIvhtpbjJJlKiyXHBoMN&#10;rQ3l1fFiFWweX9Uuy7JxVe/NefSxan4335lSg373PgMRqAtP8b97qxVMp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y0TbDAAAA3AAAAA8AAAAAAAAAAAAA&#10;AAAAoQIAAGRycy9kb3ducmV2LnhtbFBLBQYAAAAABAAEAPkAAACRAwAAAAA=&#10;" strokecolor="windowText"/>
                            <v:line id="Line 85" o:spid="_x0000_s1362" style="position:absolute;visibility:visible;mso-wrap-style:square" from="22850,35440" to="22878,3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iFcYAAADcAAAADwAAAGRycy9kb3ducmV2LnhtbESPT2vCQBTE7wW/w/KEXkrd2EpIY1YR&#10;qdCjpkV6fGRf/mj2bcxuNe2ndwWhx2FmfsNky8G04ky9aywrmE4iEMSF1Q1XCr4+N88JCOeRNbaW&#10;ScEvOVguRg8ZptpeeEfn3FciQNilqKD2vkuldEVNBt3EdsTBK21v0AfZV1L3eAlw08qXKIqlwYbD&#10;Qo0drWsqjvmPUVCtD0+n7/zwN/Pxe2I3s+1+X66UehwPqzkIT4P/D9/bH1rBa/wG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yYhXGAAAA3AAAAA8AAAAAAAAA&#10;AAAAAAAAoQIAAGRycy9kb3ducmV2LnhtbFBLBQYAAAAABAAEAPkAAACUAwAAAAA=&#10;" strokecolor="windowText"/>
                            <v:line id="Line 86" o:spid="_x0000_s1363" style="position:absolute;rotation:-2;flip:x;visibility:visible;mso-wrap-style:square" from="27812,35468" to="28450,3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eu8IAAADcAAAADwAAAGRycy9kb3ducmV2LnhtbERPTWsCMRC9C/0PYYTeatYWtK5GaQuF&#10;QhFxq4K3YTNuFjeTJYm6+uvNoeDx8b5ni8424kw+1I4VDAcZCOLS6ZorBZu/75d3ECEia2wck4Ir&#10;BVjMn3ozzLW78JrORaxECuGQowITY5tLGUpDFsPAtcSJOzhvMSboK6k9XlK4beRrlo2kxZpTg8GW&#10;vgyVx+JkFfxaWRWjpdnedvrzFv3ytF9NSKnnfvcxBRGpiw/xv/tHK3gbp/npTDoC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Ueu8IAAADcAAAADwAAAAAAAAAAAAAA&#10;AAChAgAAZHJzL2Rvd25yZXYueG1sUEsFBgAAAAAEAAQA+QAAAJADAAAAAA==&#10;" strokecolor="windowText"/>
                            <v:line id="Line 88" o:spid="_x0000_s1364" style="position:absolute;visibility:visible;mso-wrap-style:square" from="23152,37449" to="23152,3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4zsYAAADcAAAADwAAAGRycy9kb3ducmV2LnhtbESPQWvCQBSE74X+h+UVvBTdxIpK6ioS&#10;FHrUtEiPj+wzic2+TbNrkvbXu0Khx2FmvmFWm8HUoqPWVZYVxJMIBHFudcWFgo/3/XgJwnlkjbVl&#10;UvBDDjbrx4cVJtr2fKQu84UIEHYJKii9bxIpXV6SQTexDXHwzrY16INsC6lb7APc1HIaRXNpsOKw&#10;UGJDaUn5V3Y1Cor08vz9mV1+Z36+W9r97HA6nbdKjZ6G7SsIT4P/D/+137SCl0UM9zPhCM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d+M7GAAAA3AAAAA8AAAAAAAAA&#10;AAAAAAAAoQIAAGRycy9kb3ducmV2LnhtbFBLBQYAAAAABAAEAPkAAACUAwAAAAA=&#10;" strokecolor="windowText"/>
                          </v:group>
                          <v:group id="Gruppieren 364" o:spid="_x0000_s1365" style="position:absolute;left:22926;top:37291;width:4997;height:2266" coordorigin="22926,37291" coordsize="4996,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Line 83" o:spid="_x0000_s1366" style="position:absolute;rotation:8;flip:x;visibility:visible;mso-wrap-style:square" from="27634,37415" to="27923,3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u0L8AAADcAAAADwAAAGRycy9kb3ducmV2LnhtbESPQYvCMBSE7wv+h/CEva2pCl2pRhFB&#10;8WrV+6N5tsXkpSZR67/fCMIeh5n5hlmsemvEg3xoHSsYjzIQxJXTLdcKTsftzwxEiMgajWNS8KIA&#10;q+Xga4GFdk8+0KOMtUgQDgUqaGLsCilD1ZDFMHIdcfIuzluMSfpaao/PBLdGTrIslxZbTgsNdrRp&#10;qLqWd6sAb7tDbS7977krpfFMemO3UanvYb+eg4jUx//wp73XCqZ5Du8z6Qj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Npu0L8AAADcAAAADwAAAAAAAAAAAAAAAACh&#10;AgAAZHJzL2Rvd25yZXYueG1sUEsFBgAAAAAEAAQA+QAAAI0DAAAAAA==&#10;" strokecolor="windowText"/>
                            <v:line id="Line 89" o:spid="_x0000_s1367" style="position:absolute;visibility:visible;mso-wrap-style:square" from="22926,37291" to="23148,3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T/MUAAADcAAAADwAAAGRycy9kb3ducmV2LnhtbESPQWvCQBSE70L/w/IKXkQ3VUkluoqI&#10;gsc2FvH4yD6TaPZtml01+uu7BcHjMDPfMLNFaypxpcaVlhV8DCIQxJnVJecKfnab/gSE88gaK8uk&#10;4E4OFvO3zgwTbW/8TdfU5yJA2CWooPC+TqR0WUEG3cDWxME72sagD7LJpW7wFuCmksMoiqXBksNC&#10;gTWtCsrO6cUoyFen3u8hPT3GPl5P7Gb8td8fl0p139vlFISn1r/Cz/ZWKxjFn/B/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FT/MUAAADcAAAADwAAAAAAAAAA&#10;AAAAAAChAgAAZHJzL2Rvd25yZXYueG1sUEsFBgAAAAAEAAQA+QAAAJMDAAAAAA==&#10;" strokecolor="windowText"/>
                          </v:group>
                          <v:rect id="Rectangle 24" o:spid="_x0000_s1368" alt="Horizontal hell" style="position:absolute;left:23706;top:36090;width:3258;height: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uR8QA&#10;AADcAAAADwAAAGRycy9kb3ducmV2LnhtbESPUWvCQBCE3wv+h2MFX0q9aKm20VOKIPjSQqw/YHu3&#10;JtHcXshtTfrve4VCH4eZ+YZZbwffqBt1sQ5sYDbNQBHb4GouDZw+9g/PoKIgO2wCk4FvirDdjO7W&#10;mLvQc0G3o5QqQTjmaKASaXOto63IY5yGljh559B5lCS7UrsO+wT3jZ5n2UJ7rDktVNjSriJ7PX55&#10;A58FuXN2f1i+WyneBHuxF34xZjIeXleghAb5D/+1D87A4+IJfs+k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bkfEAAAA3AAAAA8AAAAAAAAAAAAAAAAAmAIAAGRycy9k&#10;b3ducmV2LnhtbFBLBQYAAAAABAAEAPUAAACJAwAAAAA=&#10;" fillcolor="black" strokecolor="windowText">
                            <v:fill r:id="rId25" o:title="" type="pattern"/>
                            <o:lock v:ext="edit" aspectratio="t"/>
                          </v:rect>
                        </v:group>
                        <v:group id="Gruppieren 339" o:spid="_x0000_s1369" style="position:absolute;left:20002;top:38556;width:6287;height:3439" coordorigin="20002,38556" coordsize="6285,3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Text Box 63" o:spid="_x0000_s1370" type="#_x0000_t202" style="position:absolute;left:20002;top:38556;width:596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E+sQA&#10;AADcAAAADwAAAGRycy9kb3ducmV2LnhtbESP3YrCMBSE74V9h3AWvNO0q+hajSILLkIv/NsHODSn&#10;P9iclCZq16c3guDlMDPfMItVZ2pxpdZVlhXEwwgEcWZ1xYWCv9Nm8A3CeWSNtWVS8E8OVsuP3gIT&#10;bW98oOvRFyJA2CWooPS+SaR0WUkG3dA2xMHLbWvQB9kWUrd4C3BTy68omkiDFYeFEhv6KSk7Hy9G&#10;wWFW3dN4mp7HPsr36drkp/R3p1T/s1vPQXjq/Dv8am+1gtEkh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xPr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1,0 m</w:t>
                                  </w:r>
                                </w:p>
                              </w:txbxContent>
                            </v:textbox>
                          </v:shape>
                          <v:shape id="Gerade Verbindung mit Pfeil 362" o:spid="_x0000_s1371" type="#_x0000_t32" style="position:absolute;left:24986;top:39814;width:1301;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VcUAAADcAAAADwAAAGRycy9kb3ducmV2LnhtbESPQWsCMRSE74L/ITyhNzdbCypboyyF&#10;grS9VC30+Ny8btZuXpYk6tpf3wiCx2FmvmEWq9624kQ+NI4VPGY5COLK6YZrBbvt63gOIkRkja1j&#10;UnChAKvlcLDAQrszf9JpE2uRIBwKVGBi7AopQ2XIYshcR5y8H+ctxiR9LbXHc4LbVk7yfCotNpwW&#10;DHb0Yqj63Rytgtn7/uNwqfbhKxy9KfHtb/1dHpR6GPXlM4hIfbyHb+21VvA0ncD1TD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DVcUAAADcAAAADwAAAAAAAAAA&#10;AAAAAAChAgAAZHJzL2Rvd25yZXYueG1sUEsFBgAAAAAEAAQA+QAAAJMDAAAAAA==&#10;" strokecolor="#595959">
                            <v:stroke startarrow="block"/>
                          </v:shape>
                        </v:group>
                        <v:rect id="Rectangle 20" o:spid="_x0000_s1372" alt="5%" style="position:absolute;left:31236;top:34739;width:10573;height:15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QQcUA&#10;AADcAAAADwAAAGRycy9kb3ducmV2LnhtbERPy2rCQBTdF/oPwy24KWbiAympo6ggqdSNqQrd3WZu&#10;k2DmTshMk/j3nUWhy8N5L9eDqUVHrassK5hEMQji3OqKCwXnj/34BYTzyBpry6TgTg7Wq8eHJSba&#10;9nyiLvOFCCHsElRQet8kUrq8JIMusg1x4L5ta9AH2BZSt9iHcFPLaRwvpMGKQ0OJDe1Kym/Zj1GQ&#10;bt4P823cP3f15+XrmqZ3OTlmSo2ehs0rCE+D/xf/ud+0gtk8zA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NBBxQAAANwAAAAPAAAAAAAAAAAAAAAAAJgCAABkcnMv&#10;ZG93bnJldi54bWxQSwUGAAAAAAQABAD1AAAAigMAAAAA&#10;" filled="f" stroked="f">
                          <o:lock v:ext="edit" aspectratio="t"/>
                        </v:rect>
                        <v:shape id="Text Box 63" o:spid="_x0000_s1373" type="#_x0000_t202" style="position:absolute;left:28438;top:34286;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sQA&#10;AADcAAAADwAAAGRycy9kb3ducmV2LnhtbESP3YrCMBSE74V9h3AWvNO0q+hajSILLkIv/NsHODSn&#10;P9iclCZq16c3guDlMDPfMItVZ2pxpdZVlhXEwwgEcWZ1xYWCv9Nm8A3CeWSNtWVS8E8OVsuP3gIT&#10;bW98oOvRFyJA2CWooPS+SaR0WUkG3dA2xMHLbWvQB9kWUrd4C3BTy68omkiDFYeFEhv6KSk7Hy9G&#10;wWFW3dN4mp7HPsr36drkp/R3p1T/s1vPQXjq/Dv8am+1gtE4h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ymJr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v:textbox>
                        </v:shape>
                        <v:line id="Gerade Verbindung 342" o:spid="_x0000_s1374" style="position:absolute;flip:x;visibility:visible;mso-wrap-style:square" from="29083,40417" to="29114,4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uNMIAAADcAAAADwAAAGRycy9kb3ducmV2LnhtbESPzYvCMBTE7wv+D+EJ3tbUDxapRlFB&#10;8eTix8Xbs3m2xealNLHG/94IC3scZuY3zGwRTCVaalxpWcGgn4AgzqwuOVdwPm2+JyCcR9ZYWSYF&#10;L3KwmHe+Zphq++QDtUefiwhhl6KCwvs6ldJlBRl0fVsTR+9mG4M+yiaXusFnhJtKDpPkRxosOS4U&#10;WNO6oOx+fBgFh7Hdt1tarkLEXbWzv5dtkEr1umE5BeEp+P/wX3unFYzGQ/ic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buNMIAAADcAAAADwAAAAAAAAAAAAAA&#10;AAChAgAAZHJzL2Rvd25yZXYueG1sUEsFBgAAAAAEAAQA+QAAAJADAAAAAA==&#10;" strokecolor="windowText" strokeweight="3pt"/>
                        <v:rect id="Rectangle 47" o:spid="_x0000_s1375" alt="Kugeln" style="position:absolute;left:39208;top:39725;width:692;height:11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ONsgA&#10;AADcAAAADwAAAGRycy9kb3ducmV2LnhtbESPT2vCQBTE7wW/w/KEXkQ3VimSuooWSlr00vgHenvN&#10;vibB7NuQ3Sbx23cFocdhZn7DLNe9qURLjSstK5hOIhDEmdUl5wqOh7fxAoTzyBory6TgSg7Wq8HD&#10;EmNtO/6kNvW5CBB2MSoovK9jKV1WkEE3sTVx8H5sY9AH2eRSN9gFuKnkUxQ9S4Mlh4UCa3otKLuk&#10;v0ZBstl9zLdRN2qrr9P3OUmucrpPlXoc9psXEJ56/x++t9+1gtl8Brcz4Qj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Rk42yAAAANwAAAAPAAAAAAAAAAAAAAAAAJgCAABk&#10;cnMvZG93bnJldi54bWxQSwUGAAAAAAQABAD1AAAAjQMAAAAA&#10;" filled="f" stroked="f">
                          <o:lock v:ext="edit" aspectratio="t"/>
                        </v:rect>
                        <v:shape id="Gerade Verbindung mit Pfeil 344" o:spid="_x0000_s1376" type="#_x0000_t32" style="position:absolute;left:30955;top:36830;width:1318;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C5eMYAAADcAAAADwAAAGRycy9kb3ducmV2LnhtbESPQUvDQBSE74L/YXlCb3ajhljSboso&#10;Qqr10KaX3F6zr0kw+3bJbtv037uC4HGYmW+YxWo0vTjT4DvLCh6mCQji2uqOGwX78v1+BsIHZI29&#10;ZVJwJQ+r5e3NAnNtL7yl8y40IkLY56igDcHlUvq6JYN+ah1x9I52MBiiHBqpB7xEuOnlY5Jk0mDH&#10;caFFR68t1d+7k1GQfVXpc7k5VO6zeMvKgiv34ddKTe7GlzmIQGP4D/+1C63gKU3h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uXjGAAAA3AAAAA8AAAAAAAAA&#10;AAAAAAAAoQIAAGRycy9kb3ducmV2LnhtbFBLBQYAAAAABAAEAPkAAACUAwAAAAA=&#10;" strokecolor="#604a7b">
                          <v:stroke startarrow="block"/>
                        </v:shape>
                        <v:group id="Gruppieren 345" o:spid="_x0000_s1377" style="position:absolute;left:31318;top:35377;width:4287;height:112;rotation:-90" coordorigin="31361,35420" coordsize="428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pzEiccAAADc&#10;AAAADwAAAAAAAAAAAAAAAACqAgAAZHJzL2Rvd25yZXYueG1sUEsFBgAAAAAEAAQA+gAAAJ4DAAAA&#10;AA==&#10;">
                          <v:shape id="Gerade Verbindung mit Pfeil 359" o:spid="_x0000_s1378" type="#_x0000_t32" style="position:absolute;left:31361;top:35420;width:1317;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6oOcYAAADcAAAADwAAAGRycy9kb3ducmV2LnhtbESP3WoCMRSE7wXfIRzBO81qqditUUQQ&#10;WiwUf6C9PG6Ou4ubkzWJ6/r2TUHwcpiZb5jZojWVaMj50rKC0TABQZxZXXKu4LBfD6YgfEDWWFkm&#10;BXfysJh3OzNMtb3xlppdyEWEsE9RQRFCnUrps4IM+qGtiaN3ss5giNLlUju8Rbip5DhJJtJgyXGh&#10;wJpWBWXn3dUo+D60m+Z3k/zUx88vv9wf7+4yKpXq99rlO4hAbXiGH+0PreDl9Q3+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OqDnGAAAA3AAAAA8AAAAAAAAA&#10;AAAAAAAAoQIAAGRycy9kb3ducmV2LnhtbFBLBQYAAAAABAAEAPkAAACUAwAAAAA=&#10;" strokecolor="#604a7b">
                            <v:stroke startarrow="block"/>
                          </v:shape>
                          <v:shape id="Gerade Verbindung mit Pfeil 360" o:spid="_x0000_s1379" type="#_x0000_t32" style="position:absolute;left:34345;top:35515;width:1301;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7jG8MAAADcAAAADwAAAGRycy9kb3ducmV2LnhtbERPu27CMBTdK/EP1q3UrTh9KKCAQYiq&#10;UlpggLBku8SXJCK+tmIX0r/HQ6WOR+c9Xw6mE1fqfWtZwcs4AUFcWd1yreBYfD5PQfiArLGzTAp+&#10;ycNyMXqYY6btjfd0PYRaxBD2GSpoQnCZlL5qyKAfW0ccubPtDYYI+1rqHm8x3HTyNUlSabDl2NCg&#10;o3VD1eXwYxSku/J9UmxPpdvkH2mRc+m+/ZdST4/DagYi0BD+xX/uXCt4S+P8eCYe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e4xvDAAAA3AAAAA8AAAAAAAAAAAAA&#10;AAAAoQIAAGRycy9kb3ducmV2LnhtbFBLBQYAAAAABAAEAPkAAACRAwAAAAA=&#10;" strokecolor="#604a7b">
                            <v:stroke startarrow="block"/>
                          </v:shape>
                        </v:group>
                        <v:shape id="Gerade Verbindung mit Pfeil 346" o:spid="_x0000_s1380" type="#_x0000_t32" style="position:absolute;left:31204;top:39865;width:4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bCMIAAADcAAAADwAAAGRycy9kb3ducmV2LnhtbESPX2vCMBTF3wf7DuEO9jZTncioRimC&#10;6JuoZc/X5q4pa25qk7Wdn94Igo+H3/nDWawGW4uOWl85VjAeJSCIC6crLhXkp83HFwgfkDXWjknB&#10;P3lYLV9fFphq1/OBumMoRSxhn6ICE0KTSukLQxb9yDXEkf241mKIsi2lbrGP5baWkySZSYsVxwWD&#10;Da0NFb/HP6ug+94bKbeHbLzr8+x6yfV5u9NKvb8N2RxEoCE8zY905PA5ncH9TDwC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fbCMIAAADcAAAADwAAAAAAAAAAAAAA&#10;AAChAgAAZHJzL2Rvd25yZXYueG1sUEsFBgAAAAAEAAQA+QAAAJADAAAAAA==&#10;" strokecolor="#953735">
                          <v:stroke startarrow="block" endarrow="block"/>
                        </v:shape>
                        <v:shape id="Text Box 63" o:spid="_x0000_s1381" type="#_x0000_t202" style="position:absolute;left:30598;top:39215;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ldcYA&#10;AADcAAAADwAAAGRycy9kb3ducmV2LnhtbESP3WrCQBSE7wt9h+UIvaubtKJtdA0itAi5sEn6AIfs&#10;yQ9mz4bsqmmf3i0UvBxm5htmk06mFxcaXWdZQTyPQBBXVnfcKPguP57fQDiPrLG3TAp+yEG6fXzY&#10;YKLtlXO6FL4RAcIuQQWt90MipataMujmdiAOXm1Hgz7IsZF6xGuAm16+RNFSGuw4LLQ40L6l6lSc&#10;jYL8vfvN4lV2Wvio/sp2pi6zz6NST7NptwbhafL38H/7oBW8Llb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eldcYAAADcAAAADwAAAAAAAAAAAAAAAACYAgAAZHJz&#10;L2Rvd25yZXYueG1sUEsFBgAAAAAEAAQA9QAAAIs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v:textbox>
                        </v:shape>
                        <v:line id="Line 100" o:spid="_x0000_s1382" style="position:absolute;visibility:visible;mso-wrap-style:square" from="29158,43651" to="38519,5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sX7cMAAADcAAAADwAAAGRycy9kb3ducmV2LnhtbERPz2vCMBS+C/4P4Qm7aTqnMjqjqEPQ&#10;m9OJ2+2teWuLzUtNMlv/e3MYePz4fk/nranElZwvLSt4HiQgiDOrS84VfB7W/VcQPiBrrCyTght5&#10;mM+6nSmm2jb8Qdd9yEUMYZ+igiKEOpXSZwUZ9ANbE0fu1zqDIUKXS+2wieGmksMkmUiDJceGAmta&#10;FZSd939GQfbVLEbupNeT3c9xeXHv35dmvFXqqdcu3kAEasND/O/eaAUvo7g2nolH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LF+3DAAAA3AAAAA8AAAAAAAAAAAAA&#10;AAAAoQIAAGRycy9kb3ducmV2LnhtbFBLBQYAAAAABAAEAPkAAACRAwAAAAA=&#10;">
                          <v:stroke dashstyle="dashDot"/>
                        </v:line>
                        <v:line id="Line 100" o:spid="_x0000_s1383" style="position:absolute;visibility:visible;mso-wrap-style:square" from="27915,43689" to="37799,6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eydscAAADcAAAADwAAAGRycy9kb3ducmV2LnhtbESPT0/CQBTE7yZ+h80z4Wa3ChKpLIQ/&#10;IYGboAa9PbvPtrH7tuwutHx71sSE42RmfpMZTztTixM5X1lW8JCkIIhzqysuFLy/re6fQfiArLG2&#10;TArO5GE6ub0ZY6Zty1s67UIhIoR9hgrKEJpMSp+XZNAntiGO3o91BkOUrpDaYRvhppaPaTqUBiuO&#10;CyU2tCgp/90djYL8s50N3F6vhq/fH/ODW34d2qeNUr27bvYCIlAXruH/9lor6A9G8HcmHgE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h7J2xwAAANwAAAAPAAAAAAAA&#10;AAAAAAAAAKECAABkcnMvZG93bnJldi54bWxQSwUGAAAAAAQABAD5AAAAlQMAAAAA&#10;">
                          <v:stroke dashstyle="dashDot"/>
                        </v:line>
                        <v:group id="Gruppieren 350" o:spid="_x0000_s1384" style="position:absolute;left:26606;top:37175;width:9033;height:3439" coordorigin="26606,37175" coordsize="903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Text Box 63" o:spid="_x0000_s1385" type="#_x0000_t202" style="position:absolute;left:29670;top:37175;width:5969;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WM8UA&#10;AADcAAAADwAAAGRycy9kb3ducmV2LnhtbESP3YrCMBSE74V9h3AW9k5TddW1GkWEFaEX/u0DHJrT&#10;H2xOShO17tMbQfBymJlvmPmyNZW4UuNKywr6vQgEcWp1ybmCv9Nv9weE88gaK8uk4E4OlouPzhxj&#10;bW98oOvR5yJA2MWooPC+jqV0aUEGXc/WxMHLbGPQB9nkUjd4C3BTyUEUjaXBksNCgTWtC0rPx4tR&#10;cJiW/0l/kpy/fZTtk5XJTslmp9TXZ7uagfDU+nf41d5qBcPR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pYzxQAAANw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0,6 m</w:t>
                                  </w:r>
                                </w:p>
                              </w:txbxContent>
                            </v:textbox>
                          </v:shape>
                          <v:shape id="Gerade Verbindung mit Pfeil 357" o:spid="_x0000_s1386" type="#_x0000_t32" style="position:absolute;left:28828;top:38369;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becUAAADcAAAADwAAAGRycy9kb3ducmV2LnhtbESPQWvCQBSE74X+h+UVvNVNFatEV7GC&#10;UO1BGvX+yD6zSbNv0+xWo7/eLRR6HGbmG2a26GwtztT60rGCl34Cgjh3uuRCwWG/fp6A8AFZY+2Y&#10;FFzJw2L++DDDVLsLf9I5C4WIEPYpKjAhNKmUPjdk0fddQxy9k2sthijbQuoWLxFuazlIkldpseS4&#10;YLChlaH8K/uxCo67qvn4rm6bzgw8bveHt2o5MUr1nrrlFESgLvyH/9rvWsFwNIb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YbecUAAADcAAAADwAAAAAAAAAA&#10;AAAAAAChAgAAZHJzL2Rvd25yZXYueG1sUEsFBgAAAAAEAAQA+QAAAJMDAAAAAA==&#10;" strokecolor="#595959">
                            <v:stroke startarrow="block"/>
                          </v:shape>
                          <v:shape id="Gerade Verbindung mit Pfeil 358" o:spid="_x0000_s1387" type="#_x0000_t32" style="position:absolute;left:26606;top:38338;width:1302;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AsIAAADcAAAADwAAAGRycy9kb3ducmV2LnhtbERPTWsCMRC9F/wPYYTeatZKraxGWQqC&#10;tL3UKngcN+NmdTNZkqhrf31zEDw+3vds0dlGXMiH2rGC4SADQVw6XXOlYPO7fJmACBFZY+OYFNwo&#10;wGLee5phrt2Vf+iyjpVIIRxyVGBibHMpQ2nIYhi4ljhxB+ctxgR9JbXHawq3jXzNsrG0WHNqMNjS&#10;h6HytD5bBe9f++/jrdyHbTh7U+Dn32pXHJV67nfFFESkLj7Ed/dKKxi9pbXpTDoC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I+AsIAAADcAAAADwAAAAAAAAAAAAAA&#10;AAChAgAAZHJzL2Rvd25yZXYueG1sUEsFBgAAAAAEAAQA+QAAAJADAAAAAA==&#10;" strokecolor="#595959">
                            <v:stroke startarrow="block"/>
                          </v:shape>
                        </v:group>
                        <v:line id="Gerade Verbindung 351" o:spid="_x0000_s1388" style="position:absolute;visibility:visible;mso-wrap-style:square" from="22828,37782" to="22828,4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ikrsUAAADcAAAADwAAAGRycy9kb3ducmV2LnhtbESPQYvCMBSE7wv+h/CEvYim7qpINYqI&#10;gketIh4fzbOtNi+1idr1128WhD0OM/MNM503phQPql1hWUG/F4EgTq0uOFNw2K+7YxDOI2ssLZOC&#10;H3Iwn7U+phhr++QdPRKfiQBhF6OC3PsqltKlORl0PVsRB+9sa4M+yDqTusZngJtSfkXRSBosOCzk&#10;WNEyp/Sa3I2CbHnp3E7J5TXwo9XYrgfb4/G8UOqz3SwmIDw1/j/8bm+0gu9hH/7OhCM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ikrsUAAADcAAAADwAAAAAAAAAA&#10;AAAAAAChAgAAZHJzL2Rvd25yZXYueG1sUEsFBgAAAAAEAAQA+QAAAJMDAAAAAA==&#10;" strokecolor="windowText"/>
                        <v:line id="Gerade Verbindung 352" o:spid="_x0000_s1389" style="position:absolute;flip:y;visibility:visible;mso-wrap-style:square" from="8302,37861" to="22828,3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YsYccAAADcAAAADwAAAGRycy9kb3ducmV2LnhtbESPzW7CMBCE70h9B2sr9VYcgqiqFIPK&#10;n8SJUsolt228jdPE6yh2IfD0daVKHEcz841mOu9tI07U+cqxgtEwAUFcOF1xqeD4sXl8BuEDssbG&#10;MSm4kIf57G4wxUy7M7/T6RBKESHsM1RgQmgzKX1hyKIfupY4el+usxii7EqpOzxHuG1kmiRP0mLF&#10;ccFgS0tDRX34sQpW1329y/M8rZs3cxytF+336jNX6uG+f30BEagPt/B/e6sVjCcp/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dixhxwAAANwAAAAPAAAAAAAA&#10;AAAAAAAAAKECAABkcnMvZG93bnJldi54bWxQSwUGAAAAAAQABAD5AAAAlQMAAAAA&#10;" strokecolor="windowText"/>
                        <v:shape id="Text Box 14" o:spid="_x0000_s1390" type="#_x0000_t202" style="position:absolute;left:43559;top:19166;width:13704;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1q8YA&#10;AADcAAAADwAAAGRycy9kb3ducmV2LnhtbESP3WrCQBSE74W+w3IKvdNNmtpq6kakUCnkwqp9gEP2&#10;5AezZ0N2G2OfvisIXg4z8w2zWo+mFQP1rrGsIJ5FIIgLqxuuFPwcP6cLEM4ja2wtk4ILOVhnD5MV&#10;ptqeeU/DwVciQNilqKD2vkuldEVNBt3MdsTBK21v0AfZV1L3eA5w08rnKHqVBhsOCzV29FFTcTr8&#10;GgX7ZfOXx2/56cVH5Xe+MeUx3+6UenocN+8gPI3+Hr61v7SCZJ7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U1q8YAAADcAAAADwAAAAAAAAAAAAAAAACYAgAAZHJz&#10;L2Rvd25yZXYueG1sUEsFBgAAAAAEAAQA9QAAAIsDAAAAAA==&#10;" filled="f" stroked="f">
                          <v:textbox style="mso-fit-shape-to-text:t" inset="2.108mm,1.054mm,2.108mm,1.054mm">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Begrenzungsebene des</w:t>
                                </w:r>
                                <w:r>
                                  <w:rPr>
                                    <w:rFonts w:ascii="Verdana" w:hAnsi="Verdana"/>
                                    <w:color w:val="1F497D"/>
                                    <w:kern w:val="24"/>
                                    <w:sz w:val="16"/>
                                    <w:szCs w:val="16"/>
                                    <w:lang w:val="de-DE"/>
                                  </w:rPr>
                                  <w:br/>
                                  <w:t xml:space="preserve"> Bereichs der Ladung</w:t>
                                </w:r>
                              </w:p>
                            </w:txbxContent>
                          </v:textbox>
                        </v:shape>
                        <v:line id="Gerade Verbindung 354" o:spid="_x0000_s1391" style="position:absolute;visibility:visible;mso-wrap-style:square" from="27701,13858" to="27828,5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15cMAAADcAAAADwAAAGRycy9kb3ducmV2LnhtbESPzW7CMBCE75V4B2uRemscKJQ2xSAE&#10;ReJawgOs4iWOGq+j2PmBp68rVeI4mplvNOvtaGvRU+srxwpmSQqCuHC64lLBJT++vIPwAVlj7ZgU&#10;3MjDdjN5WmOm3cDf1J9DKSKEfYYKTAhNJqUvDFn0iWuIo3d1rcUQZVtK3eIQ4baW8zR9kxYrjgsG&#10;G9obKn7OnVVwkLdrnX51s48l76RZ5PlxhXelnqfj7hNEoDE8wv/tk1bwulzA35l4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F9eXDAAAA3AAAAA8AAAAAAAAAAAAA&#10;AAAAoQIAAGRycy9kb3ducmV2LnhtbFBLBQYAAAAABAAEAPkAAACRAwAAAAA=&#10;" strokecolor="#1f497d">
                          <v:stroke dashstyle="dash"/>
                        </v:line>
                        <v:shape id="AutoShape 68" o:spid="_x0000_s1392" type="#_x0000_t64" style="position:absolute;left:36806;top:38820;width:13444;height:294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2h8UA&#10;AADcAAAADwAAAGRycy9kb3ducmV2LnhtbESPS2vDMBCE74X+B7GF3hrZDXngRAklNKUEcsgDcl2s&#10;jeXUWhlJcdx/HxUKOQ4z8w0zX/a2ER35UDtWkA8yEMSl0zVXCo6H9dsURIjIGhvHpOCXAiwXz09z&#10;LLS78Y66faxEgnAoUIGJsS2kDKUhi2HgWuLknZ23GJP0ldQebwluG/meZWNpsea0YLCllaHyZ3+1&#10;Cj5X+bHedOftl5nkxl9In3bXqNTrS/8xAxGpj4/wf/tbKxiORv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zaHxQAAANwAAAAPAAAAAAAAAAAAAAAAAJgCAABkcnMv&#10;ZG93bnJldi54bWxQSwUGAAAAAAQABAD1AAAAigMAAAAA&#10;">
                          <v:stroke dashstyle="1 1"/>
                          <o:lock v:ext="edit" aspectratio="t"/>
                        </v:shape>
                      </v:group>
                      <v:line id="Line 56" o:spid="_x0000_s1393" style="position:absolute;flip:y;visibility:visible;mso-wrap-style:square" from="33646,34548" to="42646,3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rect id="Rectangle 67" o:spid="_x0000_s1394" alt="Diagonal hell nach oben" style="position:absolute;left:20702;top:34341;width:540;height:1368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Uq8cA&#10;AADcAAAADwAAAGRycy9kb3ducmV2LnhtbESPQWvCQBSE74X+h+UVequbCopEV7EtoS1IwSiit0f2&#10;mQSzb9PdrYn++q5Q6HGYmW+Y2aI3jTiT87VlBc+DBARxYXXNpYLtJnuagPABWWNjmRRcyMNifn83&#10;w1Tbjtd0zkMpIoR9igqqENpUSl9UZNAPbEscvaN1BkOUrpTaYRfhppHDJBlLgzXHhQpbeq2oOOU/&#10;RsHmc3Vw76vw1k2uX1n+sttny++9Uo8P/XIKIlAf/sN/7Q+tYDgawe1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2lKvHAAAA3AAAAA8AAAAAAAAAAAAAAAAAmAIAAGRy&#10;cy9kb3ducmV2LnhtbFBLBQYAAAAABAAEAPUAAACMAwAAAAA=&#10;" fillcolor="black" strokecolor="windowText">
                        <v:fill r:id="rId23" o:title="" type="pattern"/>
                      </v:rect>
                      <v:rect id="Rectangle 68" o:spid="_x0000_s1395" alt="Diagonal hell nach oben" style="position:absolute;left:26159;top:39271;width:1571;height:15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8+LcMA&#10;AADcAAAADwAAAGRycy9kb3ducmV2LnhtbESP3WrCQBSE7wXfYTlC78xGaWONriKCUHpltQ9wzJ78&#10;YPZs2F2T9O27BaGXw8x8w2z3o2lFT843lhUskhQEcWF1w5WC7+tp/g7CB2SNrWVS8EMe9rvpZIu5&#10;tgN/UX8JlYgQ9jkqqEPocil9UZNBn9iOOHqldQZDlK6S2uEQ4aaVyzTNpMGG40KNHR1rKu6Xh1Fw&#10;xXKV3bCVJ+PS9avNDp93Piv1MhsPGxCBxvAffrY/tILlWwZ/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8+LcMAAADcAAAADwAAAAAAAAAAAAAAAACYAgAAZHJzL2Rv&#10;d25yZXYueG1sUEsFBgAAAAAEAAQA9QAAAIgDAAAAAA==&#10;" fillcolor="black" strokecolor="windowText">
                        <v:fill r:id="rId23" o:title="" type="pattern"/>
                      </v:rect>
                      <v:line id="Line 66" o:spid="_x0000_s1396" style="position:absolute;visibility:visible;mso-wrap-style:square" from="27782,40915" to="29692,4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56" o:spid="_x0000_s1397" style="position:absolute;flip:y;visibility:visible;mso-wrap-style:square" from="27829,46471" to="42229,4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group id="Gruppieren 259" o:spid="_x0000_s1398" style="position:absolute;left:49149;top:32842;width:39055;height:28811" coordorigin="49149,32842" coordsize="39055,28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uppieren 282" o:spid="_x0000_s1399" style="position:absolute;left:70922;top:37154;width:4223;height:16" coordorigin="70922,37154" coordsize="42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Gerade Verbindung mit Pfeil 325" o:spid="_x0000_s1400" type="#_x0000_t32" style="position:absolute;left:73827;top:37154;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5Q8cAAADcAAAADwAAAGRycy9kb3ducmV2LnhtbESPQU/CQBSE7yT8h80j8QZbUaupLMRo&#10;SCrCQeqlt2f32TZ23266C5R/z5KYeJzMzDeZxWownThS71vLCm5nCQjiyuqWawVfxXr6BMIHZI2d&#10;ZVJwJg+r5Xi0wEzbE3/ScR9qESHsM1TQhOAyKX3VkEE/s444ej+2Nxii7GupezxFuOnkPElSabDl&#10;uNCgo9eGqt/9wShId+X9Y7H9Lt1H/pYWOZdu49+VupkML88gAg3hP/zXzrWCu/kDXM/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A/lDxwAAANwAAAAPAAAAAAAA&#10;AAAAAAAAAKECAABkcnMvZG93bnJldi54bWxQSwUGAAAAAAQABAD5AAAAlQMAAAAA&#10;" strokecolor="#604a7b">
                            <v:stroke startarrow="block"/>
                          </v:shape>
                          <v:shape id="Gerade Verbindung mit Pfeil 326" o:spid="_x0000_s1401" type="#_x0000_t32" style="position:absolute;left:70922;top:37154;width:1302;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PNsYAAADcAAAADwAAAGRycy9kb3ducmV2LnhtbESPUWvCMBSF3wf+h3CFvc1EBzI6o8hA&#10;2OhApoI+Xpu7tqy5qUnW1n9vBgMfD+ec73AWq8E2oiMfascaphMFgrhwpuZSw2G/eXoBESKywcYx&#10;abhSgNVy9LDAzLiev6jbxVIkCIcMNVQxtpmUoajIYpi4ljh5385bjEn6UhqPfYLbRs6UmkuLNaeF&#10;Clt6q6j42f1aDdvDkHenXB3b88dnWO/PV3+Z1lo/jof1K4hIQ7yH/9vvRsPzbA5/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XTzbGAAAA3AAAAA8AAAAAAAAA&#10;AAAAAAAAoQIAAGRycy9kb3ducmV2LnhtbFBLBQYAAAAABAAEAPkAAACUAwAAAAA=&#10;" strokecolor="#604a7b">
                            <v:stroke startarrow="block"/>
                          </v:shape>
                        </v:group>
                        <v:line id="Line 11" o:spid="_x0000_s1402" style="position:absolute;flip:y;visibility:visible;mso-wrap-style:square" from="56765,41422" to="56765,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Up8UAAADcAAAADwAAAGRycy9kb3ducmV2LnhtbESPQWvCQBSE70L/w/IKXqRutCAS3YhU&#10;C156aJpCj4/sSzaafZtmtyb9992C4HGYmW+Y7W60rbhS7xvHChbzBARx6XTDtYLi4/VpDcIHZI2t&#10;Y1LwSx522cNki6l2A7/TNQ+1iBD2KSowIXSplL40ZNHPXUccvcr1FkOUfS11j0OE21Yuk2QlLTYc&#10;Fwx29GKovOQ/VsHX+dOgLaqj/M67w1Akb7P8oJWaPo77DYhAY7iHb+2TVrBcP8P/mXgE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mUp8UAAADcAAAADwAAAAAAAAAA&#10;AAAAAAChAgAAZHJzL2Rvd25yZXYueG1sUEsFBgAAAAAEAAQA+QAAAJMDAAAAAA==&#10;" strokecolor="#5f497a">
                          <v:stroke endarrow="block"/>
                        </v:line>
                        <v:line id="Line 12" o:spid="_x0000_s1403" style="position:absolute;visibility:visible;mso-wrap-style:square" from="56847,39568" to="56847,4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gyMEAAADcAAAADwAAAGRycy9kb3ducmV2LnhtbESPQYvCMBSE7wv+h/AEb2uquKVUo6iw&#10;KHtbFc+P5tkUm5eSZG3992ZhYY/DzHzDrDaDbcWDfGgcK5hNMxDEldMN1wou58/3AkSIyBpbx6Tg&#10;SQE269HbCkvtev6mxynWIkE4lKjAxNiVUobKkMUwdR1x8m7OW4xJ+lpqj32C21bOsyyXFhtOCwY7&#10;2huq7qcfq6Bvii/pZO6vO8oX+PE0jIedUpPxsF2CiDTE//Bf+6gVzIsF/J5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ByDIwQAAANwAAAAPAAAAAAAAAAAAAAAA&#10;AKECAABkcnMvZG93bnJldi54bWxQSwUGAAAAAAQABAD5AAAAjwMAAAAA&#10;" strokecolor="#5f497a">
                          <v:stroke endarrow="block"/>
                        </v:line>
                        <v:shape id="Text Box 13" o:spid="_x0000_s1404" type="#_x0000_t202" style="position:absolute;left:56728;top:38510;width:5404;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rnsYA&#10;AADcAAAADwAAAGRycy9kb3ducmV2LnhtbESP3WrCQBSE7wu+w3KE3tVNpK0aXYMILYVcVBMf4JA9&#10;+cHs2ZDdatqn7wqCl8PMfMNs0tF04kKDay0riGcRCOLS6pZrBafi42UJwnlkjZ1lUvBLDtLt5GmD&#10;ibZXPtIl97UIEHYJKmi87xMpXdmQQTezPXHwKjsY9EEOtdQDXgPcdHIeRe/SYMthocGe9g2V5/zH&#10;KDiu2r8sXmTnVx9Vh2xnqiL7/FbqeTru1iA8jf4Rvre/tIL58g1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ErnsYAAADcAAAADwAAAAAAAAAAAAAAAACYAgAAZHJz&#10;L2Rvd25yZXYueG1sUEsFBgAAAAAEAAQA9QAAAIs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v:textbox>
                        </v:shape>
                        <v:shape id="Text Box 14" o:spid="_x0000_s1405" type="#_x0000_t202" style="position:absolute;left:63662;top:41431;width:5391;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16cMA&#10;AADcAAAADwAAAGRycy9kb3ducmV2LnhtbESP3YrCMBSE7xd8h3AE79ZUEVerUURQhF64/jzAoTn9&#10;weakNFGrT28EwcthZr5h5svWVOJGjSstKxj0IxDEqdUl5wrOp83vBITzyBory6TgQQ6Wi87PHGNt&#10;73yg29HnIkDYxaig8L6OpXRpQQZd39bEwctsY9AH2eRSN3gPcFPJYRSNpcGSw0KBNa0LSi/Hq1Fw&#10;mJbPZPCXXEY+yv6TlclOyXavVK/brmYgPLX+G/60d1rBcDKG9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16cMAAADcAAAADwAAAAAAAAAAAAAAAACYAgAAZHJzL2Rv&#10;d25yZXYueG1sUEsFBgAAAAAEAAQA9QAAAIg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v:textbox>
                        </v:shape>
                        <v:line id="Line 10" o:spid="_x0000_s1406" style="position:absolute;flip:x;visibility:visible;mso-wrap-style:square" from="56843,40595" to="58378,4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dosMAAADcAAAADwAAAGRycy9kb3ducmV2LnhtbESPQWvCQBCF7wX/wzKCt7pRMNHoKiIE&#10;S081tfchOyYh2dmQXU3677uC0OPjzfvevN1hNK14UO9qywoW8wgEcWF1zaWC63f2vgbhPLLG1jIp&#10;+CUHh/3kbYeptgNf6JH7UgQIuxQVVN53qZSuqMigm9uOOHg32xv0Qfal1D0OAW5auYyiWBqsOTRU&#10;2NGpoqLJ7ya8kX1es0v+05gVJ8n5q4nbzRArNZuOxy0IT6P/P36lP7SC5TqB55hA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Q3aLDAAAA3AAAAA8AAAAAAAAAAAAA&#10;AAAAoQIAAGRycy9kb3ducmV2LnhtbFBLBQYAAAAABAAEAPkAAACRAwAAAAA=&#10;">
                          <v:stroke dashstyle="1 1" endcap="round"/>
                        </v:line>
                        <v:group id="Gruppieren 288" o:spid="_x0000_s1407" style="position:absolute;left:49149;top:37386;width:22798;height:9093" coordorigin="49149,37386" coordsize="22798,9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Line 76" o:spid="_x0000_s1408" style="position:absolute;visibility:visible;mso-wrap-style:square" from="52061,43842" to="54938,4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77" o:spid="_x0000_s1409" style="position:absolute;visibility:visible;mso-wrap-style:square" from="49613,43834" to="52133,4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78" o:spid="_x0000_s1410" style="position:absolute;visibility:visible;mso-wrap-style:square" from="49149,41348" to="49613,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81" o:spid="_x0000_s1411" style="position:absolute;flip:x;visibility:visible;mso-wrap-style:square" from="51904,37987" to="52051,4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KIz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MojMxwAAANwAAAAPAAAAAAAA&#10;AAAAAAAAAKECAABkcnMvZG93bnJldi54bWxQSwUGAAAAAAQABAD5AAAAlQMAAAAA&#10;"/>
                          <v:line id="Line 82" o:spid="_x0000_s1412" style="position:absolute;flip:y;visibility:visible;mso-wrap-style:square" from="52011,37386" to="71947,3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4tV8YAAADcAAAADwAAAGRycy9kb3ducmV2LnhtbESPQWsCMRSE74X+h/AKXkrNVkvRrVFE&#10;EDx4UctKb8/N62bZzcs2ibr+e1Mo9DjMzDfMbNHbVlzIh9qxgtdhBoK4dLrmSsHnYf0yAREissbW&#10;MSm4UYDF/PFhhrl2V97RZR8rkSAcclRgYuxyKUNpyGIYuo44ed/OW4xJ+kpqj9cEt60cZdm7tFhz&#10;WjDY0cpQ2ezPVoGcbJ9//PL01hTN8Tg1RVl0X1ulBk/98gNEpD7+h//aG61gPB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VfGAAAA3AAAAA8AAAAAAAAA&#10;AAAAAAAAoQIAAGRycy9kb3ducmV2LnhtbFBLBQYAAAAABAAEAPkAAACUAwAAAAA=&#10;"/>
                          <v:line id="Line 79" o:spid="_x0000_s1413" style="position:absolute;visibility:visible;mso-wrap-style:square" from="49173,41402" to="71133,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group>
                        <v:group id="Gruppieren 289" o:spid="_x0000_s1414" style="position:absolute;left:54932;top:34883;width:30600;height:11572" coordorigin="54932,34875" coordsize="30247,1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Line 84" o:spid="_x0000_s1415" style="position:absolute;flip:y;visibility:visible;mso-wrap-style:square" from="65833,34902" to="71269,3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85" o:spid="_x0000_s1416" style="position:absolute;visibility:visible;mso-wrap-style:square" from="65833,34875" to="65861,3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86" o:spid="_x0000_s1417" style="position:absolute;flip:x;visibility:visible;mso-wrap-style:square" from="70653,34875" to="71291,3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line id="Line 87" o:spid="_x0000_s1418" style="position:absolute;visibility:visible;mso-wrap-style:square" from="70673,37006" to="70673,3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88" o:spid="_x0000_s1419" style="position:absolute;visibility:visible;mso-wrap-style:square" from="66134,36760" to="66134,3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90" o:spid="_x0000_s1420" style="position:absolute;visibility:visible;mso-wrap-style:square" from="54932,46447" to="85179,4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group>
                        <v:group id="Gruppieren 290" o:spid="_x0000_s1421" style="position:absolute;left:52237;top:35620;width:17694;height:3466" coordorigin="52237,35620" coordsize="17693,3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4" o:spid="_x0000_s1422" alt="Horizontal hell" style="position:absolute;left:66673;top:35620;width:3258;height: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4ZsMA&#10;AADcAAAADwAAAGRycy9kb3ducmV2LnhtbESPwWrDMBBE74H+g9hAb7HsFJLWjRKKaWlOhTr9gMVa&#10;WybWSlhKYv99FSj0OMzMG2Z3mOwgrjSG3rGCIstBEDdO99wp+Dl9rJ5BhIiscXBMCmYKcNg/LHZY&#10;anfjb7rWsRMJwqFEBSZGX0oZGkMWQ+Y8cfJaN1qMSY6d1CPeEtwOcp3nG2mx57Rg0FNlqDnXF6ug&#10;26J5b7/mqn0x22kzz77+rLxSj8vp7RVEpCn+h//aR63gqSjgfi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o4ZsMAAADcAAAADwAAAAAAAAAAAAAAAACYAgAAZHJzL2Rv&#10;d25yZXYueG1sUEsFBgAAAAAEAAQA9QAAAIgDAAAAAA==&#10;" fillcolor="black">
                            <v:fill r:id="rId25" o:title="" type="pattern"/>
                            <o:lock v:ext="edit" aspectratio="t"/>
                          </v:rect>
                          <v:rect id="Rectangle 92" o:spid="_x0000_s1423" alt="Horizontal hell" style="position:absolute;left:52237;top:38426;width:3243;height:6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mEcMA&#10;AADcAAAADwAAAGRycy9kb3ducmV2LnhtbESPUWvCMBSF3wf+h3CFvc1UBzqrUaQo7mmwzh9waW6b&#10;YnMTmqjtvzeDwR4P55zvcLb7wXbiTn1oHSuYzzIQxJXTLTcKLj+ntw8QISJr7ByTgpEC7HeTly3m&#10;2j34m+5lbESCcMhRgYnR51KGypDFMHOeOHm16y3GJPtG6h4fCW47uciypbTYclow6KkwVF3Lm1XQ&#10;rNAc66+xqNdmNSzH0Zfnwiv1Oh0OGxCRhvgf/mt/agXv8wX8nk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mEcMAAADcAAAADwAAAAAAAAAAAAAAAACYAgAAZHJzL2Rv&#10;d25yZXYueG1sUEsFBgAAAAAEAAQA9QAAAIgDAAAAAA==&#10;" fillcolor="black">
                            <v:fill r:id="rId25" o:title="" type="pattern"/>
                            <o:lock v:ext="edit" aspectratio="t"/>
                          </v:rect>
                        </v:group>
                        <v:line id="Gerade Verbindung 291" o:spid="_x0000_s1424" style="position:absolute;visibility:visible;mso-wrap-style:square" from="73231,34689" to="84915,3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QnMQAAADcAAAADwAAAGRycy9kb3ducmV2LnhtbESPQWvCQBSE7wX/w/IEb7rRg43RVUQp&#10;FCsUo3h+Zp9JMPs2ZFeT9te7BaHHYWa+YRarzlTiQY0rLSsYjyIQxJnVJecKTsePYQzCeWSNlWVS&#10;8EMOVsve2wITbVs+0CP1uQgQdgkqKLyvEyldVpBBN7I1cfCutjHog2xyqRtsA9xUchJFU2mw5LBQ&#10;YE2bgrJbejcK6HL+ZTfVm3i7b/Pvnf5K7/G7UoN+t56D8NT5//Cr/akVTGZj+Ds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1CcxAAAANwAAAAPAAAAAAAAAAAA&#10;AAAAAKECAABkcnMvZG93bnJldi54bWxQSwUGAAAAAAQABAD5AAAAkgMAAAAA&#10;" strokecolor="#604a7b"/>
                        <v:shape id="Text Box 63" o:spid="_x0000_s1425" type="#_x0000_t202" style="position:absolute;left:72362;top:34286;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lN8QA&#10;AADcAAAADwAAAGRycy9kb3ducmV2LnhtbESP3YrCMBSE7wXfIRzBO00t4k81iggrC71Yqz7AoTn9&#10;weakNFmt+/RmYWEvh5n5htnue9OIB3WutqxgNo1AEOdW11wquF0/JisQziNrbCyTghc52O+Ggy0m&#10;2j45o8fFlyJA2CWooPK+TaR0eUUG3dS2xMErbGfQB9mVUnf4DHDTyDiKFtJgzWGhwpaOFeX3y7dR&#10;kK3rn3S2TO9zHxXn9GCKa3r6Umo86g8bEJ56/x/+a39qBfE6ht8z4QjI3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JTf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v:textbox>
                        </v:shape>
                        <v:line id="Line 15" o:spid="_x0000_s1426" style="position:absolute;flip:x;visibility:visible;mso-wrap-style:square" from="58356,41804" to="70922,4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yucQAAADcAAAADwAAAGRycy9kb3ducmV2LnhtbESPQYvCMBSE74L/IbyFvWm6rixajSKK&#10;y3rTVj0/mmdbbF5KE7X990ZY8DjMzDfMfNmaStypcaVlBV/DCARxZnXJuYJjuh1MQDiPrLGyTAo6&#10;crBc9HtzjLV98IHuic9FgLCLUUHhfR1L6bKCDLqhrYmDd7GNQR9kk0vd4CPATSVHUfQjDZYcFgqs&#10;aV1Qdk1uRsF5txnv7S6txl17So+/p9V22u2V+vxoVzMQnlr/Dv+3/7SC0fQb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K5xAAAANwAAAAPAAAAAAAAAAAA&#10;AAAAAKECAABkcnMvZG93bnJldi54bWxQSwUGAAAAAAQABAD5AAAAkgMAAAAA&#10;" strokecolor="#5f497a">
                          <v:stroke startarrow="block" endarrow="block"/>
                        </v:line>
                        <v:line id="Gerade Verbindung 294" o:spid="_x0000_s1427" style="position:absolute;flip:x y;visibility:visible;mso-wrap-style:square" from="58658,40655" to="69167,4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xscQAAADcAAAADwAAAGRycy9kb3ducmV2LnhtbESPwWrDMBBE74X+g9hCb41cU0LiRgml&#10;ptBAINjJByzWVjK2VsZSHOfvq0Chx2Fm3jCb3ex6MdEYWs8KXhcZCOLG65aNgvPp62UFIkRkjb1n&#10;UnCjALvt48MGC+2vXNFURyMShEOBCmyMQyFlaCw5DAs/ECfvx48OY5KjkXrEa4K7XuZZtpQOW04L&#10;Fgf6tNR09cUpkKUtp9x03eV4O+vKVKdD2JdKPT/NH+8gIs3xP/zX/tYK8vUb3M+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03GxxAAAANwAAAAPAAAAAAAAAAAA&#10;AAAAAKECAABkcnMvZG93bnJldi54bWxQSwUGAAAAAAQABAD5AAAAkgMAAAAA&#10;" strokecolor="#604a7b"/>
                        <v:line id="Gerade Verbindung 295" o:spid="_x0000_s1428" style="position:absolute;flip:x;visibility:visible;mso-wrap-style:square" from="58594,40655" to="58626,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28YAAADcAAAADwAAAGRycy9kb3ducmV2LnhtbESP3WoCMRSE7wt9h3AK3tWsgsWuRpFC&#10;oT/KtqsPcNwcN4ubkyWJ6/r2TaHQy2FmvmGW68G2oicfGscKJuMMBHHldMO1gsP+9XEOIkRkja1j&#10;UnCjAOvV/d0Sc+2u/E19GWuRIBxyVGBi7HIpQ2XIYhi7jjh5J+ctxiR9LbXHa4LbVk6z7ElabDgt&#10;GOzoxVB1Li9Wgd51s69iV3yaY3nz2/d+Xn8UW6VGD8NmASLSEP/Df+03rWD6PIP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RvtvGAAAA3AAAAA8AAAAAAAAA&#10;AAAAAAAAoQIAAGRycy9kb3ducmV2LnhtbFBLBQYAAAAABAAEAPkAAACUAwAAAAA=&#10;" strokecolor="#604a7b"/>
                        <v:group id="Gruppieren 296" o:spid="_x0000_s1429" style="position:absolute;left:75893;top:35250;width:4350;height:111;rotation:-90" coordorigin="75893,35250" coordsize="435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z3kkxgAAANwA&#10;AAAPAAAAAAAAAAAAAAAAAKoCAABkcnMvZG93bnJldi54bWxQSwUGAAAAAAQABAD6AAAAnQMAAAAA&#10;">
                          <v:shape id="Gerade Verbindung mit Pfeil 309" o:spid="_x0000_s1430" type="#_x0000_t32" style="position:absolute;left:75893;top:35250;width:1318;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HJMUAAADcAAAADwAAAGRycy9kb3ducmV2LnhtbESPQWsCMRSE7wX/Q3iF3mqiQmlXo4gg&#10;KBaKrtAen5vn7tLNy5qk6/rvG6HQ4zAz3zCzRW8b0ZEPtWMNo6ECQVw4U3Op4Zivn19BhIhssHFM&#10;Gm4UYDEfPMwwM+7Ke+oOsRQJwiFDDVWMbSZlKCqyGIauJU7e2XmLMUlfSuPxmuC2kWOlXqTFmtNC&#10;hS2tKiq+Dz9Ww8ex33VfO/XZnrbvYZmfbv4yqrV+euyXUxCR+vgf/mtvjIaJeoP7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2HJMUAAADcAAAADwAAAAAAAAAA&#10;AAAAAAChAgAAZHJzL2Rvd25yZXYueG1sUEsFBgAAAAAEAAQA+QAAAJMDAAAAAA==&#10;" strokecolor="#604a7b">
                            <v:stroke startarrow="block"/>
                          </v:shape>
                          <v:shape id="Gerade Verbindung mit Pfeil 310" o:spid="_x0000_s1431" type="#_x0000_t32" style="position:absolute;left:78925;top:35345;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QZsMAAADcAAAADwAAAGRycy9kb3ducmV2LnhtbERPz2vCMBS+C/sfwhO8zdQ5ulGNIg6h&#10;m9thdpfens2zLWteQhO1++/NYeDx4/u9XA+mExfqfWtZwWyagCCurG65VvBT7B5fQfiArLGzTAr+&#10;yMN69TBaYqbtlb/pcgi1iCHsM1TQhOAyKX3VkEE/tY44cifbGwwR9rXUPV5juOnkU5Kk0mDLsaFB&#10;R9uGqt/D2ShIv8rnl+LzWLp9/pYWOZfuw78rNRkPmwWIQEO4i//duVYwn8X5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YkGbDAAAA3AAAAA8AAAAAAAAAAAAA&#10;AAAAoQIAAGRycy9kb3ducmV2LnhtbFBLBQYAAAAABAAEAPkAAACRAwAAAAA=&#10;" strokecolor="#604a7b">
                            <v:stroke startarrow="block"/>
                          </v:shape>
                        </v:group>
                        <v:shape id="Gerade Verbindung mit Pfeil 297" o:spid="_x0000_s1432" type="#_x0000_t32" style="position:absolute;left:74000;top:40034;width:5400;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pdScIAAADcAAAADwAAAGRycy9kb3ducmV2LnhtbESPzWrCQBSF9wXfYbiCuzrRhbbRUYJQ&#10;dFe0oetr5poJZu7EzDRJ+/QdQXB5+M4PZ70dbC06an3lWMFsmoAgLpyuuFSQf328voHwAVlj7ZgU&#10;/JKH7Wb0ssZUu56P1J1CKWIJ+xQVmBCaVEpfGLLop64hjuziWoshyraUusU+lttazpNkIS1WHBcM&#10;NrQzVFxPP1ZB9/1ppNwfs9mhz7O/W67P+4NWajIeshWIQEN4mh/pyGH+voT7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pdScIAAADcAAAADwAAAAAAAAAAAAAA&#10;AAChAgAAZHJzL2Rvd25yZXYueG1sUEsFBgAAAAAEAAQA+QAAAJADAAAAAA==&#10;" strokecolor="#953735">
                          <v:stroke startarrow="block" endarrow="block"/>
                        </v:shape>
                        <v:shape id="Text Box 63" o:spid="_x0000_s1433" type="#_x0000_t202" style="position:absolute;left:73803;top:39495;width:5969;height:3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S3cMA&#10;AADcAAAADwAAAGRycy9kb3ducmV2LnhtbERPy2rCQBTdC/2H4Ra600mkVE0zShBahCyqST/gkrl5&#10;kMydkBk19us7i0KXh/NOD7MZxI0m11lWEK8iEMSV1R03Cr7Lj+UWhPPIGgfLpOBBDg77p0WKibZ3&#10;vtCt8I0IIewSVNB6PyZSuqolg25lR+LA1XYy6AOcGqknvIdwM8h1FL1Jgx2HhhZHOrZU9cXVKLjs&#10;up883uT9q4/qc56Zusw/v5R6eZ6zdxCeZv8v/nOftIL1Lq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kS3cMAAADcAAAADwAAAAAAAAAAAAAAAACYAgAAZHJzL2Rv&#10;d25yZXYueG1sUEsFBgAAAAAEAAQA9QAAAIg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v:textbox>
                        </v:shape>
                        <v:shape id="AutoShape 68" o:spid="_x0000_s1434" type="#_x0000_t64" style="position:absolute;left:79558;top:38999;width:13437;height:3855;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JhcQA&#10;AADcAAAADwAAAGRycy9kb3ducmV2LnhtbESPT2sCMRTE7wW/Q3iCt5pdD7auRhGxRQo9+Ae8PjbP&#10;zermZUniun77plDocZiZ3zCLVW8b0ZEPtWMF+TgDQVw6XXOl4HT8eH0HESKyxsYxKXhSgNVy8LLA&#10;QrsH76k7xEokCIcCFZgY20LKUBqyGMauJU7exXmLMUlfSe3xkeC2kZMsm0qLNacFgy1tDJW3w90q&#10;2G7yU/3VXb4/zVtu/JX0eX+PSo2G/XoOIlIf/8N/7Z1WMJnN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iYXEAAAA3AAAAA8AAAAAAAAAAAAAAAAAmAIAAGRycy9k&#10;b3ducmV2LnhtbFBLBQYAAAAABAAEAPUAAACJAwAAAAA=&#10;">
                          <v:stroke dashstyle="1 1"/>
                          <o:lock v:ext="edit" aspectratio="t"/>
                        </v:shape>
                        <v:group id="Gruppieren 300" o:spid="_x0000_s1435" style="position:absolute;left:65976;top:32842;width:5667;height:4826" coordorigin="65976,32845" coordsize="566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Line 84" o:spid="_x0000_s1436" style="position:absolute;flip:y;visibility:visible;mso-wrap-style:square" from="65976,32845" to="71643,3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FWjcYAAADcAAAADwAAAGRycy9kb3ducmV2LnhtbESP0WoCMRRE3wv9h3ALfZGaWKHq1ijS&#10;Iggi7Vo/4LK57m7d3Gw36Rr/3hSEPg4zc4aZL6NtRE+drx1rGA0VCOLCmZpLDYev9dMUhA/IBhvH&#10;pOFCHpaL+7s5ZsadOad+H0qRIOwz1FCF0GZS+qIii37oWuLkHV1nMSTZldJ0eE5w28hnpV6kxZrT&#10;QoUtvVVUnPa/VkPd5/3PYPsZ4/cpV+8fNNtNjkHrx4e4egURKIb/8K29MRrGagx/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RVo3GAAAA3AAAAA8AAAAAAAAA&#10;AAAAAAAAoQIAAGRycy9kb3ducmV2LnhtbFBLBQYAAAAABAAEAPkAAACUAwAAAAA=&#10;" strokecolor="#595959">
                            <v:stroke dashstyle="longDash"/>
                          </v:line>
                          <v:line id="Line 85" o:spid="_x0000_s1437" style="position:absolute;visibility:visible;mso-wrap-style:square" from="65976,32845" to="66008,3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ccnMcAAADcAAAADwAAAGRycy9kb3ducmV2LnhtbESPQWvCQBSE70L/w/IKvYhurCKauopI&#10;axUKpYkHj8/saxLMvo3ZrSb/vlsoeBxm5htmsWpNJa7UuNKygtEwAkGcWV1yruCQvg1mIJxH1lhZ&#10;JgUdOVgtH3oLjLW98RddE5+LAGEXo4LC+zqW0mUFGXRDWxMH79s2Bn2QTS51g7cAN5V8jqKpNFhy&#10;WCiwpk1B2Tn5MQrMcdrv5tv04/P1Yt7t6dwl+36p1NNju34B4an19/B/e6cVjKMJ/J0JR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lxycxwAAANwAAAAPAAAAAAAA&#10;AAAAAAAAAKECAABkcnMvZG93bnJldi54bWxQSwUGAAAAAAQABAD5AAAAlQMAAAAA&#10;" strokecolor="#595959">
                            <v:stroke dashstyle="longDash"/>
                          </v:line>
                          <v:line id="Line 86" o:spid="_x0000_s1438" style="position:absolute;rotation:-2;flip:x;visibility:visible;mso-wrap-style:square" from="70945,32877" to="71580,3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0+MYAAADcAAAADwAAAGRycy9kb3ducmV2LnhtbESPT2sCMRTE74LfIbyCt5qtYltXo9iC&#10;VnoouPbS2zN5+0c3L8sm6vbbm0LB4zAzv2Hmy87W4kKtrxwreBomIIi1MxUXCr7368dXED4gG6wd&#10;k4Jf8rBc9HtzTI278o4uWShEhLBPUUEZQpNK6XVJFv3QNcTRy11rMUTZFtK0eI1wW8tRkjxLixXH&#10;hRIbei9Jn7KzVZAf9m+7LH/RehpOx83X9Gfz8TlRavDQrWYgAnXhHv5vb42CcTKBv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zdPjGAAAA3AAAAA8AAAAAAAAA&#10;AAAAAAAAoQIAAGRycy9kb3ducmV2LnhtbFBLBQYAAAAABAAEAPkAAACUAwAAAAA=&#10;" strokecolor="#595959">
                            <v:stroke dashstyle="longDash"/>
                          </v:line>
                          <v:line id="Line 88" o:spid="_x0000_s1439" style="position:absolute;visibility:visible;mso-wrap-style:square" from="66278,34703" to="66278,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kncMYAAADcAAAADwAAAGRycy9kb3ducmV2LnhtbESPQWvCQBSE7wX/w/KEXkQ3tRA0uooU&#10;bSsUitGDx2f2mQSzb2N2q8m/7xaEHoeZ+YaZL1tTiRs1rrSs4GUUgSDOrC45V3DYb4YTEM4ja6ws&#10;k4KOHCwXvac5JtreeUe31OciQNglqKDwvk6kdFlBBt3I1sTBO9vGoA+yyaVu8B7gppLjKIqlwZLD&#10;QoE1vRWUXdIfo8Ac40E3fd9/fa+v5sOeLl26HZRKPffb1QyEp9b/hx/tT63gNYrh70w4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JJ3DGAAAA3AAAAA8AAAAAAAAA&#10;AAAAAAAAoQIAAGRycy9kb3ducmV2LnhtbFBLBQYAAAAABAAEAPkAAACUAwAAAAA=&#10;" strokecolor="#595959">
                            <v:stroke dashstyle="longDash"/>
                          </v:line>
                          <v:rect id="Rectangle 24" o:spid="_x0000_s1440" alt="Horizontal hell" style="position:absolute;left:66786;top:33655;width:3270;height:6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nGb4A&#10;AADcAAAADwAAAGRycy9kb3ducmV2LnhtbESPywrCMBBF94L/EEZwp6kKKtUoKhS79PUBQzO2pc2k&#10;NFHr3xtBcHm5j8NdbztTiye1rrSsYDKOQBBnVpecK7hdk9EShPPIGmvLpOBNDrabfm+NsbYvPtPz&#10;4nMRRtjFqKDwvomldFlBBt3YNsTBu9vWoA+yzaVu8RXGTS2nUTSXBksOhAIbOhSUVZeHCdzJsdLZ&#10;8pTI3dVWlO6TwzStlRoOut0KhKfO/8O/dqoVzKIFfM+EI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l5xm+AAAA3AAAAA8AAAAAAAAAAAAAAAAAmAIAAGRycy9kb3ducmV2&#10;LnhtbFBLBQYAAAAABAAEAPUAAACDAwAAAAA=&#10;" filled="f" strokecolor="#595959">
                            <v:stroke dashstyle="longDash"/>
                            <o:lock v:ext="edit" aspectratio="t"/>
                          </v:rect>
                          <v:line id="Line 83" o:spid="_x0000_s1441" style="position:absolute;rotation:8;flip:x;visibility:visible;mso-wrap-style:square" from="70754,34973" to="71120,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N1sIAAADcAAAADwAAAGRycy9kb3ducmV2LnhtbERPyWrDMBC9F/oPYgK9NVJqMK0bJbQN&#10;WSCnZjnkNlhT29QaOZLqOH8fHQI9Pt4+nQ+2FT350DjWMBkrEMSlMw1XGg775fMriBCRDbaOScOV&#10;Asxnjw9TLIy78Df1u1iJFMKhQA11jF0hZShrshjGriNO3I/zFmOCvpLG4yWF21a+KJVLiw2nhho7&#10;+qqp/N39WQ3L43b15nO3Waw5z/pw5s+TyrR+Gg0f7yAiDfFffHdvjIZMpbXpTDoC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N1sIAAADcAAAADwAAAAAAAAAAAAAA&#10;AAChAgAAZHJzL2Rvd25yZXYueG1sUEsFBgAAAAAEAAQA+QAAAJADAAAAAA==&#10;" strokecolor="#595959">
                            <v:stroke dashstyle="longDash"/>
                          </v:line>
                        </v:group>
                        <v:line id="Gerade Verbindung 301" o:spid="_x0000_s1442" style="position:absolute;visibility:visible;mso-wrap-style:square" from="65992,36734" to="66278,3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Ls8QAAADcAAAADwAAAGRycy9kb3ducmV2LnhtbESPQYvCMBSE74L/ITzBy6KprohUo4go&#10;eNytIh4fzbOtNi+1iVr99WZhweMwM98ws0VjSnGn2hWWFQz6EQji1OqCMwX73aY3AeE8ssbSMil4&#10;koPFvN2aYaztg3/pnvhMBAi7GBXk3lexlC7NyaDr24o4eCdbG/RB1pnUNT4C3JRyGEVjabDgsJBj&#10;Rauc0ktyMwqy1fnrekzOr5Efryd2M/o5HE5LpbqdZjkF4anxn/B/e6sVfEcD+DsTj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4uzxAAAANwAAAAPAAAAAAAAAAAA&#10;AAAAAKECAABkcnMvZG93bnJldi54bWxQSwUGAAAAAAQABAD5AAAAkgMAAAAA&#10;" strokecolor="windowText"/>
                        <v:line id="Line 100" o:spid="_x0000_s1443" style="position:absolute;flip:x;visibility:visible;mso-wrap-style:square" from="57241,45811" to="70922,6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zvcUAAADcAAAADwAAAGRycy9kb3ducmV2LnhtbESPT4vCMBTE7wt+h/CEvYim6lq0GqWI&#10;gpdF/ANeH82zLTYvpYm2++3NwsIeh5n5DbPadKYSL2pcaVnBeBSBIM6sLjlXcL3sh3MQziNrrCyT&#10;gh9ysFn3PlaYaNvyiV5nn4sAYZeggsL7OpHSZQUZdCNbEwfvbhuDPsgml7rBNsBNJSdRFEuDJYeF&#10;AmvaFpQ9zk+jYPuV3neYzqpj/M2726IdzMfxQKnPfpcuQXjq/H/4r33QCqbRBH7PhCMg1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zvcUAAADcAAAADwAAAAAAAAAA&#10;AAAAAAChAgAAZHJzL2Rvd25yZXYueG1sUEsFBgAAAAAEAAQA+QAAAJMDAAAAAA==&#10;">
                          <v:stroke dashstyle="dashDot"/>
                        </v:line>
                      </v:group>
                      <v:rect id="Rectangle 67" o:spid="_x0000_s1444" alt="Diagonal hell nach oben" style="position:absolute;left:64710;top:34740;width:540;height:1260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3csEA&#10;AADcAAAADwAAAGRycy9kb3ducmV2LnhtbERPy2rCQBTdF/yH4QpuSjOp0NBGR5GCIiUbtWR9ydw8&#10;MHMnZMaY/L2zEFweznu9HU0rBupdY1nBZxSDIC6sbrhS8H/Zf3yDcB5ZY2uZFEzkYLuZva0x1fbO&#10;JxrOvhIhhF2KCmrvu1RKV9Rk0EW2Iw5caXuDPsC+krrHewg3rVzGcSINNhwaauzot6bier4ZBT9/&#10;nTy8D9diyr+yrMz1UE4nqdRiPu5WIDyN/iV+uo9awTIJ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gt3LBAAAA3AAAAA8AAAAAAAAAAAAAAAAAmAIAAGRycy9kb3du&#10;cmV2LnhtbFBLBQYAAAAABAAEAPUAAACGAwAAAAA=&#10;" fillcolor="black" stroked="f">
                        <v:fill r:id="rId23" o:title="" type="pattern"/>
                      </v:rect>
                      <v:line id="Gerade Verbindung 261" o:spid="_x0000_s1445" style="position:absolute;visibility:visible;mso-wrap-style:square" from="71041,41372" to="71041,4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VhjsQAAADcAAAADwAAAGRycy9kb3ducmV2LnhtbESPQYvCMBSE74L/IbwFL7KmihTpGkVk&#10;BY9rleLx0Tzbus1LbbLa9dcbQfA4zMw3zHzZmVpcqXWVZQXjUQSCOLe64kLBYb/5nIFwHlljbZkU&#10;/JOD5aLfm2Oi7Y13dE19IQKEXYIKSu+bREqXl2TQjWxDHLyTbQ36INtC6hZvAW5qOYmiWBqsOCyU&#10;2NC6pPw3/TMKivV5eDmm5/vUx98zu5n+ZNlppdTgo1t9gfDU+Xf41d5qBZN4DM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5WGOxAAAANwAAAAPAAAAAAAAAAAA&#10;AAAAAKECAABkcnMvZG93bnJldi54bWxQSwUGAAAAAAQABAD5AAAAkgMAAAAA&#10;" strokecolor="windowText"/>
                      <v:line id="Gerade Verbindung 262" o:spid="_x0000_s1446" style="position:absolute;visibility:visible;mso-wrap-style:square" from="69245,39330" to="69245,4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cYAAADcAAAADwAAAGRycy9kb3ducmV2LnhtbESPQWvCQBSE74X+h+UVvBTdGEIIqWsI&#10;ouCxTYt4fGSfSWz2bcyumvbXdwuFHoeZ+YZZFZPpxY1G11lWsFxEIIhrqztuFHy87+YZCOeRNfaW&#10;ScEXOSjWjw8rzLW98xvdKt+IAGGXo4LW+yGX0tUtGXQLOxAH72RHgz7IsZF6xHuAm17GUZRKgx2H&#10;hRYH2rRUf1ZXo6DZnJ8vx+r8nfh0m9ld8no4nEqlZk9T+QLC0+T/w3/tvVYQpzH8ng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3//nGAAAA3AAAAA8AAAAAAAAA&#10;AAAAAAAAoQIAAGRycy9kb3ducmV2LnhtbFBLBQYAAAAABAAEAPkAAACUAwAAAAA=&#10;" strokecolor="windowText"/>
                      <v:line id="Line 66" o:spid="_x0000_s1447" style="position:absolute;visibility:visible;mso-wrap-style:square" from="71004,40986" to="72868,4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55" o:spid="_x0000_s1448" style="position:absolute;visibility:visible;mso-wrap-style:square" from="71028,40982" to="71028,4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shape id="Textfeld 224" o:spid="_x0000_s1449" type="#_x0000_t202" style="position:absolute;left:76864;top:12505;width:669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0</w:t>
                              </w:r>
                            </w:p>
                          </w:txbxContent>
                        </v:textbox>
                      </v:shape>
                      <v:shape id="Textfeld 229" o:spid="_x0000_s1450" type="#_x0000_t202" style="position:absolute;left:76811;top:15204;width:6096;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exsQA&#10;AADcAAAADwAAAGRycy9kb3ducmV2LnhtbESP3WrCQBSE7wu+w3KE3tWNoQ0aXUW0gnetPw9wyB6z&#10;MdmzIbvV6NN3CwUvh5n5hpkve9uIK3W+cqxgPEpAEBdOV1wqOB23bxMQPiBrbByTgjt5WC4GL3PM&#10;tbvxnq6HUIoIYZ+jAhNCm0vpC0MW/ci1xNE7u85iiLIrpe7wFuG2kWmSZNJixXHBYEtrQ0V9+LEK&#10;Jon9qutp+u3t+2P8YdYb99lelHod9qsZiEB9eIb/2zutIM0y+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NXsbEAAAA3A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1</w:t>
                              </w:r>
                            </w:p>
                          </w:txbxContent>
                        </v:textbox>
                      </v:shape>
                      <v:shape id="Textfeld 234" o:spid="_x0000_s1451" type="#_x0000_t202" style="position:absolute;left:76678;top:17728;width:6096;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7XcQA&#10;AADcAAAADwAAAGRycy9kb3ducmV2LnhtbESPzW7CMBCE75X6DtZW4gYOUctPikGIgtQbvw+wipc4&#10;TbyOYgOhT18jIfU4mplvNLNFZ2txpdaXjhUMBwkI4tzpkgsFp+OmPwHhA7LG2jEpuJOHxfz1ZYaZ&#10;djfe0/UQChEh7DNUYEJoMil9bsiiH7iGOHpn11oMUbaF1C3eItzWMk2SkbRYclww2NDKUF4dLlbB&#10;JLHbqpqmO2/ff4cfZvXl1s2PUr23bvkJIlAX/sPP9rdWkI7G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B+13EAAAA3A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2</w:t>
                              </w:r>
                            </w:p>
                          </w:txbxContent>
                        </v:textbox>
                      </v:shape>
                      <v:rect id="Rectangle 103" o:spid="_x0000_s1452" alt="Große Konfetti" style="position:absolute;left:73083;top:13043;width:2880;height:21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c8IA&#10;AADcAAAADwAAAGRycy9kb3ducmV2LnhtbERPy2rCQBTdF/yH4Qrd1YlSQ4mOIoKoLbH4WLi8ZK6Z&#10;YOZOyIwm/fvOotDl4bzny97W4kmtrxwrGI8SEMSF0xWXCi7nzdsHCB+QNdaOScEPeVguBi9zzLTr&#10;+EjPUyhFDGGfoQITQpNJ6QtDFv3INcSRu7nWYoiwLaVusYvhtpaTJEmlxYpjg8GG1oaK++lhFbw7&#10;PphU5vlXvpp29bfcb6+fU6Veh/1qBiJQH/7Ff+6dVjBJ49p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OhzwgAAANwAAAAPAAAAAAAAAAAAAAAAAJgCAABkcnMvZG93&#10;bnJldi54bWxQSwUGAAAAAAQABAD1AAAAhwMAAAAA&#10;" fillcolor="#4f81bd">
                        <v:fill r:id="rId24" o:title="" type="pattern"/>
                      </v:rect>
                      <v:rect id="Rectangle 104" o:spid="_x0000_s1453" alt="Konturierte Raute" style="position:absolute;left:73083;top:15643;width:2880;height:2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KqcYA&#10;AADcAAAADwAAAGRycy9kb3ducmV2LnhtbESP3WoCMRSE74W+QziF3tVsbbHb1SiiCIJUWGvBy8Pm&#10;7A/dnCxJXLdvbwoFL4eZ+YaZLwfTip6cbywreBknIIgLqxuuFJy+ts8pCB+QNbaWScEveVguHkZz&#10;zLS9ck79MVQiQthnqKAOocuk9EVNBv3YdsTRK60zGKJ0ldQOrxFuWjlJkqk02HBcqLGjdU3Fz/Fi&#10;FLxZenX7/P1QntL0vM4/y+/Ntlfq6XFYzUAEGsI9/N/eaQWT6Qf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0KqcYAAADcAAAADwAAAAAAAAAAAAAAAACYAgAAZHJz&#10;L2Rvd25yZXYueG1sUEsFBgAAAAAEAAQA9QAAAIsDAAAAAA==&#10;" fillcolor="#c0504d" strokecolor="windowText">
                        <v:fill r:id="rId22" o:title="" type="pattern"/>
                      </v:rect>
                      <v:rect id="Rectangle 105" o:spid="_x0000_s1454" alt="Diagonal hell nach oben" style="position:absolute;left:73073;top:18483;width:2881;height:1817;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tTcEA&#10;AADcAAAADwAAAGRycy9kb3ducmV2LnhtbERPz2vCMBS+D/wfwhO8zbQiTjrTIqJz11UdOz6atzbY&#10;vJQmq3V/vTkMdvz4fm+K0bZioN4bxwrSeQKCuHLacK3gfDo8r0H4gKyxdUwK7uShyCdPG8y0u/EH&#10;DWWoRQxhn6GCJoQuk9JXDVn0c9cRR+7b9RZDhH0tdY+3GG5buUiSlbRoODY02NGuoepa/lgFw9uy&#10;3MpjyuevPV8+h8PuNzVGqdl03L6CCDSGf/Gf+10rWLzE+fFMPAI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p7U3BAAAA3AAAAA8AAAAAAAAAAAAAAAAAmAIAAGRycy9kb3du&#10;cmV2LnhtbFBLBQYAAAAABAAEAPUAAACGAwAAAAA=&#10;" fillcolor="black" strokecolor="windowText">
                        <v:fill r:id="rId23" o:title="" type="pattern"/>
                      </v:rect>
                      <v:line id="Gerade Verbindung 271" o:spid="_x0000_s1455" style="position:absolute;visibility:visible;mso-wrap-style:square" from="70922,15567" to="71049,5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YFgMMAAADcAAAADwAAAGRycy9kb3ducmV2LnhtbESP0WrCQBRE3wv+w3IF3+omwVZNXSVo&#10;hb7W+AGX7DUbmr0bspsY+/XdQqGPw8ycYXaHybZipN43jhWkywQEceV0w7WCa3l+3oDwAVlj65gU&#10;PMjDYT972mGu3Z0/abyEWkQI+xwVmBC6XEpfGbLol64jjt7N9RZDlH0tdY/3CLetzJLkVVpsOC4Y&#10;7OhoqPq6DFbBST5ubfI+pNsXLqRZleV5jd9KLeZT8QYi0BT+w3/tD60gW6fweyYe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mBYDDAAAA3AAAAA8AAAAAAAAAAAAA&#10;AAAAoQIAAGRycy9kb3ducmV2LnhtbFBLBQYAAAAABAAEAPkAAACRAwAAAAA=&#10;" strokecolor="#1f497d">
                        <v:stroke dashstyle="dash"/>
                      </v:line>
                      <v:shape id="Textfeld 540" o:spid="_x0000_s1456" type="#_x0000_t202" style="position:absolute;left:3235;top:58772;width:29292;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GMQA&#10;AADcAAAADwAAAGRycy9kb3ducmV2LnhtbESPzW7CMBCE70i8g7WVeisOUVsgYBCiVOJW/h5gFS9x&#10;mngdxS4Enh4jVeI4mplvNLNFZ2txptaXjhUMBwkI4tzpkgsFx8P32xiED8gaa8ek4EoeFvN+b4aZ&#10;dhfe0XkfChEh7DNUYEJoMil9bsiiH7iGOHon11oMUbaF1C1eItzWMk2ST2mx5LhgsKGVobza/1kF&#10;48T+VNUk3Xr7fht+mNWXWze/Sr2+dMspiEBdeIb/2xutIB2l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zhjEAAAA3A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nicht Außenwand der Wohnung</w:t>
                              </w:r>
                            </w:p>
                          </w:txbxContent>
                        </v:textbox>
                      </v:shape>
                      <v:shape id="Textfeld 541" o:spid="_x0000_s1457" type="#_x0000_t202" style="position:absolute;left:62277;top:58772;width:25857;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rg8UA&#10;AADcAAAADwAAAGRycy9kb3ducmV2LnhtbESPzW7CMBCE75V4B2uReisOKRQIGFTRIvVG+XmAVbzE&#10;IfE6il0IPH2NVKnH0cx8o1msOluLC7W+dKxgOEhAEOdOl1woOB42L1MQPiBrrB2Tght5WC17TwvM&#10;tLvyji77UIgIYZ+hAhNCk0npc0MW/cA1xNE7udZiiLItpG7xGuG2lmmSvEmLJccFgw2tDeXV/scq&#10;mCZ2W1Wz9Nvb0X04NusP99mclXrud+9zEIG68B/+a39pBenkFR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2uDxQAAANwAAAAPAAAAAAAAAAAAAAAAAJgCAABkcnMv&#10;ZG93bnJldi54bWxQSwUGAAAAAAQABAD1AAAAigM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Außenwand der Wohnung</w:t>
                              </w:r>
                            </w:p>
                          </w:txbxContent>
                        </v:textbox>
                      </v:shape>
                      <v:shape id="Text Box 7" o:spid="_x0000_s1458" type="#_x0000_t202" style="position:absolute;left:42198;top:58283;width:18523;height:5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IsQA&#10;AADcAAAADwAAAGRycy9kb3ducmV2LnhtbESP3YrCMBSE7wXfIRzBO00VWbU2iggrQi/Wvwc4NKc/&#10;tDkpTVbrPv1mYcHLYWa+YZJdbxrxoM5VlhXMphEI4szqigsF99vnZAXCeWSNjWVS8CIHu+1wkGCs&#10;7ZMv9Lj6QgQIuxgVlN63sZQuK8mgm9qWOHi57Qz6ILtC6g6fAW4aOY+iD2mw4rBQYkuHkrL6+m0U&#10;XNbVTzpbpvXCR/k53Zv8lh6/lBqP+v0GhKfev8P/7ZNWMF8u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iLEAAAA3AAAAA8AAAAAAAAAAAAAAAAAmAIAAGRycy9k&#10;b3ducmV2LnhtbFBLBQYAAAAABAAEAPUAAACJAwAAAAA=&#10;" filled="f" stroked="f">
                        <v:textbox style="mso-fit-shape-to-text:t" inset="2.108mm,1.054mm,2.108mm,1.054mm">
                          <w:txbxContent>
                            <w:p w:rsidR="00D67130" w:rsidRDefault="00D67130" w:rsidP="005745F7">
                              <w:pPr>
                                <w:pStyle w:val="NormalWeb"/>
                                <w:spacing w:before="0" w:beforeAutospacing="0" w:after="200" w:afterAutospacing="0"/>
                              </w:pPr>
                              <w:r>
                                <w:rPr>
                                  <w:rFonts w:ascii="Verdana" w:hAnsi="Verdana"/>
                                  <w:color w:val="000000"/>
                                  <w:kern w:val="24"/>
                                  <w:sz w:val="16"/>
                                  <w:szCs w:val="16"/>
                                  <w:lang w:val="de-DE"/>
                                </w:rPr>
                                <w:t>Äußeres Kofferdammschott</w:t>
                              </w:r>
                              <w:r>
                                <w:rPr>
                                  <w:rFonts w:ascii="Verdana" w:hAnsi="Verdana"/>
                                  <w:color w:val="000000"/>
                                  <w:kern w:val="24"/>
                                  <w:sz w:val="16"/>
                                  <w:szCs w:val="16"/>
                                  <w:lang w:val="de-DE"/>
                                </w:rPr>
                                <w:br/>
                                <w:t>Begrenzungsschott der Aufstellungsräume</w:t>
                              </w:r>
                            </w:p>
                          </w:txbxContent>
                        </v:textbox>
                      </v:shape>
                      <v:shape id="Text Box 99" o:spid="_x0000_s1459" type="#_x0000_t202" style="position:absolute;left:43310;top:50420;width:21634;height:5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bucYA&#10;AADcAAAADwAAAGRycy9kb3ducmV2LnhtbESP3WrCQBSE7wu+w3KE3tVNpK0aXYMILYVcVBMf4JA9&#10;+cHs2ZDdatqn7wqCl8PMfMNs0tF04kKDay0riGcRCOLS6pZrBafi42UJwnlkjZ1lUvBLDtLt5GmD&#10;ibZXPtIl97UIEHYJKmi87xMpXdmQQTezPXHwKjsY9EEOtdQDXgPcdHIeRe/SYMthocGe9g2V5/zH&#10;KDiu2r8sXmTnVx9Vh2xnqiL7/FbqeTru1iA8jf4Rvre/tIL54g1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RbucYAAADcAAAADwAAAAAAAAAAAAAAAACYAgAAZHJz&#10;L2Rvd25yZXYueG1sUEsFBgAAAAAEAAQA9QAAAIsDAAAAAA==&#10;" filled="f" stroked="f">
                        <v:textbox style="mso-fit-shape-to-text:t" inset="2.108mm,1.054mm,2.108mm,1.054mm">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Schutzsüll;</w:t>
                              </w:r>
                              <w:r>
                                <w:rPr>
                                  <w:rFonts w:ascii="Verdana" w:hAnsi="Verdana"/>
                                  <w:color w:val="000000"/>
                                  <w:kern w:val="24"/>
                                  <w:sz w:val="16"/>
                                  <w:szCs w:val="16"/>
                                  <w:lang w:val="de-DE"/>
                                </w:rPr>
                                <w:br/>
                                <w:t xml:space="preserve"> gas- und flüssigkeitsdicht </w:t>
                              </w:r>
                              <w:r>
                                <w:rPr>
                                  <w:rFonts w:ascii="Verdana" w:hAnsi="Verdana"/>
                                  <w:color w:val="000000"/>
                                  <w:kern w:val="24"/>
                                  <w:sz w:val="16"/>
                                  <w:szCs w:val="16"/>
                                  <w:lang w:val="de-DE"/>
                                </w:rPr>
                                <w:br/>
                                <w:t xml:space="preserve"> 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0,075 m</w:t>
                              </w:r>
                            </w:p>
                          </w:txbxContent>
                        </v:textbox>
                      </v:shape>
                      <v:shape id="Textfeld 2" o:spid="_x0000_s1460" type="#_x0000_t202" style="position:absolute;left:42119;top:55167;width:14211;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IG8QA&#10;AADcAAAADwAAAGRycy9kb3ducmV2LnhtbESPzW7CMBCE75X6DtZW4gYOUctPikGIgtQbvw+wipc4&#10;TbyOYgOhT18jIfU4mplvNLNFZ2txpdaXjhUMBwkI4tzpkgsFp+OmPwHhA7LG2jEpuJOHxfz1ZYaZ&#10;djfe0/UQChEh7DNUYEJoMil9bsiiH7iGOHpn11oMUbaF1C3eItzWMk2SkbRYclww2NDKUF4dLlbB&#10;JLHbqpqmO2/ff4cfZvXl1s2PUr23bvkJIlAX/sPP9rdWkI5H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UyBvEAAAA3A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Verdana" w:hAnsi="Verdana"/>
                                  <w:color w:val="000000"/>
                                  <w:kern w:val="24"/>
                                  <w:sz w:val="16"/>
                                  <w:szCs w:val="16"/>
                                  <w:lang w:val="de-DE"/>
                                </w:rPr>
                                <w:t>Äußeres Ladetankschott</w:t>
                              </w:r>
                            </w:p>
                          </w:txbxContent>
                        </v:textbox>
                      </v:shape>
                      <v:line id="Line 100" o:spid="_x0000_s1461" style="position:absolute;visibility:visible;mso-wrap-style:square" from="29158,40331" to="39239,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Gv8YAAADcAAAADwAAAGRycy9kb3ducmV2LnhtbESPT2sCMRTE74V+h/AK3jRbsSpbo1hF&#10;qDfrH9Tb6+Z1d+nmZU1Sd/32TUHocZiZ3zCTWWsqcSXnS8sKnnsJCOLM6pJzBfvdqjsG4QOyxsoy&#10;KbiRh9n08WGCqbYNf9B1G3IRIexTVFCEUKdS+qwgg75na+LofVlnMETpcqkdNhFuKtlPkqE0WHJc&#10;KLCmRUHZ9/bHKMhOzXzgjno13Hwe3i5ueb40L2ulOk/t/BVEoDb8h+/td62gPxrB3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ZRr/GAAAA3AAAAA8AAAAAAAAA&#10;AAAAAAAAoQIAAGRycy9kb3ducmV2LnhtbFBLBQYAAAAABAAEAPkAAACUAwAAAAA=&#10;">
                        <v:stroke dashstyle="dashDot"/>
                      </v:line>
                      <v:line id="Line 100" o:spid="_x0000_s1462" style="position:absolute;flip:x;visibility:visible;mso-wrap-style:square" from="57961,43651" to="72362,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74t8EAAADcAAAADwAAAGRycy9kb3ducmV2LnhtbERPy4rCMBTdD/gP4QpuRFNlpmo1ShEF&#10;N4P4ALeX5toWm5vSRFv/frIQZnk479WmM5V4UeNKywom4wgEcWZ1ybmC62U/moNwHlljZZkUvMnB&#10;Zt37WmGibcsnep19LkIIuwQVFN7XiZQuK8igG9uaOHB32xj0ATa51A22IdxUchpFsTRYcmgosKZt&#10;Qdnj/DQKtt/pfYfpT3WMf3l3W7TD+SQeKjXod+kShKfO/4s/7oNWMJ2Ft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i3wQAAANwAAAAPAAAAAAAAAAAAAAAA&#10;AKECAABkcnMvZG93bnJldi54bWxQSwUGAAAAAAQABAD5AAAAjwMAAAAA&#10;">
                        <v:stroke dashstyle="dashDot"/>
                      </v:line>
                      <v:line id="Line 100" o:spid="_x0000_s1463" style="position:absolute;flip:x;visibility:visible;mso-wrap-style:square" from="58681,40770" to="72165,5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dLMYAAADcAAAADwAAAGRycy9kb3ducmV2LnhtbESPT2vCQBTE7wW/w/KEXqRulDYmaVYJ&#10;YsFLKdVCr4/syx/Mvg3Z1aTf3i0Uehxm5jdMvptMJ240uNaygtUyAkFcWt1yreDr/PaUgHAeWWNn&#10;mRT8kIPddvaQY6btyJ90O/laBAi7DBU03veZlK5syKBb2p44eJUdDPogh1rqAccAN51cR1EsDbYc&#10;Fhrsad9QeTldjYL9c1EdsHjpPuJ3Pnyn4yJZxQulHudT8QrC0+T/w3/to1aw3qTweyYcAb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XSzGAAAA3AAAAA8AAAAAAAAA&#10;AAAAAAAAoQIAAGRycy9kb3ducmV2LnhtbFBLBQYAAAAABAAEAPkAAACUAwAAAAA=&#10;">
                        <v:stroke dashstyle="dashDot"/>
                      </v:line>
                      <v:line id="Line 100" o:spid="_x0000_s1464" style="position:absolute;flip:x;visibility:visible;mso-wrap-style:square" from="29158,22048" to="42839,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ElsIAAADcAAAADwAAAGRycy9kb3ducmV2LnhtbERPy2qDQBTdF/IPww10E5pRacXaTERC&#10;Ct2Ukgd0e3FuVOLcEWei5u8zi0KXh/PeFLPpxEiDay0riNcRCOLK6pZrBefT50sGwnlkjZ1lUnAn&#10;B8V28bTBXNuJDzQefS1CCLscFTTe97mUrmrIoFvbnjhwFzsY9AEOtdQDTiHcdDKJolQabDk0NNjT&#10;rqHqerwZBbvX8rLH8q37Sb95//s+rbI4XSn1vJzLDxCeZv8v/nN/aQVJFuaHM+EI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2ElsIAAADcAAAADwAAAAAAAAAAAAAA&#10;AAChAgAAZHJzL2Rvd25yZXYueG1sUEsFBgAAAAAEAAQA+QAAAJADAAAAAA==&#10;">
                        <v:stroke dashstyle="dashDot"/>
                      </v:line>
                      <v:line id="Line 100" o:spid="_x0000_s1465" style="position:absolute;visibility:visible;mso-wrap-style:square" from="55801,21328" to="69482,2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Ld8YAAADcAAAADwAAAGRycy9kb3ducmV2LnhtbESPT2sCMRTE74LfIbxCb5pVqsjWKLZF&#10;qDf/lba3183r7uLmZU2iu357Iwgeh5n5DTOdt6YSZ3K+tKxg0E9AEGdWl5wr2O+WvQkIH5A1VpZJ&#10;wYU8zGfdzhRTbRve0HkbchEh7FNUUIRQp1L6rCCDvm9r4uj9W2cwROlyqR02EW4qOUySsTRYclwo&#10;sKb3grLD9mQUZD/N4sV96+V4/ff1dnQfv8dmtFLq+aldvIII1IZH+N7+1AqGkw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pC3fGAAAA3AAAAA8AAAAAAAAA&#10;AAAAAAAAoQIAAGRycy9kb3ducmV2LnhtbFBLBQYAAAAABAAEAPkAAACUAwAAAAA=&#10;">
                        <v:stroke dashstyle="dashDot"/>
                      </v:line>
                    </v:group>
                    <v:group id="Gruppieren 243" o:spid="_x0000_s1466" style="position:absolute;left:14036;top:16698;width:14481;height:6280" coordorigin="14036,16698" coordsize="14481,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tangle 42" o:spid="_x0000_s1467" alt="Diagonal hell nach oben" style="position:absolute;left:14036;top:16781;width:1188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asMA&#10;AADcAAAADwAAAGRycy9kb3ducmV2LnhtbESPT2sCMRTE70K/Q3hCb5p1EZGtUURq8eqflh4fm+dm&#10;cfMSNtFd/fSmUPA4zMxvmMWqt424URtqxwom4wwEcel0zZWC03E7moMIEVlj45gU3CnAavk2WGCh&#10;Xcd7uh1iJRKEQ4EKTIy+kDKUhiyGsfPEyTu71mJMsq2kbrFLcNvIPMtm0mLNacGgp42h8nK4WgVf&#10;sup+zKTT/rvc/+7yh9981l6p92G//gARqY+v8H97pxXk0yn8nU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LasMAAADcAAAADwAAAAAAAAAAAAAAAACYAgAAZHJzL2Rv&#10;d25yZXYueG1sUEsFBgAAAAAEAAQA9QAAAIgDAAAAAA==&#10;" fillcolor="black" stroked="f">
                        <v:fill r:id="rId23" o:title="" type="pattern"/>
                      </v:rect>
                      <v:rect id="Rectangle 42" o:spid="_x0000_s1468" alt="Diagonal hell nach oben" style="position:absolute;left:14036;top:22325;width:1188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u8cQA&#10;AADcAAAADwAAAGRycy9kb3ducmV2LnhtbESPzWrDMBCE74W+g9hCbo0c04TiRjYlNCXX/JUeF2tr&#10;mVorYSmxk6ePAoUeh5n5hllWo+3EmfrQOlYwm2YgiGunW24UHPbr51cQISJr7ByTggsFqMrHhyUW&#10;2g28pfMuNiJBOBSowMToCylDbchimDpPnLwf11uMSfaN1D0OCW47mWfZQlpsOS0Y9LQyVP/uTlbB&#10;p2yGLzMbtD/W2+9NfvWrj9YrNXka399ARBrjf/ivvdEK8pc53M+kI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7vHEAAAA3AAAAA8AAAAAAAAAAAAAAAAAmAIAAGRycy9k&#10;b3ducmV2LnhtbFBLBQYAAAAABAAEAPUAAACJAwAAAAA=&#10;" fillcolor="black" stroked="f">
                        <v:fill r:id="rId23" o:title="" type="pattern"/>
                      </v:rect>
                      <v:rect id="Rectangle 42" o:spid="_x0000_s1469" alt="Diagonal hell nach oben" style="position:absolute;left:27797;top:16698;width:720;height:6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whsMA&#10;AADcAAAADwAAAGRycy9kb3ducmV2LnhtbESPQWsCMRSE70L/Q3gFb27WpYhsjVKkFq9alR4fm9fN&#10;0s1L2ER39dcbQehxmJlvmMVqsK24UBcaxwqmWQ6CuHK64VrB4XszmYMIEVlj65gUXCnAavkyWmCp&#10;Xc87uuxjLRKEQ4kKTIy+lDJUhiyGzHni5P26zmJMsqul7rBPcNvKIs9n0mLDacGgp7Wh6m9/tgq+&#10;ZN2fzLTX/ljtfrbFza8/G6/U+HX4eAcRaYj/4Wd7qxUUbz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FwhsMAAADcAAAADwAAAAAAAAAAAAAAAACYAgAAZHJzL2Rv&#10;d25yZXYueG1sUEsFBgAAAAAEAAQA9QAAAIgDAAAAAA==&#10;" fillcolor="black" stroked="f">
                        <v:fill r:id="rId23" o:title="" type="pattern"/>
                      </v:rect>
                      <v:rect id="Rectangle 42" o:spid="_x0000_s1470" alt="Diagonal hell nach oben" style="position:absolute;left:25836;top:16788;width:180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VHcQA&#10;AADcAAAADwAAAGRycy9kb3ducmV2LnhtbESPzWrDMBCE74W+g9hCbo0cU5LiRjYlNCXX/JUeF2tr&#10;mVorYSmxk6ePAoUeh5n5hllWo+3EmfrQOlYwm2YgiGunW24UHPbr51cQISJr7ByTggsFqMrHhyUW&#10;2g28pfMuNiJBOBSowMToCylDbchimDpPnLwf11uMSfaN1D0OCW47mWfZXFpsOS0Y9LQyVP/uTlbB&#10;p2yGLzMbtD/W2+9NfvWrj9YrNXka399ARBrjf/ivvdEK8pcF3M+kI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N1R3EAAAA3AAAAA8AAAAAAAAAAAAAAAAAmAIAAGRycy9k&#10;b3ducmV2LnhtbFBLBQYAAAAABAAEAPUAAACJAwAAAAA=&#10;" fillcolor="black" stroked="f">
                        <v:fill r:id="rId23" o:title="" type="pattern"/>
                      </v:rect>
                      <v:rect id="Rectangle 42" o:spid="_x0000_s1471" alt="Diagonal hell nach oben" style="position:absolute;left:25875;top:22690;width:180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Bb8AA&#10;AADcAAAADwAAAGRycy9kb3ducmV2LnhtbERPW2vCMBR+H/gfwhH2tqYWGaM2iogTX3UXfDwkx6bY&#10;nIQms91+/fIw2OPHd282k+vFnYbYeVawKEoQxNqbjlsF72+vTy8gYkI22HsmBd8UYbOePTRYGz/y&#10;ie7n1IocwrFGBTalUEsZtSWHsfCBOHNXPzhMGQ6tNAOOOdz1sirLZ+mw49xgMdDOkr6dv5yCg2zH&#10;T7sYTfjQp8ux+gm7fReUepxP2xWIRFP6F/+5j0ZBtcxr85l8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JBb8AAAADcAAAADwAAAAAAAAAAAAAAAACYAgAAZHJzL2Rvd25y&#10;ZXYueG1sUEsFBgAAAAAEAAQA9QAAAIUDAAAAAA==&#10;" fillcolor="black" stroked="f">
                        <v:fill r:id="rId23" o:title="" type="pattern"/>
                      </v:rect>
                    </v:group>
                  </v:group>
                  <v:shape id="Gerade Verbindung mit Pfeil 241" o:spid="_x0000_s1472" type="#_x0000_t32" style="position:absolute;left:27798;top:39790;width:1302;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1sQAAADcAAAADwAAAGRycy9kb3ducmV2LnhtbESPQWvCQBSE74L/YXlCb7oxiEjqKioU&#10;aj1I1d4f2dds0uzbNLvV6K93C4LHYWa+YebLztbiTK0vHSsYjxIQxLnTJRcKTse34QyED8gaa8ek&#10;4Eoelot+b46Zdhf+pPMhFCJC2GeowITQZFL63JBFP3INcfS+XWsxRNkWUrd4iXBbyzRJptJiyXHB&#10;YEMbQ/nP4c8q+NpXze63um07k3r8OJ7W1WpmlHoZdKtXEIG68Aw/2u9aQToZw/+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7/WxAAAANwAAAAPAAAAAAAAAAAA&#10;AAAAAKECAABkcnMvZG93bnJldi54bWxQSwUGAAAAAAQABAD5AAAAkgMAAAAA&#10;" strokecolor="#595959">
                    <v:stroke startarrow="block"/>
                  </v:shape>
                </v:group>
                <w10:anchorlock/>
              </v:group>
            </w:pict>
          </mc:Fallback>
        </mc:AlternateContent>
      </w:r>
    </w:p>
    <w:p w:rsidR="00EC4FAF" w:rsidRDefault="00EC4FAF" w:rsidP="00F16FD4">
      <w:pPr>
        <w:jc w:val="center"/>
        <w:rPr>
          <w:b/>
          <w:sz w:val="24"/>
          <w:szCs w:val="24"/>
          <w:lang w:val="de-DE"/>
        </w:rPr>
        <w:sectPr w:rsidR="00EC4FAF" w:rsidSect="00EC4FAF">
          <w:pgSz w:w="16838" w:h="11906" w:orient="landscape"/>
          <w:pgMar w:top="1418" w:right="1418" w:bottom="1418" w:left="992" w:header="709" w:footer="709" w:gutter="0"/>
          <w:cols w:space="708"/>
          <w:docGrid w:linePitch="360"/>
        </w:sectPr>
      </w:pPr>
      <w:r>
        <w:rPr>
          <w:noProof/>
          <w:snapToGrid/>
          <w:lang w:val="en-GB" w:eastAsia="en-GB"/>
        </w:rPr>
        <w:lastRenderedPageBreak/>
        <mc:AlternateContent>
          <mc:Choice Requires="wpg">
            <w:drawing>
              <wp:inline distT="0" distB="0" distL="0" distR="0" wp14:anchorId="4D292F6C" wp14:editId="400D2943">
                <wp:extent cx="8496943" cy="5934078"/>
                <wp:effectExtent l="0" t="0" r="18415" b="9525"/>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96943" cy="5934078"/>
                          <a:chOff x="323528" y="476672"/>
                          <a:chExt cx="8496943" cy="5934078"/>
                        </a:xfrm>
                      </wpg:grpSpPr>
                      <wps:wsp>
                        <wps:cNvPr id="458" name="Textfeld 466"/>
                        <wps:cNvSpPr txBox="1">
                          <a:spLocks noChangeArrowheads="1"/>
                        </wps:cNvSpPr>
                        <wps:spPr bwMode="auto">
                          <a:xfrm>
                            <a:off x="3347864" y="476672"/>
                            <a:ext cx="2938144" cy="37972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sz w:val="36"/>
                                  <w:szCs w:val="36"/>
                                  <w:lang w:val="de-DE"/>
                                </w:rPr>
                                <w:t xml:space="preserve">Betriebsraum im Kofferdamm </w:t>
                              </w:r>
                            </w:p>
                          </w:txbxContent>
                        </wps:txbx>
                        <wps:bodyPr wrap="none">
                          <a:spAutoFit/>
                        </wps:bodyPr>
                      </wps:wsp>
                      <wpg:grpSp>
                        <wpg:cNvPr id="459" name="Gruppieren 459"/>
                        <wpg:cNvGrpSpPr/>
                        <wpg:grpSpPr>
                          <a:xfrm>
                            <a:off x="323528" y="1125538"/>
                            <a:ext cx="8496943" cy="5285212"/>
                            <a:chOff x="323528" y="1125538"/>
                            <a:chExt cx="8496943" cy="5285212"/>
                          </a:xfrm>
                        </wpg:grpSpPr>
                        <wpg:grpSp>
                          <wpg:cNvPr id="460" name="Gruppieren 460"/>
                          <wpg:cNvGrpSpPr/>
                          <wpg:grpSpPr>
                            <a:xfrm>
                              <a:off x="323528" y="1125538"/>
                              <a:ext cx="8496943" cy="5285212"/>
                              <a:chOff x="323528" y="1125538"/>
                              <a:chExt cx="8496943" cy="5285212"/>
                            </a:xfrm>
                          </wpg:grpSpPr>
                          <wpg:grpSp>
                            <wpg:cNvPr id="462" name="Gruppieren 462"/>
                            <wpg:cNvGrpSpPr/>
                            <wpg:grpSpPr>
                              <a:xfrm>
                                <a:off x="323528" y="1125538"/>
                                <a:ext cx="8496943" cy="5285212"/>
                                <a:chOff x="323528" y="1125538"/>
                                <a:chExt cx="8496943" cy="5285212"/>
                              </a:xfrm>
                            </wpg:grpSpPr>
                            <wpg:grpSp>
                              <wpg:cNvPr id="469" name="Gruppieren 469"/>
                              <wpg:cNvGrpSpPr>
                                <a:grpSpLocks noChangeAspect="1"/>
                              </wpg:cNvGrpSpPr>
                              <wpg:grpSpPr>
                                <a:xfrm>
                                  <a:off x="6937048" y="3772208"/>
                                  <a:ext cx="371262" cy="326452"/>
                                  <a:chOff x="6937048" y="3772208"/>
                                  <a:chExt cx="450012" cy="626712"/>
                                </a:xfrm>
                              </wpg:grpSpPr>
                              <wps:wsp>
                                <wps:cNvPr id="680" name="Oval 255" descr="Diagonal hell nach oben"/>
                                <wps:cNvSpPr>
                                  <a:spLocks noChangeArrowheads="1"/>
                                </wps:cNvSpPr>
                                <wps:spPr bwMode="auto">
                                  <a:xfrm>
                                    <a:off x="6949284" y="3772212"/>
                                    <a:ext cx="437776" cy="447025"/>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681" name="Arc 256"/>
                                <wps:cNvSpPr>
                                  <a:spLocks/>
                                </wps:cNvSpPr>
                                <wps:spPr bwMode="auto">
                                  <a:xfrm rot="5400000" flipH="1" flipV="1">
                                    <a:off x="6869935" y="3839321"/>
                                    <a:ext cx="308789" cy="1745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82" name="Rectangle 257" descr="Diagonal hell nach oben"/>
                                <wps:cNvSpPr>
                                  <a:spLocks noChangeArrowheads="1"/>
                                </wps:cNvSpPr>
                                <wps:spPr bwMode="auto">
                                  <a:xfrm>
                                    <a:off x="6943558" y="3926596"/>
                                    <a:ext cx="210465" cy="472324"/>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g:cNvPr id="470" name="Gruppieren 470"/>
                              <wpg:cNvGrpSpPr>
                                <a:grpSpLocks noChangeAspect="1"/>
                              </wpg:cNvGrpSpPr>
                              <wpg:grpSpPr>
                                <a:xfrm>
                                  <a:off x="2691285" y="3822636"/>
                                  <a:ext cx="258227" cy="326451"/>
                                  <a:chOff x="2691285" y="3822630"/>
                                  <a:chExt cx="313001" cy="626708"/>
                                </a:xfrm>
                              </wpg:grpSpPr>
                              <wps:wsp>
                                <wps:cNvPr id="677" name="Oval 255" descr="Diagonal hell nach oben"/>
                                <wps:cNvSpPr>
                                  <a:spLocks noChangeArrowheads="1"/>
                                </wps:cNvSpPr>
                                <wps:spPr bwMode="auto">
                                  <a:xfrm>
                                    <a:off x="2695602" y="3822630"/>
                                    <a:ext cx="308684" cy="307686"/>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s:wsp>
                                <wps:cNvPr id="678" name="Arc 256"/>
                                <wps:cNvSpPr>
                                  <a:spLocks/>
                                </wps:cNvSpPr>
                                <wps:spPr bwMode="auto">
                                  <a:xfrm rot="5400000" flipH="1" flipV="1">
                                    <a:off x="2691263" y="3822652"/>
                                    <a:ext cx="163020" cy="1629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79" name="Rectangle 257" descr="Diagonal hell nach oben"/>
                                <wps:cNvSpPr>
                                  <a:spLocks noChangeArrowheads="1"/>
                                </wps:cNvSpPr>
                                <wps:spPr bwMode="auto">
                                  <a:xfrm>
                                    <a:off x="2696682" y="3977013"/>
                                    <a:ext cx="210466" cy="472325"/>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s:wsp>
                              <wps:cNvPr id="471" name="Oval 34" descr="Diagonal hell nach oben"/>
                              <wps:cNvSpPr>
                                <a:spLocks noChangeArrowheads="1"/>
                              </wps:cNvSpPr>
                              <wps:spPr bwMode="auto">
                                <a:xfrm>
                                  <a:off x="7212544" y="3477256"/>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472" name="Gruppieren 472"/>
                              <wpg:cNvGrpSpPr/>
                              <wpg:grpSpPr>
                                <a:xfrm>
                                  <a:off x="7076130" y="3470285"/>
                                  <a:ext cx="1696846" cy="1163494"/>
                                  <a:chOff x="7076130" y="3470285"/>
                                  <a:chExt cx="1696846" cy="1163494"/>
                                </a:xfrm>
                              </wpg:grpSpPr>
                              <wps:wsp>
                                <wps:cNvPr id="657" name="Rectangle 37" descr="Diagonal hell nach oben"/>
                                <wps:cNvSpPr>
                                  <a:spLocks noChangeArrowheads="1"/>
                                </wps:cNvSpPr>
                                <wps:spPr bwMode="auto">
                                  <a:xfrm>
                                    <a:off x="7208169" y="3608608"/>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58" name="Rectangle 39" descr="Konturierte Raute"/>
                                <wps:cNvSpPr>
                                  <a:spLocks noChangeArrowheads="1"/>
                                </wps:cNvSpPr>
                                <wps:spPr bwMode="auto">
                                  <a:xfrm>
                                    <a:off x="7099917" y="3949885"/>
                                    <a:ext cx="250189" cy="683894"/>
                                  </a:xfrm>
                                  <a:prstGeom prst="rect">
                                    <a:avLst/>
                                  </a:prstGeom>
                                  <a:pattFill prst="openDmnd">
                                    <a:fgClr>
                                      <a:srgbClr val="C0504D"/>
                                    </a:fgClr>
                                    <a:bgClr>
                                      <a:srgbClr val="FFFFFF"/>
                                    </a:bgClr>
                                  </a:pattFill>
                                  <a:ln w="9525">
                                    <a:noFill/>
                                    <a:miter lim="800000"/>
                                    <a:headEnd/>
                                    <a:tailEnd/>
                                  </a:ln>
                                </wps:spPr>
                                <wps:txbx>
                                  <w:txbxContent>
                                    <w:p w:rsidR="00D67130" w:rsidRDefault="00D67130" w:rsidP="005745F7"/>
                                  </w:txbxContent>
                                </wps:txbx>
                                <wps:bodyPr vert="horz" wrap="none" lIns="91440" tIns="45720" rIns="91440" bIns="45720" numCol="1" anchor="ctr" anchorCtr="0" compatLnSpc="1">
                                  <a:prstTxWarp prst="textNoShape">
                                    <a:avLst/>
                                  </a:prstTxWarp>
                                </wps:bodyPr>
                              </wps:wsp>
                              <wps:wsp>
                                <wps:cNvPr id="659" name="Rectangle 42" descr="Diagonal hell nach oben"/>
                                <wps:cNvSpPr>
                                  <a:spLocks noChangeArrowheads="1"/>
                                </wps:cNvSpPr>
                                <wps:spPr bwMode="auto">
                                  <a:xfrm>
                                    <a:off x="7375048" y="3470285"/>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60" name="Rectangle 43" descr="Konturierte Raute"/>
                                <wps:cNvSpPr>
                                  <a:spLocks noChangeArrowheads="1"/>
                                </wps:cNvSpPr>
                                <wps:spPr bwMode="auto">
                                  <a:xfrm>
                                    <a:off x="7403611" y="3653735"/>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661" name="Group 46"/>
                                <wpg:cNvGrpSpPr>
                                  <a:grpSpLocks/>
                                </wpg:cNvGrpSpPr>
                                <wpg:grpSpPr bwMode="auto">
                                  <a:xfrm>
                                    <a:off x="7909755" y="3979511"/>
                                    <a:ext cx="720129" cy="140775"/>
                                    <a:chOff x="7909755" y="3965694"/>
                                    <a:chExt cx="1437" cy="287"/>
                                  </a:xfrm>
                                </wpg:grpSpPr>
                                <wps:wsp>
                                  <wps:cNvPr id="672" name="Rectangle 47" descr="Große Konfetti"/>
                                  <wps:cNvSpPr>
                                    <a:spLocks noChangeArrowheads="1"/>
                                  </wps:cNvSpPr>
                                  <wps:spPr bwMode="auto">
                                    <a:xfrm>
                                      <a:off x="7909755" y="3965694"/>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73" name="Rectangle 48" descr="Große Konfetti"/>
                                  <wps:cNvSpPr>
                                    <a:spLocks noChangeArrowheads="1"/>
                                  </wps:cNvSpPr>
                                  <wps:spPr bwMode="auto">
                                    <a:xfrm>
                                      <a:off x="7910539" y="3965721"/>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74" name="Rectangle 49" descr="Große Konfetti"/>
                                  <wps:cNvSpPr>
                                    <a:spLocks noChangeArrowheads="1"/>
                                  </wps:cNvSpPr>
                                  <wps:spPr bwMode="auto">
                                    <a:xfrm rot="5400000">
                                      <a:off x="7910043" y="3965771"/>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75" name="AutoShape 50"/>
                                  <wps:cNvCnPr>
                                    <a:cxnSpLocks noChangeShapeType="1"/>
                                  </wps:cNvCnPr>
                                  <wps:spPr bwMode="auto">
                                    <a:xfrm>
                                      <a:off x="7910539" y="3965807"/>
                                      <a:ext cx="0" cy="174"/>
                                    </a:xfrm>
                                    <a:prstGeom prst="straightConnector1">
                                      <a:avLst/>
                                    </a:prstGeom>
                                    <a:noFill/>
                                    <a:ln w="9525">
                                      <a:solidFill>
                                        <a:srgbClr val="000000"/>
                                      </a:solidFill>
                                      <a:round/>
                                      <a:headEnd/>
                                      <a:tailEnd/>
                                    </a:ln>
                                  </wps:spPr>
                                  <wps:bodyPr/>
                                </wps:wsp>
                                <wps:wsp>
                                  <wps:cNvPr id="676" name="AutoShape 51"/>
                                  <wps:cNvCnPr>
                                    <a:cxnSpLocks noChangeShapeType="1"/>
                                  </wps:cNvCnPr>
                                  <wps:spPr bwMode="auto">
                                    <a:xfrm>
                                      <a:off x="7910670" y="3965807"/>
                                      <a:ext cx="0" cy="174"/>
                                    </a:xfrm>
                                    <a:prstGeom prst="straightConnector1">
                                      <a:avLst/>
                                    </a:prstGeom>
                                    <a:noFill/>
                                    <a:ln w="9525">
                                      <a:solidFill>
                                        <a:srgbClr val="000000"/>
                                      </a:solidFill>
                                      <a:round/>
                                      <a:headEnd/>
                                      <a:tailEnd/>
                                    </a:ln>
                                  </wps:spPr>
                                  <wps:bodyPr/>
                                </wps:wsp>
                              </wpg:grpSp>
                              <wps:wsp>
                                <wps:cNvPr id="662" name="Rectangle 52" descr="Große Konfetti"/>
                                <wps:cNvSpPr>
                                  <a:spLocks noChangeArrowheads="1"/>
                                </wps:cNvSpPr>
                                <wps:spPr bwMode="auto">
                                  <a:xfrm>
                                    <a:off x="7223203" y="4099111"/>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663" name="Group 53"/>
                                <wpg:cNvGrpSpPr>
                                  <a:grpSpLocks/>
                                </wpg:cNvGrpSpPr>
                                <wpg:grpSpPr bwMode="auto">
                                  <a:xfrm>
                                    <a:off x="7076130" y="3470728"/>
                                    <a:ext cx="1696846" cy="635693"/>
                                    <a:chOff x="7069866" y="3465380"/>
                                    <a:chExt cx="3386" cy="1296"/>
                                  </a:xfrm>
                                </wpg:grpSpPr>
                                <wps:wsp>
                                  <wps:cNvPr id="664" name="Arc 54"/>
                                  <wps:cNvSpPr>
                                    <a:spLocks/>
                                  </wps:cNvSpPr>
                                  <wps:spPr bwMode="auto">
                                    <a:xfrm rot="5400000" flipH="1" flipV="1">
                                      <a:off x="7070132" y="3465384"/>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65" name="Line 55"/>
                                  <wps:cNvCnPr/>
                                  <wps:spPr bwMode="auto">
                                    <a:xfrm>
                                      <a:off x="7070136" y="3465709"/>
                                      <a:ext cx="0" cy="294"/>
                                    </a:xfrm>
                                    <a:prstGeom prst="line">
                                      <a:avLst/>
                                    </a:prstGeom>
                                    <a:noFill/>
                                    <a:ln w="9525">
                                      <a:solidFill>
                                        <a:srgbClr val="000000"/>
                                      </a:solidFill>
                                      <a:round/>
                                      <a:headEnd/>
                                      <a:tailEnd/>
                                    </a:ln>
                                  </wps:spPr>
                                  <wps:bodyPr/>
                                </wps:wsp>
                                <wps:wsp>
                                  <wps:cNvPr id="666" name="Line 56"/>
                                  <wps:cNvCnPr/>
                                  <wps:spPr bwMode="auto">
                                    <a:xfrm flipV="1">
                                      <a:off x="7070544" y="3465761"/>
                                      <a:ext cx="2708" cy="2"/>
                                    </a:xfrm>
                                    <a:prstGeom prst="line">
                                      <a:avLst/>
                                    </a:prstGeom>
                                    <a:noFill/>
                                    <a:ln w="9525">
                                      <a:solidFill>
                                        <a:srgbClr val="000000"/>
                                      </a:solidFill>
                                      <a:round/>
                                      <a:headEnd/>
                                      <a:tailEnd/>
                                    </a:ln>
                                  </wps:spPr>
                                  <wps:bodyPr/>
                                </wps:wsp>
                                <wps:wsp>
                                  <wps:cNvPr id="667" name="Line 59"/>
                                  <wps:cNvCnPr/>
                                  <wps:spPr bwMode="auto">
                                    <a:xfrm>
                                      <a:off x="7070426" y="3465380"/>
                                      <a:ext cx="800" cy="0"/>
                                    </a:xfrm>
                                    <a:prstGeom prst="line">
                                      <a:avLst/>
                                    </a:prstGeom>
                                    <a:noFill/>
                                    <a:ln w="9525">
                                      <a:solidFill>
                                        <a:srgbClr val="000000"/>
                                      </a:solidFill>
                                      <a:round/>
                                      <a:headEnd/>
                                      <a:tailEnd/>
                                    </a:ln>
                                  </wps:spPr>
                                  <wps:bodyPr/>
                                </wps:wsp>
                                <wps:wsp>
                                  <wps:cNvPr id="668" name="Line 63"/>
                                  <wps:cNvCnPr/>
                                  <wps:spPr bwMode="auto">
                                    <a:xfrm>
                                      <a:off x="7069942" y="3466359"/>
                                      <a:ext cx="575" cy="2"/>
                                    </a:xfrm>
                                    <a:prstGeom prst="line">
                                      <a:avLst/>
                                    </a:prstGeom>
                                    <a:noFill/>
                                    <a:ln w="9525">
                                      <a:solidFill>
                                        <a:srgbClr val="000000"/>
                                      </a:solidFill>
                                      <a:round/>
                                      <a:headEnd/>
                                      <a:tailEnd/>
                                    </a:ln>
                                  </wps:spPr>
                                  <wps:bodyPr/>
                                </wps:wsp>
                                <wps:wsp>
                                  <wps:cNvPr id="669" name="Line 64"/>
                                  <wps:cNvCnPr/>
                                  <wps:spPr bwMode="auto">
                                    <a:xfrm flipH="1">
                                      <a:off x="7070536" y="3465757"/>
                                      <a:ext cx="4" cy="550"/>
                                    </a:xfrm>
                                    <a:prstGeom prst="line">
                                      <a:avLst/>
                                    </a:prstGeom>
                                    <a:noFill/>
                                    <a:ln w="9525">
                                      <a:solidFill>
                                        <a:srgbClr val="000000"/>
                                      </a:solidFill>
                                      <a:round/>
                                      <a:headEnd/>
                                      <a:tailEnd/>
                                    </a:ln>
                                  </wps:spPr>
                                  <wps:bodyPr/>
                                </wps:wsp>
                                <wps:wsp>
                                  <wps:cNvPr id="670" name="Line 66"/>
                                  <wps:cNvCnPr/>
                                  <wps:spPr bwMode="auto">
                                    <a:xfrm>
                                      <a:off x="7069866" y="3466017"/>
                                      <a:ext cx="251" cy="0"/>
                                    </a:xfrm>
                                    <a:prstGeom prst="line">
                                      <a:avLst/>
                                    </a:prstGeom>
                                    <a:noFill/>
                                    <a:ln w="9525">
                                      <a:solidFill>
                                        <a:srgbClr val="000000"/>
                                      </a:solidFill>
                                      <a:round/>
                                      <a:headEnd/>
                                      <a:tailEnd/>
                                    </a:ln>
                                  </wps:spPr>
                                  <wps:bodyPr/>
                                </wps:wsp>
                                <wps:wsp>
                                  <wps:cNvPr id="671" name="Line 65"/>
                                  <wps:cNvCnPr/>
                                  <wps:spPr bwMode="auto">
                                    <a:xfrm>
                                      <a:off x="7070168" y="3466571"/>
                                      <a:ext cx="4" cy="105"/>
                                    </a:xfrm>
                                    <a:prstGeom prst="line">
                                      <a:avLst/>
                                    </a:prstGeom>
                                    <a:noFill/>
                                    <a:ln w="57150">
                                      <a:solidFill>
                                        <a:srgbClr val="000000"/>
                                      </a:solidFill>
                                      <a:round/>
                                      <a:headEnd/>
                                      <a:tailEnd/>
                                    </a:ln>
                                  </wps:spPr>
                                  <wps:bodyPr/>
                                </wps:wsp>
                              </wpg:grpSp>
                            </wpg:grpSp>
                            <wps:wsp>
                              <wps:cNvPr id="473" name="Oval 34" descr="Diagonal hell nach oben"/>
                              <wps:cNvSpPr>
                                <a:spLocks noChangeArrowheads="1"/>
                              </wps:cNvSpPr>
                              <wps:spPr bwMode="auto">
                                <a:xfrm>
                                  <a:off x="2898840" y="3461209"/>
                                  <a:ext cx="286649" cy="279587"/>
                                </a:xfrm>
                                <a:prstGeom prst="ellipse">
                                  <a:avLst/>
                                </a:prstGeom>
                                <a:pattFill prst="ltUpDiag">
                                  <a:fgClr>
                                    <a:srgbClr val="000000"/>
                                  </a:fgClr>
                                  <a:bgClr>
                                    <a:srgbClr val="FFFFFF"/>
                                  </a:bgClr>
                                </a:pattFill>
                                <a:ln w="9525">
                                  <a:noFill/>
                                  <a:round/>
                                  <a:headEnd/>
                                  <a:tailEnd/>
                                </a:ln>
                              </wps:spPr>
                              <wps:bodyPr vert="horz" wrap="none" lIns="91440" tIns="45720" rIns="91440" bIns="45720" numCol="1" anchor="ctr" anchorCtr="0" compatLnSpc="1">
                                <a:prstTxWarp prst="textNoShape">
                                  <a:avLst/>
                                </a:prstTxWarp>
                              </wps:bodyPr>
                            </wps:wsp>
                            <wpg:grpSp>
                              <wpg:cNvPr id="474" name="Gruppieren 474"/>
                              <wpg:cNvGrpSpPr/>
                              <wpg:grpSpPr>
                                <a:xfrm>
                                  <a:off x="2791594" y="3460931"/>
                                  <a:ext cx="1671690" cy="1186603"/>
                                  <a:chOff x="2791594" y="3460931"/>
                                  <a:chExt cx="1671690" cy="1186603"/>
                                </a:xfrm>
                              </wpg:grpSpPr>
                              <wps:wsp>
                                <wps:cNvPr id="638" name="Rectangle 37" descr="Diagonal hell nach oben"/>
                                <wps:cNvSpPr>
                                  <a:spLocks noChangeArrowheads="1"/>
                                </wps:cNvSpPr>
                                <wps:spPr bwMode="auto">
                                  <a:xfrm>
                                    <a:off x="2899842" y="3601492"/>
                                    <a:ext cx="195442" cy="429191"/>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39" name="Rectangle 39" descr="Konturierte Raute"/>
                                <wps:cNvSpPr>
                                  <a:spLocks noChangeArrowheads="1"/>
                                </wps:cNvSpPr>
                                <wps:spPr bwMode="auto">
                                  <a:xfrm>
                                    <a:off x="2791594" y="3927445"/>
                                    <a:ext cx="250189" cy="720089"/>
                                  </a:xfrm>
                                  <a:prstGeom prst="rect">
                                    <a:avLst/>
                                  </a:prstGeom>
                                  <a:pattFill prst="openDmnd">
                                    <a:fgClr>
                                      <a:srgbClr val="C0504D"/>
                                    </a:fgClr>
                                    <a:bgClr>
                                      <a:srgbClr val="FFFFFF"/>
                                    </a:bgClr>
                                  </a:pattFill>
                                  <a:ln w="9525">
                                    <a:noFill/>
                                    <a:miter lim="800000"/>
                                    <a:headEnd/>
                                    <a:tailEnd/>
                                  </a:ln>
                                </wps:spPr>
                                <wps:txbx>
                                  <w:txbxContent>
                                    <w:p w:rsidR="00D67130" w:rsidRDefault="00D67130" w:rsidP="005745F7"/>
                                  </w:txbxContent>
                                </wps:txbx>
                                <wps:bodyPr vert="horz" wrap="none" lIns="91440" tIns="45720" rIns="91440" bIns="45720" numCol="1" anchor="ctr" anchorCtr="0" compatLnSpc="1">
                                  <a:prstTxWarp prst="textNoShape">
                                    <a:avLst/>
                                  </a:prstTxWarp>
                                </wps:bodyPr>
                              </wps:wsp>
                              <wps:wsp>
                                <wps:cNvPr id="640" name="Rectangle 42" descr="Diagonal hell nach oben"/>
                                <wps:cNvSpPr>
                                  <a:spLocks noChangeArrowheads="1"/>
                                </wps:cNvSpPr>
                                <wps:spPr bwMode="auto">
                                  <a:xfrm>
                                    <a:off x="3066721" y="3463169"/>
                                    <a:ext cx="1260000" cy="193543"/>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41" name="Rectangle 43" descr="Konturierte Raute"/>
                                <wps:cNvSpPr>
                                  <a:spLocks noChangeArrowheads="1"/>
                                </wps:cNvSpPr>
                                <wps:spPr bwMode="auto">
                                  <a:xfrm>
                                    <a:off x="3095284" y="3646619"/>
                                    <a:ext cx="1368000" cy="442925"/>
                                  </a:xfrm>
                                  <a:prstGeom prst="rect">
                                    <a:avLst/>
                                  </a:prstGeom>
                                  <a:pattFill prst="openDmnd">
                                    <a:fgClr>
                                      <a:srgbClr val="C0504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cNvPr id="642" name="Group 46"/>
                                <wpg:cNvGrpSpPr>
                                  <a:grpSpLocks/>
                                </wpg:cNvGrpSpPr>
                                <wpg:grpSpPr bwMode="auto">
                                  <a:xfrm>
                                    <a:off x="3601428" y="3972371"/>
                                    <a:ext cx="720129" cy="140775"/>
                                    <a:chOff x="3601428" y="3958578"/>
                                    <a:chExt cx="1437" cy="287"/>
                                  </a:xfrm>
                                </wpg:grpSpPr>
                                <wps:wsp>
                                  <wps:cNvPr id="652" name="Rectangle 47" descr="Große Konfetti"/>
                                  <wps:cNvSpPr>
                                    <a:spLocks noChangeArrowheads="1"/>
                                  </wps:cNvSpPr>
                                  <wps:spPr bwMode="auto">
                                    <a:xfrm>
                                      <a:off x="3601428" y="3958578"/>
                                      <a:ext cx="1437" cy="11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53" name="Rectangle 48" descr="Große Konfetti"/>
                                  <wps:cNvSpPr>
                                    <a:spLocks noChangeArrowheads="1"/>
                                  </wps:cNvSpPr>
                                  <wps:spPr bwMode="auto">
                                    <a:xfrm>
                                      <a:off x="3602212" y="3958605"/>
                                      <a:ext cx="131" cy="245"/>
                                    </a:xfrm>
                                    <a:prstGeom prst="rect">
                                      <a:avLst/>
                                    </a:prstGeom>
                                    <a:pattFill prst="lgConfetti">
                                      <a:fgClr>
                                        <a:srgbClr val="4F81BD"/>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654" name="Rectangle 49" descr="Große Konfetti"/>
                                  <wps:cNvSpPr>
                                    <a:spLocks noChangeArrowheads="1"/>
                                  </wps:cNvSpPr>
                                  <wps:spPr bwMode="auto">
                                    <a:xfrm rot="5400000">
                                      <a:off x="3601716" y="3958655"/>
                                      <a:ext cx="113" cy="283"/>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655" name="AutoShape 50"/>
                                  <wps:cNvCnPr>
                                    <a:cxnSpLocks noChangeShapeType="1"/>
                                  </wps:cNvCnPr>
                                  <wps:spPr bwMode="auto">
                                    <a:xfrm>
                                      <a:off x="3602212" y="3958691"/>
                                      <a:ext cx="0" cy="174"/>
                                    </a:xfrm>
                                    <a:prstGeom prst="straightConnector1">
                                      <a:avLst/>
                                    </a:prstGeom>
                                    <a:noFill/>
                                    <a:ln w="9525">
                                      <a:solidFill>
                                        <a:srgbClr val="000000"/>
                                      </a:solidFill>
                                      <a:round/>
                                      <a:headEnd/>
                                      <a:tailEnd/>
                                    </a:ln>
                                  </wps:spPr>
                                  <wps:bodyPr/>
                                </wps:wsp>
                                <wps:wsp>
                                  <wps:cNvPr id="656" name="AutoShape 51"/>
                                  <wps:cNvCnPr>
                                    <a:cxnSpLocks noChangeShapeType="1"/>
                                  </wps:cNvCnPr>
                                  <wps:spPr bwMode="auto">
                                    <a:xfrm>
                                      <a:off x="3602343" y="3958691"/>
                                      <a:ext cx="0" cy="174"/>
                                    </a:xfrm>
                                    <a:prstGeom prst="straightConnector1">
                                      <a:avLst/>
                                    </a:prstGeom>
                                    <a:noFill/>
                                    <a:ln w="9525">
                                      <a:solidFill>
                                        <a:srgbClr val="000000"/>
                                      </a:solidFill>
                                      <a:round/>
                                      <a:headEnd/>
                                      <a:tailEnd/>
                                    </a:ln>
                                  </wps:spPr>
                                  <wps:bodyPr/>
                                </wps:wsp>
                              </wpg:grpSp>
                              <wps:wsp>
                                <wps:cNvPr id="643" name="Rectangle 52" descr="Große Konfetti"/>
                                <wps:cNvSpPr>
                                  <a:spLocks noChangeArrowheads="1"/>
                                </wps:cNvSpPr>
                                <wps: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g:grpSp>
                                <wpg:cNvPr id="644" name="Group 53"/>
                                <wpg:cNvGrpSpPr>
                                  <a:grpSpLocks/>
                                </wpg:cNvGrpSpPr>
                                <wpg:grpSpPr bwMode="auto">
                                  <a:xfrm>
                                    <a:off x="2795379" y="3460931"/>
                                    <a:ext cx="1658748" cy="635692"/>
                                    <a:chOff x="2799609" y="3458264"/>
                                    <a:chExt cx="3310" cy="1296"/>
                                  </a:xfrm>
                                </wpg:grpSpPr>
                                <wps:wsp>
                                  <wps:cNvPr id="645" name="Arc 54"/>
                                  <wps:cNvSpPr>
                                    <a:spLocks/>
                                  </wps:cNvSpPr>
                                  <wps:spPr bwMode="auto">
                                    <a:xfrm rot="5400000" flipH="1" flipV="1">
                                      <a:off x="2799799" y="3458268"/>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vert="horz" wrap="none" lIns="91440" tIns="45720" rIns="91440" bIns="45720" numCol="1" anchor="ctr" anchorCtr="0" compatLnSpc="1">
                                    <a:prstTxWarp prst="textNoShape">
                                      <a:avLst/>
                                    </a:prstTxWarp>
                                  </wps:bodyPr>
                                </wps:wsp>
                                <wps:wsp>
                                  <wps:cNvPr id="646" name="Line 55"/>
                                  <wps:cNvCnPr/>
                                  <wps:spPr bwMode="auto">
                                    <a:xfrm>
                                      <a:off x="2799803" y="3458547"/>
                                      <a:ext cx="0" cy="440"/>
                                    </a:xfrm>
                                    <a:prstGeom prst="line">
                                      <a:avLst/>
                                    </a:prstGeom>
                                    <a:noFill/>
                                    <a:ln w="9525">
                                      <a:solidFill>
                                        <a:srgbClr val="000000"/>
                                      </a:solidFill>
                                      <a:round/>
                                      <a:headEnd/>
                                      <a:tailEnd/>
                                    </a:ln>
                                  </wps:spPr>
                                  <wps:bodyPr/>
                                </wps:wsp>
                                <wps:wsp>
                                  <wps:cNvPr id="647" name="Line 56"/>
                                  <wps:cNvCnPr/>
                                  <wps:spPr bwMode="auto">
                                    <a:xfrm flipV="1">
                                      <a:off x="2800211" y="3458645"/>
                                      <a:ext cx="2708" cy="2"/>
                                    </a:xfrm>
                                    <a:prstGeom prst="line">
                                      <a:avLst/>
                                    </a:prstGeom>
                                    <a:noFill/>
                                    <a:ln w="9525">
                                      <a:solidFill>
                                        <a:srgbClr val="000000"/>
                                      </a:solidFill>
                                      <a:round/>
                                      <a:headEnd/>
                                      <a:tailEnd/>
                                    </a:ln>
                                  </wps:spPr>
                                  <wps:bodyPr/>
                                </wps:wsp>
                                <wps:wsp>
                                  <wps:cNvPr id="648" name="Line 59"/>
                                  <wps:cNvCnPr/>
                                  <wps:spPr bwMode="auto">
                                    <a:xfrm>
                                      <a:off x="2800093" y="3458264"/>
                                      <a:ext cx="800" cy="0"/>
                                    </a:xfrm>
                                    <a:prstGeom prst="line">
                                      <a:avLst/>
                                    </a:prstGeom>
                                    <a:noFill/>
                                    <a:ln w="9525">
                                      <a:solidFill>
                                        <a:srgbClr val="000000"/>
                                      </a:solidFill>
                                      <a:round/>
                                      <a:headEnd/>
                                      <a:tailEnd/>
                                    </a:ln>
                                  </wps:spPr>
                                  <wps:bodyPr/>
                                </wps:wsp>
                                <wps:wsp>
                                  <wps:cNvPr id="649" name="Line 64"/>
                                  <wps:cNvCnPr/>
                                  <wps:spPr bwMode="auto">
                                    <a:xfrm flipH="1">
                                      <a:off x="2800203" y="3458641"/>
                                      <a:ext cx="4" cy="587"/>
                                    </a:xfrm>
                                    <a:prstGeom prst="line">
                                      <a:avLst/>
                                    </a:prstGeom>
                                    <a:noFill/>
                                    <a:ln w="9525">
                                      <a:solidFill>
                                        <a:srgbClr val="000000"/>
                                      </a:solidFill>
                                      <a:round/>
                                      <a:headEnd/>
                                      <a:tailEnd/>
                                    </a:ln>
                                  </wps:spPr>
                                  <wps:bodyPr/>
                                </wps:wsp>
                                <wps:wsp>
                                  <wps:cNvPr id="650" name="Line 65"/>
                                  <wps:cNvCnPr/>
                                  <wps:spPr bwMode="auto">
                                    <a:xfrm>
                                      <a:off x="2799835" y="3459455"/>
                                      <a:ext cx="4" cy="105"/>
                                    </a:xfrm>
                                    <a:prstGeom prst="line">
                                      <a:avLst/>
                                    </a:prstGeom>
                                    <a:noFill/>
                                    <a:ln w="57150">
                                      <a:solidFill>
                                        <a:srgbClr val="000000"/>
                                      </a:solidFill>
                                      <a:round/>
                                      <a:headEnd/>
                                      <a:tailEnd/>
                                    </a:ln>
                                  </wps:spPr>
                                  <wps:bodyPr/>
                                </wps:wsp>
                                <wps:wsp>
                                  <wps:cNvPr id="651" name="Line 66"/>
                                  <wps:cNvCnPr/>
                                  <wps:spPr bwMode="auto">
                                    <a:xfrm>
                                      <a:off x="2799609" y="3459232"/>
                                      <a:ext cx="575" cy="0"/>
                                    </a:xfrm>
                                    <a:prstGeom prst="line">
                                      <a:avLst/>
                                    </a:prstGeom>
                                    <a:noFill/>
                                    <a:ln w="9525">
                                      <a:solidFill>
                                        <a:srgbClr val="000000"/>
                                      </a:solidFill>
                                      <a:round/>
                                      <a:headEnd/>
                                      <a:tailEnd/>
                                    </a:ln>
                                  </wps:spPr>
                                  <wps:bodyPr/>
                                </wps:wsp>
                              </wpg:grpSp>
                            </wpg:grpSp>
                            <wpg:grpSp>
                              <wpg:cNvPr id="475" name="Gruppieren 475"/>
                              <wpg:cNvGrpSpPr/>
                              <wpg:grpSpPr>
                                <a:xfrm>
                                  <a:off x="403225" y="1125538"/>
                                  <a:ext cx="5323087" cy="4895750"/>
                                  <a:chOff x="403225" y="1125538"/>
                                  <a:chExt cx="5323087" cy="4895750"/>
                                </a:xfrm>
                              </wpg:grpSpPr>
                              <wps:wsp>
                                <wps:cNvPr id="554" name="Line 6"/>
                                <wps:cNvCnPr/>
                                <wps:spPr bwMode="auto">
                                  <a:xfrm>
                                    <a:off x="811843" y="1125538"/>
                                    <a:ext cx="0" cy="0"/>
                                  </a:xfrm>
                                  <a:prstGeom prst="line">
                                    <a:avLst/>
                                  </a:prstGeom>
                                  <a:noFill/>
                                  <a:ln w="9525">
                                    <a:solidFill>
                                      <a:srgbClr val="000000"/>
                                    </a:solidFill>
                                    <a:round/>
                                    <a:headEnd/>
                                    <a:tailEnd/>
                                  </a:ln>
                                </wps:spPr>
                                <wps:bodyPr/>
                              </wps:wsp>
                              <wps:wsp>
                                <wps:cNvPr id="555" name="Line 100"/>
                                <wps:cNvCnPr/>
                                <wps:spPr bwMode="auto">
                                  <a:xfrm flipH="1">
                                    <a:off x="2190651" y="2263079"/>
                                    <a:ext cx="507897" cy="280422"/>
                                  </a:xfrm>
                                  <a:prstGeom prst="line">
                                    <a:avLst/>
                                  </a:prstGeom>
                                  <a:noFill/>
                                  <a:ln w="9525">
                                    <a:solidFill>
                                      <a:srgbClr val="000000"/>
                                    </a:solidFill>
                                    <a:prstDash val="dashDot"/>
                                    <a:round/>
                                    <a:headEnd/>
                                    <a:tailEnd/>
                                  </a:ln>
                                </wps:spPr>
                                <wps:bodyPr/>
                              </wps:wsp>
                              <wps:wsp>
                                <wps:cNvPr id="556" name="Text Box 63"/>
                                <wps:cNvSpPr txBox="1">
                                  <a:spLocks noChangeAspect="1" noChangeArrowheads="1"/>
                                </wps:cNvSpPr>
                                <wps:spPr bwMode="auto">
                                  <a:xfrm>
                                    <a:off x="2322511" y="1292225"/>
                                    <a:ext cx="595005"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7F7F7F"/>
                                          <w:kern w:val="24"/>
                                          <w:sz w:val="22"/>
                                          <w:szCs w:val="22"/>
                                          <w:u w:val="single"/>
                                          <w:lang w:val="de-DE"/>
                                          <w14:textFill>
                                            <w14:solidFill>
                                              <w14:srgbClr w14:val="7F7F7F">
                                                <w14:lumMod w14:val="50000"/>
                                                <w14:lumOff w14:val="50000"/>
                                              </w14:srgbClr>
                                            </w14:solidFill>
                                          </w14:textFill>
                                        </w:rPr>
                                        <w:t>&gt;</w:t>
                                      </w:r>
                                      <w:r>
                                        <w:rPr>
                                          <w:rFonts w:ascii="Arial" w:hAnsi="Arial" w:cs="Arial"/>
                                          <w:color w:val="7F7F7F"/>
                                          <w:kern w:val="24"/>
                                          <w:sz w:val="22"/>
                                          <w:szCs w:val="22"/>
                                          <w:lang w:val="de-DE"/>
                                          <w14:textFill>
                                            <w14:solidFill>
                                              <w14:srgbClr w14:val="7F7F7F">
                                                <w14:lumMod w14:val="50000"/>
                                                <w14:lumOff w14:val="50000"/>
                                              </w14:srgbClr>
                                            </w14:solidFill>
                                          </w14:textFill>
                                        </w:rPr>
                                        <w:t>1,0 m</w:t>
                                      </w:r>
                                    </w:p>
                                  </w:txbxContent>
                                </wps:txbx>
                                <wps:bodyPr lIns="75888" tIns="37944" rIns="75888" bIns="37944">
                                  <a:spAutoFit/>
                                </wps:bodyPr>
                              </wps:wsp>
                              <wpg:grpSp>
                                <wpg:cNvPr id="557" name="Group 20"/>
                                <wpg:cNvGrpSpPr>
                                  <a:grpSpLocks/>
                                </wpg:cNvGrpSpPr>
                                <wpg:grpSpPr bwMode="auto">
                                  <a:xfrm>
                                    <a:off x="536108" y="1483444"/>
                                    <a:ext cx="3273174" cy="812985"/>
                                    <a:chOff x="536108" y="1484603"/>
                                    <a:chExt cx="5155" cy="1280"/>
                                  </a:xfrm>
                                </wpg:grpSpPr>
                                <wps:wsp>
                                  <wps:cNvPr id="624" name="Rectangle 21"/>
                                  <wps:cNvSpPr>
                                    <a:spLocks noChangeArrowheads="1"/>
                                  </wps:cNvSpPr>
                                  <wps:spPr bwMode="auto">
                                    <a:xfrm>
                                      <a:off x="537523" y="1484896"/>
                                      <a:ext cx="2112" cy="987"/>
                                    </a:xfrm>
                                    <a:prstGeom prst="rect">
                                      <a:avLst/>
                                    </a:prstGeom>
                                    <a:solidFill>
                                      <a:srgbClr val="FFFFFF"/>
                                    </a:solidFill>
                                    <a:ln w="9525">
                                      <a:solidFill>
                                        <a:srgbClr val="000000"/>
                                      </a:solidFill>
                                      <a:miter lim="800000"/>
                                      <a:headEnd/>
                                      <a:tailEnd/>
                                    </a:ln>
                                  </wps:spPr>
                                  <wps:bodyPr/>
                                </wps:wsp>
                                <wps:wsp>
                                  <wps:cNvPr id="625" name="Arc 22"/>
                                  <wps:cNvSpPr>
                                    <a:spLocks/>
                                  </wps:cNvSpPr>
                                  <wps:spPr bwMode="auto">
                                    <a:xfrm rot="10671234" flipV="1">
                                      <a:off x="536116" y="1484918"/>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626" name="Arc 23"/>
                                  <wps:cNvSpPr>
                                    <a:spLocks/>
                                  </wps:cNvSpPr>
                                  <wps:spPr bwMode="auto">
                                    <a:xfrm rot="-10671234">
                                      <a:off x="536108" y="1485615"/>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wps:spPr>
                                  <wps:bodyPr/>
                                </wps:wsp>
                                <wps:wsp>
                                  <wps:cNvPr id="627" name="AutoShape 24"/>
                                  <wps:cNvCnPr>
                                    <a:cxnSpLocks noChangeShapeType="1"/>
                                  </wps:cNvCnPr>
                                  <wps:spPr bwMode="auto">
                                    <a:xfrm flipH="1">
                                      <a:off x="536112" y="1485185"/>
                                      <a:ext cx="8" cy="404"/>
                                    </a:xfrm>
                                    <a:prstGeom prst="straightConnector1">
                                      <a:avLst/>
                                    </a:prstGeom>
                                    <a:noFill/>
                                    <a:ln w="9525">
                                      <a:solidFill>
                                        <a:srgbClr val="000000"/>
                                      </a:solidFill>
                                      <a:round/>
                                      <a:headEnd/>
                                      <a:tailEnd/>
                                    </a:ln>
                                  </wps:spPr>
                                  <wps:bodyPr/>
                                </wps:wsp>
                                <wps:wsp>
                                  <wps:cNvPr id="628" name="Rectangle 26"/>
                                  <wps:cNvSpPr>
                                    <a:spLocks noChangeArrowheads="1"/>
                                  </wps:cNvSpPr>
                                  <wps:spPr bwMode="auto">
                                    <a:xfrm>
                                      <a:off x="537396" y="1485026"/>
                                      <a:ext cx="2148" cy="734"/>
                                    </a:xfrm>
                                    <a:prstGeom prst="rect">
                                      <a:avLst/>
                                    </a:prstGeom>
                                    <a:solidFill>
                                      <a:srgbClr val="FFFFFF"/>
                                    </a:solidFill>
                                    <a:ln w="9525">
                                      <a:solidFill>
                                        <a:srgbClr val="000000"/>
                                      </a:solidFill>
                                      <a:miter lim="800000"/>
                                      <a:headEnd/>
                                      <a:tailEnd/>
                                    </a:ln>
                                  </wps:spPr>
                                  <wps:bodyPr/>
                                </wps:wsp>
                                <wps:wsp>
                                  <wps:cNvPr id="629" name="Rectangle 27"/>
                                  <wps:cNvSpPr>
                                    <a:spLocks noChangeArrowheads="1"/>
                                  </wps:cNvSpPr>
                                  <wps:spPr bwMode="auto">
                                    <a:xfrm>
                                      <a:off x="539363" y="1484994"/>
                                      <a:ext cx="231" cy="797"/>
                                    </a:xfrm>
                                    <a:prstGeom prst="rect">
                                      <a:avLst/>
                                    </a:prstGeom>
                                    <a:solidFill>
                                      <a:srgbClr val="FFFFFF"/>
                                    </a:solidFill>
                                    <a:ln w="38100">
                                      <a:solidFill>
                                        <a:srgbClr val="5A5A5A"/>
                                      </a:solidFill>
                                      <a:miter lim="800000"/>
                                      <a:headEnd/>
                                      <a:tailEnd/>
                                    </a:ln>
                                  </wps:spPr>
                                  <wps:bodyPr/>
                                </wps:wsp>
                                <wps:wsp>
                                  <wps:cNvPr id="630" name="Rectangle 28"/>
                                  <wps:cNvSpPr>
                                    <a:spLocks noChangeArrowheads="1"/>
                                  </wps:cNvSpPr>
                                  <wps:spPr bwMode="auto">
                                    <a:xfrm>
                                      <a:off x="538901" y="1485026"/>
                                      <a:ext cx="660" cy="734"/>
                                    </a:xfrm>
                                    <a:prstGeom prst="rect">
                                      <a:avLst/>
                                    </a:prstGeom>
                                    <a:solidFill>
                                      <a:srgbClr val="D8D8D8"/>
                                    </a:solidFill>
                                    <a:ln w="9525">
                                      <a:solidFill>
                                        <a:srgbClr val="000000"/>
                                      </a:solidFill>
                                      <a:miter lim="800000"/>
                                      <a:headEnd/>
                                      <a:tailEnd/>
                                    </a:ln>
                                  </wps:spPr>
                                  <wps:bodyPr/>
                                </wps:wsp>
                                <wps:wsp>
                                  <wps:cNvPr id="631" name="AutoShape 29"/>
                                  <wps:cNvSpPr>
                                    <a:spLocks noChangeArrowheads="1"/>
                                  </wps:cNvSpPr>
                                  <wps:spPr bwMode="auto">
                                    <a:xfrm rot="5400000">
                                      <a:off x="536693" y="1485011"/>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32" name="Rectangle 30"/>
                                  <wps:cNvSpPr>
                                    <a:spLocks noChangeAspect="1" noChangeArrowheads="1"/>
                                  </wps:cNvSpPr>
                                  <wps:spPr bwMode="auto">
                                    <a:xfrm>
                                      <a:off x="537431" y="1485042"/>
                                      <a:ext cx="75" cy="705"/>
                                    </a:xfrm>
                                    <a:prstGeom prst="rect">
                                      <a:avLst/>
                                    </a:prstGeom>
                                    <a:solidFill>
                                      <a:srgbClr val="FFFFFF"/>
                                    </a:solidFill>
                                    <a:ln w="9525">
                                      <a:noFill/>
                                      <a:miter lim="800000"/>
                                      <a:headEnd/>
                                      <a:tailEnd/>
                                    </a:ln>
                                  </wps:spPr>
                                  <wps:bodyPr/>
                                </wps:wsp>
                                <wps:wsp>
                                  <wps:cNvPr id="633" name="Rectangle 31"/>
                                  <wps:cNvSpPr>
                                    <a:spLocks noChangeArrowheads="1"/>
                                  </wps:cNvSpPr>
                                  <wps:spPr bwMode="auto">
                                    <a:xfrm>
                                      <a:off x="537414" y="1484910"/>
                                      <a:ext cx="257" cy="108"/>
                                    </a:xfrm>
                                    <a:prstGeom prst="rect">
                                      <a:avLst/>
                                    </a:prstGeom>
                                    <a:solidFill>
                                      <a:srgbClr val="FFFFFF"/>
                                    </a:solidFill>
                                    <a:ln w="9525">
                                      <a:noFill/>
                                      <a:miter lim="800000"/>
                                      <a:headEnd/>
                                      <a:tailEnd/>
                                    </a:ln>
                                  </wps:spPr>
                                  <wps:bodyPr/>
                                </wps:wsp>
                                <wps:wsp>
                                  <wps:cNvPr id="634" name="Text Box 32"/>
                                  <wps:cNvSpPr txBox="1">
                                    <a:spLocks noChangeArrowheads="1"/>
                                  </wps:cNvSpPr>
                                  <wps:spPr bwMode="auto">
                                    <a:xfrm>
                                      <a:off x="540309" y="1484603"/>
                                      <a:ext cx="954" cy="621"/>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 xml:space="preserve">Bewegliches </w:t>
                                        </w:r>
                                      </w:p>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Steuerhaus</w:t>
                                        </w:r>
                                      </w:p>
                                    </w:txbxContent>
                                  </wps:txbx>
                                  <wps:bodyPr/>
                                </wps:wsp>
                                <wpg:grpSp>
                                  <wpg:cNvPr id="635" name="Group 33"/>
                                  <wpg:cNvGrpSpPr>
                                    <a:grpSpLocks/>
                                  </wpg:cNvGrpSpPr>
                                  <wpg:grpSpPr bwMode="auto">
                                    <a:xfrm>
                                      <a:off x="539361" y="1484708"/>
                                      <a:ext cx="183" cy="135"/>
                                      <a:chOff x="539361" y="1484708"/>
                                      <a:chExt cx="183" cy="135"/>
                                    </a:xfrm>
                                  </wpg:grpSpPr>
                                  <wps:wsp>
                                    <wps:cNvPr id="637" name="Line 34"/>
                                    <wps:cNvCnPr/>
                                    <wps:spPr bwMode="auto">
                                      <a:xfrm rot="7612194">
                                        <a:off x="539385" y="1484684"/>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6" name="Rectangle 35"/>
                                  <wps:cNvSpPr>
                                    <a:spLocks noChangeArrowheads="1"/>
                                  </wps:cNvSpPr>
                                  <wps:spPr bwMode="auto">
                                    <a:xfrm>
                                      <a:off x="537414" y="1485802"/>
                                      <a:ext cx="291" cy="72"/>
                                    </a:xfrm>
                                    <a:prstGeom prst="rect">
                                      <a:avLst/>
                                    </a:prstGeom>
                                    <a:solidFill>
                                      <a:srgbClr val="FFFFFF"/>
                                    </a:solidFill>
                                    <a:ln w="9525">
                                      <a:noFill/>
                                      <a:miter lim="800000"/>
                                      <a:headEnd/>
                                      <a:tailEnd/>
                                    </a:ln>
                                  </wps:spPr>
                                  <wps:bodyPr/>
                                </wps:wsp>
                              </wpg:grpSp>
                              <wps:wsp>
                                <wps:cNvPr id="558" name="Text Box 36"/>
                                <wps:cNvSpPr txBox="1">
                                  <a:spLocks noChangeAspect="1" noChangeArrowheads="1"/>
                                </wps:cNvSpPr>
                                <wps:spPr bwMode="auto">
                                  <a:xfrm>
                                    <a:off x="403225" y="2620710"/>
                                    <a:ext cx="2289628" cy="389027"/>
                                  </a:xfrm>
                                  <a:prstGeom prst="rect">
                                    <a:avLst/>
                                  </a:prstGeom>
                                  <a:noFill/>
                                  <a:ln w="9525">
                                    <a:noFill/>
                                    <a:miter lim="800000"/>
                                    <a:headEnd/>
                                    <a:tailEnd/>
                                  </a:ln>
                                </wps:spPr>
                                <wps:txbx>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 xml:space="preserve">Festes, flüssigkeits- und gasdichtes Süll, </w:t>
                                      </w:r>
                                      <w:r>
                                        <w:rPr>
                                          <w:rFonts w:ascii="Verdana" w:hAnsi="Verdana"/>
                                          <w:color w:val="000000"/>
                                          <w:kern w:val="24"/>
                                          <w:sz w:val="16"/>
                                          <w:szCs w:val="16"/>
                                          <w:lang w:val="de-DE"/>
                                        </w:rPr>
                                        <w:br/>
                                        <w:t xml:space="preserve">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1,0 m über Ladetankdeck </w:t>
                                      </w:r>
                                    </w:p>
                                  </w:txbxContent>
                                </wps:txbx>
                                <wps:bodyPr lIns="75888" tIns="37944" rIns="75888" bIns="37944"/>
                              </wps:wsp>
                              <wpg:grpSp>
                                <wpg:cNvPr id="559" name="Gruppieren 559"/>
                                <wpg:cNvGrpSpPr>
                                  <a:grpSpLocks/>
                                </wpg:cNvGrpSpPr>
                                <wpg:grpSpPr bwMode="auto">
                                  <a:xfrm>
                                    <a:off x="542822" y="3325810"/>
                                    <a:ext cx="2313094" cy="1322421"/>
                                    <a:chOff x="542820" y="3325813"/>
                                    <a:chExt cx="2312635" cy="1322119"/>
                                  </a:xfrm>
                                  <a:noFill/>
                                </wpg:grpSpPr>
                                <wpg:grpSp>
                                  <wpg:cNvPr id="596" name="Gruppieren 596"/>
                                  <wpg:cNvGrpSpPr>
                                    <a:grpSpLocks/>
                                  </wpg:cNvGrpSpPr>
                                  <wpg:grpSpPr bwMode="auto">
                                    <a:xfrm>
                                      <a:off x="1249071" y="3854588"/>
                                      <a:ext cx="1539400" cy="675312"/>
                                      <a:chOff x="1249071" y="3854588"/>
                                      <a:chExt cx="1539400" cy="675312"/>
                                    </a:xfrm>
                                    <a:grpFill/>
                                  </wpg:grpSpPr>
                                  <wps:wsp>
                                    <wps:cNvPr id="618" name="Line 11"/>
                                    <wps:cNvCnPr/>
                                    <wps:spPr bwMode="auto">
                                      <a:xfrm flipV="1">
                                        <a:off x="1252743" y="4145493"/>
                                        <a:ext cx="0" cy="89535"/>
                                      </a:xfrm>
                                      <a:prstGeom prst="line">
                                        <a:avLst/>
                                      </a:prstGeom>
                                      <a:grpFill/>
                                      <a:ln w="9525">
                                        <a:solidFill>
                                          <a:srgbClr val="5F497A"/>
                                        </a:solidFill>
                                        <a:round/>
                                        <a:headEnd/>
                                        <a:tailEnd type="triangle" w="med" len="med"/>
                                      </a:ln>
                                    </wps:spPr>
                                    <wps:bodyPr/>
                                  </wps:wsp>
                                  <wps:wsp>
                                    <wps:cNvPr id="619" name="Line 12"/>
                                    <wps:cNvCnPr/>
                                    <wps:spPr bwMode="auto">
                                      <a:xfrm>
                                        <a:off x="1260996" y="3960073"/>
                                        <a:ext cx="0" cy="89535"/>
                                      </a:xfrm>
                                      <a:prstGeom prst="line">
                                        <a:avLst/>
                                      </a:prstGeom>
                                      <a:grpFill/>
                                      <a:ln w="9525">
                                        <a:solidFill>
                                          <a:srgbClr val="5F497A"/>
                                        </a:solidFill>
                                        <a:round/>
                                        <a:headEnd/>
                                        <a:tailEnd type="triangle" w="med" len="med"/>
                                      </a:ln>
                                    </wps:spPr>
                                    <wps:bodyPr/>
                                  </wps:wsp>
                                  <wps:wsp>
                                    <wps:cNvPr id="620" name="Text Box 13"/>
                                    <wps:cNvSpPr txBox="1">
                                      <a:spLocks noChangeAspect="1" noChangeArrowheads="1"/>
                                    </wps:cNvSpPr>
                                    <wps:spPr bwMode="auto">
                                      <a:xfrm>
                                        <a:off x="1249071" y="3854588"/>
                                        <a:ext cx="540288" cy="383139"/>
                                      </a:xfrm>
                                      <a:prstGeom prst="rect">
                                        <a:avLst/>
                                      </a:prstGeom>
                                      <a:grp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wps:txbx>
                                    <wps:bodyPr lIns="75888" tIns="37944" rIns="75888" bIns="37944">
                                      <a:spAutoFit/>
                                    </wps:bodyPr>
                                  </wps:wsp>
                                  <wps:wsp>
                                    <wps:cNvPr id="621" name="Text Box 14"/>
                                    <wps:cNvSpPr txBox="1">
                                      <a:spLocks noChangeAspect="1" noChangeArrowheads="1"/>
                                    </wps:cNvSpPr>
                                    <wps:spPr bwMode="auto">
                                      <a:xfrm>
                                        <a:off x="1942512" y="4146761"/>
                                        <a:ext cx="539018" cy="383139"/>
                                      </a:xfrm>
                                      <a:prstGeom prst="rect">
                                        <a:avLst/>
                                      </a:prstGeom>
                                      <a:grp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wps:txbx>
                                    <wps:bodyPr lIns="75888" tIns="37944" rIns="75888" bIns="37944">
                                      <a:spAutoFit/>
                                    </wps:bodyPr>
                                  </wps:wsp>
                                  <wps:wsp>
                                    <wps:cNvPr id="622" name="Line 15"/>
                                    <wps:cNvCnPr/>
                                    <wps:spPr bwMode="auto">
                                      <a:xfrm flipH="1">
                                        <a:off x="1411931" y="4183713"/>
                                        <a:ext cx="1376540" cy="0"/>
                                      </a:xfrm>
                                      <a:prstGeom prst="line">
                                        <a:avLst/>
                                      </a:prstGeom>
                                      <a:grpFill/>
                                      <a:ln w="9525">
                                        <a:solidFill>
                                          <a:srgbClr val="5F497A"/>
                                        </a:solidFill>
                                        <a:round/>
                                        <a:headEnd type="triangle" w="med" len="med"/>
                                        <a:tailEnd type="triangle" w="med" len="med"/>
                                      </a:ln>
                                    </wps:spPr>
                                    <wps:bodyPr/>
                                  </wps:wsp>
                                  <wps:wsp>
                                    <wps:cNvPr id="623" name="Line 10"/>
                                    <wps:cNvCnPr/>
                                    <wps:spPr bwMode="auto">
                                      <a:xfrm flipH="1">
                                        <a:off x="1260582" y="4062799"/>
                                        <a:ext cx="153470" cy="0"/>
                                      </a:xfrm>
                                      <a:prstGeom prst="line">
                                        <a:avLst/>
                                      </a:prstGeom>
                                      <a:grpFill/>
                                      <a:ln w="9525" cap="rnd">
                                        <a:solidFill>
                                          <a:srgbClr val="000000"/>
                                        </a:solidFill>
                                        <a:prstDash val="sysDot"/>
                                        <a:round/>
                                        <a:headEnd/>
                                        <a:tailEnd/>
                                      </a:ln>
                                    </wps:spPr>
                                    <wps:bodyPr/>
                                  </wps:wsp>
                                </wpg:grpSp>
                                <wpg:grpSp>
                                  <wpg:cNvPr id="597" name="Gruppieren 597"/>
                                  <wpg:cNvGrpSpPr>
                                    <a:grpSpLocks/>
                                  </wpg:cNvGrpSpPr>
                                  <wpg:grpSpPr bwMode="auto">
                                    <a:xfrm>
                                      <a:off x="542820" y="3325813"/>
                                      <a:ext cx="2312635" cy="1322119"/>
                                      <a:chOff x="542820" y="3325813"/>
                                      <a:chExt cx="2312635" cy="1322119"/>
                                    </a:xfrm>
                                    <a:grpFill/>
                                  </wpg:grpSpPr>
                                  <wpg:grpSp>
                                    <wpg:cNvPr id="598" name="Gruppieren 598"/>
                                    <wpg:cNvGrpSpPr>
                                      <a:grpSpLocks/>
                                    </wpg:cNvGrpSpPr>
                                    <wpg:grpSpPr bwMode="auto">
                                      <a:xfrm>
                                        <a:off x="542820" y="3325813"/>
                                        <a:ext cx="2312635" cy="1322119"/>
                                        <a:chOff x="542820" y="3325813"/>
                                        <a:chExt cx="2312635" cy="1322119"/>
                                      </a:xfrm>
                                      <a:grpFill/>
                                    </wpg:grpSpPr>
                                    <wpg:grpSp>
                                      <wpg:cNvPr id="602" name="Gruppieren 602"/>
                                      <wpg:cNvGrpSpPr>
                                        <a:grpSpLocks/>
                                      </wpg:cNvGrpSpPr>
                                      <wpg:grpSpPr bwMode="auto">
                                        <a:xfrm>
                                          <a:off x="2290417" y="3514682"/>
                                          <a:ext cx="509486" cy="1130765"/>
                                          <a:chOff x="2290417" y="3514682"/>
                                          <a:chExt cx="509486" cy="1130765"/>
                                        </a:xfrm>
                                        <a:grpFill/>
                                      </wpg:grpSpPr>
                                      <wps:wsp>
                                        <wps:cNvPr id="615" name="Line 83"/>
                                        <wps:cNvCnPr/>
                                        <wps:spPr bwMode="auto">
                                          <a:xfrm rot="21120000" flipH="1">
                                            <a:off x="2763398" y="3546425"/>
                                            <a:ext cx="36505" cy="269813"/>
                                          </a:xfrm>
                                          <a:prstGeom prst="line">
                                            <a:avLst/>
                                          </a:prstGeom>
                                          <a:grpFill/>
                                          <a:ln w="9525">
                                            <a:solidFill>
                                              <a:sysClr val="windowText" lastClr="000000">
                                                <a:lumMod val="65000"/>
                                                <a:lumOff val="35000"/>
                                              </a:sysClr>
                                            </a:solidFill>
                                            <a:prstDash val="lgDash"/>
                                            <a:round/>
                                            <a:headEnd/>
                                            <a:tailEnd/>
                                          </a:ln>
                                        </wps:spPr>
                                        <wps:bodyPr/>
                                      </wps:wsp>
                                      <wps:wsp>
                                        <wps:cNvPr id="616" name="Line 89"/>
                                        <wps:cNvCnPr/>
                                        <wps:spPr bwMode="auto">
                                          <a:xfrm>
                                            <a:off x="2290417" y="3514682"/>
                                            <a:ext cx="22221" cy="0"/>
                                          </a:xfrm>
                                          <a:prstGeom prst="line">
                                            <a:avLst/>
                                          </a:prstGeom>
                                          <a:grpFill/>
                                          <a:ln w="9525">
                                            <a:solidFill>
                                              <a:sysClr val="windowText" lastClr="000000">
                                                <a:lumMod val="65000"/>
                                                <a:lumOff val="35000"/>
                                              </a:sysClr>
                                            </a:solidFill>
                                            <a:round/>
                                            <a:headEnd/>
                                            <a:tailEnd/>
                                          </a:ln>
                                        </wps:spPr>
                                        <wps:bodyPr/>
                                      </wps:wsp>
                                      <wps:wsp>
                                        <wps:cNvPr id="617" name="Line 91"/>
                                        <wps:cNvCnPr/>
                                        <wps:spPr bwMode="auto">
                                          <a:xfrm>
                                            <a:off x="2778229" y="4105697"/>
                                            <a:ext cx="0" cy="539750"/>
                                          </a:xfrm>
                                          <a:prstGeom prst="line">
                                            <a:avLst/>
                                          </a:prstGeom>
                                          <a:grpFill/>
                                          <a:ln w="9525">
                                            <a:solidFill>
                                              <a:srgbClr val="000000"/>
                                            </a:solidFill>
                                            <a:round/>
                                            <a:headEnd/>
                                            <a:tailEnd/>
                                          </a:ln>
                                        </wps:spPr>
                                        <wps:bodyPr/>
                                      </wps:wsp>
                                    </wpg:grpSp>
                                    <wpg:grpSp>
                                      <wpg:cNvPr id="603" name="Gruppieren 603"/>
                                      <wpg:cNvGrpSpPr>
                                        <a:grpSpLocks/>
                                      </wpg:cNvGrpSpPr>
                                      <wpg:grpSpPr bwMode="auto">
                                        <a:xfrm>
                                          <a:off x="542820" y="3801895"/>
                                          <a:ext cx="2250830" cy="846037"/>
                                          <a:chOff x="542820" y="3801895"/>
                                          <a:chExt cx="2250830" cy="846037"/>
                                        </a:xfrm>
                                        <a:grpFill/>
                                      </wpg:grpSpPr>
                                      <wps:wsp>
                                        <wps:cNvPr id="610" name="Line 76"/>
                                        <wps:cNvCnPr/>
                                        <wps:spPr bwMode="auto">
                                          <a:xfrm>
                                            <a:off x="834109" y="4391381"/>
                                            <a:ext cx="279608" cy="256551"/>
                                          </a:xfrm>
                                          <a:prstGeom prst="line">
                                            <a:avLst/>
                                          </a:prstGeom>
                                          <a:grpFill/>
                                          <a:ln w="9525">
                                            <a:solidFill>
                                              <a:srgbClr val="000000"/>
                                            </a:solidFill>
                                            <a:round/>
                                            <a:headEnd/>
                                            <a:tailEnd/>
                                          </a:ln>
                                        </wps:spPr>
                                        <wps:bodyPr/>
                                      </wps:wsp>
                                      <wps:wsp>
                                        <wps:cNvPr id="611" name="Line 77"/>
                                        <wps:cNvCnPr/>
                                        <wps:spPr bwMode="auto">
                                          <a:xfrm>
                                            <a:off x="589297" y="4386619"/>
                                            <a:ext cx="251955" cy="0"/>
                                          </a:xfrm>
                                          <a:prstGeom prst="line">
                                            <a:avLst/>
                                          </a:prstGeom>
                                          <a:grpFill/>
                                          <a:ln w="9525">
                                            <a:solidFill>
                                              <a:srgbClr val="000000"/>
                                            </a:solidFill>
                                            <a:round/>
                                            <a:headEnd/>
                                            <a:tailEnd/>
                                          </a:ln>
                                        </wps:spPr>
                                        <wps:bodyPr/>
                                      </wps:wsp>
                                      <wps:wsp>
                                        <wps:cNvPr id="612" name="Line 78"/>
                                        <wps:cNvCnPr/>
                                        <wps:spPr bwMode="auto">
                                          <a:xfrm>
                                            <a:off x="542820" y="4137976"/>
                                            <a:ext cx="46477" cy="251377"/>
                                          </a:xfrm>
                                          <a:prstGeom prst="line">
                                            <a:avLst/>
                                          </a:prstGeom>
                                          <a:grpFill/>
                                          <a:ln w="9525">
                                            <a:solidFill>
                                              <a:srgbClr val="000000"/>
                                            </a:solidFill>
                                            <a:round/>
                                            <a:headEnd/>
                                            <a:tailEnd/>
                                          </a:ln>
                                        </wps:spPr>
                                        <wps:bodyPr/>
                                      </wps:wsp>
                                      <wps:wsp>
                                        <wps:cNvPr id="613" name="Line 79"/>
                                        <wps:cNvCnPr/>
                                        <wps:spPr bwMode="auto">
                                          <a:xfrm>
                                            <a:off x="545266" y="4143440"/>
                                            <a:ext cx="2248384" cy="0"/>
                                          </a:xfrm>
                                          <a:prstGeom prst="line">
                                            <a:avLst/>
                                          </a:prstGeom>
                                          <a:grpFill/>
                                          <a:ln w="9525">
                                            <a:solidFill>
                                              <a:srgbClr val="000000"/>
                                            </a:solidFill>
                                            <a:round/>
                                            <a:headEnd/>
                                            <a:tailEnd/>
                                          </a:ln>
                                        </wps:spPr>
                                        <wps:bodyPr/>
                                      </wps:wsp>
                                      <wps:wsp>
                                        <wps:cNvPr id="614" name="Line 81"/>
                                        <wps:cNvCnPr/>
                                        <wps:spPr bwMode="auto">
                                          <a:xfrm flipH="1">
                                            <a:off x="818366" y="3801895"/>
                                            <a:ext cx="14677" cy="338812"/>
                                          </a:xfrm>
                                          <a:prstGeom prst="line">
                                            <a:avLst/>
                                          </a:prstGeom>
                                          <a:grpFill/>
                                          <a:ln w="9525">
                                            <a:solidFill>
                                              <a:srgbClr val="000000"/>
                                            </a:solidFill>
                                            <a:round/>
                                            <a:headEnd/>
                                            <a:tailEnd/>
                                          </a:ln>
                                        </wps:spPr>
                                        <wps:bodyPr/>
                                      </wps:wsp>
                                    </wpg:grpSp>
                                    <wpg:grpSp>
                                      <wpg:cNvPr id="604" name="Gruppieren 604"/>
                                      <wpg:cNvGrpSpPr>
                                        <a:grpSpLocks/>
                                      </wpg:cNvGrpSpPr>
                                      <wpg:grpSpPr bwMode="auto">
                                        <a:xfrm>
                                          <a:off x="1111336" y="3325813"/>
                                          <a:ext cx="1744119" cy="1322059"/>
                                          <a:chOff x="1111336" y="3325813"/>
                                          <a:chExt cx="1744119" cy="1322059"/>
                                        </a:xfrm>
                                        <a:grpFill/>
                                      </wpg:grpSpPr>
                                      <wps:wsp>
                                        <wps:cNvPr id="605" name="Line 84"/>
                                        <wps:cNvCnPr/>
                                        <wps:spPr bwMode="auto">
                                          <a:xfrm flipV="1">
                                            <a:off x="2288829" y="3325813"/>
                                            <a:ext cx="566626" cy="3174"/>
                                          </a:xfrm>
                                          <a:prstGeom prst="line">
                                            <a:avLst/>
                                          </a:prstGeom>
                                          <a:grpFill/>
                                          <a:ln w="9525">
                                            <a:solidFill>
                                              <a:sysClr val="windowText" lastClr="000000">
                                                <a:lumMod val="65000"/>
                                                <a:lumOff val="35000"/>
                                              </a:sysClr>
                                            </a:solidFill>
                                            <a:prstDash val="lgDash"/>
                                            <a:round/>
                                            <a:headEnd/>
                                            <a:tailEnd/>
                                          </a:ln>
                                        </wps:spPr>
                                        <wps:bodyPr/>
                                      </wps:wsp>
                                      <wps:wsp>
                                        <wps:cNvPr id="606" name="Line 85"/>
                                        <wps:cNvCnPr/>
                                        <wps:spPr bwMode="auto">
                                          <a:xfrm>
                                            <a:off x="2288829" y="3325813"/>
                                            <a:ext cx="1588" cy="185694"/>
                                          </a:xfrm>
                                          <a:prstGeom prst="line">
                                            <a:avLst/>
                                          </a:prstGeom>
                                          <a:grpFill/>
                                          <a:ln w="9525">
                                            <a:solidFill>
                                              <a:sysClr val="windowText" lastClr="000000">
                                                <a:lumMod val="65000"/>
                                                <a:lumOff val="35000"/>
                                              </a:sysClr>
                                            </a:solidFill>
                                            <a:prstDash val="lgDash"/>
                                            <a:round/>
                                            <a:headEnd/>
                                            <a:tailEnd/>
                                          </a:ln>
                                        </wps:spPr>
                                        <wps:bodyPr/>
                                      </wps:wsp>
                                      <wps:wsp>
                                        <wps:cNvPr id="607" name="Line 86"/>
                                        <wps:cNvCnPr/>
                                        <wps:spPr bwMode="auto">
                                          <a:xfrm rot="120000" flipH="1">
                                            <a:off x="2784031" y="3328987"/>
                                            <a:ext cx="65075" cy="209502"/>
                                          </a:xfrm>
                                          <a:prstGeom prst="line">
                                            <a:avLst/>
                                          </a:prstGeom>
                                          <a:grpFill/>
                                          <a:ln w="9525">
                                            <a:solidFill>
                                              <a:sysClr val="windowText" lastClr="000000">
                                                <a:lumMod val="65000"/>
                                                <a:lumOff val="35000"/>
                                              </a:sysClr>
                                            </a:solidFill>
                                            <a:prstDash val="lgDash"/>
                                            <a:round/>
                                            <a:headEnd/>
                                            <a:tailEnd/>
                                          </a:ln>
                                        </wps:spPr>
                                        <wps:bodyPr/>
                                      </wps:wsp>
                                      <wps:wsp>
                                        <wps:cNvPr id="608" name="Line 88"/>
                                        <wps:cNvCnPr/>
                                        <wps:spPr bwMode="auto">
                                          <a:xfrm>
                                            <a:off x="2318986" y="3511508"/>
                                            <a:ext cx="0" cy="561846"/>
                                          </a:xfrm>
                                          <a:prstGeom prst="line">
                                            <a:avLst/>
                                          </a:prstGeom>
                                          <a:grpFill/>
                                          <a:ln w="9525">
                                            <a:solidFill>
                                              <a:sysClr val="windowText" lastClr="000000">
                                                <a:lumMod val="65000"/>
                                                <a:lumOff val="35000"/>
                                              </a:sysClr>
                                            </a:solidFill>
                                            <a:prstDash val="lgDash"/>
                                            <a:round/>
                                            <a:headEnd/>
                                            <a:tailEnd/>
                                          </a:ln>
                                        </wps:spPr>
                                        <wps:bodyPr/>
                                      </wps:wsp>
                                      <wps:wsp>
                                        <wps:cNvPr id="609" name="Line 90"/>
                                        <wps:cNvCnPr/>
                                        <wps:spPr bwMode="auto">
                                          <a:xfrm>
                                            <a:off x="1111336" y="4647872"/>
                                            <a:ext cx="1674054" cy="0"/>
                                          </a:xfrm>
                                          <a:prstGeom prst="line">
                                            <a:avLst/>
                                          </a:prstGeom>
                                          <a:grpFill/>
                                          <a:ln w="9525">
                                            <a:solidFill>
                                              <a:srgbClr val="000000"/>
                                            </a:solidFill>
                                            <a:round/>
                                            <a:headEnd/>
                                            <a:tailEnd/>
                                          </a:ln>
                                        </wps:spPr>
                                        <wps:bodyPr/>
                                      </wps:wsp>
                                    </wpg:grpSp>
                                  </wpg:grpSp>
                                  <wpg:grpSp>
                                    <wpg:cNvPr id="599" name="Gruppieren 599"/>
                                    <wpg:cNvGrpSpPr>
                                      <a:grpSpLocks/>
                                    </wpg:cNvGrpSpPr>
                                    <wpg:grpSpPr bwMode="auto">
                                      <a:xfrm>
                                        <a:off x="883505" y="3397233"/>
                                        <a:ext cx="1806884" cy="514583"/>
                                        <a:chOff x="883505" y="3397233"/>
                                        <a:chExt cx="1806884" cy="514583"/>
                                      </a:xfrm>
                                      <a:grpFill/>
                                    </wpg:grpSpPr>
                                    <wps:wsp>
                                      <wps:cNvPr id="600" name="Rectangle 24" descr="Horizontal hell"/>
                                      <wps:cNvSpPr>
                                        <a:spLocks noChangeAspect="1" noChangeArrowheads="1"/>
                                      </wps:cNvSpPr>
                                      <wps:spPr bwMode="auto">
                                        <a:xfrm>
                                          <a:off x="2369777" y="3397233"/>
                                          <a:ext cx="320612" cy="65073"/>
                                        </a:xfrm>
                                        <a:prstGeom prst="rect">
                                          <a:avLst/>
                                        </a:prstGeom>
                                        <a:grpFill/>
                                        <a:ln w="9525">
                                          <a:solidFill>
                                            <a:sysClr val="windowText" lastClr="000000">
                                              <a:lumMod val="65000"/>
                                              <a:lumOff val="35000"/>
                                            </a:sysClr>
                                          </a:solidFill>
                                          <a:prstDash val="lgDash"/>
                                          <a:miter lim="800000"/>
                                          <a:headEnd/>
                                          <a:tailEnd/>
                                        </a:ln>
                                      </wps:spPr>
                                      <wps:bodyPr wrap="none" anchor="ctr"/>
                                    </wps:wsp>
                                    <wps:wsp>
                                      <wps:cNvPr id="601" name="Rectangle 92" descr="Horizontal hell"/>
                                      <wps:cNvSpPr>
                                        <a:spLocks noChangeAspect="1" noChangeArrowheads="1"/>
                                      </wps:cNvSpPr>
                                      <wps:spPr bwMode="auto">
                                        <a:xfrm>
                                          <a:off x="883505" y="3845776"/>
                                          <a:ext cx="324228" cy="66040"/>
                                        </a:xfrm>
                                        <a:prstGeom prst="rect">
                                          <a:avLst/>
                                        </a:prstGeom>
                                        <a:grpFill/>
                                        <a:ln w="9525">
                                          <a:solidFill>
                                            <a:srgbClr val="000000"/>
                                          </a:solidFill>
                                          <a:miter lim="800000"/>
                                          <a:headEnd/>
                                          <a:tailEnd/>
                                        </a:ln>
                                      </wps:spPr>
                                      <wps:bodyPr wrap="none" anchor="ctr"/>
                                    </wps:wsp>
                                  </wpg:grpSp>
                                </wpg:grpSp>
                              </wpg:grpSp>
                              <wps:wsp>
                                <wps:cNvPr id="560" name="Oval 4" descr="5%"/>
                                <wps:cNvSpPr>
                                  <a:spLocks noChangeAspect="1" noChangeArrowheads="1"/>
                                </wps:cNvSpPr>
                                <wps:spPr bwMode="auto">
                                  <a:xfrm>
                                    <a:off x="2893698" y="3456537"/>
                                    <a:ext cx="362110" cy="300139"/>
                                  </a:xfrm>
                                  <a:prstGeom prst="ellipse">
                                    <a:avLst/>
                                  </a:prstGeom>
                                  <a:noFill/>
                                  <a:ln w="9525">
                                    <a:noFill/>
                                    <a:round/>
                                    <a:headEnd/>
                                    <a:tailEnd/>
                                  </a:ln>
                                </wps:spPr>
                                <wps:bodyPr wrap="none" anchor="ctr"/>
                              </wps:wsp>
                              <wps:wsp>
                                <wps:cNvPr id="561" name="Line 100"/>
                                <wps:cNvCnPr/>
                                <wps:spPr bwMode="auto">
                                  <a:xfrm>
                                    <a:off x="2078482" y="3013858"/>
                                    <a:ext cx="670121" cy="877222"/>
                                  </a:xfrm>
                                  <a:prstGeom prst="line">
                                    <a:avLst/>
                                  </a:prstGeom>
                                  <a:noFill/>
                                  <a:ln w="9525">
                                    <a:solidFill>
                                      <a:srgbClr val="000000"/>
                                    </a:solidFill>
                                    <a:prstDash val="dashDot"/>
                                    <a:round/>
                                    <a:headEnd/>
                                    <a:tailEnd/>
                                  </a:ln>
                                </wps:spPr>
                                <wps:bodyPr/>
                              </wps:wsp>
                              <wps:wsp>
                                <wps:cNvPr id="562" name="Gerade Verbindung mit Pfeil 562"/>
                                <wps:cNvCnPr/>
                                <wps:spPr bwMode="auto">
                                  <a:xfrm flipH="1" flipV="1">
                                    <a:off x="2770792" y="3679825"/>
                                    <a:ext cx="130175"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63" name="Gerade Verbindung 563"/>
                                <wps:cNvCnPr/>
                                <wps:spPr bwMode="auto">
                                  <a:xfrm>
                                    <a:off x="2320925" y="3813175"/>
                                    <a:ext cx="466725" cy="0"/>
                                  </a:xfrm>
                                  <a:prstGeom prst="line">
                                    <a:avLst/>
                                  </a:prstGeom>
                                  <a:noFill/>
                                  <a:ln w="9525" cap="flat" cmpd="sng" algn="ctr">
                                    <a:solidFill>
                                      <a:sysClr val="windowText" lastClr="000000"/>
                                    </a:solidFill>
                                    <a:prstDash val="lgDash"/>
                                  </a:ln>
                                  <a:effectLst/>
                                </wps:spPr>
                                <wps:style>
                                  <a:lnRef idx="1">
                                    <a:schemeClr val="accent1"/>
                                  </a:lnRef>
                                  <a:fillRef idx="0">
                                    <a:schemeClr val="accent1"/>
                                  </a:fillRef>
                                  <a:effectRef idx="0">
                                    <a:schemeClr val="accent1"/>
                                  </a:effectRef>
                                  <a:fontRef idx="minor">
                                    <a:schemeClr val="tx1"/>
                                  </a:fontRef>
                                </wps:style>
                                <wps:bodyPr/>
                              </wps:wsp>
                              <wpg:grpSp>
                                <wpg:cNvPr id="564" name="Gruppieren 564"/>
                                <wpg:cNvGrpSpPr>
                                  <a:grpSpLocks/>
                                </wpg:cNvGrpSpPr>
                                <wpg:grpSpPr bwMode="auto">
                                  <a:xfrm>
                                    <a:off x="2285097" y="3544012"/>
                                    <a:ext cx="565901" cy="411825"/>
                                    <a:chOff x="2285097" y="3544012"/>
                                    <a:chExt cx="565789" cy="411730"/>
                                  </a:xfrm>
                                </wpg:grpSpPr>
                                <wpg:grpSp>
                                  <wpg:cNvPr id="587" name="Gruppieren 587"/>
                                  <wpg:cNvGrpSpPr>
                                    <a:grpSpLocks/>
                                  </wpg:cNvGrpSpPr>
                                  <wpg:grpSpPr bwMode="auto">
                                    <a:xfrm>
                                      <a:off x="2285097" y="3544012"/>
                                      <a:ext cx="565789" cy="407409"/>
                                      <a:chOff x="2285097" y="3544012"/>
                                      <a:chExt cx="565789" cy="407409"/>
                                    </a:xfrm>
                                  </wpg:grpSpPr>
                                  <wps:wsp>
                                    <wps:cNvPr id="592" name="Line 84"/>
                                    <wps:cNvCnPr/>
                                    <wps:spPr bwMode="auto">
                                      <a:xfrm flipV="1">
                                        <a:off x="2285097" y="3544012"/>
                                        <a:ext cx="565789" cy="2733"/>
                                      </a:xfrm>
                                      <a:prstGeom prst="line">
                                        <a:avLst/>
                                      </a:prstGeom>
                                      <a:noFill/>
                                      <a:ln w="9525">
                                        <a:solidFill>
                                          <a:sysClr val="windowText" lastClr="000000"/>
                                        </a:solidFill>
                                        <a:round/>
                                        <a:headEnd/>
                                        <a:tailEnd/>
                                      </a:ln>
                                    </wps:spPr>
                                    <wps:bodyPr/>
                                  </wps:wsp>
                                  <wps:wsp>
                                    <wps:cNvPr id="593" name="Line 85"/>
                                    <wps:cNvCnPr/>
                                    <wps:spPr bwMode="auto">
                                      <a:xfrm>
                                        <a:off x="2285097" y="3544012"/>
                                        <a:ext cx="2773" cy="185800"/>
                                      </a:xfrm>
                                      <a:prstGeom prst="line">
                                        <a:avLst/>
                                      </a:prstGeom>
                                      <a:noFill/>
                                      <a:ln w="9525">
                                        <a:solidFill>
                                          <a:sysClr val="windowText" lastClr="000000"/>
                                        </a:solidFill>
                                        <a:round/>
                                        <a:headEnd/>
                                        <a:tailEnd/>
                                      </a:ln>
                                    </wps:spPr>
                                    <wps:bodyPr/>
                                  </wps:wsp>
                                  <wps:wsp>
                                    <wps:cNvPr id="594" name="Line 86"/>
                                    <wps:cNvCnPr/>
                                    <wps:spPr bwMode="auto">
                                      <a:xfrm rot="120000" flipH="1">
                                        <a:off x="2781215" y="3546897"/>
                                        <a:ext cx="63789" cy="210392"/>
                                      </a:xfrm>
                                      <a:prstGeom prst="line">
                                        <a:avLst/>
                                      </a:prstGeom>
                                      <a:noFill/>
                                      <a:ln w="9525">
                                        <a:solidFill>
                                          <a:sysClr val="windowText" lastClr="000000"/>
                                        </a:solidFill>
                                        <a:round/>
                                        <a:headEnd/>
                                        <a:tailEnd/>
                                      </a:ln>
                                    </wps:spPr>
                                    <wps:bodyPr/>
                                  </wps:wsp>
                                  <wps:wsp>
                                    <wps:cNvPr id="595" name="Line 88"/>
                                    <wps:cNvCnPr/>
                                    <wps:spPr bwMode="auto">
                                      <a:xfrm>
                                        <a:off x="2315212" y="3744959"/>
                                        <a:ext cx="0" cy="206462"/>
                                      </a:xfrm>
                                      <a:prstGeom prst="line">
                                        <a:avLst/>
                                      </a:prstGeom>
                                      <a:noFill/>
                                      <a:ln w="9525">
                                        <a:solidFill>
                                          <a:sysClr val="windowText" lastClr="000000"/>
                                        </a:solidFill>
                                        <a:round/>
                                        <a:headEnd/>
                                        <a:tailEnd/>
                                      </a:ln>
                                    </wps:spPr>
                                    <wps:bodyPr/>
                                  </wps:wsp>
                                </wpg:grpSp>
                                <wpg:grpSp>
                                  <wpg:cNvPr id="588" name="Gruppieren 588"/>
                                  <wpg:cNvGrpSpPr>
                                    <a:grpSpLocks/>
                                  </wpg:cNvGrpSpPr>
                                  <wpg:grpSpPr bwMode="auto">
                                    <a:xfrm>
                                      <a:off x="2292614" y="3729112"/>
                                      <a:ext cx="499699" cy="226630"/>
                                      <a:chOff x="2292614" y="3729112"/>
                                      <a:chExt cx="499699" cy="226630"/>
                                    </a:xfrm>
                                  </wpg:grpSpPr>
                                  <wps:wsp>
                                    <wps:cNvPr id="590" name="Line 83"/>
                                    <wps:cNvCnPr/>
                                    <wps:spPr bwMode="auto">
                                      <a:xfrm rot="21120000" flipH="1">
                                        <a:off x="2763475" y="3741505"/>
                                        <a:ext cx="28838" cy="214237"/>
                                      </a:xfrm>
                                      <a:prstGeom prst="line">
                                        <a:avLst/>
                                      </a:prstGeom>
                                      <a:noFill/>
                                      <a:ln w="9525">
                                        <a:solidFill>
                                          <a:sysClr val="windowText" lastClr="000000"/>
                                        </a:solidFill>
                                        <a:round/>
                                        <a:headEnd/>
                                        <a:tailEnd/>
                                      </a:ln>
                                    </wps:spPr>
                                    <wps:bodyPr/>
                                  </wps:wsp>
                                  <wps:wsp>
                                    <wps:cNvPr id="591" name="Line 89"/>
                                    <wps:cNvCnPr/>
                                    <wps:spPr bwMode="auto">
                                      <a:xfrm>
                                        <a:off x="2292614" y="3729112"/>
                                        <a:ext cx="22188" cy="0"/>
                                      </a:xfrm>
                                      <a:prstGeom prst="line">
                                        <a:avLst/>
                                      </a:prstGeom>
                                      <a:noFill/>
                                      <a:ln w="9525">
                                        <a:solidFill>
                                          <a:sysClr val="windowText" lastClr="000000"/>
                                        </a:solidFill>
                                        <a:round/>
                                        <a:headEnd/>
                                        <a:tailEnd/>
                                      </a:ln>
                                    </wps:spPr>
                                    <wps:bodyPr/>
                                  </wps:wsp>
                                </wpg:grpSp>
                                <wps:wsp>
                                  <wps:cNvPr id="589" name="Rectangle 24" descr="Horizontal hell"/>
                                  <wps:cNvSpPr>
                                    <a:spLocks noChangeAspect="1" noChangeArrowheads="1"/>
                                  </wps:cNvSpPr>
                                  <wps:spPr bwMode="auto">
                                    <a:xfrm>
                                      <a:off x="2370676" y="3609063"/>
                                      <a:ext cx="325735" cy="64770"/>
                                    </a:xfrm>
                                    <a:prstGeom prst="rect">
                                      <a:avLst/>
                                    </a:prstGeom>
                                    <a:pattFill prst="ltHorz">
                                      <a:fgClr>
                                        <a:srgbClr val="000000"/>
                                      </a:fgClr>
                                      <a:bgClr>
                                        <a:srgbClr val="FFFFFF"/>
                                      </a:bgClr>
                                    </a:pattFill>
                                    <a:ln w="9525">
                                      <a:solidFill>
                                        <a:sysClr val="windowText" lastClr="000000"/>
                                      </a:solidFill>
                                      <a:miter lim="800000"/>
                                      <a:headEnd/>
                                      <a:tailEnd/>
                                    </a:ln>
                                  </wps:spPr>
                                  <wps:bodyPr wrap="none" anchor="ctr"/>
                                </wps:wsp>
                              </wpg:grpSp>
                              <wps:wsp>
                                <wps:cNvPr id="565" name="Text Box 63"/>
                                <wps:cNvSpPr txBox="1">
                                  <a:spLocks noChangeAspect="1" noChangeArrowheads="1"/>
                                </wps:cNvSpPr>
                                <wps:spPr bwMode="auto">
                                  <a:xfrm>
                                    <a:off x="1835694" y="3856036"/>
                                    <a:ext cx="596910" cy="34385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1,0 m</w:t>
                                      </w:r>
                                    </w:p>
                                  </w:txbxContent>
                                </wps:txbx>
                                <wps:bodyPr lIns="75888" tIns="37944" rIns="75888" bIns="37944">
                                  <a:spAutoFit/>
                                </wps:bodyPr>
                              </wps:wsp>
                              <wps:wsp>
                                <wps:cNvPr id="566" name="Rectangle 20" descr="5%"/>
                                <wps:cNvSpPr>
                                  <a:spLocks noChangeAspect="1" noChangeArrowheads="1"/>
                                </wps:cNvSpPr>
                                <wps:spPr bwMode="auto">
                                  <a:xfrm>
                                    <a:off x="3123653" y="3473904"/>
                                    <a:ext cx="1057325" cy="153988"/>
                                  </a:xfrm>
                                  <a:prstGeom prst="rect">
                                    <a:avLst/>
                                  </a:prstGeom>
                                  <a:noFill/>
                                  <a:ln w="9525">
                                    <a:noFill/>
                                    <a:miter lim="800000"/>
                                    <a:headEnd/>
                                    <a:tailEnd/>
                                  </a:ln>
                                </wps:spPr>
                                <wps:bodyPr wrap="none" anchor="ctr"/>
                              </wps:wsp>
                              <wps:wsp>
                                <wps:cNvPr id="567" name="Text Box 63"/>
                                <wps:cNvSpPr txBox="1">
                                  <a:spLocks noChangeAspect="1" noChangeArrowheads="1"/>
                                </wps:cNvSpPr>
                                <wps:spPr bwMode="auto">
                                  <a:xfrm>
                                    <a:off x="2843806" y="3428999"/>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wps:txbx>
                                <wps:bodyPr lIns="75888" tIns="37944" rIns="75888" bIns="37944">
                                  <a:spAutoFit/>
                                </wps:bodyPr>
                              </wps:wsp>
                              <wps:wsp>
                                <wps:cNvPr id="568" name="Gerade Verbindung 568"/>
                                <wps:cNvCnPr/>
                                <wps:spPr bwMode="auto">
                                  <a:xfrm flipH="1">
                                    <a:off x="2908300" y="4041775"/>
                                    <a:ext cx="3175" cy="34925"/>
                                  </a:xfrm>
                                  <a:prstGeom prst="line">
                                    <a:avLst/>
                                  </a:prstGeom>
                                  <a:noFill/>
                                  <a:ln w="38100"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69" name="Rectangle 47" descr="Kugeln"/>
                                <wps:cNvSpPr>
                                  <a:spLocks noChangeAspect="1" noChangeArrowheads="1"/>
                                </wps:cNvSpPr>
                                <wps:spPr bwMode="auto">
                                  <a:xfrm>
                                    <a:off x="3920800" y="3972508"/>
                                    <a:ext cx="69242" cy="117369"/>
                                  </a:xfrm>
                                  <a:prstGeom prst="rect">
                                    <a:avLst/>
                                  </a:prstGeom>
                                  <a:noFill/>
                                  <a:ln w="9525">
                                    <a:noFill/>
                                    <a:miter lim="800000"/>
                                    <a:headEnd/>
                                    <a:tailEnd/>
                                  </a:ln>
                                </wps:spPr>
                                <wps:bodyPr wrap="none" anchor="ctr"/>
                              </wps:wsp>
                              <wps:wsp>
                                <wps:cNvPr id="570" name="Gerade Verbindung mit Pfeil 570"/>
                                <wps:cNvCnPr/>
                                <wps:spPr bwMode="auto">
                                  <a:xfrm flipV="1">
                                    <a:off x="3095554" y="3683000"/>
                                    <a:ext cx="131763"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g:cNvPr id="571" name="Gruppieren 571"/>
                                <wpg:cNvGrpSpPr>
                                  <a:grpSpLocks/>
                                </wpg:cNvGrpSpPr>
                                <wpg:grpSpPr bwMode="auto">
                                  <a:xfrm rot="16200000">
                                    <a:off x="3122084" y="3547617"/>
                                    <a:ext cx="448364" cy="11079"/>
                                    <a:chOff x="3123047" y="3547623"/>
                                    <a:chExt cx="448259" cy="11079"/>
                                  </a:xfrm>
                                </wpg:grpSpPr>
                                <wps:wsp>
                                  <wps:cNvPr id="585" name="Gerade Verbindung mit Pfeil 585"/>
                                  <wps:cNvCnPr/>
                                  <wps:spPr>
                                    <a:xfrm flipH="1" flipV="1">
                                      <a:off x="3123047" y="3547623"/>
                                      <a:ext cx="131733"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86" name="Gerade Verbindung mit Pfeil 586"/>
                                  <wps:cNvCnPr/>
                                  <wps:spPr>
                                    <a:xfrm flipV="1">
                                      <a:off x="3441161" y="3557115"/>
                                      <a:ext cx="13014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572" name="Gerade Verbindung mit Pfeil 572"/>
                                <wps:cNvCnPr/>
                                <wps:spPr bwMode="auto">
                                  <a:xfrm flipH="1">
                                    <a:off x="3120492" y="3986504"/>
                                    <a:ext cx="486000"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573" name="Text Box 63"/>
                                <wps:cNvSpPr txBox="1">
                                  <a:spLocks noChangeAspect="1" noChangeArrowheads="1"/>
                                </wps:cNvSpPr>
                                <wps:spPr bwMode="auto">
                                  <a:xfrm>
                                    <a:off x="3059829" y="3921930"/>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wps:txbx>
                                <wps:bodyPr lIns="75888" tIns="37944" rIns="75888" bIns="37944">
                                  <a:spAutoFit/>
                                </wps:bodyPr>
                              </wps:wsp>
                              <wps:wsp>
                                <wps:cNvPr id="574" name="Line 100"/>
                                <wps:cNvCnPr/>
                                <wps:spPr bwMode="auto">
                                  <a:xfrm>
                                    <a:off x="2915816" y="4365104"/>
                                    <a:ext cx="936104" cy="1224136"/>
                                  </a:xfrm>
                                  <a:prstGeom prst="line">
                                    <a:avLst/>
                                  </a:prstGeom>
                                  <a:noFill/>
                                  <a:ln w="9525">
                                    <a:solidFill>
                                      <a:srgbClr val="000000"/>
                                    </a:solidFill>
                                    <a:prstDash val="dashDot"/>
                                    <a:round/>
                                    <a:headEnd/>
                                    <a:tailEnd/>
                                  </a:ln>
                                </wps:spPr>
                                <wps:bodyPr/>
                              </wps:wsp>
                              <wps:wsp>
                                <wps:cNvPr id="575" name="Line 100"/>
                                <wps:cNvCnPr/>
                                <wps:spPr bwMode="auto">
                                  <a:xfrm>
                                    <a:off x="2791510" y="4368908"/>
                                    <a:ext cx="988402" cy="1652380"/>
                                  </a:xfrm>
                                  <a:prstGeom prst="line">
                                    <a:avLst/>
                                  </a:prstGeom>
                                  <a:noFill/>
                                  <a:ln w="9525">
                                    <a:solidFill>
                                      <a:srgbClr val="000000"/>
                                    </a:solidFill>
                                    <a:prstDash val="dashDot"/>
                                    <a:round/>
                                    <a:headEnd/>
                                    <a:tailEnd/>
                                  </a:ln>
                                </wps:spPr>
                                <wps:bodyPr/>
                              </wps:wsp>
                              <wpg:grpSp>
                                <wpg:cNvPr id="576" name="Gruppieren 576"/>
                                <wpg:cNvGrpSpPr>
                                  <a:grpSpLocks/>
                                </wpg:cNvGrpSpPr>
                                <wpg:grpSpPr bwMode="auto">
                                  <a:xfrm>
                                    <a:off x="2660650" y="3717923"/>
                                    <a:ext cx="903296" cy="343857"/>
                                    <a:chOff x="2660650" y="3717923"/>
                                    <a:chExt cx="903293" cy="343857"/>
                                  </a:xfrm>
                                  <a:noFill/>
                                </wpg:grpSpPr>
                                <wps:wsp>
                                  <wps:cNvPr id="582" name="Text Box 63"/>
                                  <wps:cNvSpPr txBox="1">
                                    <a:spLocks noChangeAspect="1" noChangeArrowheads="1"/>
                                  </wps:cNvSpPr>
                                  <wps:spPr bwMode="auto">
                                    <a:xfrm>
                                      <a:off x="2967035" y="3717923"/>
                                      <a:ext cx="596908" cy="343857"/>
                                    </a:xfrm>
                                    <a:prstGeom prst="rect">
                                      <a:avLst/>
                                    </a:prstGeom>
                                    <a:grp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0,6 m</w:t>
                                        </w:r>
                                      </w:p>
                                    </w:txbxContent>
                                  </wps:txbx>
                                  <wps:bodyPr lIns="75888" tIns="37944" rIns="75888" bIns="37944">
                                    <a:spAutoFit/>
                                  </wps:bodyPr>
                                </wps:wsp>
                                <wps:wsp>
                                  <wps:cNvPr id="583" name="Gerade Verbindung mit Pfeil 583"/>
                                  <wps:cNvCnPr/>
                                  <wps:spPr bwMode="auto">
                                    <a:xfrm flipV="1">
                                      <a:off x="2882899" y="3836988"/>
                                      <a:ext cx="131763"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84" name="Gerade Verbindung mit Pfeil 584"/>
                                  <wps:cNvCnPr/>
                                  <wps:spPr bwMode="auto">
                                    <a:xfrm flipH="1" flipV="1">
                                      <a:off x="2660650" y="3833813"/>
                                      <a:ext cx="130175"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577" name="Gerade Verbindung 577"/>
                                <wps:cNvCnPr/>
                                <wps:spPr>
                                  <a:xfrm>
                                    <a:off x="2282825" y="3778250"/>
                                    <a:ext cx="0" cy="29210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78" name="Gerade Verbindung 578"/>
                                <wps:cNvCnPr/>
                                <wps:spPr>
                                  <a:xfrm flipV="1">
                                    <a:off x="830263" y="3786188"/>
                                    <a:ext cx="1452562" cy="11112"/>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79" name="Text Box 14"/>
                                <wps:cNvSpPr txBox="1">
                                  <a:spLocks noChangeArrowheads="1"/>
                                </wps:cNvSpPr>
                                <wps:spPr bwMode="auto">
                                  <a:xfrm>
                                    <a:off x="4355972" y="1916831"/>
                                    <a:ext cx="1370340" cy="332427"/>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Begrenzungsebene des</w:t>
                                      </w:r>
                                      <w:r>
                                        <w:rPr>
                                          <w:rFonts w:ascii="Verdana" w:hAnsi="Verdana"/>
                                          <w:color w:val="1F497D"/>
                                          <w:kern w:val="24"/>
                                          <w:sz w:val="16"/>
                                          <w:szCs w:val="16"/>
                                          <w:lang w:val="de-DE"/>
                                        </w:rPr>
                                        <w:br/>
                                        <w:t xml:space="preserve"> Bereichs der Ladung</w:t>
                                      </w:r>
                                    </w:p>
                                  </w:txbxContent>
                                </wps:txbx>
                                <wps:bodyPr lIns="75888" tIns="37944" rIns="75888" bIns="37944">
                                  <a:spAutoFit/>
                                </wps:bodyPr>
                              </wps:wsp>
                              <wps:wsp>
                                <wps:cNvPr id="580" name="Gerade Verbindung 580"/>
                                <wps:cNvCnPr/>
                                <wps:spPr>
                                  <a:xfrm>
                                    <a:off x="2770188" y="1385888"/>
                                    <a:ext cx="12700" cy="3670300"/>
                                  </a:xfrm>
                                  <a:prstGeom prst="line">
                                    <a:avLst/>
                                  </a:prstGeom>
                                  <a:noFill/>
                                  <a:ln w="9525" cap="flat" cmpd="sng" algn="ctr">
                                    <a:solidFill>
                                      <a:srgbClr val="1F497D"/>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581" name="AutoShape 68"/>
                                <wps:cNvSpPr>
                                  <a:spLocks noChangeAspect="1" noChangeArrowheads="1"/>
                                </wps:cNvSpPr>
                                <wps:spPr bwMode="auto">
                                  <a:xfrm rot="5400000">
                                    <a:off x="3680730" y="3882058"/>
                                    <a:ext cx="1344328" cy="294196"/>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s:wsp>
                              <wps:cNvPr id="476" name="Line 56"/>
                              <wps:cNvCnPr/>
                              <wps:spPr bwMode="auto">
                                <a:xfrm flipV="1">
                                  <a:off x="3364654" y="3454832"/>
                                  <a:ext cx="900000" cy="1102"/>
                                </a:xfrm>
                                <a:prstGeom prst="line">
                                  <a:avLst/>
                                </a:prstGeom>
                                <a:noFill/>
                                <a:ln w="9525">
                                  <a:solidFill>
                                    <a:srgbClr val="000000"/>
                                  </a:solidFill>
                                  <a:round/>
                                  <a:headEnd/>
                                  <a:tailEnd/>
                                </a:ln>
                              </wps:spPr>
                              <wps:bodyPr/>
                            </wps:wsp>
                            <wps:wsp>
                              <wps:cNvPr id="477" name="Rectangle 67" descr="Diagonal hell nach oben"/>
                              <wps:cNvSpPr>
                                <a:spLocks noChangeArrowheads="1"/>
                              </wps:cNvSpPr>
                              <wps:spPr bwMode="auto">
                                <a:xfrm rot="16200000">
                                  <a:off x="2070268" y="3434164"/>
                                  <a:ext cx="54000" cy="1368000"/>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478" name="Rectangle 68" descr="Diagonal hell nach oben"/>
                              <wps:cNvSpPr>
                                <a:spLocks noChangeArrowheads="1"/>
                              </wps:cNvSpPr>
                              <wps:spPr bwMode="auto">
                                <a:xfrm>
                                  <a:off x="2534258" y="3932728"/>
                                  <a:ext cx="157163" cy="158400"/>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479" name="Line 66"/>
                              <wps:cNvCnPr/>
                              <wps:spPr bwMode="auto">
                                <a:xfrm>
                                  <a:off x="2777410" y="3821778"/>
                                  <a:ext cx="108000" cy="0"/>
                                </a:xfrm>
                                <a:prstGeom prst="line">
                                  <a:avLst/>
                                </a:prstGeom>
                                <a:noFill/>
                                <a:ln w="9525">
                                  <a:solidFill>
                                    <a:srgbClr val="000000"/>
                                  </a:solidFill>
                                  <a:round/>
                                  <a:headEnd/>
                                  <a:tailEnd/>
                                </a:ln>
                              </wps:spPr>
                              <wps:bodyPr/>
                            </wps:wsp>
                            <wps:wsp>
                              <wps:cNvPr id="480" name="Line 56"/>
                              <wps:cNvCnPr/>
                              <wps:spPr bwMode="auto">
                                <a:xfrm flipV="1">
                                  <a:off x="2782924" y="4647198"/>
                                  <a:ext cx="1440000" cy="1102"/>
                                </a:xfrm>
                                <a:prstGeom prst="line">
                                  <a:avLst/>
                                </a:prstGeom>
                                <a:noFill/>
                                <a:ln w="9525">
                                  <a:solidFill>
                                    <a:srgbClr val="000000"/>
                                  </a:solidFill>
                                  <a:round/>
                                  <a:headEnd/>
                                  <a:tailEnd/>
                                </a:ln>
                              </wps:spPr>
                              <wps:bodyPr/>
                            </wps:wsp>
                            <wpg:grpSp>
                              <wpg:cNvPr id="481" name="Gruppieren 481"/>
                              <wpg:cNvGrpSpPr>
                                <a:grpSpLocks/>
                              </wpg:cNvGrpSpPr>
                              <wpg:grpSpPr bwMode="auto">
                                <a:xfrm>
                                  <a:off x="4914900" y="3284259"/>
                                  <a:ext cx="3905571" cy="2881045"/>
                                  <a:chOff x="4914900" y="3284259"/>
                                  <a:chExt cx="3905571" cy="2881045"/>
                                </a:xfrm>
                              </wpg:grpSpPr>
                              <wpg:grpSp>
                                <wpg:cNvPr id="509" name="Gruppieren 509"/>
                                <wpg:cNvGrpSpPr>
                                  <a:grpSpLocks/>
                                </wpg:cNvGrpSpPr>
                                <wpg:grpSpPr bwMode="auto">
                                  <a:xfrm>
                                    <a:off x="7092297" y="3676105"/>
                                    <a:ext cx="442009" cy="1694"/>
                                    <a:chOff x="7092281" y="3676105"/>
                                    <a:chExt cx="442009" cy="1695"/>
                                  </a:xfrm>
                                </wpg:grpSpPr>
                                <wps:wsp>
                                  <wps:cNvPr id="552" name="Gerade Verbindung mit Pfeil 552"/>
                                  <wps:cNvCnPr/>
                                  <wps:spPr>
                                    <a:xfrm flipV="1">
                                      <a:off x="7402527" y="3676211"/>
                                      <a:ext cx="131763"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53" name="Gerade Verbindung mit Pfeil 553"/>
                                  <wps:cNvCnPr/>
                                  <wps:spPr>
                                    <a:xfrm flipH="1" flipV="1">
                                      <a:off x="7092281" y="3676105"/>
                                      <a:ext cx="130175"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510" name="Line 11"/>
                                <wps:cNvCnPr/>
                                <wps:spPr bwMode="auto">
                                  <a:xfrm flipV="1">
                                    <a:off x="5676508" y="4142250"/>
                                    <a:ext cx="0" cy="89515"/>
                                  </a:xfrm>
                                  <a:prstGeom prst="line">
                                    <a:avLst/>
                                  </a:prstGeom>
                                  <a:noFill/>
                                  <a:ln w="9525">
                                    <a:solidFill>
                                      <a:srgbClr val="5F497A"/>
                                    </a:solidFill>
                                    <a:round/>
                                    <a:headEnd/>
                                    <a:tailEnd type="triangle" w="med" len="med"/>
                                  </a:ln>
                                </wps:spPr>
                                <wps:bodyPr/>
                              </wps:wsp>
                              <wps:wsp>
                                <wps:cNvPr id="511" name="Line 12"/>
                                <wps:cNvCnPr/>
                                <wps:spPr bwMode="auto">
                                  <a:xfrm>
                                    <a:off x="5684761" y="3956872"/>
                                    <a:ext cx="0" cy="89515"/>
                                  </a:xfrm>
                                  <a:prstGeom prst="line">
                                    <a:avLst/>
                                  </a:prstGeom>
                                  <a:noFill/>
                                  <a:ln w="9525">
                                    <a:solidFill>
                                      <a:srgbClr val="5F497A"/>
                                    </a:solidFill>
                                    <a:round/>
                                    <a:headEnd/>
                                    <a:tailEnd type="triangle" w="med" len="med"/>
                                  </a:ln>
                                </wps:spPr>
                                <wps:bodyPr/>
                              </wps:wsp>
                              <wps:wsp>
                                <wps:cNvPr id="512" name="Text Box 13"/>
                                <wps:cNvSpPr txBox="1">
                                  <a:spLocks noChangeAspect="1" noChangeArrowheads="1"/>
                                </wps:cNvSpPr>
                                <wps:spPr bwMode="auto">
                                  <a:xfrm>
                                    <a:off x="5672832" y="3851411"/>
                                    <a:ext cx="540395" cy="38322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wps:txbx>
                                <wps:bodyPr lIns="75888" tIns="37944" rIns="75888" bIns="37944">
                                  <a:spAutoFit/>
                                </wps:bodyPr>
                              </wps:wsp>
                              <wps:wsp>
                                <wps:cNvPr id="513" name="Text Box 14"/>
                                <wps:cNvSpPr txBox="1">
                                  <a:spLocks noChangeAspect="1" noChangeArrowheads="1"/>
                                </wps:cNvSpPr>
                                <wps:spPr bwMode="auto">
                                  <a:xfrm>
                                    <a:off x="6366271" y="4143518"/>
                                    <a:ext cx="539125" cy="38322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wps:txbx>
                                <wps:bodyPr lIns="75888" tIns="37944" rIns="75888" bIns="37944">
                                  <a:spAutoFit/>
                                </wps:bodyPr>
                              </wps:wsp>
                              <wps:wsp>
                                <wps:cNvPr id="514" name="Line 10"/>
                                <wps:cNvCnPr/>
                                <wps:spPr bwMode="auto">
                                  <a:xfrm flipH="1">
                                    <a:off x="5684347" y="4059575"/>
                                    <a:ext cx="153469" cy="0"/>
                                  </a:xfrm>
                                  <a:prstGeom prst="line">
                                    <a:avLst/>
                                  </a:prstGeom>
                                  <a:noFill/>
                                  <a:ln w="9525" cap="rnd">
                                    <a:solidFill>
                                      <a:srgbClr val="000000"/>
                                    </a:solidFill>
                                    <a:prstDash val="sysDot"/>
                                    <a:round/>
                                    <a:headEnd/>
                                    <a:tailEnd/>
                                  </a:ln>
                                </wps:spPr>
                                <wps:bodyPr/>
                              </wps:wsp>
                              <wpg:grpSp>
                                <wpg:cNvPr id="515" name="Gruppieren 515"/>
                                <wpg:cNvGrpSpPr>
                                  <a:grpSpLocks/>
                                </wpg:cNvGrpSpPr>
                                <wpg:grpSpPr bwMode="auto">
                                  <a:xfrm>
                                    <a:off x="4914900" y="3738644"/>
                                    <a:ext cx="2279821" cy="909328"/>
                                    <a:chOff x="4914900" y="3738632"/>
                                    <a:chExt cx="2279829" cy="909530"/>
                                  </a:xfrm>
                                </wpg:grpSpPr>
                                <wps:wsp>
                                  <wps:cNvPr id="546" name="Line 76"/>
                                  <wps:cNvCnPr/>
                                  <wps:spPr bwMode="auto">
                                    <a:xfrm>
                                      <a:off x="5206189" y="4384254"/>
                                      <a:ext cx="287626" cy="263908"/>
                                    </a:xfrm>
                                    <a:prstGeom prst="line">
                                      <a:avLst/>
                                    </a:prstGeom>
                                    <a:noFill/>
                                    <a:ln w="9525">
                                      <a:solidFill>
                                        <a:srgbClr val="000000"/>
                                      </a:solidFill>
                                      <a:round/>
                                      <a:headEnd/>
                                      <a:tailEnd/>
                                    </a:ln>
                                  </wps:spPr>
                                  <wps:bodyPr/>
                                </wps:wsp>
                                <wps:wsp>
                                  <wps:cNvPr id="547" name="Line 77"/>
                                  <wps:cNvCnPr/>
                                  <wps:spPr bwMode="auto">
                                    <a:xfrm>
                                      <a:off x="4961377" y="4383467"/>
                                      <a:ext cx="251955" cy="0"/>
                                    </a:xfrm>
                                    <a:prstGeom prst="line">
                                      <a:avLst/>
                                    </a:prstGeom>
                                    <a:noFill/>
                                    <a:ln w="9525">
                                      <a:solidFill>
                                        <a:srgbClr val="000000"/>
                                      </a:solidFill>
                                      <a:round/>
                                      <a:headEnd/>
                                      <a:tailEnd/>
                                    </a:ln>
                                  </wps:spPr>
                                  <wps:bodyPr/>
                                </wps:wsp>
                                <wps:wsp>
                                  <wps:cNvPr id="548" name="Line 78"/>
                                  <wps:cNvCnPr/>
                                  <wps:spPr bwMode="auto">
                                    <a:xfrm>
                                      <a:off x="4914900" y="4134824"/>
                                      <a:ext cx="46477" cy="251377"/>
                                    </a:xfrm>
                                    <a:prstGeom prst="line">
                                      <a:avLst/>
                                    </a:prstGeom>
                                    <a:noFill/>
                                    <a:ln w="9525">
                                      <a:solidFill>
                                        <a:srgbClr val="000000"/>
                                      </a:solidFill>
                                      <a:round/>
                                      <a:headEnd/>
                                      <a:tailEnd/>
                                    </a:ln>
                                  </wps:spPr>
                                  <wps:bodyPr/>
                                </wps:wsp>
                                <wps:wsp>
                                  <wps:cNvPr id="549" name="Line 81"/>
                                  <wps:cNvCnPr/>
                                  <wps:spPr bwMode="auto">
                                    <a:xfrm flipH="1">
                                      <a:off x="5190446" y="3798743"/>
                                      <a:ext cx="14677" cy="338812"/>
                                    </a:xfrm>
                                    <a:prstGeom prst="line">
                                      <a:avLst/>
                                    </a:prstGeom>
                                    <a:noFill/>
                                    <a:ln w="9525">
                                      <a:solidFill>
                                        <a:srgbClr val="000000"/>
                                      </a:solidFill>
                                      <a:round/>
                                      <a:headEnd/>
                                      <a:tailEnd/>
                                    </a:ln>
                                  </wps:spPr>
                                  <wps:bodyPr/>
                                </wps:wsp>
                                <wps:wsp>
                                  <wps:cNvPr id="550" name="Line 82"/>
                                  <wps:cNvCnPr/>
                                  <wps:spPr bwMode="auto">
                                    <a:xfrm flipV="1">
                                      <a:off x="5201102" y="3738632"/>
                                      <a:ext cx="1993627" cy="60112"/>
                                    </a:xfrm>
                                    <a:prstGeom prst="line">
                                      <a:avLst/>
                                    </a:prstGeom>
                                    <a:noFill/>
                                    <a:ln w="9525">
                                      <a:solidFill>
                                        <a:srgbClr val="000000"/>
                                      </a:solidFill>
                                      <a:round/>
                                      <a:headEnd/>
                                      <a:tailEnd/>
                                    </a:ln>
                                  </wps:spPr>
                                  <wps:bodyPr/>
                                </wps:wsp>
                                <wps:wsp>
                                  <wps:cNvPr id="551" name="Line 79"/>
                                  <wps:cNvCnPr/>
                                  <wps:spPr bwMode="auto">
                                    <a:xfrm>
                                      <a:off x="4917345" y="4140288"/>
                                      <a:ext cx="2196008" cy="0"/>
                                    </a:xfrm>
                                    <a:prstGeom prst="line">
                                      <a:avLst/>
                                    </a:prstGeom>
                                    <a:noFill/>
                                    <a:ln w="9525">
                                      <a:solidFill>
                                        <a:srgbClr val="000000"/>
                                      </a:solidFill>
                                      <a:round/>
                                      <a:headEnd/>
                                      <a:tailEnd/>
                                    </a:ln>
                                  </wps:spPr>
                                  <wps:bodyPr/>
                                </wps:wsp>
                              </wpg:grpSp>
                              <wpg:grpSp>
                                <wpg:cNvPr id="516" name="Gruppieren 516"/>
                                <wpg:cNvGrpSpPr>
                                  <a:grpSpLocks/>
                                </wpg:cNvGrpSpPr>
                                <wpg:grpSpPr bwMode="auto">
                                  <a:xfrm>
                                    <a:off x="5493205" y="3488346"/>
                                    <a:ext cx="3059998" cy="1157218"/>
                                    <a:chOff x="5493209" y="3487559"/>
                                    <a:chExt cx="3024743" cy="1157218"/>
                                  </a:xfrm>
                                </wpg:grpSpPr>
                                <wps:wsp>
                                  <wps:cNvPr id="540" name="Line 84"/>
                                  <wps:cNvCnPr/>
                                  <wps:spPr bwMode="auto">
                                    <a:xfrm flipV="1">
                                      <a:off x="6583384" y="3490291"/>
                                      <a:ext cx="543606" cy="0"/>
                                    </a:xfrm>
                                    <a:prstGeom prst="line">
                                      <a:avLst/>
                                    </a:prstGeom>
                                    <a:noFill/>
                                    <a:ln w="9525">
                                      <a:solidFill>
                                        <a:srgbClr val="000000"/>
                                      </a:solidFill>
                                      <a:round/>
                                      <a:headEnd/>
                                      <a:tailEnd/>
                                    </a:ln>
                                  </wps:spPr>
                                  <wps:bodyPr/>
                                </wps:wsp>
                                <wps:wsp>
                                  <wps:cNvPr id="541" name="Line 85"/>
                                  <wps:cNvCnPr/>
                                  <wps:spPr bwMode="auto">
                                    <a:xfrm>
                                      <a:off x="6583384" y="3487559"/>
                                      <a:ext cx="2773" cy="185800"/>
                                    </a:xfrm>
                                    <a:prstGeom prst="line">
                                      <a:avLst/>
                                    </a:prstGeom>
                                    <a:noFill/>
                                    <a:ln w="9525">
                                      <a:solidFill>
                                        <a:srgbClr val="000000"/>
                                      </a:solidFill>
                                      <a:round/>
                                      <a:headEnd/>
                                      <a:tailEnd/>
                                    </a:ln>
                                  </wps:spPr>
                                  <wps:bodyPr/>
                                </wps:wsp>
                                <wps:wsp>
                                  <wps:cNvPr id="542" name="Line 86"/>
                                  <wps:cNvCnPr/>
                                  <wps:spPr bwMode="auto">
                                    <a:xfrm flipH="1">
                                      <a:off x="7065343" y="3487559"/>
                                      <a:ext cx="63789" cy="210392"/>
                                    </a:xfrm>
                                    <a:prstGeom prst="line">
                                      <a:avLst/>
                                    </a:prstGeom>
                                    <a:noFill/>
                                    <a:ln w="9525">
                                      <a:solidFill>
                                        <a:srgbClr val="000000"/>
                                      </a:solidFill>
                                      <a:round/>
                                      <a:headEnd/>
                                      <a:tailEnd/>
                                    </a:ln>
                                  </wps:spPr>
                                  <wps:bodyPr/>
                                </wps:wsp>
                                <wps:wsp>
                                  <wps:cNvPr id="543" name="Line 87"/>
                                  <wps:cNvCnPr/>
                                  <wps:spPr bwMode="auto">
                                    <a:xfrm>
                                      <a:off x="7067330" y="3700684"/>
                                      <a:ext cx="0" cy="45664"/>
                                    </a:xfrm>
                                    <a:prstGeom prst="line">
                                      <a:avLst/>
                                    </a:prstGeom>
                                    <a:noFill/>
                                    <a:ln w="9525">
                                      <a:solidFill>
                                        <a:srgbClr val="000000"/>
                                      </a:solidFill>
                                      <a:round/>
                                      <a:headEnd/>
                                      <a:tailEnd/>
                                    </a:ln>
                                  </wps:spPr>
                                  <wps:bodyPr/>
                                </wps:wsp>
                                <wps:wsp>
                                  <wps:cNvPr id="544" name="Line 88"/>
                                  <wps:cNvCnPr/>
                                  <wps:spPr bwMode="auto">
                                    <a:xfrm>
                                      <a:off x="6613499" y="3676092"/>
                                      <a:ext cx="0" cy="87908"/>
                                    </a:xfrm>
                                    <a:prstGeom prst="line">
                                      <a:avLst/>
                                    </a:prstGeom>
                                    <a:noFill/>
                                    <a:ln w="9525">
                                      <a:solidFill>
                                        <a:srgbClr val="000000"/>
                                      </a:solidFill>
                                      <a:round/>
                                      <a:headEnd/>
                                      <a:tailEnd/>
                                    </a:ln>
                                  </wps:spPr>
                                  <wps:bodyPr/>
                                </wps:wsp>
                                <wps:wsp>
                                  <wps:cNvPr id="545" name="Line 90"/>
                                  <wps:cNvCnPr/>
                                  <wps:spPr bwMode="auto">
                                    <a:xfrm>
                                      <a:off x="5493209" y="4644777"/>
                                      <a:ext cx="3024743" cy="0"/>
                                    </a:xfrm>
                                    <a:prstGeom prst="line">
                                      <a:avLst/>
                                    </a:prstGeom>
                                    <a:noFill/>
                                    <a:ln w="9525">
                                      <a:solidFill>
                                        <a:srgbClr val="000000"/>
                                      </a:solidFill>
                                      <a:round/>
                                      <a:headEnd/>
                                      <a:tailEnd/>
                                    </a:ln>
                                  </wps:spPr>
                                  <wps:bodyPr/>
                                </wps:wsp>
                              </wpg:grpSp>
                              <wpg:grpSp>
                                <wpg:cNvPr id="517" name="Gruppieren 517"/>
                                <wpg:cNvGrpSpPr>
                                  <a:grpSpLocks/>
                                </wpg:cNvGrpSpPr>
                                <wpg:grpSpPr bwMode="auto">
                                  <a:xfrm>
                                    <a:off x="5223779" y="3562061"/>
                                    <a:ext cx="1769329" cy="346543"/>
                                    <a:chOff x="5223776" y="3562081"/>
                                    <a:chExt cx="1769334" cy="346623"/>
                                  </a:xfrm>
                                </wpg:grpSpPr>
                                <wps:wsp>
                                  <wps:cNvPr id="538" name="Rectangle 24" descr="Horizontal hell"/>
                                  <wps:cNvSpPr>
                                    <a:spLocks noChangeAspect="1" noChangeArrowheads="1"/>
                                  </wps:cNvSpPr>
                                  <wps:spPr bwMode="auto">
                                    <a:xfrm>
                                      <a:off x="6667375" y="3562081"/>
                                      <a:ext cx="325735" cy="64770"/>
                                    </a:xfrm>
                                    <a:prstGeom prst="rect">
                                      <a:avLst/>
                                    </a:prstGeom>
                                    <a:pattFill prst="ltHorz">
                                      <a:fgClr>
                                        <a:srgbClr val="000000"/>
                                      </a:fgClr>
                                      <a:bgClr>
                                        <a:srgbClr val="FFFFFF"/>
                                      </a:bgClr>
                                    </a:pattFill>
                                    <a:ln w="9525">
                                      <a:solidFill>
                                        <a:srgbClr val="000000"/>
                                      </a:solidFill>
                                      <a:miter lim="800000"/>
                                      <a:headEnd/>
                                      <a:tailEnd/>
                                    </a:ln>
                                  </wps:spPr>
                                  <wps:bodyPr wrap="none" anchor="ctr"/>
                                </wps:wsp>
                                <wps:wsp>
                                  <wps:cNvPr id="539" name="Rectangle 92" descr="Horizontal hell"/>
                                  <wps:cNvSpPr>
                                    <a:spLocks noChangeAspect="1" noChangeArrowheads="1"/>
                                  </wps:cNvSpPr>
                                  <wps:spPr bwMode="auto">
                                    <a:xfrm>
                                      <a:off x="5223776" y="3842664"/>
                                      <a:ext cx="324228" cy="66040"/>
                                    </a:xfrm>
                                    <a:prstGeom prst="rect">
                                      <a:avLst/>
                                    </a:prstGeom>
                                    <a:pattFill prst="ltHorz">
                                      <a:fgClr>
                                        <a:srgbClr val="000000"/>
                                      </a:fgClr>
                                      <a:bgClr>
                                        <a:srgbClr val="FFFFFF"/>
                                      </a:bgClr>
                                    </a:pattFill>
                                    <a:ln w="9525">
                                      <a:solidFill>
                                        <a:srgbClr val="000000"/>
                                      </a:solidFill>
                                      <a:miter lim="800000"/>
                                      <a:headEnd/>
                                      <a:tailEnd/>
                                    </a:ln>
                                  </wps:spPr>
                                  <wps:bodyPr wrap="none" anchor="ctr"/>
                                </wps:wsp>
                              </wpg:grpSp>
                              <wps:wsp>
                                <wps:cNvPr id="518" name="Gerade Verbindung 518"/>
                                <wps:cNvCnPr/>
                                <wps:spPr bwMode="auto">
                                  <a:xfrm>
                                    <a:off x="7323138" y="3467214"/>
                                    <a:ext cx="1168400" cy="1588"/>
                                  </a:xfrm>
                                  <a:prstGeom prst="line">
                                    <a:avLst/>
                                  </a:prstGeom>
                                  <a:noFill/>
                                  <a:ln w="9525" cap="flat" cmpd="sng" algn="ctr">
                                    <a:solidFill>
                                      <a:srgbClr val="8064A2">
                                        <a:lumMod val="7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19" name="Text Box 63"/>
                                <wps:cNvSpPr txBox="1">
                                  <a:spLocks noChangeAspect="1" noChangeArrowheads="1"/>
                                </wps:cNvSpPr>
                                <wps:spPr bwMode="auto">
                                  <a:xfrm>
                                    <a:off x="7236289" y="3428999"/>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wps:txbx>
                                <wps:bodyPr lIns="75888" tIns="37944" rIns="75888" bIns="37944">
                                  <a:spAutoFit/>
                                </wps:bodyPr>
                              </wps:wsp>
                              <wps:wsp>
                                <wps:cNvPr id="520" name="Line 15"/>
                                <wps:cNvCnPr/>
                                <wps:spPr bwMode="auto">
                                  <a:xfrm flipH="1">
                                    <a:off x="5835696" y="4180462"/>
                                    <a:ext cx="1256584" cy="0"/>
                                  </a:xfrm>
                                  <a:prstGeom prst="line">
                                    <a:avLst/>
                                  </a:prstGeom>
                                  <a:noFill/>
                                  <a:ln w="9525">
                                    <a:solidFill>
                                      <a:srgbClr val="5F497A"/>
                                    </a:solidFill>
                                    <a:round/>
                                    <a:headEnd type="triangle" w="med" len="med"/>
                                    <a:tailEnd type="triangle" w="med" len="med"/>
                                  </a:ln>
                                </wps:spPr>
                                <wps:bodyPr/>
                              </wps:wsp>
                              <wps:wsp>
                                <wps:cNvPr id="521" name="Gerade Verbindung 521"/>
                                <wps:cNvCnPr/>
                                <wps:spPr bwMode="auto">
                                  <a:xfrm flipH="1" flipV="1">
                                    <a:off x="5865813" y="4065588"/>
                                    <a:ext cx="1050925" cy="1587"/>
                                  </a:xfrm>
                                  <a:prstGeom prst="line">
                                    <a:avLst/>
                                  </a:prstGeom>
                                  <a:noFill/>
                                  <a:ln w="9525" cap="flat" cmpd="sng" algn="ctr">
                                    <a:solidFill>
                                      <a:srgbClr val="8064A2">
                                        <a:lumMod val="7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22" name="Gerade Verbindung 522"/>
                                <wps:cNvCnPr/>
                                <wps:spPr bwMode="auto">
                                  <a:xfrm flipH="1">
                                    <a:off x="5859463" y="4065588"/>
                                    <a:ext cx="3175" cy="71437"/>
                                  </a:xfrm>
                                  <a:prstGeom prst="line">
                                    <a:avLst/>
                                  </a:prstGeom>
                                  <a:noFill/>
                                  <a:ln w="9525" cap="flat" cmpd="sng" algn="ctr">
                                    <a:solidFill>
                                      <a:srgbClr val="8064A2">
                                        <a:lumMod val="7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g:cNvPr id="523" name="Gruppieren 523"/>
                                <wpg:cNvGrpSpPr>
                                  <a:grpSpLocks/>
                                </wpg:cNvGrpSpPr>
                                <wpg:grpSpPr bwMode="auto">
                                  <a:xfrm rot="-5400000">
                                    <a:off x="7589316" y="3554663"/>
                                    <a:ext cx="434975" cy="11110"/>
                                    <a:chOff x="7589315" y="3554645"/>
                                    <a:chExt cx="435074" cy="11110"/>
                                  </a:xfrm>
                                </wpg:grpSpPr>
                                <wps:wsp>
                                  <wps:cNvPr id="536" name="Gerade Verbindung mit Pfeil 536"/>
                                  <wps:cNvCnPr/>
                                  <wps:spPr>
                                    <a:xfrm flipH="1" flipV="1">
                                      <a:off x="7589315" y="3554645"/>
                                      <a:ext cx="131793"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37" name="Gerade Verbindung mit Pfeil 537"/>
                                  <wps:cNvCnPr/>
                                  <wps:spPr>
                                    <a:xfrm flipV="1">
                                      <a:off x="7892597" y="3564168"/>
                                      <a:ext cx="131792"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s:wsp>
                                <wps:cNvPr id="524" name="Gerade Verbindung mit Pfeil 524"/>
                                <wps:cNvCnPr/>
                                <wps:spPr bwMode="auto">
                                  <a:xfrm flipH="1">
                                    <a:off x="7400041" y="4003476"/>
                                    <a:ext cx="540000"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525" name="Text Box 63"/>
                                <wps:cNvSpPr txBox="1">
                                  <a:spLocks noChangeAspect="1" noChangeArrowheads="1"/>
                                </wps:cNvSpPr>
                                <wps:spPr bwMode="auto">
                                  <a:xfrm>
                                    <a:off x="7380305" y="3949884"/>
                                    <a:ext cx="596910" cy="37306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wps:txbx>
                                <wps:bodyPr lIns="75888" tIns="37944" rIns="75888" bIns="37944">
                                  <a:spAutoFit/>
                                </wps:bodyPr>
                              </wps:wsp>
                              <wps:wsp>
                                <wps:cNvPr id="526" name="AutoShape 68"/>
                                <wps:cNvSpPr>
                                  <a:spLocks noChangeAspect="1" noChangeArrowheads="1"/>
                                </wps:cNvSpPr>
                                <wps:spPr bwMode="auto">
                                  <a:xfrm rot="5400000">
                                    <a:off x="7955856" y="3899924"/>
                                    <a:ext cx="1343715" cy="38551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g:cNvPr id="527" name="Gruppieren 527"/>
                                <wpg:cNvGrpSpPr>
                                  <a:grpSpLocks/>
                                </wpg:cNvGrpSpPr>
                                <wpg:grpSpPr bwMode="auto">
                                  <a:xfrm>
                                    <a:off x="6597650" y="3284259"/>
                                    <a:ext cx="566738" cy="482559"/>
                                    <a:chOff x="6597650" y="3284538"/>
                                    <a:chExt cx="566740" cy="482709"/>
                                  </a:xfrm>
                                </wpg:grpSpPr>
                                <wps:wsp>
                                  <wps:cNvPr id="530" name="Line 84"/>
                                  <wps:cNvCnPr/>
                                  <wps:spPr bwMode="auto">
                                    <a:xfrm flipV="1">
                                      <a:off x="6597650" y="3284538"/>
                                      <a:ext cx="566740" cy="3176"/>
                                    </a:xfrm>
                                    <a:prstGeom prst="line">
                                      <a:avLst/>
                                    </a:prstGeom>
                                    <a:noFill/>
                                    <a:ln w="9525">
                                      <a:solidFill>
                                        <a:sysClr val="windowText" lastClr="000000">
                                          <a:lumMod val="65000"/>
                                          <a:lumOff val="35000"/>
                                        </a:sysClr>
                                      </a:solidFill>
                                      <a:prstDash val="lgDash"/>
                                      <a:round/>
                                      <a:headEnd/>
                                      <a:tailEnd/>
                                    </a:ln>
                                  </wps:spPr>
                                  <wps:bodyPr/>
                                </wps:wsp>
                                <wps:wsp>
                                  <wps:cNvPr id="531" name="Line 85"/>
                                  <wps:cNvCnPr/>
                                  <wps:spPr bwMode="auto">
                                    <a:xfrm>
                                      <a:off x="6597650" y="3284538"/>
                                      <a:ext cx="3175" cy="185779"/>
                                    </a:xfrm>
                                    <a:prstGeom prst="line">
                                      <a:avLst/>
                                    </a:prstGeom>
                                    <a:noFill/>
                                    <a:ln w="9525">
                                      <a:solidFill>
                                        <a:sysClr val="windowText" lastClr="000000">
                                          <a:lumMod val="65000"/>
                                          <a:lumOff val="35000"/>
                                        </a:sysClr>
                                      </a:solidFill>
                                      <a:prstDash val="lgDash"/>
                                      <a:round/>
                                      <a:headEnd/>
                                      <a:tailEnd/>
                                    </a:ln>
                                  </wps:spPr>
                                  <wps:bodyPr/>
                                </wps:wsp>
                                <wps:wsp>
                                  <wps:cNvPr id="532" name="Line 86"/>
                                  <wps:cNvCnPr/>
                                  <wps:spPr bwMode="auto">
                                    <a:xfrm rot="120000" flipH="1">
                                      <a:off x="7094540" y="3287714"/>
                                      <a:ext cx="63500" cy="209597"/>
                                    </a:xfrm>
                                    <a:prstGeom prst="line">
                                      <a:avLst/>
                                    </a:prstGeom>
                                    <a:noFill/>
                                    <a:ln w="9525">
                                      <a:solidFill>
                                        <a:sysClr val="windowText" lastClr="000000">
                                          <a:lumMod val="65000"/>
                                          <a:lumOff val="35000"/>
                                        </a:sysClr>
                                      </a:solidFill>
                                      <a:prstDash val="lgDash"/>
                                      <a:round/>
                                      <a:headEnd/>
                                      <a:tailEnd/>
                                    </a:ln>
                                  </wps:spPr>
                                  <wps:bodyPr/>
                                </wps:wsp>
                                <wps:wsp>
                                  <wps:cNvPr id="533" name="Line 88"/>
                                  <wps:cNvCnPr/>
                                  <wps:spPr bwMode="auto">
                                    <a:xfrm>
                                      <a:off x="6627813" y="3470317"/>
                                      <a:ext cx="0" cy="296930"/>
                                    </a:xfrm>
                                    <a:prstGeom prst="line">
                                      <a:avLst/>
                                    </a:prstGeom>
                                    <a:noFill/>
                                    <a:ln w="9525">
                                      <a:solidFill>
                                        <a:sysClr val="windowText" lastClr="000000">
                                          <a:lumMod val="65000"/>
                                          <a:lumOff val="35000"/>
                                        </a:sysClr>
                                      </a:solidFill>
                                      <a:prstDash val="lgDash"/>
                                      <a:round/>
                                      <a:headEnd/>
                                      <a:tailEnd/>
                                    </a:ln>
                                  </wps:spPr>
                                  <wps:bodyPr/>
                                </wps:wsp>
                                <wps:wsp>
                                  <wps:cNvPr id="534" name="Rectangle 24" descr="Horizontal hell"/>
                                  <wps:cNvSpPr>
                                    <a:spLocks noChangeAspect="1" noChangeArrowheads="1"/>
                                  </wps:cNvSpPr>
                                  <wps:spPr bwMode="auto">
                                    <a:xfrm>
                                      <a:off x="6678613" y="3365518"/>
                                      <a:ext cx="327026" cy="6510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535" name="Line 83"/>
                                  <wps:cNvCnPr/>
                                  <wps:spPr bwMode="auto">
                                    <a:xfrm rot="21120000" flipH="1">
                                      <a:off x="7075490" y="3497311"/>
                                      <a:ext cx="36512" cy="269936"/>
                                    </a:xfrm>
                                    <a:prstGeom prst="line">
                                      <a:avLst/>
                                    </a:prstGeom>
                                    <a:noFill/>
                                    <a:ln w="9525">
                                      <a:solidFill>
                                        <a:sysClr val="windowText" lastClr="000000">
                                          <a:lumMod val="65000"/>
                                          <a:lumOff val="35000"/>
                                        </a:sysClr>
                                      </a:solidFill>
                                      <a:prstDash val="lgDash"/>
                                      <a:round/>
                                      <a:headEnd/>
                                      <a:tailEnd/>
                                    </a:ln>
                                  </wps:spPr>
                                  <wps:bodyPr/>
                                </wps:wsp>
                              </wpg:grpSp>
                              <wps:wsp>
                                <wps:cNvPr id="528" name="Gerade Verbindung 528"/>
                                <wps:cNvCnPr/>
                                <wps:spPr bwMode="auto">
                                  <a:xfrm>
                                    <a:off x="6599238" y="3673475"/>
                                    <a:ext cx="28575" cy="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29" name="Line 100"/>
                                <wps:cNvCnPr/>
                                <wps:spPr bwMode="auto">
                                  <a:xfrm flipH="1">
                                    <a:off x="5724128" y="4581128"/>
                                    <a:ext cx="1368152" cy="1584176"/>
                                  </a:xfrm>
                                  <a:prstGeom prst="line">
                                    <a:avLst/>
                                  </a:prstGeom>
                                  <a:noFill/>
                                  <a:ln w="9525">
                                    <a:solidFill>
                                      <a:srgbClr val="000000"/>
                                    </a:solidFill>
                                    <a:prstDash val="dashDot"/>
                                    <a:round/>
                                    <a:headEnd/>
                                    <a:tailEnd/>
                                  </a:ln>
                                </wps:spPr>
                                <wps:bodyPr/>
                              </wps:wsp>
                            </wpg:grpSp>
                            <wps:wsp>
                              <wps:cNvPr id="482" name="Rectangle 67" descr="Diagonal hell nach oben"/>
                              <wps:cNvSpPr>
                                <a:spLocks noChangeArrowheads="1"/>
                              </wps:cNvSpPr>
                              <wps:spPr bwMode="auto">
                                <a:xfrm rot="16200000">
                                  <a:off x="6451864" y="3492072"/>
                                  <a:ext cx="54000" cy="1224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83" name="Gerade Verbindung 483"/>
                              <wps:cNvCnPr/>
                              <wps:spPr>
                                <a:xfrm>
                                  <a:off x="7104156" y="4137204"/>
                                  <a:ext cx="0" cy="50405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84" name="Gerade Verbindung 484"/>
                              <wps:cNvCnPr/>
                              <wps:spPr>
                                <a:xfrm>
                                  <a:off x="6937044" y="3876956"/>
                                  <a:ext cx="0" cy="180000"/>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85" name="Line 66"/>
                              <wps:cNvCnPr/>
                              <wps:spPr bwMode="auto">
                                <a:xfrm>
                                  <a:off x="7100451" y="4098622"/>
                                  <a:ext cx="186422" cy="0"/>
                                </a:xfrm>
                                <a:prstGeom prst="line">
                                  <a:avLst/>
                                </a:prstGeom>
                                <a:noFill/>
                                <a:ln w="9525">
                                  <a:solidFill>
                                    <a:srgbClr val="000000"/>
                                  </a:solidFill>
                                  <a:round/>
                                  <a:headEnd/>
                                  <a:tailEnd/>
                                </a:ln>
                              </wps:spPr>
                              <wps:bodyPr/>
                            </wps:wsp>
                            <wps:wsp>
                              <wps:cNvPr id="486" name="Line 55"/>
                              <wps:cNvCnPr/>
                              <wps:spPr bwMode="auto">
                                <a:xfrm>
                                  <a:off x="7102873" y="4098266"/>
                                  <a:ext cx="0" cy="72000"/>
                                </a:xfrm>
                                <a:prstGeom prst="line">
                                  <a:avLst/>
                                </a:prstGeom>
                                <a:noFill/>
                                <a:ln w="9525">
                                  <a:solidFill>
                                    <a:srgbClr val="000000"/>
                                  </a:solidFill>
                                  <a:round/>
                                  <a:headEnd/>
                                  <a:tailEnd/>
                                </a:ln>
                              </wps:spPr>
                              <wps:bodyPr/>
                            </wps:wsp>
                            <wps:wsp>
                              <wps:cNvPr id="487" name="Textfeld 224"/>
                              <wps:cNvSpPr txBox="1">
                                <a:spLocks noChangeArrowheads="1"/>
                              </wps:cNvSpPr>
                              <wps:spPr bwMode="auto">
                                <a:xfrm>
                                  <a:off x="7686431" y="1250492"/>
                                  <a:ext cx="669924"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0</w:t>
                                    </w:r>
                                  </w:p>
                                </w:txbxContent>
                              </wps:txbx>
                              <wps:bodyPr>
                                <a:spAutoFit/>
                              </wps:bodyPr>
                            </wps:wsp>
                            <wps:wsp>
                              <wps:cNvPr id="488" name="Textfeld 229"/>
                              <wps:cNvSpPr txBox="1">
                                <a:spLocks noChangeArrowheads="1"/>
                              </wps:cNvSpPr>
                              <wps:spPr bwMode="auto">
                                <a:xfrm>
                                  <a:off x="7681156" y="1520355"/>
                                  <a:ext cx="609599"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1</w:t>
                                    </w:r>
                                  </w:p>
                                </w:txbxContent>
                              </wps:txbx>
                              <wps:bodyPr wrap="none">
                                <a:spAutoFit/>
                              </wps:bodyPr>
                            </wps:wsp>
                            <wps:wsp>
                              <wps:cNvPr id="489" name="Textfeld 234"/>
                              <wps:cNvSpPr txBox="1">
                                <a:spLocks noChangeArrowheads="1"/>
                              </wps:cNvSpPr>
                              <wps:spPr bwMode="auto">
                                <a:xfrm>
                                  <a:off x="7667818" y="1772756"/>
                                  <a:ext cx="609599" cy="287019"/>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Zone 2</w:t>
                                    </w:r>
                                  </w:p>
                                </w:txbxContent>
                              </wps:txbx>
                              <wps:bodyPr wrap="none">
                                <a:spAutoFit/>
                              </wps:bodyPr>
                            </wps:wsp>
                            <wps:wsp>
                              <wps:cNvPr id="490" name="Rectangle 103" descr="Große Konfetti"/>
                              <wps:cNvSpPr>
                                <a:spLocks noChangeArrowheads="1"/>
                              </wps:cNvSpPr>
                              <wps:spPr bwMode="auto">
                                <a:xfrm>
                                  <a:off x="7308304" y="1304379"/>
                                  <a:ext cx="288032" cy="216024"/>
                                </a:xfrm>
                                <a:prstGeom prst="rect">
                                  <a:avLst/>
                                </a:prstGeom>
                                <a:pattFill prst="lgConfetti">
                                  <a:fgClr>
                                    <a:srgbClr val="4F81BD"/>
                                  </a:fgClr>
                                  <a:bgClr>
                                    <a:srgbClr val="FFFFFF"/>
                                  </a:bgClr>
                                </a:pattFill>
                                <a:ln w="9525">
                                  <a:solidFill>
                                    <a:srgbClr val="000000"/>
                                  </a:solidFill>
                                  <a:miter lim="800000"/>
                                  <a:headEnd/>
                                  <a:tailEnd/>
                                </a:ln>
                              </wps:spPr>
                              <wps:bodyPr vert="horz" wrap="none" lIns="91440" tIns="45720" rIns="91440" bIns="45720" numCol="1" anchor="ctr" anchorCtr="0" compatLnSpc="1">
                                <a:prstTxWarp prst="textNoShape">
                                  <a:avLst/>
                                </a:prstTxWarp>
                              </wps:bodyPr>
                            </wps:wsp>
                            <wps:wsp>
                              <wps:cNvPr id="491" name="Rectangle 104" descr="Konturierte Raute"/>
                              <wps:cNvSpPr>
                                <a:spLocks noChangeArrowheads="1"/>
                              </wps:cNvSpPr>
                              <wps:spPr bwMode="auto">
                                <a:xfrm>
                                  <a:off x="7308304" y="1564361"/>
                                  <a:ext cx="288032" cy="216024"/>
                                </a:xfrm>
                                <a:prstGeom prst="rect">
                                  <a:avLst/>
                                </a:prstGeom>
                                <a:pattFill prst="openDmnd">
                                  <a:fgClr>
                                    <a:srgbClr val="C0504D"/>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492" name="Rectangle 105" descr="Diagonal hell nach oben"/>
                              <wps:cNvSpPr>
                                <a:spLocks noChangeArrowheads="1"/>
                              </wps:cNvSpPr>
                              <wps:spPr bwMode="auto">
                                <a:xfrm flipH="1">
                                  <a:off x="7307382" y="1848375"/>
                                  <a:ext cx="288033" cy="181694"/>
                                </a:xfrm>
                                <a:prstGeom prst="rect">
                                  <a:avLst/>
                                </a:prstGeom>
                                <a:pattFill prst="ltUpDiag">
                                  <a:fgClr>
                                    <a:srgbClr val="000000"/>
                                  </a:fgClr>
                                  <a:bgClr>
                                    <a:srgbClr val="FFFFFF"/>
                                  </a:bgClr>
                                </a:pattFill>
                                <a:ln w="9525">
                                  <a:solidFill>
                                    <a:sysClr val="windowText" lastClr="000000"/>
                                  </a:solidFill>
                                  <a:miter lim="800000"/>
                                  <a:headEnd/>
                                  <a:tailEnd/>
                                </a:ln>
                              </wps:spPr>
                              <wps:bodyPr vert="horz" wrap="none" lIns="91440" tIns="45720" rIns="91440" bIns="45720" numCol="1" anchor="ctr" anchorCtr="0" compatLnSpc="1">
                                <a:prstTxWarp prst="textNoShape">
                                  <a:avLst/>
                                </a:prstTxWarp>
                              </wps:bodyPr>
                            </wps:wsp>
                            <wps:wsp>
                              <wps:cNvPr id="493" name="Gerade Verbindung 493"/>
                              <wps:cNvCnPr/>
                              <wps:spPr>
                                <a:xfrm>
                                  <a:off x="7092280" y="1556792"/>
                                  <a:ext cx="12700" cy="3670300"/>
                                </a:xfrm>
                                <a:prstGeom prst="line">
                                  <a:avLst/>
                                </a:prstGeom>
                                <a:noFill/>
                                <a:ln w="9525" cap="flat" cmpd="sng" algn="ctr">
                                  <a:solidFill>
                                    <a:srgbClr val="1F497D"/>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494" name="Textfeld 211"/>
                              <wps:cNvSpPr txBox="1"/>
                              <wps:spPr>
                                <a:xfrm>
                                  <a:off x="323528" y="5877021"/>
                                  <a:ext cx="2929255" cy="277495"/>
                                </a:xfrm>
                                <a:prstGeom prst="rect">
                                  <a:avLst/>
                                </a:prstGeom>
                                <a:noFill/>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nicht Außenwand der Wohnung</w:t>
                                    </w:r>
                                  </w:p>
                                </w:txbxContent>
                              </wps:txbx>
                              <wps:bodyPr wrap="none" rtlCol="0">
                                <a:spAutoFit/>
                              </wps:bodyPr>
                            </wps:wsp>
                            <wps:wsp>
                              <wps:cNvPr id="495" name="Textfeld 212"/>
                              <wps:cNvSpPr txBox="1"/>
                              <wps:spPr>
                                <a:xfrm>
                                  <a:off x="6227761" y="5877021"/>
                                  <a:ext cx="2585720" cy="277495"/>
                                </a:xfrm>
                                <a:prstGeom prst="rect">
                                  <a:avLst/>
                                </a:prstGeom>
                                <a:noFill/>
                              </wps:spPr>
                              <wps:txbx>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Außenwand der Wohnung</w:t>
                                    </w:r>
                                  </w:p>
                                </w:txbxContent>
                              </wps:txbx>
                              <wps:bodyPr wrap="none" rtlCol="0">
                                <a:spAutoFit/>
                              </wps:bodyPr>
                            </wps:wsp>
                            <wps:wsp>
                              <wps:cNvPr id="496" name="Text Box 7"/>
                              <wps:cNvSpPr txBox="1">
                                <a:spLocks noChangeArrowheads="1"/>
                              </wps:cNvSpPr>
                              <wps:spPr bwMode="auto">
                                <a:xfrm>
                                  <a:off x="4219893" y="5828133"/>
                                  <a:ext cx="1852305" cy="58261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Verdana" w:hAnsi="Verdana"/>
                                        <w:color w:val="000000"/>
                                        <w:kern w:val="24"/>
                                        <w:sz w:val="16"/>
                                        <w:szCs w:val="16"/>
                                        <w:lang w:val="de-DE"/>
                                      </w:rPr>
                                      <w:t>Äußeres Kofferdammschott</w:t>
                                    </w:r>
                                    <w:r>
                                      <w:rPr>
                                        <w:rFonts w:ascii="Verdana" w:hAnsi="Verdana"/>
                                        <w:color w:val="000000"/>
                                        <w:kern w:val="24"/>
                                        <w:sz w:val="16"/>
                                        <w:szCs w:val="16"/>
                                        <w:lang w:val="de-DE"/>
                                      </w:rPr>
                                      <w:br/>
                                      <w:t>Begrenzungsschott der Aufstellungsräume</w:t>
                                    </w:r>
                                  </w:p>
                                </w:txbxContent>
                              </wps:txbx>
                              <wps:bodyPr lIns="75888" tIns="37944" rIns="75888" bIns="37944">
                                <a:spAutoFit/>
                              </wps:bodyPr>
                            </wps:wsp>
                            <wps:wsp>
                              <wps:cNvPr id="497" name="Text Box 99"/>
                              <wps:cNvSpPr txBox="1">
                                <a:spLocks noChangeArrowheads="1"/>
                              </wps:cNvSpPr>
                              <wps:spPr bwMode="auto">
                                <a:xfrm>
                                  <a:off x="4331018" y="5042567"/>
                                  <a:ext cx="2163455" cy="582617"/>
                                </a:xfrm>
                                <a:prstGeom prst="rect">
                                  <a:avLst/>
                                </a:prstGeom>
                                <a:noFill/>
                                <a:ln w="9525">
                                  <a:noFill/>
                                  <a:miter lim="800000"/>
                                  <a:headEnd/>
                                  <a:tailEnd/>
                                </a:ln>
                              </wps:spPr>
                              <wps:txbx>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Schutzsüll;</w:t>
                                    </w:r>
                                    <w:r>
                                      <w:rPr>
                                        <w:rFonts w:ascii="Verdana" w:hAnsi="Verdana"/>
                                        <w:color w:val="000000"/>
                                        <w:kern w:val="24"/>
                                        <w:sz w:val="16"/>
                                        <w:szCs w:val="16"/>
                                        <w:lang w:val="de-DE"/>
                                      </w:rPr>
                                      <w:br/>
                                      <w:t xml:space="preserve"> gas- und flüssigkeitsdicht </w:t>
                                    </w:r>
                                    <w:r>
                                      <w:rPr>
                                        <w:rFonts w:ascii="Verdana" w:hAnsi="Verdana"/>
                                        <w:color w:val="000000"/>
                                        <w:kern w:val="24"/>
                                        <w:sz w:val="16"/>
                                        <w:szCs w:val="16"/>
                                        <w:lang w:val="de-DE"/>
                                      </w:rPr>
                                      <w:br/>
                                      <w:t xml:space="preserve"> 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0,075 m</w:t>
                                    </w:r>
                                  </w:p>
                                </w:txbxContent>
                              </wps:txbx>
                              <wps:bodyPr lIns="75888" tIns="37944" rIns="75888" bIns="37944">
                                <a:spAutoFit/>
                              </wps:bodyPr>
                            </wps:wsp>
                            <wps:wsp>
                              <wps:cNvPr id="498" name="Textfeld 2"/>
                              <wps:cNvSpPr txBox="1">
                                <a:spLocks noChangeArrowheads="1"/>
                              </wps:cNvSpPr>
                              <wps:spPr bwMode="auto">
                                <a:xfrm>
                                  <a:off x="4211956" y="5517229"/>
                                  <a:ext cx="1421129" cy="224154"/>
                                </a:xfrm>
                                <a:prstGeom prst="rect">
                                  <a:avLst/>
                                </a:prstGeom>
                                <a:noFill/>
                                <a:ln w="9525">
                                  <a:noFill/>
                                  <a:miter lim="800000"/>
                                  <a:headEnd/>
                                  <a:tailEnd/>
                                </a:ln>
                              </wps:spPr>
                              <wps:txbx>
                                <w:txbxContent>
                                  <w:p w:rsidR="00D67130" w:rsidRDefault="00D67130" w:rsidP="005745F7">
                                    <w:pPr>
                                      <w:pStyle w:val="NormalWeb"/>
                                      <w:spacing w:before="0" w:beforeAutospacing="0" w:after="0" w:afterAutospacing="0"/>
                                    </w:pPr>
                                    <w:r>
                                      <w:rPr>
                                        <w:rFonts w:ascii="Verdana" w:hAnsi="Verdana"/>
                                        <w:color w:val="000000"/>
                                        <w:kern w:val="24"/>
                                        <w:sz w:val="16"/>
                                        <w:szCs w:val="16"/>
                                        <w:lang w:val="de-DE"/>
                                      </w:rPr>
                                      <w:t>Äußeres Ladetankschott</w:t>
                                    </w:r>
                                  </w:p>
                                </w:txbxContent>
                              </wps:txbx>
                              <wps:bodyPr wrap="none">
                                <a:spAutoFit/>
                              </wps:bodyPr>
                            </wps:wsp>
                            <wps:wsp>
                              <wps:cNvPr id="499" name="Line 100"/>
                              <wps:cNvCnPr/>
                              <wps:spPr bwMode="auto">
                                <a:xfrm>
                                  <a:off x="2915816" y="4033114"/>
                                  <a:ext cx="1008112" cy="1196086"/>
                                </a:xfrm>
                                <a:prstGeom prst="line">
                                  <a:avLst/>
                                </a:prstGeom>
                                <a:noFill/>
                                <a:ln w="9525">
                                  <a:solidFill>
                                    <a:srgbClr val="000000"/>
                                  </a:solidFill>
                                  <a:prstDash val="dashDot"/>
                                  <a:round/>
                                  <a:headEnd/>
                                  <a:tailEnd/>
                                </a:ln>
                              </wps:spPr>
                              <wps:bodyPr/>
                            </wps:wsp>
                            <wps:wsp>
                              <wps:cNvPr id="500" name="Line 100"/>
                              <wps:cNvCnPr/>
                              <wps:spPr bwMode="auto">
                                <a:xfrm flipH="1">
                                  <a:off x="5796136" y="4365104"/>
                                  <a:ext cx="1440160" cy="1296144"/>
                                </a:xfrm>
                                <a:prstGeom prst="line">
                                  <a:avLst/>
                                </a:prstGeom>
                                <a:noFill/>
                                <a:ln w="9525">
                                  <a:solidFill>
                                    <a:srgbClr val="000000"/>
                                  </a:solidFill>
                                  <a:prstDash val="dashDot"/>
                                  <a:round/>
                                  <a:headEnd/>
                                  <a:tailEnd/>
                                </a:ln>
                              </wps:spPr>
                              <wps:bodyPr/>
                            </wps:wsp>
                            <wps:wsp>
                              <wps:cNvPr id="501" name="Line 100"/>
                              <wps:cNvCnPr/>
                              <wps:spPr bwMode="auto">
                                <a:xfrm flipH="1">
                                  <a:off x="5868144" y="4077072"/>
                                  <a:ext cx="1348442" cy="1224136"/>
                                </a:xfrm>
                                <a:prstGeom prst="line">
                                  <a:avLst/>
                                </a:prstGeom>
                                <a:noFill/>
                                <a:ln w="9525">
                                  <a:solidFill>
                                    <a:srgbClr val="000000"/>
                                  </a:solidFill>
                                  <a:prstDash val="dashDot"/>
                                  <a:round/>
                                  <a:headEnd/>
                                  <a:tailEnd/>
                                </a:ln>
                              </wps:spPr>
                              <wps:bodyPr/>
                            </wps:wsp>
                            <wps:wsp>
                              <wps:cNvPr id="502" name="Line 100"/>
                              <wps:cNvCnPr/>
                              <wps:spPr bwMode="auto">
                                <a:xfrm flipH="1">
                                  <a:off x="2915816" y="2204864"/>
                                  <a:ext cx="1368152" cy="288032"/>
                                </a:xfrm>
                                <a:prstGeom prst="line">
                                  <a:avLst/>
                                </a:prstGeom>
                                <a:noFill/>
                                <a:ln w="9525">
                                  <a:solidFill>
                                    <a:srgbClr val="000000"/>
                                  </a:solidFill>
                                  <a:prstDash val="dashDot"/>
                                  <a:round/>
                                  <a:headEnd/>
                                  <a:tailEnd/>
                                </a:ln>
                              </wps:spPr>
                              <wps:bodyPr/>
                            </wps:wsp>
                            <wps:wsp>
                              <wps:cNvPr id="503" name="Line 100"/>
                              <wps:cNvCnPr/>
                              <wps:spPr bwMode="auto">
                                <a:xfrm>
                                  <a:off x="5580112" y="2132856"/>
                                  <a:ext cx="1368152" cy="288032"/>
                                </a:xfrm>
                                <a:prstGeom prst="line">
                                  <a:avLst/>
                                </a:prstGeom>
                                <a:noFill/>
                                <a:ln w="9525">
                                  <a:solidFill>
                                    <a:srgbClr val="000000"/>
                                  </a:solidFill>
                                  <a:prstDash val="dashDot"/>
                                  <a:round/>
                                  <a:headEnd/>
                                  <a:tailEnd/>
                                </a:ln>
                              </wps:spPr>
                              <wps:bodyPr/>
                            </wps:wsp>
                            <wps:wsp>
                              <wps:cNvPr id="504" name="Gerade Verbindung mit Pfeil 504"/>
                              <wps:cNvCnPr/>
                              <wps:spPr bwMode="auto">
                                <a:xfrm flipV="1">
                                  <a:off x="2699792" y="4005064"/>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05" name="Gerade Verbindung mit Pfeil 505"/>
                              <wps:cNvCnPr/>
                              <wps:spPr bwMode="auto">
                                <a:xfrm flipH="1" flipV="1">
                                  <a:off x="2399002" y="4001889"/>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06" name="Text Box 63"/>
                              <wps:cNvSpPr txBox="1">
                                <a:spLocks noChangeAspect="1" noChangeArrowheads="1"/>
                              </wps:cNvSpPr>
                              <wps:spPr bwMode="auto">
                                <a:xfrm>
                                  <a:off x="7272118" y="3690718"/>
                                  <a:ext cx="596910" cy="343857"/>
                                </a:xfrm>
                                <a:prstGeom prst="rect">
                                  <a:avLst/>
                                </a:prstGeom>
                                <a:noFill/>
                                <a:ln w="9525">
                                  <a:noFill/>
                                  <a:miter lim="800000"/>
                                  <a:headEnd/>
                                  <a:tailEnd/>
                                </a:ln>
                              </wps:spPr>
                              <wps:txbx>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0,6 m</w:t>
                                    </w:r>
                                  </w:p>
                                </w:txbxContent>
                              </wps:txbx>
                              <wps:bodyPr lIns="75888" tIns="37944" rIns="75888" bIns="37944">
                                <a:spAutoFit/>
                              </wps:bodyPr>
                            </wps:wsp>
                            <wps:wsp>
                              <wps:cNvPr id="507" name="Gerade Verbindung mit Pfeil 507"/>
                              <wps:cNvCnPr/>
                              <wps:spPr bwMode="auto">
                                <a:xfrm flipV="1">
                                  <a:off x="7192338" y="3792215"/>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508" name="Gerade Verbindung mit Pfeil 508"/>
                              <wps:cNvCnPr/>
                              <wps:spPr bwMode="auto">
                                <a:xfrm flipH="1" flipV="1">
                                  <a:off x="6970088" y="3789040"/>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g:grpSp>
                          <wpg:grpSp>
                            <wpg:cNvPr id="463" name="Gruppieren 463"/>
                            <wpg:cNvGrpSpPr/>
                            <wpg:grpSpPr>
                              <a:xfrm>
                                <a:off x="1403648" y="1672975"/>
                                <a:ext cx="1448103" cy="630000"/>
                                <a:chOff x="1403648" y="1672975"/>
                                <a:chExt cx="1448103" cy="630000"/>
                              </a:xfrm>
                            </wpg:grpSpPr>
                            <wps:wsp>
                              <wps:cNvPr id="464" name="Rectangle 42" descr="Diagonal hell nach oben"/>
                              <wps:cNvSpPr>
                                <a:spLocks noChangeArrowheads="1"/>
                              </wps:cNvSpPr>
                              <wps:spPr bwMode="auto">
                                <a:xfrm>
                                  <a:off x="1403648" y="1679106"/>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5" name="Rectangle 42" descr="Diagonal hell nach oben"/>
                              <wps:cNvSpPr>
                                <a:spLocks noChangeArrowheads="1"/>
                              </wps:cNvSpPr>
                              <wps:spPr bwMode="auto">
                                <a:xfrm>
                                  <a:off x="1403648" y="2223420"/>
                                  <a:ext cx="1188000" cy="72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6" name="Rectangle 42" descr="Diagonal hell nach oben"/>
                              <wps:cNvSpPr>
                                <a:spLocks noChangeArrowheads="1"/>
                              </wps:cNvSpPr>
                              <wps:spPr bwMode="auto">
                                <a:xfrm>
                                  <a:off x="2779751" y="1672975"/>
                                  <a:ext cx="72000" cy="630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7" name="Rectangle 42" descr="Diagonal hell nach oben"/>
                              <wps:cNvSpPr>
                                <a:spLocks noChangeArrowheads="1"/>
                              </wps:cNvSpPr>
                              <wps:spPr bwMode="auto">
                                <a:xfrm>
                                  <a:off x="2583608" y="1684903"/>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s:wsp>
                              <wps:cNvPr id="468" name="Rectangle 42" descr="Diagonal hell nach oben"/>
                              <wps:cNvSpPr>
                                <a:spLocks noChangeArrowheads="1"/>
                              </wps:cNvSpPr>
                              <wps:spPr bwMode="auto">
                                <a:xfrm>
                                  <a:off x="2587584" y="2264943"/>
                                  <a:ext cx="180000" cy="36000"/>
                                </a:xfrm>
                                <a:prstGeom prst="rect">
                                  <a:avLst/>
                                </a:prstGeom>
                                <a:pattFill prst="ltUpDiag">
                                  <a:fgClr>
                                    <a:srgbClr val="000000"/>
                                  </a:fgClr>
                                  <a:bgClr>
                                    <a:srgbClr val="FFFFFF"/>
                                  </a:bgClr>
                                </a:pattFill>
                                <a:ln w="9525">
                                  <a:noFill/>
                                  <a:miter lim="800000"/>
                                  <a:headEnd/>
                                  <a:tailEnd/>
                                </a:ln>
                              </wps:spPr>
                              <wps:bodyPr vert="horz" wrap="none" lIns="91440" tIns="45720" rIns="91440" bIns="45720" numCol="1" anchor="ctr" anchorCtr="0" compatLnSpc="1">
                                <a:prstTxWarp prst="textNoShape">
                                  <a:avLst/>
                                </a:prstTxWarp>
                              </wps:bodyPr>
                            </wps:wsp>
                          </wpg:grpSp>
                        </wpg:grpSp>
                        <wps:wsp>
                          <wps:cNvPr id="461" name="Line 66"/>
                          <wps:cNvCnPr/>
                          <wps:spPr bwMode="auto">
                            <a:xfrm>
                              <a:off x="2771800" y="4094125"/>
                              <a:ext cx="288152" cy="0"/>
                            </a:xfrm>
                            <a:prstGeom prst="line">
                              <a:avLst/>
                            </a:prstGeom>
                            <a:noFill/>
                            <a:ln w="9525">
                              <a:solidFill>
                                <a:srgbClr val="000000"/>
                              </a:solidFill>
                              <a:round/>
                              <a:headEnd/>
                              <a:tailEnd/>
                            </a:ln>
                          </wps:spPr>
                          <wps:bodyPr/>
                        </wps:wsp>
                      </wpg:grpSp>
                    </wpg:wgp>
                  </a:graphicData>
                </a:graphic>
              </wp:inline>
            </w:drawing>
          </mc:Choice>
          <mc:Fallback>
            <w:pict>
              <v:group id="Gruppieren 6" o:spid="_x0000_s1473" style="width:669.05pt;height:467.25pt;mso-position-horizontal-relative:char;mso-position-vertical-relative:line" coordorigin="3235,4766" coordsize="84969,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">
                <v:shape id="Textfeld 466" o:spid="_x0000_s1474" type="#_x0000_t202" style="position:absolute;left:33478;top:4766;width:29382;height:37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nasIA&#10;AADcAAAADwAAAGRycy9kb3ducmV2LnhtbERPS07DMBDdV+IO1iB11zqNmiqEuhUKrcSOfjjAKB7i&#10;kHgcxaZJOT1eILF8ev/tfrKduNHgG8cKVssEBHHldMO1go/rcZGD8AFZY+eYFNzJw373MNtiod3I&#10;Z7pdQi1iCPsCFZgQ+kJKXxmy6JeuJ47cpxsshgiHWuoBxxhuO5kmyUZabDg2GOypNFS1l2+rIE/s&#10;e9s+pSdv1z+rzJSv7tB/KTV/nF6eQQSawr/4z/2mFayz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dqwgAAANwAAAAPAAAAAAAAAAAAAAAAAJgCAABkcnMvZG93&#10;bnJldi54bWxQSwUGAAAAAAQABAD1AAAAhwM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sz w:val="36"/>
                            <w:szCs w:val="36"/>
                            <w:lang w:val="de-DE"/>
                          </w:rPr>
                          <w:t xml:space="preserve">Betriebsraum im Kofferdamm </w:t>
                        </w:r>
                      </w:p>
                    </w:txbxContent>
                  </v:textbox>
                </v:shape>
                <v:group id="Gruppieren 459" o:spid="_x0000_s1475" style="position:absolute;left:3235;top:11255;width:84969;height:52852" coordorigin="3235,11255" coordsize="84969,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Gruppieren 460" o:spid="_x0000_s1476" style="position:absolute;left:3235;top:11255;width:84969;height:52852" coordorigin="3235,11255" coordsize="84969,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group id="Gruppieren 462" o:spid="_x0000_s1477" style="position:absolute;left:3235;top:11255;width:84969;height:52852" coordorigin="3235,11255" coordsize="84969,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group id="Gruppieren 469" o:spid="_x0000_s1478" style="position:absolute;left:69370;top:37722;width:3713;height:3264" coordorigin="69370,37722" coordsize="4500,6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o:lock v:ext="edit" aspectratio="t"/>
                        <v:oval id="Oval 255" o:spid="_x0000_s1479" alt="Diagonal hell nach oben" style="position:absolute;left:69492;top:37722;width:4378;height:44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v7MEA&#10;AADcAAAADwAAAGRycy9kb3ducmV2LnhtbERPyW7CMBC9I/EP1iD1RhyqiiVgUEXXA2IX51E8xBHx&#10;OI1dkv59fajU49PbF6vOVuJOjS8dKxglKQji3OmSCwXn09twCsIHZI2VY1LwQx5Wy35vgZl2LR/o&#10;fgyFiCHsM1RgQqgzKX1uyKJPXE0cuatrLIYIm0LqBtsYbiv5mKZjabHk2GCwprWh/Hb8tgpmTx/4&#10;tXftxOzOk5ftdn2hzeu7Ug+D7nkOIlAX/sV/7k+tYDyN8+OZe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zBAAAA3AAAAA8AAAAAAAAAAAAAAAAAmAIAAGRycy9kb3du&#10;cmV2LnhtbFBLBQYAAAAABAAEAPUAAACGAwAAAAA=&#10;" fillcolor="black" stroked="f">
                          <v:fill r:id="rId23" o:title="" type="pattern"/>
                        </v:oval>
                        <v:shape id="Arc 256" o:spid="_x0000_s1480" style="position:absolute;left:68699;top:38393;width:3087;height:1746;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8YsQA&#10;AADcAAAADwAAAGRycy9kb3ducmV2LnhtbESP3WrCQBSE7wu+w3IE7+omBa1EVxFbQaS58OcBDtlj&#10;EsyeTXfXJH37rlDo5TAz3zCrzWAa0ZHztWUF6TQBQVxYXXOp4HrZvy5A+ICssbFMCn7Iw2Y9ellh&#10;pm3PJ+rOoRQRwj5DBVUIbSalLyoy6Ke2JY7ezTqDIUpXSu2wj3DTyLckmUuDNceFClvaVVTczw+j&#10;4MvR4+P4WebI37M+TW55l79rpSbjYbsEEWgI/+G/9kErmC9SeJ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GLEAAAA3AAAAA8AAAAAAAAAAAAAAAAAmAIAAGRycy9k&#10;b3ducmV2LnhtbFBLBQYAAAAABAAEAPUAAACJAwAAAAA=&#10;" path="m-1,nfc11929,,21600,9670,21600,21600em-1,nsc11929,,21600,9670,21600,21600l,21600,-1,xe" filled="f">
                          <v:path arrowok="t" o:extrusionok="f" o:connecttype="custom" o:connectlocs="0,0;308789,174564;0,174564" o:connectangles="0,0,0"/>
                        </v:shape>
                        <v:rect id="Rectangle 257" o:spid="_x0000_s1481" alt="Diagonal hell nach oben" style="position:absolute;left:69435;top:39265;width:2105;height:47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BsIA&#10;AADcAAAADwAAAGRycy9kb3ducmV2LnhtbESPQYvCMBSE78L+h/AWvGlqDyLVKCK74lXdFY+P5tkU&#10;m5fQRFv3128EweMwM98wi1VvG3GnNtSOFUzGGQji0umaKwU/x+/RDESIyBobx6TgQQFWy4/BAgvt&#10;Ot7T/RArkSAcClRgYvSFlKE0ZDGMnSdO3sW1FmOSbSV1i12C20bmWTaVFmtOCwY9bQyV18PNKtjK&#10;qjuZSaf9b7k/7/I/v/mqvVLDz349BxGpj+/wq73TCqazHJ5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GAGwgAAANwAAAAPAAAAAAAAAAAAAAAAAJgCAABkcnMvZG93&#10;bnJldi54bWxQSwUGAAAAAAQABAD1AAAAhwMAAAAA&#10;" fillcolor="black" stroked="f">
                          <v:fill r:id="rId23" o:title="" type="pattern"/>
                        </v:rect>
                      </v:group>
                      <v:group id="Gruppieren 470" o:spid="_x0000_s1482" style="position:absolute;left:26912;top:38226;width:2583;height:3264" coordorigin="26912,38226" coordsize="3130,6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o:lock v:ext="edit" aspectratio="t"/>
                        <v:oval id="Oval 255" o:spid="_x0000_s1483" alt="Diagonal hell nach oben" style="position:absolute;left:26956;top:38226;width:3086;height:30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Hv8YA&#10;AADcAAAADwAAAGRycy9kb3ducmV2LnhtbESPT2vCQBTE74V+h+UJvdWNRUxNXaWo/XMQW614fmSf&#10;2dDs25hdTfz2rlDocZiZ3zCTWWcrcabGl44VDPoJCOLc6ZILBbuft8dnED4ga6wck4ILeZhN7+8m&#10;mGnX8obO21CICGGfoQITQp1J6XNDFn3f1cTRO7jGYoiyKaRusI1wW8mnJBlJiyXHBYM1zQ3lv9uT&#10;VTAefuDx27Wp+dqli/V6vqfV8l2ph173+gIiUBf+w3/tT61glK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eHv8YAAADcAAAADwAAAAAAAAAAAAAAAACYAgAAZHJz&#10;L2Rvd25yZXYueG1sUEsFBgAAAAAEAAQA9QAAAIsDAAAAAA==&#10;" fillcolor="black" stroked="f">
                          <v:fill r:id="rId23" o:title="" type="pattern"/>
                        </v:oval>
                        <v:shape id="Arc 256" o:spid="_x0000_s1484" style="position:absolute;left:26912;top:38226;width:1630;height:1630;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l2MIA&#10;AADcAAAADwAAAGRycy9kb3ducmV2LnhtbERP3WrCMBS+H+wdwhnsbk0V1ko1ytgcjGEv7PYAh+bY&#10;FpuTLoltfXtzMfDy4/vf7GbTi5Gc7ywrWCQpCOLa6o4bBb8/ny8rED4ga+wtk4IredhtHx82WGg7&#10;8ZHGKjQihrAvUEEbwlBI6euWDPrEDsSRO1lnMEToGqkdTjHc9HKZppk02HFsaHGg95bqc3UxCg6O&#10;Lh/f+6ZE/nudFumpHMtcK/X8NL+tQQSaw1387/7SCrI8ro1n4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SXYwgAAANwAAAAPAAAAAAAAAAAAAAAAAJgCAABkcnMvZG93&#10;bnJldi54bWxQSwUGAAAAAAQABAD1AAAAhwMAAAAA&#10;" path="m-1,nfc11929,,21600,9670,21600,21600em-1,nsc11929,,21600,9670,21600,21600l,21600,-1,xe" filled="f">
                          <v:path arrowok="t" o:extrusionok="f" o:connecttype="custom" o:connectlocs="0,0;163020,162976;0,162976" o:connectangles="0,0,0"/>
                        </v:shape>
                        <v:rect id="Rectangle 257" o:spid="_x0000_s1485" alt="Diagonal hell nach oben" style="position:absolute;left:26966;top:39770;width:2105;height:47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CUMQA&#10;AADcAAAADwAAAGRycy9kb3ducmV2LnhtbESPQWsCMRSE7wX/Q3iCt5pdD9pujUsRFa9aKx4fm9fN&#10;0s1L2ER37a9vhEKPw8x8wyzLwbbiRl1oHCvIpxkI4srphmsFp4/t8wuIEJE1to5JwZ0ClKvR0xIL&#10;7Xo+0O0Ya5EgHApUYGL0hZShMmQxTJ0nTt6X6yzGJLta6g77BLetnGXZXFpsOC0Y9LQ2VH0fr1bB&#10;Ttb92eS99p/V4bKf/fj1pvFKTcbD+xuISEP8D/+191rBfPEKj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9glDEAAAA3AAAAA8AAAAAAAAAAAAAAAAAmAIAAGRycy9k&#10;b3ducmV2LnhtbFBLBQYAAAAABAAEAPUAAACJAwAAAAA=&#10;" fillcolor="black" stroked="f">
                          <v:fill r:id="rId23" o:title="" type="pattern"/>
                        </v:rect>
                      </v:group>
                      <v:oval id="Oval 34" o:spid="_x0000_s1486" alt="Diagonal hell nach oben" style="position:absolute;left:72125;top:34772;width:2866;height:27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UscYA&#10;AADcAAAADwAAAGRycy9kb3ducmV2LnhtbESPT2vCQBTE7wW/w/IK3nRjEdOmrlLUVg/F1j/0/Mi+&#10;ZoPZtzG7NfHbd4VCj8PM/IaZzjtbiQs1vnSsYDRMQBDnTpdcKDgeXgePIHxA1lg5JgVX8jCf9e6m&#10;mGnX8o4u+1CICGGfoQITQp1J6XNDFv3Q1cTR+3aNxRBlU0jdYBvhtpIPSTKRFkuOCwZrWhjKT/sf&#10;q+BpvMbzp2tT83FMl9vt4oveV29K9e+7l2cQgbrwH/5rb7SCcTqC2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bUscYAAADcAAAADwAAAAAAAAAAAAAAAACYAgAAZHJz&#10;L2Rvd25yZXYueG1sUEsFBgAAAAAEAAQA9QAAAIsDAAAAAA==&#10;" fillcolor="black" stroked="f">
                        <v:fill r:id="rId23" o:title="" type="pattern"/>
                      </v:oval>
                      <v:group id="Gruppieren 472" o:spid="_x0000_s1487" style="position:absolute;left:70761;top:34702;width:16968;height:11635" coordorigin="70761,34702" coordsize="16968,1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rect id="Rectangle 37" o:spid="_x0000_s1488" alt="Diagonal hell nach oben" style="position:absolute;left:72081;top:36086;width:1955;height:42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v2cMA&#10;AADcAAAADwAAAGRycy9kb3ducmV2LnhtbESPT2sCMRTE70K/Q3gFb5pVUMtqFJEqXv3T0uNj89ws&#10;bl7CJnVXP31TEDwOM/MbZrHqbC1u1ITKsYLRMANBXDhdcangfNoOPkCEiKyxdkwK7hRgtXzrLTDX&#10;ruUD3Y6xFAnCIUcFJkafSxkKQxbD0Hni5F1cYzEm2ZRSN9gmuK3lOMum0mLFacGgp42h4nr8tQp2&#10;smy/zajV/qs4/OzHD7/5rLxS/fduPQcRqYuv8LO91wqmkxn8n0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vv2cMAAADcAAAADwAAAAAAAAAAAAAAAACYAgAAZHJzL2Rv&#10;d25yZXYueG1sUEsFBgAAAAAEAAQA9QAAAIgDAAAAAA==&#10;" fillcolor="black" stroked="f">
                          <v:fill r:id="rId23" o:title="" type="pattern"/>
                        </v:rect>
                        <v:rect id="Rectangle 39" o:spid="_x0000_s1489" alt="Konturierte Raute" style="position:absolute;left:70999;top:39498;width:2502;height:68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FlcIA&#10;AADcAAAADwAAAGRycy9kb3ducmV2LnhtbERPz2vCMBS+D/wfwhN2m6mKMqppGYJjh13Udd3x0Tyb&#10;sualNFnN/vvlMPD48f3el9H2YqLRd44VLBcZCOLG6Y5bBR+X49MzCB+QNfaOScEveSiL2cMec+1u&#10;fKLpHFqRQtjnqMCEMORS+saQRb9wA3Hirm60GBIcW6lHvKVw28tVlm2lxY5Tg8GBDoaa7/OPVbBZ&#10;r+ppbZau/jrhe4zVZ6irV6Ue5/FlByJQDHfxv/tNK9hu0tp0Jh0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4WVwgAAANwAAAAPAAAAAAAAAAAAAAAAAJgCAABkcnMvZG93&#10;bnJldi54bWxQSwUGAAAAAAQABAD1AAAAhwMAAAAA&#10;" fillcolor="#c0504d" stroked="f">
                          <v:fill r:id="rId22" o:title="" type="pattern"/>
                          <v:textbox>
                            <w:txbxContent>
                              <w:p w:rsidR="00D67130" w:rsidRDefault="00D67130" w:rsidP="005745F7"/>
                            </w:txbxContent>
                          </v:textbox>
                        </v:rect>
                        <v:rect id="Rectangle 42" o:spid="_x0000_s1490" alt="Diagonal hell nach oben" style="position:absolute;left:73750;top:34702;width:12600;height:19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eMMMA&#10;AADcAAAADwAAAGRycy9kb3ducmV2LnhtbESPT2sCMRTE70K/Q3gFb5pVUOxqFJEqXv3T0uNj89ws&#10;bl7CJnVXP31TEDwOM/MbZrHqbC1u1ITKsYLRMANBXDhdcangfNoOZiBCRNZYOyYFdwqwWr71Fphr&#10;1/KBbsdYigThkKMCE6PPpQyFIYth6Dxx8i6usRiTbEqpG2wT3NZynGVTabHitGDQ08ZQcT3+WgU7&#10;WbbfZtRq/1Ucfvbjh998Vl6p/nu3noOI1MVX+NneawXTyQf8n0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jeMMMAAADcAAAADwAAAAAAAAAAAAAAAACYAgAAZHJzL2Rv&#10;d25yZXYueG1sUEsFBgAAAAAEAAQA9QAAAIgDAAAAAA==&#10;" fillcolor="black" stroked="f">
                          <v:fill r:id="rId23" o:title="" type="pattern"/>
                        </v:rect>
                        <v:rect id="Rectangle 43" o:spid="_x0000_s1491" alt="Konturierte Raute" style="position:absolute;left:74036;top:36537;width:13680;height:44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DLsEA&#10;AADcAAAADwAAAGRycy9kb3ducmV2LnhtbERPz2vCMBS+D/wfwhO8zVRlZVSjiLCxgxedrh4fzbMp&#10;Ni+lyWr8781hsOPH93u1ibYVA/W+caxgNs1AEFdON1wrOH1/vL6D8AFZY+uYFDzIw2Y9ellhod2d&#10;DzQcQy1SCPsCFZgQukJKXxmy6KeuI07c1fUWQ4J9LXWP9xRuWznPslxabDg1GOxoZ6i6HX+tgrfF&#10;vBwWZubKywH3MZ5/Qnn+VGoyjtsliEAx/Iv/3F9aQZ6n+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Qy7BAAAA3AAAAA8AAAAAAAAAAAAAAAAAmAIAAGRycy9kb3du&#10;cmV2LnhtbFBLBQYAAAAABAAEAPUAAACGAwAAAAA=&#10;" fillcolor="#c0504d" stroked="f">
                          <v:fill r:id="rId22" o:title="" type="pattern"/>
                        </v:rect>
                        <v:group id="Group 46" o:spid="_x0000_s1492" style="position:absolute;left:79097;top:39795;width:7201;height:1407" coordorigin="79097,39656"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rect id="Rectangle 47" o:spid="_x0000_s1493" alt="Große Konfetti" style="position:absolute;left:79097;top:39656;width:14;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lXcYA&#10;AADcAAAADwAAAGRycy9kb3ducmV2LnhtbESPT2vCQBTE7wW/w/IKvdVNpUZJXUUEaWuJ4p+Dx0f2&#10;NRvMvg3ZrYnfvlsQehxm5jfMbNHbWlyp9ZVjBS/DBARx4XTFpYLTcf08BeEDssbaMSm4kYfFfPAw&#10;w0y7jvd0PYRSRAj7DBWYEJpMSl8YsuiHriGO3rdrLYYo21LqFrsIt7UcJUkqLVYcFww2tDJUXA4/&#10;VsGr461JZZ5/5ctxV+/k5/t5M1bq6bFfvoEI1If/8L39oRWkkx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LlXcYAAADcAAAADwAAAAAAAAAAAAAAAACYAgAAZHJz&#10;L2Rvd25yZXYueG1sUEsFBgAAAAAEAAQA9QAAAIsDAAAAAA==&#10;" fillcolor="#4f81bd">
                            <v:fill r:id="rId24" o:title="" type="pattern"/>
                          </v:rect>
                          <v:rect id="Rectangle 48" o:spid="_x0000_s1494" alt="Große Konfetti" style="position:absolute;left:79105;top:39657;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px8MA&#10;AADcAAAADwAAAGRycy9kb3ducmV2LnhtbESP0WoCMRRE34X+Q7iFvmlWK2vZGkUEsbRgqe0HXDa3&#10;m6XJzZpEXf++EQQfh5k5w8yXvbPiRCG2nhWMRwUI4trrlhsFP9+b4QuImJA1Ws+k4EIRlouHwRwr&#10;7c/8Rad9akSGcKxQgUmpq6SMtSGHceQ74uz9+uAwZRkaqQOeM9xZOSmKUjpsOS8Y7GhtqP7bH52C&#10;4A/JTqezaC52G9afVH6Md+9KPT32q1cQifp0D9/ab1pBOXuG65l8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Kpx8MAAADcAAAADwAAAAAAAAAAAAAAAACYAgAAZHJzL2Rv&#10;d25yZXYueG1sUEsFBgAAAAAEAAQA9QAAAIgDAAAAAA==&#10;" fillcolor="#4f81bd" stroked="f">
                            <v:fill r:id="rId24" o:title="" type="pattern"/>
                          </v:rect>
                          <v:rect id="Rectangle 49" o:spid="_x0000_s1495" alt="Große Konfetti" style="position:absolute;left:79100;top:39657;width:1;height:3;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DbsUA&#10;AADcAAAADwAAAGRycy9kb3ducmV2LnhtbESP0WrCQBRE3wv+w3IF3+pGERuiq4hVK/ShGP2AS/aa&#10;BLN3091VY7/eLRT6OMzMGWa+7EwjbuR8bVnBaJiAIC6srrlUcDpuX1MQPiBrbCyTggd5WC56L3PM&#10;tL3zgW55KEWEsM9QQRVCm0npi4oM+qFtiaN3ts5giNKVUju8R7hp5DhJptJgzXGhwpbWFRWX/GoU&#10;fOf2svl8Pz7kx+krTeXPaLVzW6UG/W41AxGoC//hv/ZeK5i+TeD3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QNuxQAAANwAAAAPAAAAAAAAAAAAAAAAAJgCAABkcnMv&#10;ZG93bnJldi54bWxQSwUGAAAAAAQABAD1AAAAigMAAAAA&#10;" fillcolor="#4f81bd">
                            <v:fill r:id="rId24" o:title="" type="pattern"/>
                          </v:rect>
                          <v:shape id="AutoShape 50" o:spid="_x0000_s1496" type="#_x0000_t32" style="position:absolute;left:79105;top:39658;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fQ8UAAADcAAAADwAAAGRycy9kb3ducmV2LnhtbESPT2sCMRTE7wW/Q3iFXopmLWhla5RV&#10;EKrgwX/35+Z1E7p5WTdRt9/eFAo9DjPzG2Y671wtbtQG61nBcJCBIC69tlwpOB5W/QmIEJE11p5J&#10;wQ8FmM96T1PMtb/zjm77WIkE4ZCjAhNjk0sZSkMOw8A3xMn78q3DmGRbSd3iPcFdLd+ybCwdWk4L&#10;BhtaGiq/91enYLseLoqzsevN7mK3o1VRX6vXk1Ivz13xASJSF//Df+1PrWD8Po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OfQ8UAAADcAAAADwAAAAAAAAAA&#10;AAAAAAChAgAAZHJzL2Rvd25yZXYueG1sUEsFBgAAAAAEAAQA+QAAAJMDAAAAAA==&#10;"/>
                          <v:shape id="AutoShape 51" o:spid="_x0000_s1497" type="#_x0000_t32" style="position:absolute;left:79106;top:39658;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BNMYAAADcAAAADwAAAGRycy9kb3ducmV2LnhtbESPT2sCMRTE74V+h/AKvRTNWnCV1Sjb&#10;glALHvx3f25eN6Gbl+0m6vrtm0LB4zAzv2Hmy9414kJdsJ4VjIYZCOLKa8u1gsN+NZiCCBFZY+OZ&#10;FNwowHLx+DDHQvsrb+myi7VIEA4FKjAxtoWUoTLkMAx9S5y8L985jEl2tdQdXhPcNfI1y3Lp0HJa&#10;MNjSu6Hqe3d2Cjbr0Vt5Mnb9uf2xm/GqbM71y1Gp56e+nIGI1Md7+L/9oRXkk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hATTGAAAA3AAAAA8AAAAAAAAA&#10;AAAAAAAAoQIAAGRycy9kb3ducmV2LnhtbFBLBQYAAAAABAAEAPkAAACUAwAAAAA=&#10;"/>
                        </v:group>
                        <v:rect id="Rectangle 52" o:spid="_x0000_s1498" alt="Große Konfetti" style="position:absolute;left:72232;top:40991;width:14400;height:4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zgMUA&#10;AADcAAAADwAAAGRycy9kb3ducmV2LnhtbESPQWvCQBSE7wX/w/IEb3Wj1CCpq4ggtpW0aHvo8ZF9&#10;ZoPZtyG7mvjvXaHQ4zAz3zCLVW9rcaXWV44VTMYJCOLC6YpLBT/f2+c5CB+QNdaOScGNPKyWg6cF&#10;Ztp1fKDrMZQiQthnqMCE0GRS+sKQRT92DXH0Tq61GKJsS6lb7CLc1nKaJKm0WHFcMNjQxlBxPl6s&#10;ghfHnyaVeb7P17Ou/pLvu9+PmVKjYb9+BRGoD//hv/abVpCmU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3OAxQAAANwAAAAPAAAAAAAAAAAAAAAAAJgCAABkcnMv&#10;ZG93bnJldi54bWxQSwUGAAAAAAQABAD1AAAAigMAAAAA&#10;" fillcolor="#4f81bd">
                          <v:fill r:id="rId24" o:title="" type="pattern"/>
                        </v:rect>
                        <v:group id="Group 53" o:spid="_x0000_s1499" style="position:absolute;left:70761;top:34707;width:16968;height:6357" coordorigin="70698,34653" coordsize="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Arc 54" o:spid="_x0000_s1500" style="position:absolute;left:70701;top:34653;width:3;height:3;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5AMQA&#10;AADcAAAADwAAAGRycy9kb3ducmV2LnhtbESP3WrCQBSE7wu+w3KE3tWNYqNEV5FqoZTmwp8HOGSP&#10;STB7Nt1dk/Ttu4WCl8PMfMOst4NpREfO15YVTCcJCOLC6ppLBZfz+8sShA/IGhvLpOCHPGw3o6c1&#10;Ztr2fKTuFEoRIewzVFCF0GZS+qIig35iW+LoXa0zGKJ0pdQO+wg3jZwlSSoN1hwXKmzpraLidrob&#10;BV+O7vvPQ5kjf7/20+Sad/lCK/U8HnYrEIGG8Aj/tz+0gjSdw9+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uQDEAAAA3AAAAA8AAAAAAAAAAAAAAAAAmAIAAGRycy9k&#10;b3ducmV2LnhtbFBLBQYAAAAABAAEAPUAAACJAwAAAAA=&#10;" path="m-1,nfc11929,,21600,9670,21600,21600em-1,nsc11929,,21600,9670,21600,21600l,21600,-1,xe" filled="f">
                            <v:path arrowok="t" o:extrusionok="f" o:connecttype="custom" o:connectlocs="0,0;302,302;0,302" o:connectangles="0,0,0"/>
                          </v:shape>
                          <v:line id="Line 55" o:spid="_x0000_s1501" style="position:absolute;visibility:visible;mso-wrap-style:square" from="70701,34657" to="70701,3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56" o:spid="_x0000_s1502" style="position:absolute;flip:y;visibility:visible;mso-wrap-style:square" from="70705,34657" to="70732,3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2Ui8YAAADcAAAADwAAAGRycy9kb3ducmV2LnhtbESPQWsCMRSE74X+h/AKvZSarchiV6NI&#10;QfDgRS0rvT03r5tlNy/bJOr23zcFweMwM98w8+VgO3EhHxrHCt5GGQjiyumGawWfh/XrFESIyBo7&#10;x6TglwIsF48Pcyy0u/KOLvtYiwThUKACE2NfSBkqQxbDyPXEyft23mJM0tdSe7wmuO3kOMtyabHh&#10;tGCwpw9DVbs/WwVyun358avTpC3b4/HdlFXZf22Ven4aVjMQkYZ4D9/aG60gz3P4P5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NlIvGAAAA3AAAAA8AAAAAAAAA&#10;AAAAAAAAoQIAAGRycy9kb3ducmV2LnhtbFBLBQYAAAAABAAEAPkAAACUAwAAAAA=&#10;"/>
                          <v:line id="Line 59" o:spid="_x0000_s1503" style="position:absolute;visibility:visible;mso-wrap-style:square" from="70704,34653" to="70712,3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63" o:spid="_x0000_s1504" style="position:absolute;visibility:visible;mso-wrap-style:square" from="70699,34663" to="70705,3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64" o:spid="_x0000_s1505" style="position:absolute;flip:x;visibility:visible;mso-wrap-style:square" from="70705,34657" to="70705,3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A+ccAAADcAAAADwAAAGRycy9kb3ducmV2LnhtbESPzWrDMBCE74W+g9hCLqWRW4JJnCgh&#10;FAo95JIfHHrbWFvL2Fq5kpo4b18VAjkOM/MNs1gNthNn8qFxrOB1nIEgrpxuuFZw2H+8TEGEiKyx&#10;c0wKrhRgtXx8WGCh3YW3dN7FWiQIhwIVmBj7QspQGbIYxq4nTt638xZjkr6W2uMlwW0n37IslxYb&#10;TgsGe3o3VLW7X6tATjfPP359mrRlezzOTFmV/ddGqdHTsJ6DiDTEe/jW/tQK8n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gD5xwAAANwAAAAPAAAAAAAA&#10;AAAAAAAAAKECAABkcnMvZG93bnJldi54bWxQSwUGAAAAAAQABAD5AAAAlQMAAAAA&#10;"/>
                          <v:line id="Line 66" o:spid="_x0000_s1506" style="position:absolute;visibility:visible;mso-wrap-style:square" from="70698,34660" to="70701,3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65" o:spid="_x0000_s1507" style="position:absolute;visibility:visible;mso-wrap-style:square" from="70701,34665" to="70701,3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BaQsUAAADcAAAADwAAAGRycy9kb3ducmV2LnhtbESPQWvCQBSE7wX/w/KE3upGC6lEVxFF&#10;aUMRjOL5kX0mwezbmN0m6b/vFgo9DjPzDbNcD6YWHbWusqxgOolAEOdWV1wouJz3L3MQziNrrC2T&#10;gm9ysF6NnpaYaNvzibrMFyJA2CWooPS+SaR0eUkG3cQ2xMG72dagD7ItpG6xD3BTy1kUxdJgxWGh&#10;xIa2JeX37MsoKB6pjV8/ZulnnV7TU7/bHo5dptTzeNgsQHga/H/4r/2uFcRvU/g9E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BaQsUAAADcAAAADwAAAAAAAAAA&#10;AAAAAAChAgAAZHJzL2Rvd25yZXYueG1sUEsFBgAAAAAEAAQA+QAAAJMDAAAAAA==&#10;" strokeweight="4.5pt"/>
                        </v:group>
                      </v:group>
                      <v:oval id="Oval 34" o:spid="_x0000_s1508" alt="Diagonal hell nach oben" style="position:absolute;left:28988;top:34612;width:2866;height:27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vXcYA&#10;AADcAAAADwAAAGRycy9kb3ducmV2LnhtbESPzW7CMBCE75V4B2uRuBWHgkibYhCiv4eKAkU9r+Il&#10;jojXIXZJePu6ElKPo5n5RjNbdLYSZ2p86VjBaJiAIM6dLrlQsP96ub0H4QOyxsoxKbiQh8W8dzPD&#10;TLuWt3TehUJECPsMFZgQ6kxKnxuy6IeuJo7ewTUWQ5RNIXWDbYTbSt4lyVRaLDkuGKxpZSg/7n6s&#10;gofJG542rk3N5z59Wq9X3/Tx/KrUoN8tH0EE6sJ/+Np+1wom6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jvXcYAAADcAAAADwAAAAAAAAAAAAAAAACYAgAAZHJz&#10;L2Rvd25yZXYueG1sUEsFBgAAAAAEAAQA9QAAAIsDAAAAAA==&#10;" fillcolor="black" stroked="f">
                        <v:fill r:id="rId23" o:title="" type="pattern"/>
                      </v:oval>
                      <v:group id="Gruppieren 474" o:spid="_x0000_s1509" style="position:absolute;left:27915;top:34609;width:16717;height:11866" coordorigin="27915,34609" coordsize="16716,1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rect id="Rectangle 37" o:spid="_x0000_s1510" alt="Diagonal hell nach oben" style="position:absolute;left:28998;top:36014;width:1954;height:42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eC8AA&#10;AADcAAAADwAAAGRycy9kb3ducmV2LnhtbERPz2vCMBS+D/wfwhN2m6kdlNEZRYoOr3VTPD6at6bY&#10;vIQms9W/fjkMdvz4fq82k+3FjYbQOVawXGQgiBunO24VfH3uX95AhIissXdMCu4UYLOePa2w1G7k&#10;mm7H2IoUwqFEBSZGX0oZGkMWw8J54sR9u8FiTHBopR5wTOG2l3mWFdJix6nBoKfKUHM9/lgFH7Id&#10;z2Y5an9q6sshf/hq13mlnufT9h1EpCn+i//cB62geE1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ueC8AAAADcAAAADwAAAAAAAAAAAAAAAACYAgAAZHJzL2Rvd25y&#10;ZXYueG1sUEsFBgAAAAAEAAQA9QAAAIUDAAAAAA==&#10;" fillcolor="black" stroked="f">
                          <v:fill r:id="rId23" o:title="" type="pattern"/>
                        </v:rect>
                        <v:rect id="Rectangle 39" o:spid="_x0000_s1511" alt="Konturierte Raute" style="position:absolute;left:27915;top:39274;width:2502;height:72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FrsUA&#10;AADcAAAADwAAAGRycy9kb3ducmV2LnhtbESPQWsCMRSE70L/Q3iF3mpWl0pdjVIKLT30olbX42Pz&#10;3CxuXpZNuqb/3ggFj8PMfMMs19G2YqDeN44VTMYZCOLK6YZrBT+7j+dXED4ga2wdk4I/8rBePYyW&#10;WGh34Q0N21CLBGFfoAITQldI6StDFv3YdcTJO7neYkiyr6Xu8ZLgtpXTLJtJiw2nBYMdvRuqzttf&#10;q+Aln5ZDbiauPG7wO8b9IZT7T6WeHuPbAkSgGO7h//aXVjDL53A7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MWuxQAAANwAAAAPAAAAAAAAAAAAAAAAAJgCAABkcnMv&#10;ZG93bnJldi54bWxQSwUGAAAAAAQABAD1AAAAigMAAAAA&#10;" fillcolor="#c0504d" stroked="f">
                          <v:fill r:id="rId22" o:title="" type="pattern"/>
                          <v:textbox>
                            <w:txbxContent>
                              <w:p w:rsidR="00D67130" w:rsidRDefault="00D67130" w:rsidP="005745F7"/>
                            </w:txbxContent>
                          </v:textbox>
                        </v:rect>
                        <v:rect id="Rectangle 42" o:spid="_x0000_s1512" alt="Diagonal hell nach oben" style="position:absolute;left:30667;top:34631;width:12600;height:19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hcMAA&#10;AADcAAAADwAAAGRycy9kb3ducmV2LnhtbERPz2vCMBS+D/wfwhN2m6lllNEZRYoOr3VTPD6at6bY&#10;vIQms9W/fjkMdvz4fq82k+3FjYbQOVawXGQgiBunO24VfH3uX95AhIissXdMCu4UYLOePa2w1G7k&#10;mm7H2IoUwqFEBSZGX0oZGkMWw8J54sR9u8FiTHBopR5wTOG2l3mWFdJix6nBoKfKUHM9/lgFH7Id&#10;z2Y5an9q6sshf/hq13mlnufT9h1EpCn+i//cB62geE3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vhcMAAAADcAAAADwAAAAAAAAAAAAAAAACYAgAAZHJzL2Rvd25y&#10;ZXYueG1sUEsFBgAAAAAEAAQA9QAAAIUDAAAAAA==&#10;" fillcolor="black" stroked="f">
                          <v:fill r:id="rId23" o:title="" type="pattern"/>
                        </v:rect>
                        <v:rect id="Rectangle 43" o:spid="_x0000_s1513" alt="Konturierte Raute" style="position:absolute;left:30952;top:36466;width:13680;height:44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61cUA&#10;AADcAAAADwAAAGRycy9kb3ducmV2LnhtbESPQWsCMRSE74X+h/AK3mp21UpZjVIKFQ9e1Nrt8bF5&#10;bpZuXpZNXOO/N4VCj8PMfMMs19G2YqDeN44V5OMMBHHldMO1gs/jx/MrCB+QNbaOScGNPKxXjw9L&#10;LLS78p6GQ6hFgrAvUIEJoSuk9JUhi37sOuLknV1vMSTZ11L3eE1w28pJls2lxYbTgsGO3g1VP4eL&#10;VfAynZTD1OSu/N7jLsbTVyhPG6VGT/FtASJQDP/hv/ZWK5jPcv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LrVxQAAANwAAAAPAAAAAAAAAAAAAAAAAJgCAABkcnMv&#10;ZG93bnJldi54bWxQSwUGAAAAAAQABAD1AAAAigMAAAAA&#10;" fillcolor="#c0504d" stroked="f">
                          <v:fill r:id="rId22" o:title="" type="pattern"/>
                        </v:rect>
                        <v:group id="Group 46" o:spid="_x0000_s1514" style="position:absolute;left:36014;top:39723;width:7201;height:1408" coordorigin="36014,39585"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rect id="Rectangle 47" o:spid="_x0000_s1515" alt="Große Konfetti" style="position:absolute;left:36014;top:39585;width:14;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5PcUA&#10;AADcAAAADwAAAGRycy9kb3ducmV2LnhtbESPT2vCQBTE70K/w/KE3upGaYJEV5FC6R+Jou3B4yP7&#10;mg3Nvg3ZrYnf3hUKHoeZ+Q2zXA+2EWfqfO1YwXSSgCAuna65UvD99fo0B+EDssbGMSm4kIf16mG0&#10;xFy7ng90PoZKRAj7HBWYENpcSl8asugnriWO3o/rLIYou0rqDvsIt42cJUkmLdYcFwy29GKo/D3+&#10;WQXPjncmk0WxLTZp3+zlx9vpM1XqcTxsFiACDeEe/m+/awVZOoP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7k9xQAAANwAAAAPAAAAAAAAAAAAAAAAAJgCAABkcnMv&#10;ZG93bnJldi54bWxQSwUGAAAAAAQABAD1AAAAigMAAAAA&#10;" fillcolor="#4f81bd">
                            <v:fill r:id="rId24" o:title="" type="pattern"/>
                          </v:rect>
                          <v:rect id="Rectangle 48" o:spid="_x0000_s1516" alt="Große Konfetti" style="position:absolute;left:36022;top:39586;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1p8QA&#10;AADcAAAADwAAAGRycy9kb3ducmV2LnhtbESP3WoCMRSE7wu+QziCd5r1p9uyNYoIpcWCUtsHOGxO&#10;N0uTk22S6vr2jSD0cpiZb5jlundWnCjE1rOC6aQAQVx73XKj4PPjefwIIiZkjdYzKbhQhPVqcLfE&#10;Svszv9PpmBqRIRwrVGBS6iopY23IYZz4jjh7Xz44TFmGRuqA5wx3Vs6KopQOW84LBjvaGqq/j79O&#10;QfA/yS4WD9Fc7EvYHqh8m+53So2G/eYJRKI+/Ydv7VetoLyfw/VM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9afEAAAA3AAAAA8AAAAAAAAAAAAAAAAAmAIAAGRycy9k&#10;b3ducmV2LnhtbFBLBQYAAAAABAAEAPUAAACJAwAAAAA=&#10;" fillcolor="#4f81bd" stroked="f">
                            <v:fill r:id="rId24" o:title="" type="pattern"/>
                          </v:rect>
                          <v:rect id="Rectangle 49" o:spid="_x0000_s1517" alt="Große Konfetti" style="position:absolute;left:36017;top:39586;width:1;height:3;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fDsUA&#10;AADcAAAADwAAAGRycy9kb3ducmV2LnhtbESP0WrCQBRE3wv+w3IF3+pGsRKiq4hVK/ShGP2AS/aa&#10;BLN3091VY7++KxT6OMzMGWa+7EwjbuR8bVnBaJiAIC6srrlUcDpuX1MQPiBrbCyTggd5WC56L3PM&#10;tL3zgW55KEWEsM9QQRVCm0npi4oM+qFtiaN3ts5giNKVUju8R7hp5DhJptJgzXGhwpbWFRWX/GoU&#10;fOf2svl8Pz7kx+krTeXPaLVzW6UG/W41AxGoC//hv/ZeK5i+TeB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F8OxQAAANwAAAAPAAAAAAAAAAAAAAAAAJgCAABkcnMv&#10;ZG93bnJldi54bWxQSwUGAAAAAAQABAD1AAAAigMAAAAA&#10;" fillcolor="#4f81bd">
                            <v:fill r:id="rId24" o:title="" type="pattern"/>
                          </v:rect>
                          <v:shape id="AutoShape 50" o:spid="_x0000_s1518" type="#_x0000_t32" style="position:absolute;left:36022;top:39586;width: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DI8UAAADcAAAADwAAAGRycy9kb3ducmV2LnhtbESPQWsCMRSE7wX/Q3hCL0WzFlbKapS1&#10;INSCB63en5vnJrh52W6ibv99Uyh4HGbmG2a+7F0jbtQF61nBZJyBIK68tlwrOHytR28gQkTW2Hgm&#10;BT8UYLkYPM2x0P7OO7rtYy0ShEOBCkyMbSFlqAw5DGPfEifv7DuHMcmulrrDe4K7Rr5m2VQ6tJwW&#10;DLb0bqi67K9OwXYzWZUnYzefu2+7zddlc61fjko9D/tyBiJSHx/h//aHVjD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bDI8UAAADcAAAADwAAAAAAAAAA&#10;AAAAAAChAgAAZHJzL2Rvd25yZXYueG1sUEsFBgAAAAAEAAQA+QAAAJMDAAAAAA==&#10;"/>
                          <v:shape id="AutoShape 51" o:spid="_x0000_s1519" type="#_x0000_t32" style="position:absolute;left:36023;top:39586;width: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dVMUAAADcAAAADwAAAGRycy9kb3ducmV2LnhtbESPQWsCMRSE7wX/Q3iCl6JZCy5la5RV&#10;EGrBg7a9Pzevm+DmZd1EXf99Uyh4HGbmG2a+7F0jrtQF61nBdJKBIK68tlwr+PrcjF9BhIissfFM&#10;Cu4UYLkYPM2x0P7Ge7oeYi0ShEOBCkyMbSFlqAw5DBPfEifvx3cOY5JdLXWHtwR3jXzJslw6tJwW&#10;DLa0NlSdDhenYLedrsqjsduP/dnuZpuyudTP30qNhn35BiJSHx/h//a7VpDP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RdVMUAAADcAAAADwAAAAAAAAAA&#10;AAAAAAChAgAAZHJzL2Rvd25yZXYueG1sUEsFBgAAAAAEAAQA+QAAAJMDAAAAAA==&#10;"/>
                        </v:group>
                        <v:rect id="Rectangle 52" o:spid="_x0000_s1520" alt="Große Konfetti" style="position:absolute;left:29148;top:40919;width:14400;height:4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Ke8YA&#10;AADcAAAADwAAAGRycy9kb3ducmV2LnhtbESPT2vCQBTE74V+h+UJvdWNVoNEVxGhtLWk4p+Dx0f2&#10;mQ3Nvg3ZrUm/fVcQehxm5jfMYtXbWlyp9ZVjBaNhAoK4cLriUsHp+Po8A+EDssbaMSn4JQ+r5ePD&#10;AjPtOt7T9RBKESHsM1RgQmgyKX1hyKIfuoY4ehfXWgxRtqXULXYRbms5TpJUWqw4LhhsaGOo+D78&#10;WAUTx18mlXn+ma+nXb2TH2/n7VSpp0G/noMI1If/8L39rhWkkx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Ke8YAAADcAAAADwAAAAAAAAAAAAAAAACYAgAAZHJz&#10;L2Rvd25yZXYueG1sUEsFBgAAAAAEAAQA9QAAAIsDAAAAAA==&#10;" fillcolor="#4f81bd">
                          <v:fill r:id="rId24" o:title="" type="pattern"/>
                        </v:rect>
                        <v:group id="Group 53" o:spid="_x0000_s1521" style="position:absolute;left:27953;top:34609;width:16588;height:6357" coordorigin="27996,34582" coordsize="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Arc 54" o:spid="_x0000_s1522" style="position:absolute;left:27997;top:34582;width:3;height:4;rotation:90;flip:x 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A+8UA&#10;AADcAAAADwAAAGRycy9kb3ducmV2LnhtbESP3WrCQBSE7wt9h+UUvKsbi1qJrqG0FaQ0F1of4JA9&#10;JsHs2XR38+Pbu4WCl8PMfMNsstE0oifna8sKZtMEBHFhdc2lgtPP7nkFwgdkjY1lUnAlD9n28WGD&#10;qbYDH6g/hlJECPsUFVQhtKmUvqjIoJ/aljh6Z+sMhihdKbXDIcJNI1+SZCkN1hwXKmzpvaLicuyM&#10;gm9H3cfXZ5kj/y6GWXLO+/xVKzV5Gt/WIAKN4R7+b++1guV8AX9n4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ED7xQAAANwAAAAPAAAAAAAAAAAAAAAAAJgCAABkcnMv&#10;ZG93bnJldi54bWxQSwUGAAAAAAQABAD1AAAAigMAAAAA&#10;" path="m-1,nfc11929,,21600,9670,21600,21600em-1,nsc11929,,21600,9670,21600,21600l,21600,-1,xe" filled="f">
                            <v:path arrowok="t" o:extrusionok="f" o:connecttype="custom" o:connectlocs="0,0;302,302;0,302" o:connectangles="0,0,0"/>
                          </v:shape>
                          <v:line id="Line 55" o:spid="_x0000_s1523" style="position:absolute;visibility:visible;mso-wrap-style:square" from="27998,34585" to="27998,3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56" o:spid="_x0000_s1524" style="position:absolute;flip:y;visibility:visible;mso-wrap-style:square" from="28002,34586" to="28029,3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tcM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G1wxwAAANwAAAAPAAAAAAAA&#10;AAAAAAAAAKECAABkcnMvZG93bnJldi54bWxQSwUGAAAAAAQABAD5AAAAlQMAAAAA&#10;"/>
                          <v:line id="Line 59" o:spid="_x0000_s1525" style="position:absolute;visibility:visible;mso-wrap-style:square" from="28000,34582" to="28008,3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Line 64" o:spid="_x0000_s1526" style="position:absolute;flip:x;visibility:visible;mso-wrap-style:square" from="28002,34586" to="28002,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cmcYAAADcAAAADwAAAGRycy9kb3ducmV2LnhtbESPQWsCMRSE70L/Q3iFXqRmW0R0NYoU&#10;Cj140ZZdenvdPDfLbl62SarrvzdCweMwM98wq81gO3EiHxrHCl4mGQjiyumGawVfn+/PcxAhImvs&#10;HJOCCwXYrB9GK8y1O/OeTodYiwThkKMCE2OfSxkqQxbDxPXEyTs6bzEm6WupPZ4T3HbyNctm0mLD&#10;acFgT2+GqvbwZxXI+W7867c/07Zoy3Jhiqrov3dKPT0O2yWISEO8h//bH1rBbLq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nXJnGAAAA3AAAAA8AAAAAAAAA&#10;AAAAAAAAoQIAAGRycy9kb3ducmV2LnhtbFBLBQYAAAAABAAEAPkAAACUAwAAAAA=&#10;"/>
                          <v:line id="Line 65" o:spid="_x0000_s1527" style="position:absolute;visibility:visible;mso-wrap-style:square" from="27998,34594" to="27998,3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jucMAAADcAAAADwAAAGRycy9kb3ducmV2LnhtbERPTWvCQBC9F/oflin0VjdVDCW6hpKi&#10;tKEIpuJ5yI5JaHY2ZrdJ/PfuQejx8b7X6WRaMVDvGssKXmcRCOLS6oYrBcef7csbCOeRNbaWScGV&#10;HKSbx4c1JtqOfKCh8JUIIewSVFB73yVSurImg25mO+LAnW1v0AfYV1L3OIZw08p5FMXSYMOhocaO&#10;sprK3+LPKKguuY0XX/P8u81P+WH8yHb7oVDq+Wl6X4HwNPl/8d39qRXEyzA/nA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5o7nDAAAA3AAAAA8AAAAAAAAAAAAA&#10;AAAAoQIAAGRycy9kb3ducmV2LnhtbFBLBQYAAAAABAAEAPkAAACRAwAAAAA=&#10;" strokeweight="4.5pt"/>
                          <v:line id="Line 66" o:spid="_x0000_s1528" style="position:absolute;visibility:visible;mso-wrap-style:square" from="27996,34592" to="28001,3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group>
                      </v:group>
                      <v:group id="Gruppieren 475" o:spid="_x0000_s1529" style="position:absolute;left:4032;top:11255;width:53231;height:48957" coordorigin="4032,11255" coordsize="53230,48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6" o:spid="_x0000_s1530" style="position:absolute;visibility:visible;mso-wrap-style:square" from="8118,11255" to="8118,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100" o:spid="_x0000_s1531" style="position:absolute;flip:x;visibility:visible;mso-wrap-style:square" from="21906,22630" to="26985,2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GLMQAAADcAAAADwAAAGRycy9kb3ducmV2LnhtbESPT4vCMBTE7wt+h/AEL6Kpsi1ajVJE&#10;YS/L4h/w+miebbF5KU209dubhYU9DjPzG2a97U0tntS6yrKC2TQCQZxbXXGh4HI+TBYgnEfWWFsm&#10;BS9ysN0MPtaYatvxkZ4nX4gAYZeigtL7JpXS5SUZdFPbEAfvZluDPsi2kLrFLsBNLedRlEiDFYeF&#10;EhvalZTfTw+jYPeZ3faYxfVP8s3767IbL2bJWKnRsM9WIDz1/j/81/7SCuI4ht8z4QjIz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MYsxAAAANwAAAAPAAAAAAAAAAAA&#10;AAAAAKECAABkcnMvZG93bnJldi54bWxQSwUGAAAAAAQABAD5AAAAkgMAAAAA&#10;">
                          <v:stroke dashstyle="dashDot"/>
                        </v:line>
                        <v:shape id="Text Box 63" o:spid="_x0000_s1532" type="#_x0000_t202" style="position:absolute;left:23225;top:12922;width:5950;height:3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Uy8YA&#10;AADcAAAADwAAAGRycy9kb3ducmV2LnhtbESP3WrCQBSE74W+w3KE3unG0tg2uooUWoRcaJI+wCF7&#10;8oPZsyG7NWmf3i0UvBxm5htmu59MJ640uNaygtUyAkFcWt1yreCr+Fi8gnAeWWNnmRT8kIP97mG2&#10;xUTbkTO65r4WAcIuQQWN930ipSsbMuiWticOXmUHgz7IoZZ6wDHATSefomgtDbYcFhrs6b2h8pJ/&#10;GwXZW/ubrl7Sy7OPqnN6MFWRfp6UepxPhw0IT5O/h//bR60gjtfwdyYcAb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lUy8YAAADcAAAADwAAAAAAAAAAAAAAAACYAgAAZHJz&#10;L2Rvd25yZXYueG1sUEsFBgAAAAAEAAQA9QAAAIs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7F7F7F"/>
                                    <w:kern w:val="24"/>
                                    <w:sz w:val="22"/>
                                    <w:szCs w:val="22"/>
                                    <w:u w:val="single"/>
                                    <w:lang w:val="de-DE"/>
                                    <w14:textFill>
                                      <w14:solidFill>
                                        <w14:srgbClr w14:val="7F7F7F">
                                          <w14:lumMod w14:val="50000"/>
                                          <w14:lumOff w14:val="50000"/>
                                        </w14:srgbClr>
                                      </w14:solidFill>
                                    </w14:textFill>
                                  </w:rPr>
                                  <w:t>&gt;</w:t>
                                </w:r>
                                <w:r>
                                  <w:rPr>
                                    <w:rFonts w:ascii="Arial" w:hAnsi="Arial" w:cs="Arial"/>
                                    <w:color w:val="7F7F7F"/>
                                    <w:kern w:val="24"/>
                                    <w:sz w:val="22"/>
                                    <w:szCs w:val="22"/>
                                    <w:lang w:val="de-DE"/>
                                    <w14:textFill>
                                      <w14:solidFill>
                                        <w14:srgbClr w14:val="7F7F7F">
                                          <w14:lumMod w14:val="50000"/>
                                          <w14:lumOff w14:val="50000"/>
                                        </w14:srgbClr>
                                      </w14:solidFill>
                                    </w14:textFill>
                                  </w:rPr>
                                  <w:t>1,0 m</w:t>
                                </w:r>
                              </w:p>
                            </w:txbxContent>
                          </v:textbox>
                        </v:shape>
                        <v:group id="Group 20" o:spid="_x0000_s1533" style="position:absolute;left:5361;top:14834;width:32731;height:8130" coordorigin="5361,14846"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rect id="Rectangle 21" o:spid="_x0000_s1534" style="position:absolute;left:5375;top:14848;width: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olMUA&#10;AADcAAAADwAAAGRycy9kb3ducmV2LnhtbESPQWvCQBSE74X+h+UVeqsbo0g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UxQAAANwAAAAPAAAAAAAAAAAAAAAAAJgCAABkcnMv&#10;ZG93bnJldi54bWxQSwUGAAAAAAQABAD1AAAAigMAAAAA&#10;"/>
                          <v:shape id="Arc 22" o:spid="_x0000_s1535" style="position:absolute;left:5361;top:14849;width:14;height:2;rotation:-11655833fd;flip:y;visibility:visible;mso-wrap-style:square;v-text-anchor:top" coordsize="2268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pMcQA&#10;AADcAAAADwAAAGRycy9kb3ducmV2LnhtbESPQWvCQBSE70L/w/IKXkQ3CpU0ukqpiD1JTfX+zD6T&#10;0OzbkH3V+O+7hYLHYWa+YZbr3jXqSl2oPRuYThJQxIW3NZcGjl/bcQoqCLLFxjMZuFOA9eppsMTM&#10;+hsf6JpLqSKEQ4YGKpE20zoUFTkME98SR+/iO4cSZVdq2+Etwl2jZ0ky1w5rjgsVtvReUfGd/zgD&#10;srmk+Wbvp6+nz+MhYRmlu/PemOFz/7YAJdTLI/zf/rAG5rMX+Ds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6THEAAAA3AAAAA8AAAAAAAAAAAAAAAAAmAIAAGRycy9k&#10;b3ducmV2LnhtbFBLBQYAAAAABAAEAPUAAACJAwAAAAA=&#10;" path="m,27nfc362,9,724,-1,1087,,13016,,22687,9670,22687,21600em,27nsc362,9,724,-1,1087,,13016,,22687,9670,22687,21600r-21600,l,27xe" filled="f">
                            <v:path arrowok="t" o:extrusionok="f" o:connecttype="custom" o:connectlocs="0,0;0,0;0,0" o:connectangles="0,0,0" textboxrect="0,0,22687,21600"/>
                          </v:shape>
                          <v:shape id="Arc 23" o:spid="_x0000_s1536" style="position:absolute;left:5361;top:14856;width:14;height:2;rotation:-11655833fd;visibility:visible;mso-wrap-style:square;v-text-anchor:top" coordsize="2268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FYscA&#10;AADcAAAADwAAAGRycy9kb3ducmV2LnhtbESPT2vCQBTE70K/w/IEL9Ls6iG0aVaRgn9KPdhUkN4e&#10;2dckNPs2ZFdNv323IHgcZuY3TL4cbCsu1PvGsYZZokAQl840XGk4fq4fn0D4gGywdUwafsnDcvEw&#10;yjEz7sofdClCJSKEfYYa6hC6TEpf1mTRJ64jjt636y2GKPtKmh6vEW5bOVcqlRYbjgs1dvRaU/lT&#10;nK2Gqfoy6u30rrb2ePCnbrsvNs97rSfjYfUCItAQ7uFbe2c0pPMU/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5BWLHAAAA3AAAAA8AAAAAAAAAAAAAAAAAmAIAAGRy&#10;cy9kb3ducmV2LnhtbFBLBQYAAAAABAAEAPUAAACMAwAAAAA=&#10;" path="m,27nfc362,9,724,-1,1087,,13016,,22687,9670,22687,21600em,27nsc362,9,724,-1,1087,,13016,,22687,9670,22687,21600r-21600,l,27xe" filled="f">
                            <v:path arrowok="t" o:extrusionok="f" o:connecttype="custom" o:connectlocs="0,0;0,0;0,0" o:connectangles="0,0,0" textboxrect="0,0,22687,21600"/>
                          </v:shape>
                          <v:shape id="AutoShape 24" o:spid="_x0000_s1537" type="#_x0000_t32" style="position:absolute;left:5361;top:14851;width:0;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L2cQAAADcAAAADwAAAGRycy9kb3ducmV2LnhtbESPQYvCMBSE74L/ITzBi2haD65UoyzC&#10;gngQVnvw+EiebdnmpSbZ2v33G2Fhj8PMfMNs94NtRU8+NI4V5IsMBLF2puFKQXn9mK9BhIhssHVM&#10;Cn4owH43Hm2xMO7Jn9RfYiUShEOBCuoYu0LKoGuyGBauI07e3XmLMUlfSePxmeC2lcssW0mLDaeF&#10;Gjs61KS/Lt9WQXMqz2U/e0Sv16f85vNwvbVaqelkeN+AiDTE//Bf+2gUrJZ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wvZxAAAANwAAAAPAAAAAAAAAAAA&#10;AAAAAKECAABkcnMvZG93bnJldi54bWxQSwUGAAAAAAQABAD5AAAAkgMAAAAA&#10;"/>
                          <v:rect id="Rectangle 26" o:spid="_x0000_s1538" style="position:absolute;left:5373;top:14850;width:2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ikb8A&#10;AADcAAAADwAAAGRycy9kb3ducmV2LnhtbERPTa/BQBTdS/yHyZW8HVN9iVCGCCHPktrYXZ2rLZ07&#10;TWfQ59ebhcTy5HzPFq2pxIMaV1pWMBxEIIgzq0vOFRzTTX8MwnlkjZVlUvBPDhbzbmeGibZP3tPj&#10;4HMRQtglqKDwvk6kdFlBBt3A1sSBu9jGoA+wyaVu8BnCTSXjKBpJgyWHhgJrWhWU3Q53o+Bcxkd8&#10;7dNtZCabX79r0+v9tFbqp9cupyA8tf4r/rj/tIJRH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KRvwAAANwAAAAPAAAAAAAAAAAAAAAAAJgCAABkcnMvZG93bnJl&#10;di54bWxQSwUGAAAAAAQABAD1AAAAhAMAAAAA&#10;"/>
                          <v:rect id="Rectangle 27" o:spid="_x0000_s1539" style="position:absolute;left:5393;top:14849;width: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t8gA&#10;AADcAAAADwAAAGRycy9kb3ducmV2LnhtbESPQWvCQBSE74L/YXmFXqRuaiHV1FWKpdWDPTRt8frM&#10;PpNg9m2aXTXm17uC0OMwM98w03lrKnGkxpWWFTwOIxDEmdUl5wp+vt8fxiCcR9ZYWSYFZ3Iwn/V7&#10;U0y0PfEXHVOfiwBhl6CCwvs6kdJlBRl0Q1sTB29nG4M+yCaXusFTgJtKjqIolgZLDgsF1rQoKNun&#10;B6PgabIYfHbxuXvepePt+m/z9vux7JS6v2tfX0B4av1/+NZeaQXxaALXM+EI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0S3yAAAANwAAAAPAAAAAAAAAAAAAAAAAJgCAABk&#10;cnMvZG93bnJldi54bWxQSwUGAAAAAAQABAD1AAAAjQMAAAAA&#10;" strokecolor="#5a5a5a" strokeweight="3pt"/>
                          <v:rect id="Rectangle 28" o:spid="_x0000_s1540" style="position:absolute;left:5389;top:14850;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3xsMA&#10;AADcAAAADwAAAGRycy9kb3ducmV2LnhtbERPy2rCQBTdF/yH4Qru6sSmBImOIoVSoV2kvpeXzDWJ&#10;Zu6EzDRJ+/WdRaHLw3kv14OpRUetqywrmE0jEMS51RUXCg7718c5COeRNdaWScE3OVivRg9LTLXt&#10;+ZO6nS9ECGGXooLS+yaV0uUlGXRT2xAH7mpbgz7AtpC6xT6Em1o+RVEiDVYcGkps6KWk/L77Mgo+&#10;NL6f6p/N0b01XRafs+fTbX5RajIeNgsQngb/L/5zb7WCJA7zw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Q3xsMAAADcAAAADwAAAAAAAAAAAAAAAACYAgAAZHJzL2Rv&#10;d25yZXYueG1sUEsFBgAAAAAEAAQA9QAAAIgDAAAAAA==&#10;" fillcolor="#d8d8d8"/>
                          <v:shape id="AutoShape 29" o:spid="_x0000_s1541" style="position:absolute;left:5366;top:14850;width:7;height: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FCcIA&#10;AADcAAAADwAAAGRycy9kb3ducmV2LnhtbESP0YrCMBRE3xf8h3CFfVvT6q4s1SgiCD4JW/cDLsm1&#10;LTY3NYm1/fuNsODjMDNnmPV2sK3oyYfGsYJ8loEg1s40XCn4PR8+vkGEiGywdUwKRgqw3Uze1lgY&#10;9+Af6stYiQThUKCCOsaukDLomiyGmeuIk3dx3mJM0lfSeHwkuG3lPMuW0mLDaaHGjvY16Wt5twr2&#10;o3afNM/bsfzSp+HS+3ALXqn36bBbgYg0xFf4v300CpaLHJ5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4UJwgAAANwAAAAPAAAAAAAAAAAAAAAAAJgCAABkcnMvZG93&#10;bnJldi54bWxQSwUGAAAAAAQABAD1AAAAhwMAAAAA&#10;" path="m,l5400,21600r10800,l21600,,,xe">
                            <v:stroke joinstyle="miter"/>
                            <v:path o:connecttype="custom" o:connectlocs="0,0;0,0;0,0;0,0" o:connectangles="0,0,0,0" textboxrect="4490,4495,17110,17105"/>
                          </v:shape>
                          <v:rect id="Rectangle 30" o:spid="_x0000_s1542" style="position:absolute;left:5374;top:14850;width: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cBMUA&#10;AADcAAAADwAAAGRycy9kb3ducmV2LnhtbESPQWvCQBSE70L/w/IK3nS3RkONrlKEQMF6qBZ6fWSf&#10;SWj2bZrdxPTfdwsFj8PMfMNs96NtxECdrx1reJorEMSFMzWXGj4u+ewZhA/IBhvHpOGHPOx3D5Mt&#10;Zsbd+J2GcyhFhLDPUEMVQptJ6YuKLPq5a4mjd3WdxRBlV0rT4S3CbSMXSqXSYs1xocKWDhUVX+fe&#10;asB0ab5P1+TtcuxTXJejylefSuvp4/iyARFoDPfwf/vVaEiTB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wExQAAANwAAAAPAAAAAAAAAAAAAAAAAJgCAABkcnMv&#10;ZG93bnJldi54bWxQSwUGAAAAAAQABAD1AAAAigMAAAAA&#10;" stroked="f">
                            <o:lock v:ext="edit" aspectratio="t"/>
                          </v:rect>
                          <v:rect id="Rectangle 31" o:spid="_x0000_s1543" style="position:absolute;left:5374;top:14849;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5n8QA&#10;AADcAAAADwAAAGRycy9kb3ducmV2LnhtbESPQWvCQBSE7wX/w/IEb3XXpg0a3YQiCELbQ1Xw+sg+&#10;k2D2bcyuGv99t1DocZiZb5hVMdhW3Kj3jWMNs6kCQVw603Cl4bDfPM9B+IBssHVMGh7kochHTyvM&#10;jLvzN912oRIRwj5DDXUIXSalL2uy6KeuI47eyfUWQ5R9JU2P9wi3rXxRKpUWG44LNXa0rqk8765W&#10;A6av5vJ1Sj73H9cUF9WgNm9HpfVkPLwvQQQawn/4r701GtIk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OZ/EAAAA3AAAAA8AAAAAAAAAAAAAAAAAmAIAAGRycy9k&#10;b3ducmV2LnhtbFBLBQYAAAAABAAEAPUAAACJAwAAAAA=&#10;" stroked="f"/>
                          <v:shape id="Text Box 32" o:spid="_x0000_s1544" type="#_x0000_t202" style="position:absolute;left:5403;top:14846;width: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O8QA&#10;AADcAAAADwAAAGRycy9kb3ducmV2LnhtbESPQWvCQBSE74L/YXlCb7qrtWJjNiItBU+VprXg7ZF9&#10;JsHs25Ddmvjvu0Khx2FmvmHS7WAbcaXO1441zGcKBHHhTM2lhq/Pt+kahA/IBhvHpOFGHrbZeJRi&#10;YlzPH3TNQykihH2CGqoQ2kRKX1Rk0c9cSxy9s+sshii7UpoO+wi3jVwotZIWa44LFbb0UlFxyX+s&#10;huP7+fS9VIfy1T61vRuUZPsstX6YDLsNiEBD+A//tfdGw+px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HjvEAAAA3AAAAA8AAAAAAAAAAAAAAAAAmAIAAGRycy9k&#10;b3ducmV2LnhtbFBLBQYAAAAABAAEAPUAAACJAwAAAAA=&#10;" filled="f" stroked="f">
                            <v:textbox>
                              <w:txbxContent>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 xml:space="preserve">Bewegliches </w:t>
                                  </w:r>
                                </w:p>
                                <w:p w:rsidR="00D67130" w:rsidRDefault="00D67130" w:rsidP="005745F7">
                                  <w:pPr>
                                    <w:pStyle w:val="NormalWeb"/>
                                    <w:spacing w:before="0" w:beforeAutospacing="0" w:after="200" w:afterAutospacing="0"/>
                                  </w:pPr>
                                  <w:r>
                                    <w:rPr>
                                      <w:rFonts w:ascii="Calibri" w:hAnsi="Calibri" w:cs="Calibri"/>
                                      <w:color w:val="000000"/>
                                      <w:kern w:val="24"/>
                                      <w:sz w:val="12"/>
                                      <w:szCs w:val="12"/>
                                      <w:lang w:val="de-DE"/>
                                    </w:rPr>
                                    <w:t>Steuerhaus</w:t>
                                  </w:r>
                                </w:p>
                              </w:txbxContent>
                            </v:textbox>
                          </v:shape>
                          <v:group id="Group 33" o:spid="_x0000_s1545" style="position:absolute;left:5393;top:14847;width:2;height:1" coordorigin="5393,14847"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line id="Line 34" o:spid="_x0000_s1546" style="position:absolute;rotation:8314546fd;visibility:visible;mso-wrap-style:square" from="5393,14847" to="5394,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AqosQAAADcAAAADwAAAGRycy9kb3ducmV2LnhtbESP0WrCQBRE3wv+w3KFvtWNClaiq6gg&#10;itQHox9wyV6TkOzdsLuatF/fFQp9HGbmDLNc96YRT3K+sqxgPEpAEOdWV1wouF33H3MQPiBrbCyT&#10;gm/ysF4N3paYatvxhZ5ZKESEsE9RQRlCm0rp85IM+pFtiaN3t85giNIVUjvsItw0cpIkM2mw4rhQ&#10;Yku7kvI6exgFRX+YnO/bOvuS3fFU/5xvrhrXSr0P+80CRKA+/If/2ketYDb9hNe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CqixAAAANwAAAAPAAAAAAAAAAAA&#10;AAAAAKECAABkcnMvZG93bnJldi54bWxQSwUGAAAAAAQABAD5AAAAkgMAAAAA&#10;" strokecolor="#595959">
                              <v:stroke startarrow="block" endarrow="block"/>
                            </v:line>
                          </v:group>
                          <v:rect id="Rectangle 35" o:spid="_x0000_s1547" style="position:absolute;left:5374;top:14858;width:3;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aB8QA&#10;AADcAAAADwAAAGRycy9kb3ducmV2LnhtbESPT2sCMRTE70K/Q3iF3jSpf0K7NYoUBEE9qIVeH5vn&#10;7tLNy3YTdf32RhA8DjPzG2Y671wtztSGyrOB94ECQZx7W3Fh4Oew7H+ACBHZYu2ZDFwpwHz20pti&#10;Zv2Fd3Tex0IkCIcMDZQxNpmUIS/JYRj4hjh5R986jEm2hbQtXhLc1XKolJYOK04LJTb0XVL+tz85&#10;A6jH9n97HG0O65PGz6JTy8mvMubttVt8gYjUxWf40V5ZA3qk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rmgfEAAAA3AAAAA8AAAAAAAAAAAAAAAAAmAIAAGRycy9k&#10;b3ducmV2LnhtbFBLBQYAAAAABAAEAPUAAACJAwAAAAA=&#10;" stroked="f"/>
                        </v:group>
                        <v:shape id="Text Box 36" o:spid="_x0000_s1548" type="#_x0000_t202" style="position:absolute;left:4032;top:26207;width:22896;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URcEA&#10;AADcAAAADwAAAGRycy9kb3ducmV2LnhtbERPz2vCMBS+C/4P4Qm7aapQqdUoIgruIkyFzdujeWvL&#10;mpeSRFv965fDYMeP7/dq05tGPMj52rKC6SQBQVxYXXOp4Ho5jDMQPiBrbCyTgid52KyHgxXm2nb8&#10;QY9zKEUMYZ+jgiqENpfSFxUZ9BPbEkfu2zqDIUJXSu2wi+GmkbMkmUuDNceGClvaVVT8nO9GAWWu&#10;LbNFkd6+uvfT8f4Z9uallXob9dsliEB9+Bf/uY9aQZrGt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1EXBAAAA3AAAAA8AAAAAAAAAAAAAAAAAmAIAAGRycy9kb3du&#10;cmV2LnhtbFBLBQYAAAAABAAEAPUAAACGAwAAAAA=&#10;" filled="f" stroked="f">
                          <o:lock v:ext="edit" aspectratio="t"/>
                          <v:textbox inset="2.108mm,1.054mm,2.108mm,1.054mm">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 xml:space="preserve">Festes, flüssigkeits- und gasdichtes Süll, </w:t>
                                </w:r>
                                <w:r>
                                  <w:rPr>
                                    <w:rFonts w:ascii="Verdana" w:hAnsi="Verdana"/>
                                    <w:color w:val="000000"/>
                                    <w:kern w:val="24"/>
                                    <w:sz w:val="16"/>
                                    <w:szCs w:val="16"/>
                                    <w:lang w:val="de-DE"/>
                                  </w:rPr>
                                  <w:br/>
                                  <w:t xml:space="preserve">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1,0 m über Ladetankdeck </w:t>
                                </w:r>
                              </w:p>
                            </w:txbxContent>
                          </v:textbox>
                        </v:shape>
                        <v:group id="Gruppieren 559" o:spid="_x0000_s1549" style="position:absolute;left:5428;top:33258;width:23131;height:13224" coordorigin="5428,33258" coordsize="23126,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group id="Gruppieren 596" o:spid="_x0000_s1550" style="position:absolute;left:12490;top:38545;width:15394;height:6754" coordorigin="12490,38545" coordsize="15394,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line id="Line 11" o:spid="_x0000_s1551" style="position:absolute;flip:y;visibility:visible;mso-wrap-style:square" from="12527,41454" to="12527,4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g/SMEAAADcAAAADwAAAGRycy9kb3ducmV2LnhtbERPTYvCMBC9L/gfwgheFk31IFKNIroL&#10;XvZgreBxaMam2kxqE23335vDwh4f73u16W0tXtT6yrGC6SQBQVw4XXGpID99jxcgfEDWWDsmBb/k&#10;YbMefKww1a7jI72yUIoYwj5FBSaEJpXSF4Ys+olriCN3da3FEGFbSt1iF8NtLWdJMpcWK44NBhva&#10;GSru2dMquNzOBm1+/ZKPrNl3efLzme21UqNhv12CCNSHf/Gf+6AVzKdxbTwTj4B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D9IwQAAANwAAAAPAAAAAAAAAAAAAAAA&#10;AKECAABkcnMvZG93bnJldi54bWxQSwUGAAAAAAQABAD5AAAAjwMAAAAA&#10;" strokecolor="#5f497a">
                              <v:stroke endarrow="block"/>
                            </v:line>
                            <v:line id="Line 12" o:spid="_x0000_s1552" style="position:absolute;visibility:visible;mso-wrap-style:square" from="12609,39600" to="12609,4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2yMIAAADcAAAADwAAAGRycy9kb3ducmV2LnhtbESPQWvCQBSE7wX/w/IEb3Wj2GDTbEQL&#10;ovRWFc+P7Gs2NPs27G5N/PduodDjMDPfMOVmtJ24kQ+tYwWLeQaCuHa65UbB5bx/XoMIEVlj55gU&#10;3CnAppo8lVhoN/An3U6xEQnCoUAFJsa+kDLUhiyGueuJk/flvMWYpG+k9jgkuO3kMstyabHltGCw&#10;p3dD9ffpxyoY2vWHdDL31x3lK3y5G8bDTqnZdNy+gYg0xv/wX/uoFeSLV/g9k46Ar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O2yMIAAADcAAAADwAAAAAAAAAAAAAA&#10;AAChAgAAZHJzL2Rvd25yZXYueG1sUEsFBgAAAAAEAAQA+QAAAJADAAAAAA==&#10;" strokecolor="#5f497a">
                              <v:stroke endarrow="block"/>
                            </v:line>
                            <v:shape id="Text Box 13" o:spid="_x0000_s1553" type="#_x0000_t202" style="position:absolute;left:12490;top:38545;width:5403;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7JcAA&#10;AADcAAAADwAAAGRycy9kb3ducmV2LnhtbERPy4rCMBTdC/MP4Q6401QRHx2jyIAidKFVP+DS3D6w&#10;uSlN1OrXm4Xg8nDey3VnanGn1lWWFYyGEQjizOqKCwWX83YwB+E8ssbaMil4koP16qe3xFjbB6d0&#10;P/lChBB2MSoovW9iKV1WkkE3tA1x4HLbGvQBtoXULT5CuKnlOIqm0mDFoaHEhv5Lyq6nm1GQLqpX&#10;Mpol14mP8mOyMfk52R2U6v92mz8Qnjr/FX/ce61gOg7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97JcAAAADcAAAADwAAAAAAAAAAAAAAAACYAgAAZHJzL2Rvd25y&#10;ZXYueG1sUEsFBgAAAAAEAAQA9QAAAIU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v:textbox>
                            </v:shape>
                            <v:shape id="Text Box 14" o:spid="_x0000_s1554" type="#_x0000_t202" style="position:absolute;left:19425;top:41467;width:5390;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evsQA&#10;AADcAAAADwAAAGRycy9kb3ducmV2LnhtbESP3YrCMBSE7wXfIRxh7zStLLrbNYoIuwi90Oo+wKE5&#10;/cHmpDRRq09vBMHLYWa+YRar3jTiQp2rLSuIJxEI4tzqmksF/8ff8RcI55E1NpZJwY0crJbDwQIT&#10;ba+c0eXgSxEg7BJUUHnfJlK6vCKDbmJb4uAVtjPog+xKqTu8Brhp5DSKZtJgzWGhwpY2FeWnw9ko&#10;yL7rexrP09Onj4p9ujbFMf3bKfUx6tc/IDz1/h1+tbdawWwa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3r7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v:textbox>
                            </v:shape>
                            <v:line id="Line 15" o:spid="_x0000_s1555" style="position:absolute;flip:x;visibility:visible;mso-wrap-style:square" from="14119,41837" to="27884,4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sy3MMAAADcAAAADwAAAGRycy9kb3ducmV2LnhtbESPQYvCMBSE78L+h/AWvGlqEdGuUWQX&#10;RW/aqudH87YtNi+lidr++82C4HGYmW+Y5boztXhQ6yrLCibjCARxbnXFhYJzth3NQTiPrLG2TAp6&#10;crBefQyWmGj75BM9Ul+IAGGXoILS+yaR0uUlGXRj2xAH79e2Bn2QbSF1i88AN7WMo2gmDVYcFkps&#10;6Luk/JbejYLr4Wd6tIesnvbdJTvvLpvtoj8qNfzsNl8gPHX+HX6191rBLI7h/0w4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MtzDAAAA3AAAAA8AAAAAAAAAAAAA&#10;AAAAoQIAAGRycy9kb3ducmV2LnhtbFBLBQYAAAAABAAEAPkAAACRAwAAAAA=&#10;" strokecolor="#5f497a">
                              <v:stroke startarrow="block" endarrow="block"/>
                            </v:line>
                            <v:line id="Line 10" o:spid="_x0000_s1556" style="position:absolute;flip:x;visibility:visible;mso-wrap-style:square" from="12605,40627" to="14140,4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ogsQAAADcAAAADwAAAGRycy9kb3ducmV2LnhtbESPQWuDQBCF74H+h2UKvSVrU2pSm1VK&#10;QRJ6iia9D+5URXdW3G00/z5bKOT4ePO+N2+XzaYXFxpda1nB8yoCQVxZ3XKt4HzKl1sQziNr7C2T&#10;gis5yNKHxQ4TbScu6FL6WgQIuwQVNN4PiZSuasigW9mBOHg/djTogxxrqUecAtz0ch1FsTTYcmho&#10;cKDPhqqu/DXhjfzrnBfld2deebPZH7u4f5tipZ4e5493EJ5mfz/+Tx+0gnj9An9jAgFk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iiCxAAAANwAAAAPAAAAAAAAAAAA&#10;AAAAAKECAABkcnMvZG93bnJldi54bWxQSwUGAAAAAAQABAD5AAAAkgMAAAAA&#10;">
                              <v:stroke dashstyle="1 1" endcap="round"/>
                            </v:line>
                          </v:group>
                          <v:group id="Gruppieren 597" o:spid="_x0000_s1557" style="position:absolute;left:5428;top:33258;width:23126;height:13221" coordorigin="5428,33258" coordsize="23126,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group id="Gruppieren 598" o:spid="_x0000_s1558" style="position:absolute;left:5428;top:33258;width:23126;height:13221" coordorigin="5428,33258" coordsize="23126,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group id="Gruppieren 602" o:spid="_x0000_s1559" style="position:absolute;left:22904;top:35146;width:5095;height:11308" coordorigin="22904,35146" coordsize="5094,11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line id="Line 83" o:spid="_x0000_s1560" style="position:absolute;rotation:8;flip:x;visibility:visible;mso-wrap-style:square" from="27633,35464" to="27999,3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OXEcUAAADcAAAADwAAAGRycy9kb3ducmV2LnhtbESPT2vCQBTE7wW/w/IEb3Wj0mCjq/gH&#10;W8GTtj14e2SfSTD7Nu6uMf323UKhx2FmfsPMl52pRUvOV5YVjIYJCOLc6ooLBZ8fu+cpCB+QNdaW&#10;ScE3eVguek9zzLR98JHaUyhEhLDPUEEZQpNJ6fOSDPqhbYijd7HOYIjSFVI7fES4qeU4SVJpsOK4&#10;UGJDm5Ly6+luFOy+Dm+vLrX77Tunk9bfeH1OJkoN+t1qBiJQF/7Df+29VpCOXuD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OXEcUAAADcAAAADwAAAAAAAAAA&#10;AAAAAAChAgAAZHJzL2Rvd25yZXYueG1sUEsFBgAAAAAEAAQA+QAAAJMDAAAAAA==&#10;" strokecolor="#595959">
                                  <v:stroke dashstyle="longDash"/>
                                </v:line>
                                <v:line id="Line 89" o:spid="_x0000_s1561" style="position:absolute;visibility:visible;mso-wrap-style:square" from="22904,35146" to="23126,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PoMMAAADcAAAADwAAAGRycy9kb3ducmV2LnhtbESP0WrCQBRE3wX/YbmCb7qxD6mkriJB&#10;QUFajH7AbfY2Cc3eDbtbE//eFYQ+DjNnhlltBtOKGznfWFawmCcgiEurG64UXC/72RKED8gaW8uk&#10;4E4eNuvxaIWZtj2f6VaESsQS9hkqqEPoMil9WZNBP7cdcfR+rDMYonSV1A77WG5a+ZYkqTTYcFyo&#10;saO8pvK3+DMK0qLQJ/py+/zzaHrznp92x+9Sqelk2H6ACDSE//CLPujILVJ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oD6DDAAAA3AAAAA8AAAAAAAAAAAAA&#10;AAAAoQIAAGRycy9kb3ducmV2LnhtbFBLBQYAAAAABAAEAPkAAACRAwAAAAA=&#10;" strokecolor="#595959"/>
                                <v:line id="Line 91" o:spid="_x0000_s1562" style="position:absolute;visibility:visible;mso-wrap-style:square" from="27782,41056" to="27782,4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group>
                              <v:group id="Gruppieren 603" o:spid="_x0000_s1563" style="position:absolute;left:5428;top:38018;width:22508;height:8461" coordorigin="5428,38018" coordsize="22508,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line id="Line 76" o:spid="_x0000_s1564" style="position:absolute;visibility:visible;mso-wrap-style:square" from="8341,43913" to="11137,4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line id="Line 77" o:spid="_x0000_s1565" style="position:absolute;visibility:visible;mso-wrap-style:square" from="5892,43866" to="8412,4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line id="Line 78" o:spid="_x0000_s1566" style="position:absolute;visibility:visible;mso-wrap-style:square" from="5428,41379" to="5892,4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Line 79" o:spid="_x0000_s1567" style="position:absolute;visibility:visible;mso-wrap-style:square" from="5452,41434" to="27936,4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xRHGAAAA3AAAAA8AAAAAAAAA&#10;AAAAAAAAoQIAAGRycy9kb3ducmV2LnhtbFBLBQYAAAAABAAEAPkAAACUAwAAAAA=&#10;"/>
                                <v:line id="Line 81" o:spid="_x0000_s1568" style="position:absolute;flip:x;visibility:visible;mso-wrap-style:square" from="8183,38018" to="8330,4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cGsYAAADcAAAADwAAAGRycy9kb3ducmV2LnhtbESPQWsCMRSE74X+h/CEXopmLSK6GkUE&#10;oQcv1bLS23Pz3Cy7edkmqW7/fVMQPA4z8w2zXPe2FVfyoXasYDzKQBCXTtdcKfg87oYzECEia2wd&#10;k4JfCrBePT8tMdfuxh90PcRKJAiHHBWYGLtcylAashhGriNO3sV5izFJX0nt8ZbgtpVvWTaVFmtO&#10;CwY72hoqm8OPVSBn+9dvvzlPmqI5neamKIvua6/Uy6DfLEBE6uMjfG+/awXT8Q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3BrGAAAA3AAAAA8AAAAAAAAA&#10;AAAAAAAAoQIAAGRycy9kb3ducmV2LnhtbFBLBQYAAAAABAAEAPkAAACUAwAAAAA=&#10;"/>
                              </v:group>
                              <v:group id="Gruppieren 604" o:spid="_x0000_s1569" style="position:absolute;left:11113;top:33258;width:17441;height:13220" coordorigin="11113,33258" coordsize="17441,1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line id="Line 84" o:spid="_x0000_s1570" style="position:absolute;flip:y;visibility:visible;mso-wrap-style:square" from="22888,33258" to="28554,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I5sYAAADcAAAADwAAAGRycy9kb3ducmV2LnhtbESP3WoCMRSE7wt9h3AKvZGaWPBvaxRp&#10;EQQp7Vof4LA57m7dnGw36Rrf3hSEXg4z8w2zWEXbiJ46XzvWMBoqEMSFMzWXGg5fm6cZCB+QDTaO&#10;ScOFPKyW93cLzIw7c079PpQiQdhnqKEKoc2k9EVFFv3QtcTJO7rOYkiyK6Xp8JzgtpHPSk2kxZrT&#10;QoUtvVZUnPa/VkPd5/3PYPcZ4/cpV28fNH+fHoPWjw9x/QIiUAz/4Vt7azRM1Bj+zq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ObGAAAA3AAAAA8AAAAAAAAA&#10;AAAAAAAAoQIAAGRycy9kb3ducmV2LnhtbFBLBQYAAAAABAAEAPkAAACUAwAAAAA=&#10;" strokecolor="#595959">
                                  <v:stroke dashstyle="longDash"/>
                                </v:line>
                                <v:line id="Line 85" o:spid="_x0000_s1571" style="position:absolute;visibility:visible;mso-wrap-style:square" from="22888,33258" to="22904,3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E9McAAADcAAAADwAAAGRycy9kb3ducmV2LnhtbESPQWvCQBSE74L/YXmFXqTZ1EPQ6EaK&#10;tLaFghh78PjMPpNg9m2a3Wry77sFweMwM98wy1VvGnGhztWWFTxHMQjiwuqaSwXf+7enGQjnkTU2&#10;lknBQA5W2Xi0xFTbK+/okvtSBAi7FBVU3replK6oyKCLbEscvJPtDPogu1LqDq8Bbho5jeNEGqw5&#10;LFTY0rqi4pz/GgXmkEyG+Wb/tX39Me/2eB7yz0mt1OND/7IA4an39/Ct/aEVJHEC/2fC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Z4T0xwAAANwAAAAPAAAAAAAA&#10;AAAAAAAAAKECAABkcnMvZG93bnJldi54bWxQSwUGAAAAAAQABAD5AAAAlQMAAAAA&#10;" strokecolor="#595959">
                                  <v:stroke dashstyle="longDash"/>
                                </v:line>
                                <v:line id="Line 86" o:spid="_x0000_s1572" style="position:absolute;rotation:-2;flip:x;visibility:visible;mso-wrap-style:square" from="27840,33289" to="28491,3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PskMYAAADcAAAADwAAAGRycy9kb3ducmV2LnhtbESPT2sCMRTE74LfIbyCN822oNbVKLZQ&#10;LT0Irr14eyZv/+jmZdlE3X77plDwOMzMb5jFqrO1uFHrK8cKnkcJCGLtTMWFgu/Dx/AVhA/IBmvH&#10;pOCHPKyW/d4CU+PuvKdbFgoRIexTVFCG0KRSel2SRT9yDXH0ctdaDFG2hTQt3iPc1vIlSSbSYsVx&#10;ocSG3kvSl+xqFeSnw9s+y6daz8LlvNnNjpvt11ipwVO3noMI1IVH+L/9aRRMki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7JDGAAAA3AAAAA8AAAAAAAAA&#10;AAAAAAAAoQIAAGRycy9kb3ducmV2LnhtbFBLBQYAAAAABAAEAPkAAACUAwAAAAA=&#10;" strokecolor="#595959">
                                  <v:stroke dashstyle="longDash"/>
                                </v:line>
                                <v:line id="Line 88" o:spid="_x0000_s1573" style="position:absolute;visibility:visible;mso-wrap-style:square" from="23189,35115" to="23189,4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S1HcQAAADcAAAADwAAAGRycy9kb3ducmV2LnhtbERPy2rCQBTdC/7DcIVuRCftImjqJIj4&#10;aKFQGrvo8jZzTYKZO2lm1OTvOwvB5eG8V1lvGnGlztWWFTzPIxDEhdU1lwq+j7vZAoTzyBoby6Rg&#10;IAdZOh6tMNH2xl90zX0pQgi7BBVU3reJlK6oyKCb25Y4cCfbGfQBdqXUHd5CuGnkSxTF0mDNoaHC&#10;ljYVFef8YhSYn3g6LPfHj8/tnznY3/OQv09rpZ4m/foVhKfeP8R395tWEEdhbTgTjoB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LUdxAAAANwAAAAPAAAAAAAAAAAA&#10;AAAAAKECAABkcnMvZG93bnJldi54bWxQSwUGAAAAAAQABAD5AAAAkgMAAAAA&#10;" strokecolor="#595959">
                                  <v:stroke dashstyle="longDash"/>
                                </v:line>
                                <v:line id="Line 90" o:spid="_x0000_s1574" style="position:absolute;visibility:visible;mso-wrap-style:square" from="11113,46478" to="27853,4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group>
                            </v:group>
                            <v:group id="Gruppieren 599" o:spid="_x0000_s1575" style="position:absolute;left:8835;top:33972;width:18068;height:5146" coordorigin="8835,33972" coordsize="18068,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rect id="Rectangle 24" o:spid="_x0000_s1576" alt="Horizontal hell" style="position:absolute;left:23697;top:33972;width:3206;height:6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c6bwA&#10;AADcAAAADwAAAGRycy9kb3ducmV2LnhtbERPy6rCMBDdC/5DGMGdproQqUZRodilV+8HDM3YljaT&#10;0kStf+8sBJeH897uB9eqJ/Wh9mxgMU9AERfe1lwa+L9lszWoEJEttp7JwJsC7Hfj0RZT61/8R89r&#10;LJWEcEjRQBVjl2odioochrnviIW7+95hFNiX2vb4knDX6mWSrLTDmqWhwo5OFRXN9eGkd3FubLG+&#10;ZPpw8w3lx+y0zFtjppPhsAEVaYg/8dedWwOrRObLGTkCevc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YtzpvAAAANwAAAAPAAAAAAAAAAAAAAAAAJgCAABkcnMvZG93bnJldi54&#10;bWxQSwUGAAAAAAQABAD1AAAAgQMAAAAA&#10;" filled="f" strokecolor="#595959">
                                <v:stroke dashstyle="longDash"/>
                                <o:lock v:ext="edit" aspectratio="t"/>
                              </v:rect>
                              <v:rect id="Rectangle 92" o:spid="_x0000_s1577" alt="Horizontal hell" style="position:absolute;left:8835;top:38457;width:3242;height:6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vSsMA&#10;AADcAAAADwAAAGRycy9kb3ducmV2LnhtbESP0WoCMRRE3wX/IVyhL1KzqyB2axSVCn202g+43dxu&#10;tt3cLEk0279vCkIfh5k5w6y3g+3EjXxoHSsoZwUI4trplhsF75fj4wpEiMgaO8ek4IcCbDfj0Ror&#10;7RK/0e0cG5EhHCpUYGLsKylDbchimLmeOHufzluMWfpGao8pw20n50WxlBZbzgsGezoYqr/PV6sg&#10;pbk0T25Pi2m3+PDHl5Mtv5JSD5Nh9wwi0hD/w/f2q1awLEr4O5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vSsMAAADcAAAADwAAAAAAAAAAAAAAAACYAgAAZHJzL2Rv&#10;d25yZXYueG1sUEsFBgAAAAAEAAQA9QAAAIgDAAAAAA==&#10;" filled="f">
                                <o:lock v:ext="edit" aspectratio="t"/>
                              </v:rect>
                            </v:group>
                          </v:group>
                        </v:group>
                        <v:oval id="Oval 4" o:spid="_x0000_s1578" alt="5%" style="position:absolute;left:28936;top:34565;width:3622;height:30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tGsQA&#10;AADcAAAADwAAAGRycy9kb3ducmV2LnhtbERPz0/CMBS+m/g/NM+Ei5FOiItOCkETCAc4gCR6fFmf&#10;68b6OtsC47+nBxOOX77fk1lvW3EiH2rHCp6HGQji0umaKwX7r8XTK4gQkTW2jknBhQLMpvd3Eyy0&#10;O/OWTrtYiRTCoUAFJsaukDKUhiyGoeuIE/frvMWYoK+k9nhO4baVoyzLpcWaU4PBjj4NlYfd0SrI&#10;zeV7Y10z/jv6ffPz+FE2y7e1UoOHfv4OIlIfb+J/90oreMnT/HQmHQ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rRrEAAAA3AAAAA8AAAAAAAAAAAAAAAAAmAIAAGRycy9k&#10;b3ducmV2LnhtbFBLBQYAAAAABAAEAPUAAACJAwAAAAA=&#10;" filled="f" stroked="f">
                          <o:lock v:ext="edit" aspectratio="t"/>
                        </v:oval>
                        <v:line id="Line 100" o:spid="_x0000_s1579" style="position:absolute;visibility:visible;mso-wrap-style:square" from="20784,30138" to="27486,3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8g6MYAAADcAAAADwAAAGRycy9kb3ducmV2LnhtbESPQWvCQBSE74X+h+UVeqsbpYYSXcVa&#10;hPamVlFvz+wzCc2+jbtbE/+9KxR6HGbmG2Y87UwtLuR8ZVlBv5eAIM6trrhQsPlevLyB8AFZY22Z&#10;FFzJw3Ty+DDGTNuWV3RZh0JECPsMFZQhNJmUPi/JoO/Zhjh6J+sMhihdIbXDNsJNLQdJkkqDFceF&#10;Ehual5T/rH+Ngnzfzl7dTi/S5XH7fnYfh3M7/FLq+ambjUAE6sJ/+K/9qRUM0z7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PIOjGAAAA3AAAAA8AAAAAAAAA&#10;AAAAAAAAoQIAAGRycy9kb3ducmV2LnhtbFBLBQYAAAAABAAEAPkAAACUAwAAAAA=&#10;">
                          <v:stroke dashstyle="dashDot"/>
                        </v:line>
                        <v:shape id="Gerade Verbindung mit Pfeil 562" o:spid="_x0000_s1580" type="#_x0000_t32" style="position:absolute;left:27707;top:36798;width:1302;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0yDcYAAADcAAAADwAAAGRycy9kb3ducmV2LnhtbESPUWvCMBSF3wf+h3CFvc1EYTI6o8hA&#10;2OhApoI+Xpu7tqy5qUnW1n9vBgMfD+ec73AWq8E2oiMfascaphMFgrhwpuZSw2G/eXoBESKywcYx&#10;abhSgNVy9LDAzLiev6jbxVIkCIcMNVQxtpmUoajIYpi4ljh5385bjEn6UhqPfYLbRs6UmkuLNaeF&#10;Clt6q6j42f1aDdvDkHenXB3b88dnWO/PV3+Z1lo/jof1K4hIQ7yH/9vvRsPzfAZ/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NMg3GAAAA3AAAAA8AAAAAAAAA&#10;AAAAAAAAoQIAAGRycy9kb3ducmV2LnhtbFBLBQYAAAAABAAEAPkAAACUAwAAAAA=&#10;" strokecolor="#604a7b">
                          <v:stroke startarrow="block"/>
                        </v:shape>
                        <v:line id="Gerade Verbindung 563" o:spid="_x0000_s1581" style="position:absolute;visibility:visible;mso-wrap-style:square" from="23209,38131" to="27876,38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TYfcUAAADcAAAADwAAAGRycy9kb3ducmV2LnhtbESPQYvCMBSE74L/ITxhb5qui+JWo4gg&#10;CAuLVmE9PppnW7d5KU201V9vBMHjMDPfMLNFa0pxpdoVlhV8DiIQxKnVBWcKDvt1fwLCeWSNpWVS&#10;cCMHi3m3M8NY24Z3dE18JgKEXYwKcu+rWEqX5mTQDWxFHLyTrQ36IOtM6hqbADelHEbRWBosOCzk&#10;WNEqp/Q/uRgFbnNMVuf0dvwe/v6cl7v7tvmjTKmPXrucgvDU+nf41d5oBaPxFz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TYfcUAAADcAAAADwAAAAAAAAAA&#10;AAAAAAChAgAAZHJzL2Rvd25yZXYueG1sUEsFBgAAAAAEAAQA+QAAAJMDAAAAAA==&#10;" strokecolor="windowText">
                          <v:stroke dashstyle="longDash"/>
                        </v:line>
                        <v:group id="Gruppieren 564" o:spid="_x0000_s1582" style="position:absolute;left:22850;top:35440;width:5659;height:4118" coordorigin="22850,35440" coordsize="5657,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group id="Gruppieren 587" o:spid="_x0000_s1583" style="position:absolute;left:22850;top:35440;width:5658;height:4074" coordorigin="22850,35440" coordsize="5657,4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line id="Line 84" o:spid="_x0000_s1584" style="position:absolute;flip:y;visibility:visible;mso-wrap-style:square" from="22850,35440" to="28508,3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RUA8cAAADcAAAADwAAAGRycy9kb3ducmV2LnhtbESPzW7CMBCE70h9B2sr9VYcIoHaFIPK&#10;n8SJUsolt228jdPE6yh2IfD0daVKHEcz841mOu9tI07U+cqxgtEwAUFcOF1xqeD4sXl8AuEDssbG&#10;MSm4kIf57G4wxUy7M7/T6RBKESHsM1RgQmgzKX1hyKIfupY4el+usxii7EqpOzxHuG1kmiQTabHi&#10;uGCwpaWhoj78WAWr677e5Xme1s2bOY7Wi/Z79Zkr9XDfv76ACNSHW/i/vdUKxs8p/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hFQDxwAAANwAAAAPAAAAAAAA&#10;AAAAAAAAAKECAABkcnMvZG93bnJldi54bWxQSwUGAAAAAAQABAD5AAAAlQMAAAAA&#10;" strokecolor="windowText"/>
                            <v:line id="Line 85" o:spid="_x0000_s1585" style="position:absolute;visibility:visible;mso-wrap-style:square" from="22850,35440" to="22878,3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nIMUAAADcAAAADwAAAGRycy9kb3ducmV2LnhtbESPQWvCQBSE74L/YXlCL6IbWxWNriJS&#10;wWONIh4f2WcSzb6N2a2m/vpuoeBxmJlvmPmyMaW4U+0KywoG/QgEcWp1wZmCw37Tm4BwHlljaZkU&#10;/JCD5aLdmmOs7YN3dE98JgKEXYwKcu+rWEqX5mTQ9W1FHLyzrQ36IOtM6hofAW5K+R5FY2mw4LCQ&#10;Y0XrnNJr8m0UZOtL93ZKLs+hH39O7Gb4dTyeV0q9dZrVDISnxr/C/+2tVjCafsDfmXA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TnIMUAAADcAAAADwAAAAAAAAAA&#10;AAAAAAChAgAAZHJzL2Rvd25yZXYueG1sUEsFBgAAAAAEAAQA+QAAAJMDAAAAAA==&#10;" strokecolor="windowText"/>
                            <v:line id="Line 86" o:spid="_x0000_s1586" style="position:absolute;rotation:-2;flip:x;visibility:visible;mso-wrap-style:square" from="27812,35468" to="28450,3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k8usYAAADcAAAADwAAAGRycy9kb3ducmV2LnhtbESP3WoCMRSE7wt9h3AKvavZllbqapS2&#10;UBBExPUHvDtsjpvFzcmSRN369EYQejnMzDfMaNLZRpzIh9qxgtdeBoK4dLrmSsF69fvyCSJEZI2N&#10;Y1LwRwEm48eHEebanXlJpyJWIkE45KjAxNjmUobSkMXQcy1x8vbOW4xJ+kpqj+cEt418y7K+tFhz&#10;WjDY0o+h8lAcrYKZlVXRn5vNZau/L9HPj7vFgJR6fuq+hiAidfE/fG9PtYKPwTvczqQjIM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JPLrGAAAA3AAAAA8AAAAAAAAA&#10;AAAAAAAAoQIAAGRycy9kb3ducmV2LnhtbFBLBQYAAAAABAAEAPkAAACUAwAAAAA=&#10;" strokecolor="windowText"/>
                            <v:line id="Line 88" o:spid="_x0000_s1587" style="position:absolute;visibility:visible;mso-wrap-style:square" from="23152,37449" to="23152,3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az8cAAADcAAAADwAAAGRycy9kb3ducmV2LnhtbESPT2vCQBTE74V+h+UJvRTdtKhodBOC&#10;VOjRRhGPj+wzf8y+TbNbTfvpu0Khx2FmfsOs08G04kq9qy0reJlEIIgLq2suFRz22/EChPPIGlvL&#10;pOCbHKTJ48MaY21v/EHX3JciQNjFqKDyvouldEVFBt3EdsTBO9veoA+yL6Xu8RbgppWvUTSXBmsO&#10;CxV2tKmouORfRkG5aZ4/T3nzM/Xzt4XdTnfH4zlT6mk0ZCsQngb/H/5rv2sFs+UM7mfCEZD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odrPxwAAANwAAAAPAAAAAAAA&#10;AAAAAAAAAKECAABkcnMvZG93bnJldi54bWxQSwUGAAAAAAQABAD5AAAAlQMAAAAA&#10;" strokecolor="windowText"/>
                          </v:group>
                          <v:group id="Gruppieren 588" o:spid="_x0000_s1588" style="position:absolute;left:22926;top:37291;width:4997;height:2266" coordorigin="22926,37291" coordsize="4996,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line id="Line 83" o:spid="_x0000_s1589" style="position:absolute;rotation:8;flip:x;visibility:visible;mso-wrap-style:square" from="27634,37415" to="27923,3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4L0AAADcAAAADwAAAGRycy9kb3ducmV2LnhtbERPTYvCMBC9C/6HMII3TRXc1dpURFD2&#10;anf3PjRjW0wmNYla/705LOzx8b6L3WCNeJAPnWMFi3kGgrh2uuNGwc/3cbYGESKyRuOYFLwowK4c&#10;jwrMtXvymR5VbEQK4ZCjgjbGPpcy1C1ZDHPXEyfu4rzFmKBvpPb4TOHWyGWWfUiLHaeGFns6tFRf&#10;q7tVgLfTuTGX4fO3r6TxTPpgj1Gp6WTYb0FEGuK/+M/9pRWsNml+OpOOg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fh4eC9AAAA3AAAAA8AAAAAAAAAAAAAAAAAoQIA&#10;AGRycy9kb3ducmV2LnhtbFBLBQYAAAAABAAEAPkAAACLAwAAAAA=&#10;" strokecolor="windowText"/>
                            <v:line id="Line 89" o:spid="_x0000_s1590" style="position:absolute;visibility:visible;mso-wrap-style:square" from="22926,37291" to="23148,3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rczMYAAADcAAAADwAAAGRycy9kb3ducmV2LnhtbESPQWvCQBSE70L/w/KEXkQ3KVY0uoqE&#10;Cj3atIjHR/aZRLNv0+w2Sf313UKhx2FmvmE2u8HUoqPWVZYVxLMIBHFudcWFgo/3w3QJwnlkjbVl&#10;UvBNDnbbh9EGE217fqMu84UIEHYJKii9bxIpXV6SQTezDXHwLrY16INsC6lb7APc1PIpihbSYMVh&#10;ocSG0pLyW/ZlFBTpdfJ5zq73uV+8LO1hfjydLnulHsfDfg3C0+D/w3/tV63geRXD75lwBO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a3MzGAAAA3AAAAA8AAAAAAAAA&#10;AAAAAAAAoQIAAGRycy9kb3ducmV2LnhtbFBLBQYAAAAABAAEAPkAAACUAwAAAAA=&#10;" strokecolor="windowText"/>
                          </v:group>
                          <v:rect id="Rectangle 24" o:spid="_x0000_s1591" alt="Horizontal hell" style="position:absolute;left:23706;top:36090;width:3258;height: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AQMMA&#10;AADcAAAADwAAAGRycy9kb3ducmV2LnhtbESPUWvCQBCE3wv+h2OFvhS9KLTV1FNEEHyxEOsP2N6t&#10;SdrcXsitJv33XqHQx2FmvmFWm8E36kZdrAMbmE0zUMQ2uJpLA+eP/WQBKgqywyYwGfihCJv16GGF&#10;uQs9F3Q7SakShGOOBiqRNtc62oo8xmloiZN3CZ1HSbIrteuwT3Df6HmWvWiPNaeFClvaVWS/T1dv&#10;4LMgd8meDq/vVoqjYC/2i5fGPI6H7RsooUH+w3/tgzPwvFjC75l0BP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lAQMMAAADcAAAADwAAAAAAAAAAAAAAAACYAgAAZHJzL2Rv&#10;d25yZXYueG1sUEsFBgAAAAAEAAQA9QAAAIgDAAAAAA==&#10;" fillcolor="black" strokecolor="windowText">
                            <v:fill r:id="rId25" o:title="" type="pattern"/>
                            <o:lock v:ext="edit" aspectratio="t"/>
                          </v:rect>
                        </v:group>
                        <v:shape id="Text Box 63" o:spid="_x0000_s1592" type="#_x0000_t202" style="position:absolute;left:18356;top:38560;width:5970;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AAcYA&#10;AADcAAAADwAAAGRycy9kb3ducmV2LnhtbESP3WrCQBSE74W+w3KE3unG0tg2uooUWoRcaJI+wCF7&#10;8oPZsyG7NWmf3i0UvBxm5htmu59MJ640uNaygtUyAkFcWt1yreCr+Fi8gnAeWWNnmRT8kIP97mG2&#10;xUTbkTO65r4WAcIuQQWN930ipSsbMuiWticOXmUHgz7IoZZ6wDHATSefomgtDbYcFhrs6b2h8pJ/&#10;GwXZW/ubrl7Sy7OPqnN6MFWRfp6UepxPhw0IT5O/h//bR60gXsfwdyYcAb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cAAcYAAADcAAAADwAAAAAAAAAAAAAAAACYAgAAZHJz&#10;L2Rvd25yZXYueG1sUEsFBgAAAAAEAAQA9QAAAIs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1,0 m</w:t>
                                </w:r>
                              </w:p>
                            </w:txbxContent>
                          </v:textbox>
                        </v:shape>
                        <v:rect id="Rectangle 20" o:spid="_x0000_s1593" alt="5%" style="position:absolute;left:31236;top:34739;width:10573;height:15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zNscA&#10;AADcAAAADwAAAGRycy9kb3ducmV2LnhtbESPQWvCQBSE7wX/w/KEXkrdKG0o0VVsQdJSL0Yt9PbM&#10;PpNg9m3IbpP477uFgsdhZr5hFqvB1KKj1lWWFUwnEQji3OqKCwWH/ebxBYTzyBpry6TgSg5Wy9Hd&#10;AhNte95Rl/lCBAi7BBWU3jeJlC4vyaCb2IY4eGfbGvRBtoXULfYBbmo5i6JYGqw4LJTY0FtJ+SX7&#10;MQrS9efH02vUP3T19/H0laZXOd1mSt2Ph/UchKfB38L/7Xet4DmO4e9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PczbHAAAA3AAAAA8AAAAAAAAAAAAAAAAAmAIAAGRy&#10;cy9kb3ducmV2LnhtbFBLBQYAAAAABAAEAPUAAACMAwAAAAA=&#10;" filled="f" stroked="f">
                          <o:lock v:ext="edit" aspectratio="t"/>
                        </v:rect>
                        <v:shape id="Text Box 63" o:spid="_x0000_s1594" type="#_x0000_t202" style="position:absolute;left:28438;top:34289;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77cYA&#10;AADcAAAADwAAAGRycy9kb3ducmV2LnhtbESP3WrCQBSE74W+w3KE3unG0po2uooILYVctEn6AIfs&#10;yQ9mz4bsatI+vSsUvBxm5htmu59MJy40uNaygtUyAkFcWt1yreCneF+8gnAeWWNnmRT8koP97mG2&#10;xUTbkTO65L4WAcIuQQWN930ipSsbMuiWticOXmUHgz7IoZZ6wDHATSefomgtDbYcFhrs6dhQecrP&#10;RkH21v6lqzg9Pfuo+k4PpirSjy+lHufTYQPC0+Tv4f/2p1bwso7hdiYcAb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k77cYAAADcAAAADwAAAAAAAAAAAAAAAACYAgAAZHJz&#10;L2Rvd25yZXYueG1sUEsFBgAAAAAEAAQA9QAAAIs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v:textbox>
                        </v:shape>
                        <v:line id="Gerade Verbindung 568" o:spid="_x0000_s1595" style="position:absolute;flip:x;visibility:visible;mso-wrap-style:square" from="29083,40417" to="29114,4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HRsMAAADcAAAADwAAAGRycy9kb3ducmV2LnhtbESPwW7CMAyG70h7h8iTdoN0aEOoEKoO&#10;aWgnJmCX3Uxj2orGqZqsZG+PD5N2tH7/n/2ti+Q6NdIQWs8GnmcZKOLK25ZrA1+n9+kSVIjIFjvP&#10;ZOCXAhSbh8kac+tvfKDxGGslEA45Gmhi7HOtQ9WQwzDzPbFkFz84jDIOtbYD3gTuOj3PsoV22LJc&#10;aLCnbUPV9fjjDBxe/H7cUfmWBHe2wX9+75I25ukxlStQkVL8X/5rf1gDrwv5VmREBP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R0bDAAAA3AAAAA8AAAAAAAAAAAAA&#10;AAAAoQIAAGRycy9kb3ducmV2LnhtbFBLBQYAAAAABAAEAPkAAACRAwAAAAA=&#10;" strokecolor="windowText" strokeweight="3pt"/>
                        <v:rect id="Rectangle 47" o:spid="_x0000_s1596" alt="Kugeln" style="position:absolute;left:39208;top:39725;width:692;height:11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DnRMgA&#10;AADcAAAADwAAAGRycy9kb3ducmV2LnhtbESPQWvCQBSE74X+h+UVvBTdWFppo6toQVKxl8YqeHtm&#10;n0kw+zZkt0n8912h0OMwM98ws0VvKtFS40rLCsajCARxZnXJuYLv3Xr4CsJ5ZI2VZVJwJQeL+f3d&#10;DGNtO/6iNvW5CBB2MSoovK9jKV1WkEE3sjVx8M62MeiDbHKpG+wC3FTyKYom0mDJYaHAmt4Lyi7p&#10;j1GQLLeb51XUPbbVcX86JMlVjj9TpQYP/XIKwlPv/8N/7Q+t4GXyBrc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OdEyAAAANwAAAAPAAAAAAAAAAAAAAAAAJgCAABk&#10;cnMvZG93bnJldi54bWxQSwUGAAAAAAQABAD1AAAAjQMAAAAA&#10;" filled="f" stroked="f">
                          <o:lock v:ext="edit" aspectratio="t"/>
                        </v:rect>
                        <v:shape id="Gerade Verbindung mit Pfeil 570" o:spid="_x0000_s1597" type="#_x0000_t32" style="position:absolute;left:30955;top:36830;width:1318;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y3PsMAAADcAAAADwAAAGRycy9kb3ducmV2LnhtbERPz2vCMBS+C/sfwhO8zdTh6qhGEYfQ&#10;ze0w66W3t+atLWteQhO1++/NYeDx4/u92gymExfqfWtZwWyagCCurG65VnAq9o8vIHxA1thZJgV/&#10;5GGzfhitMNP2yl90OYZaxBD2GSpoQnCZlL5qyKCfWkccuR/bGwwR9rXUPV5juOnkU5Kk0mDLsaFB&#10;R7uGqt/j2ShIP8v5ovj4Lt0hf02LnEv37t+UmoyH7RJEoCHcxf/uXCt4XsT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Mtz7DAAAA3AAAAA8AAAAAAAAAAAAA&#10;AAAAoQIAAGRycy9kb3ducmV2LnhtbFBLBQYAAAAABAAEAPkAAACRAwAAAAA=&#10;" strokecolor="#604a7b">
                          <v:stroke startarrow="block"/>
                        </v:shape>
                        <v:group id="Gruppieren 571" o:spid="_x0000_s1598" style="position:absolute;left:31221;top:35475;width:4484;height:111;rotation:-90" coordorigin="31230,35476" coordsize="4482,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YDKz8cAAADc&#10;AAAADwAAAAAAAAAAAAAAAACqAgAAZHJzL2Rvd25yZXYueG1sUEsFBgAAAAAEAAQA+gAAAJ4DAAAA&#10;AA==&#10;">
                          <v:shape id="Gerade Verbindung mit Pfeil 585" o:spid="_x0000_s1599" type="#_x0000_t32" style="position:absolute;left:31230;top:35476;width:1317;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Mg8YAAADcAAAADwAAAGRycy9kb3ducmV2LnhtbESP3WrCQBSE7wu+w3KE3tWNhZQQXUUE&#10;ocVCqQrt5TF7TILZs3F3m5+37xYKXg4z8w2zXA+mER05X1tWMJ8lIIgLq2suFZyOu6cMhA/IGhvL&#10;pGAkD+vV5GGJubY9f1J3CKWIEPY5KqhCaHMpfVGRQT+zLXH0LtYZDFG6UmqHfYSbRj4nyYs0WHNc&#10;qLClbUXF9fBjFHychn33vU++2vPbu98cz6O7zWulHqfDZgEi0BDu4f/2q1aQZi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oTIPGAAAA3AAAAA8AAAAAAAAA&#10;AAAAAAAAoQIAAGRycy9kb3ducmV2LnhtbFBLBQYAAAAABAAEAPkAAACUAwAAAAA=&#10;" strokecolor="#604a7b">
                            <v:stroke startarrow="block"/>
                          </v:shape>
                          <v:shape id="Gerade Verbindung mit Pfeil 586" o:spid="_x0000_s1600" type="#_x0000_t32" style="position:absolute;left:34411;top:35571;width:1302;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69sYAAADcAAAADwAAAGRycy9kb3ducmV2LnhtbESPQWvCQBSE74X+h+UVetNNpUZJXUUs&#10;hdTqoaaX3F6zr0kw+3bJbjX+e7cg9DjMzDfMYjWYTpyo961lBU/jBARxZXXLtYKv4m00B+EDssbO&#10;Mim4kIfV8v5ugZm2Z/6k0yHUIkLYZ6igCcFlUvqqIYN+bB1x9H5sbzBE2ddS93iOcNPJSZKk0mDL&#10;caFBR5uGquPh1yhI9+XzrNh9l+4jf02LnEu39e9KPT4M6xcQgYbwH761c61gOk/h70w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8+vbGAAAA3AAAAA8AAAAAAAAA&#10;AAAAAAAAoQIAAGRycy9kb3ducmV2LnhtbFBLBQYAAAAABAAEAPkAAACUAwAAAAA=&#10;" strokecolor="#604a7b">
                            <v:stroke startarrow="block"/>
                          </v:shape>
                        </v:group>
                        <v:shape id="Gerade Verbindung mit Pfeil 572" o:spid="_x0000_s1601" type="#_x0000_t32" style="position:absolute;left:31204;top:39865;width:4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VTsIAAADcAAAADwAAAGRycy9kb3ducmV2LnhtbESPX2vCMBTF3wd+h3AF32aqoBvVKEUY&#10;+jZ0Zc/X5toUm5vaZG23T78Igo+H3/nDWW8HW4uOWl85VjCbJiCIC6crLhXkXx+v7yB8QNZYOyYF&#10;v+Rhuxm9rDHVrucjdadQiljCPkUFJoQmldIXhiz6qWuII7u41mKIsi2lbrGP5baW8yRZSosVxwWD&#10;De0MFdfTj1XQfX8aKffHbHbo8+zvluvz/qCVmoyHbAUi0BCe5kc6cli8zeF+Jh4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vVTsIAAADcAAAADwAAAAAAAAAAAAAA&#10;AAChAgAAZHJzL2Rvd25yZXYueG1sUEsFBgAAAAAEAAQA+QAAAJADAAAAAA==&#10;" strokecolor="#953735">
                          <v:stroke startarrow="block" endarrow="block"/>
                        </v:shape>
                        <v:shape id="Text Box 63" o:spid="_x0000_s1602" type="#_x0000_t202" style="position:absolute;left:30598;top:39219;width:5969;height:3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rM8UA&#10;AADcAAAADwAAAGRycy9kb3ducmV2LnhtbESP3YrCMBSE74V9h3AW9k5TddW1GkWEFaEX/u0DHJrT&#10;H2xOShO17tMbQfBymJlvmPmyNZW4UuNKywr6vQgEcWp1ybmCv9Nv9weE88gaK8uk4E4OlouPzhxj&#10;bW98oOvR5yJA2MWooPC+jqV0aUEGXc/WxMHLbGPQB9nkUjd4C3BTyUEUjaXBksNCgTWtC0rPx4tR&#10;cJiW/0l/kpy/fZTtk5XJTslmp9TXZ7uagfDU+nf41d5qBaPJE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6szxQAAANw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v:textbox>
                        </v:shape>
                        <v:line id="Line 100" o:spid="_x0000_s1603" style="position:absolute;visibility:visible;mso-wrap-style:square" from="29158,43651" to="38519,5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VrcYAAADcAAAADwAAAGRycy9kb3ducmV2LnhtbESPT2sCMRTE74LfITzBW81a/FNWo9iK&#10;oLeqLW1vz81zd+nmZU1Sd/vtm4LgcZiZ3zDzZWsqcSXnS8sKhoMEBHFmdcm5grfj5uEJhA/IGivL&#10;pOCXPCwX3c4cU20b3tP1EHIRIexTVFCEUKdS+qwgg35ga+Lona0zGKJ0udQOmwg3lXxMkok0WHJc&#10;KLCml4Ky78OPUZB9NquR+9Cbyevp/fni1l+XZrxTqt9rVzMQgdpwD9/aW61gPB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Fa3GAAAA3AAAAA8AAAAAAAAA&#10;AAAAAAAAoQIAAGRycy9kb3ducmV2LnhtbFBLBQYAAAAABAAEAPkAAACUAwAAAAA=&#10;">
                          <v:stroke dashstyle="dashDot"/>
                        </v:line>
                        <v:line id="Line 100" o:spid="_x0000_s1604" style="position:absolute;visibility:visible;mso-wrap-style:square" from="27915,43689" to="37799,6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wNsYAAADcAAAADwAAAGRycy9kb3ducmV2LnhtbESPQWvCQBSE7wX/w/IK3uqmxahEV7GK&#10;0N6qrbTentlnEsy+jbtbk/77bkHocZiZb5jZojO1uJLzlWUFj4MEBHFudcWFgo/3zcMEhA/IGmvL&#10;pOCHPCzmvbsZZtq2vKXrLhQiQthnqKAMocmk9HlJBv3ANsTRO1lnMETpCqkdthFuavmUJCNpsOK4&#10;UGJDq5Ly8+7bKMi/2uXQferN6O24f7649eHSpq9K9e+75RREoC78h2/tF60gHa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sDbGAAAA3AAAAA8AAAAAAAAA&#10;AAAAAAAAoQIAAGRycy9kb3ducmV2LnhtbFBLBQYAAAAABAAEAPkAAACUAwAAAAA=&#10;">
                          <v:stroke dashstyle="dashDot"/>
                        </v:line>
                        <v:group id="Gruppieren 576" o:spid="_x0000_s1605" style="position:absolute;left:26606;top:37179;width:9033;height:3438" coordorigin="26606,37179" coordsize="903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Text Box 63" o:spid="_x0000_s1606" type="#_x0000_t202" style="position:absolute;left:29670;top:37179;width:5969;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j8YA&#10;AADcAAAADwAAAGRycy9kb3ducmV2LnhtbESP3WrCQBSE7wu+w3KE3tVNpK0aXYMILYVcVBMf4JA9&#10;+cHs2ZDdatqn7wqCl8PMfMNs0tF04kKDay0riGcRCOLS6pZrBafi42UJwnlkjZ1lUvBLDtLt5GmD&#10;ibZXPtIl97UIEHYJKmi87xMpXdmQQTezPXHwKjsY9EEOtdQDXgPcdHIeRe/SYMthocGe9g2V5/zH&#10;KDiu2r8sXmTnVx9Vh2xnqiL7/FbqeTru1iA8jf4Rvre/tIK35Rx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J+j8YAAADcAAAADwAAAAAAAAAAAAAAAACYAgAAZHJz&#10;L2Rvd25yZXYueG1sUEsFBgAAAAAEAAQA9QAAAIs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0,6 m</w:t>
                                  </w:r>
                                </w:p>
                              </w:txbxContent>
                            </v:textbox>
                          </v:shape>
                          <v:shape id="Gerade Verbindung mit Pfeil 583" o:spid="_x0000_s1607" type="#_x0000_t32" style="position:absolute;left:28828;top:38369;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zxcUAAADcAAAADwAAAGRycy9kb3ducmV2LnhtbESPT2vCQBTE7wW/w/IEb3WjpRKiq6hQ&#10;qPYg9c/9kX1mE7Nv0+yqaT99t1DwOMzMb5jZorO1uFHrS8cKRsMEBHHudMmFguPh7TkF4QOyxtox&#10;KfgmD4t572mGmXZ3/qTbPhQiQthnqMCE0GRS+tyQRT90DXH0zq61GKJsC6lbvEe4reU4SSbSYslx&#10;wWBDa0P5ZX+1Ck67qvn4qn42nRl73B6Oq2qZGqUG/W45BRGoC4/wf/tdK3hNX+D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bzxcUAAADcAAAADwAAAAAAAAAA&#10;AAAAAAChAgAAZHJzL2Rvd25yZXYueG1sUEsFBgAAAAAEAAQA+QAAAJMDAAAAAA==&#10;" strokecolor="#595959">
                            <v:stroke startarrow="block"/>
                          </v:shape>
                          <v:shape id="Gerade Verbindung mit Pfeil 584" o:spid="_x0000_s1608" type="#_x0000_t32" style="position:absolute;left:26606;top:38338;width:1302;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auMUAAADcAAAADwAAAGRycy9kb3ducmV2LnhtbESPQWsCMRSE74L/IbxCbzVbqVW2RlkE&#10;QbSXags9Pjevm7WblyWJuvrrm4LgcZiZb5jpvLONOJEPtWMFz4MMBHHpdM2Vgs/d8mkCIkRkjY1j&#10;UnChAPNZvzfFXLszf9BpGyuRIBxyVGBibHMpQ2nIYhi4ljh5P85bjEn6SmqP5wS3jRxm2au0WHNa&#10;MNjSwlD5uz1aBePN/v1wKffhKxy9KXB9XX0XB6UeH7riDUSkLt7Dt/ZKKxhNXuD/TDo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TauMUAAADcAAAADwAAAAAAAAAA&#10;AAAAAAChAgAAZHJzL2Rvd25yZXYueG1sUEsFBgAAAAAEAAQA+QAAAJMDAAAAAA==&#10;" strokecolor="#595959">
                            <v:stroke startarrow="block"/>
                          </v:shape>
                        </v:group>
                        <v:line id="Gerade Verbindung 577" o:spid="_x0000_s1609" style="position:absolute;visibility:visible;mso-wrap-style:square" from="22828,37782" to="22828,4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MH2cUAAADcAAAADwAAAGRycy9kb3ducmV2LnhtbESPQYvCMBSE74L/ITzBi2jq4qpUo4is&#10;sEe3inh8NM+22rzUJmrXX79ZEDwOM/MNM182phR3ql1hWcFwEIEgTq0uOFOw3236UxDOI2ssLZOC&#10;X3KwXLRbc4y1ffAP3ROfiQBhF6OC3PsqltKlORl0A1sRB+9ka4M+yDqTusZHgJtSfkTRWBosOCzk&#10;WNE6p/SS3IyCbH3uXY/J+Tny46+p3Yy2h8NppVS306xmIDw1/h1+tb+1gs/JBP7P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MH2cUAAADcAAAADwAAAAAAAAAA&#10;AAAAAAChAgAAZHJzL2Rvd25yZXYueG1sUEsFBgAAAAAEAAQA+QAAAJMDAAAAAA==&#10;" strokecolor="windowText"/>
                        <v:line id="Gerade Verbindung 578" o:spid="_x0000_s1610" style="position:absolute;flip:y;visibility:visible;mso-wrap-style:square" from="8302,37861" to="22828,3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FE8MAAADcAAAADwAAAGRycy9kb3ducmV2LnhtbERPu27CMBTdkfoP1q3EBg5IQJViUMtD&#10;YoKWsmS7jW/jNPF1FBsI/fp6QGI8Ou/5srO1uFDrS8cKRsMEBHHudMmFgtPXdvACwgdkjbVjUnAj&#10;D8vFU2+OqXZX/qTLMRQihrBPUYEJoUml9Lkhi37oGuLI/bjWYoiwLaRu8RrDbS3HSTKVFkuODQYb&#10;WhnKq+PZKlj/fVT7LMvGVX0wp9Hmvfldf2dK9Z+7t1cQgbrwEN/dO61gMotr45l4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ghRPDAAAA3AAAAA8AAAAAAAAAAAAA&#10;AAAAoQIAAGRycy9kb3ducmV2LnhtbFBLBQYAAAAABAAEAPkAAACRAwAAAAA=&#10;" strokecolor="windowText"/>
                        <v:shape id="Text Box 14" o:spid="_x0000_s1611" type="#_x0000_t202" style="position:absolute;left:43559;top:19168;width:13704;height:3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c2cQA&#10;AADcAAAADwAAAGRycy9kb3ducmV2LnhtbESP3YrCMBSE7xd8h3AE79ZU0VWrUURQFnqx/j3AoTn9&#10;weakNFHrPr0RBC+HmfmGWaxaU4kbNa60rGDQj0AQp1aXnCs4n7bfUxDOI2usLJOCBzlYLTtfC4y1&#10;vfOBbkefiwBhF6OCwvs6ltKlBRl0fVsTBy+zjUEfZJNL3eA9wE0lh1H0Iw2WHBYKrGlTUHo5Xo2C&#10;w6z8TwaT5DLyUbZP1iY7Jbs/pXrddj0H4an1n/C7/asVjCcze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nNnEAAAA3AAAAA8AAAAAAAAAAAAAAAAAmAIAAGRycy9k&#10;b3ducmV2LnhtbFBLBQYAAAAABAAEAPUAAACJAwAAAAA=&#10;" filled="f" stroked="f">
                          <v:textbox style="mso-fit-shape-to-text:t" inset="2.108mm,1.054mm,2.108mm,1.054mm">
                            <w:txbxContent>
                              <w:p w:rsidR="00D67130" w:rsidRDefault="00D67130" w:rsidP="005745F7">
                                <w:pPr>
                                  <w:pStyle w:val="NormalWeb"/>
                                  <w:spacing w:before="0" w:beforeAutospacing="0" w:after="0" w:afterAutospacing="0"/>
                                </w:pPr>
                                <w:r>
                                  <w:rPr>
                                    <w:rFonts w:ascii="Verdana" w:hAnsi="Verdana"/>
                                    <w:color w:val="1F497D"/>
                                    <w:kern w:val="24"/>
                                    <w:sz w:val="16"/>
                                    <w:szCs w:val="16"/>
                                    <w:lang w:val="de-DE"/>
                                  </w:rPr>
                                  <w:t>Begrenzungsebene des</w:t>
                                </w:r>
                                <w:r>
                                  <w:rPr>
                                    <w:rFonts w:ascii="Verdana" w:hAnsi="Verdana"/>
                                    <w:color w:val="1F497D"/>
                                    <w:kern w:val="24"/>
                                    <w:sz w:val="16"/>
                                    <w:szCs w:val="16"/>
                                    <w:lang w:val="de-DE"/>
                                  </w:rPr>
                                  <w:br/>
                                  <w:t xml:space="preserve"> Bereichs der Ladung</w:t>
                                </w:r>
                              </w:p>
                            </w:txbxContent>
                          </v:textbox>
                        </v:shape>
                        <v:line id="Gerade Verbindung 580" o:spid="_x0000_s1612" style="position:absolute;visibility:visible;mso-wrap-style:square" from="27701,13858" to="27828,5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dWcAAAADcAAAADwAAAGRycy9kb3ducmV2LnhtbERP3WrCMBS+H/gO4Qi707QynVZTkU1h&#10;t2v3AIfm2BSbk9JE2/r0y8Vglx/f/+E42lY8qPeNYwXpMgFBXDndcK3gp7wstiB8QNbYOiYFE3k4&#10;5rOXA2baDfxNjyLUIoawz1CBCaHLpPSVIYt+6TriyF1dbzFE2NdS9zjEcNvKVZJspMWGY4PBjj4M&#10;VbfibhV8yunaJud7ulvzSZq3sry841Op1/l42oMINIZ/8Z/7SytYb+P8eCYeAZ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VHVnAAAAA3AAAAA8AAAAAAAAAAAAAAAAA&#10;oQIAAGRycy9kb3ducmV2LnhtbFBLBQYAAAAABAAEAPkAAACOAwAAAAA=&#10;" strokecolor="#1f497d">
                          <v:stroke dashstyle="dash"/>
                        </v:line>
                        <v:shape id="AutoShape 68" o:spid="_x0000_s1613" type="#_x0000_t64" style="position:absolute;left:36806;top:38820;width:13444;height:294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eO8QA&#10;AADcAAAADwAAAGRycy9kb3ducmV2LnhtbESPQWsCMRSE7wX/Q3iCt5pdQSurUURsKQUPWqHXx+a5&#10;Wd28LElct/++EYQeh5n5hlmue9uIjnyoHSvIxxkI4tLpmisFp+/31zmIEJE1No5JwS8FWK8GL0ss&#10;tLvzgbpjrESCcChQgYmxLaQMpSGLYexa4uSdnbcYk/SV1B7vCW4bOcmymbRYc1ow2NLWUHk93qyC&#10;3TY/1V/def9h3nLjL6R/Dreo1GjYbxYgIvXxP/xsf2oF03kOj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3jvEAAAA3AAAAA8AAAAAAAAAAAAAAAAAmAIAAGRycy9k&#10;b3ducmV2LnhtbFBLBQYAAAAABAAEAPUAAACJAwAAAAA=&#10;">
                          <v:stroke dashstyle="1 1"/>
                          <o:lock v:ext="edit" aspectratio="t"/>
                        </v:shape>
                      </v:group>
                      <v:line id="Line 56" o:spid="_x0000_s1614" style="position:absolute;flip:y;visibility:visible;mso-wrap-style:square" from="33646,34548" to="42646,3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Gy3xwAAANwAAAAPAAAAAAAA&#10;AAAAAAAAAKECAABkcnMvZG93bnJldi54bWxQSwUGAAAAAAQABAD5AAAAlQMAAAAA&#10;"/>
                      <v:rect id="Rectangle 67" o:spid="_x0000_s1615" alt="Diagonal hell nach oben" style="position:absolute;left:20702;top:34341;width:540;height:1368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x38gA&#10;AADcAAAADwAAAGRycy9kb3ducmV2LnhtbESPQWvCQBSE70L/w/KE3nRjkSrRVWxLaAsiNIrY2yP7&#10;moRm38bdrUn767uFgsdhZr5hluveNOJCzteWFUzGCQjiwuqaSwWHfTaag/ABWWNjmRR8k4f16maw&#10;xFTbjt/okodSRAj7FBVUIbSplL6oyKAf25Y4eh/WGQxRulJqh12Em0beJcm9NFhzXKiwpceKis/8&#10;yyjYv27f3fM2PHXzn12WPxxP2eZ8Uup22G8WIAL14Rr+b79oBdPZDP7Ox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1jHfyAAAANwAAAAPAAAAAAAAAAAAAAAAAJgCAABk&#10;cnMvZG93bnJldi54bWxQSwUGAAAAAAQABAD1AAAAjQMAAAAA&#10;" fillcolor="black" strokecolor="windowText">
                        <v:fill r:id="rId23" o:title="" type="pattern"/>
                      </v:rect>
                      <v:rect id="Rectangle 68" o:spid="_x0000_s1616" alt="Diagonal hell nach oben" style="position:absolute;left:25342;top:39327;width:1572;height:15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RXLwA&#10;AADcAAAADwAAAGRycy9kb3ducmV2LnhtbERPSwrCMBDdC94hjOBOU0WqVqOIIIgrfwcYm7EtNpOS&#10;RK23NwvB5eP9l+vW1OJFzleWFYyGCQji3OqKCwXXy24wA+EDssbaMin4kIf1qttZYqbtm0/0OodC&#10;xBD2GSooQ2gyKX1ekkE/tA1x5O7WGQwRukJqh+8Ybmo5TpJUGqw4NpTY0Lak/HF+GgUXvE/TG9Zy&#10;Z1wyn9h0c3jwUal+r90sQARqw1/8c++1gsk0ro1n4h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pFcvAAAANwAAAAPAAAAAAAAAAAAAAAAAJgCAABkcnMvZG93bnJldi54&#10;bWxQSwUGAAAAAAQABAD1AAAAgQMAAAAA&#10;" fillcolor="black" strokecolor="windowText">
                        <v:fill r:id="rId23" o:title="" type="pattern"/>
                      </v:rect>
                      <v:line id="Line 66" o:spid="_x0000_s1617" style="position:absolute;visibility:visible;mso-wrap-style:square" from="27774,38217" to="28854,3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56" o:spid="_x0000_s1618" style="position:absolute;flip:y;visibility:visible;mso-wrap-style:square" from="27829,46471" to="42229,4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hf8MAAADcAAAADwAAAGRycy9kb3ducmV2LnhtbERPz2vCMBS+C/sfwhN2kZlOZHTVKDIQ&#10;PHiZGy27PZtnU9q8dEnU7r9fDoMdP77f6+1oe3EjH1rHCp7nGQji2umWGwWfH/unHESIyBp7x6Tg&#10;hwJsNw+TNRba3fmdbqfYiBTCoUAFJsahkDLUhiyGuRuIE3dx3mJM0DdSe7yncNvLRZa9SIstpwaD&#10;A70ZqrvT1SqQ+XH27XfnZVd2VfVqyrocvo5KPU7H3QpEpDH+i//cB61gmaf5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gIX/DAAAA3AAAAA8AAAAAAAAAAAAA&#10;AAAAoQIAAGRycy9kb3ducmV2LnhtbFBLBQYAAAAABAAEAPkAAACRAwAAAAA=&#10;"/>
                      <v:group id="Gruppieren 481" o:spid="_x0000_s1619" style="position:absolute;left:49149;top:32842;width:39055;height:28811" coordorigin="49149,32842" coordsize="39055,28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uppieren 509" o:spid="_x0000_s1620" style="position:absolute;left:70922;top:36761;width:4421;height:16" coordorigin="70922,36761" coordsize="44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Gerade Verbindung mit Pfeil 552" o:spid="_x0000_s1621" type="#_x0000_t32" style="position:absolute;left:74025;top:36762;width:1317;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QssYAAADcAAAADwAAAGRycy9kb3ducmV2LnhtbESPQWvCQBSE7wX/w/IEb7qp1LSkriIt&#10;hdjqoaaX3F6zr0kw+3bJrhr/fbcg9DjMzDfMcj2YTpyp961lBfezBARxZXXLtYKv4m36BMIHZI2d&#10;ZVJwJQ/r1ehuiZm2F/6k8yHUIkLYZ6igCcFlUvqqIYN+Zh1x9H5sbzBE2ddS93iJcNPJeZKk0mDL&#10;caFBRy8NVcfDyShI9+XDY7H7Lt1H/poWOZfu3W+VmoyHzTOIQEP4D9/auVawWMzh70w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n0LLGAAAA3AAAAA8AAAAAAAAA&#10;AAAAAAAAoQIAAGRycy9kb3ducmV2LnhtbFBLBQYAAAAABAAEAPkAAACUAwAAAAA=&#10;" strokecolor="#604a7b">
                            <v:stroke startarrow="block"/>
                          </v:shape>
                          <v:shape id="Gerade Verbindung mit Pfeil 553" o:spid="_x0000_s1622" type="#_x0000_t32" style="position:absolute;left:70922;top:36761;width:1302;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1dK8UAAADcAAAADwAAAGRycy9kb3ducmV2LnhtbESPQWvCQBSE74L/YXmCN91YsUjqKiII&#10;LRZEI9jjM/uahGbfprvbGP+9KxQ8DjPzDbNYdaYWLTlfWVYwGScgiHOrKy4UnLLtaA7CB2SNtWVS&#10;cCMPq2W/t8BU2ysfqD2GQkQI+xQVlCE0qZQ+L8mgH9uGOHrf1hkMUbpCaofXCDe1fEmSV2mw4rhQ&#10;YkObkvKf459RsD91u/Zrl5yby8enX2eXm/udVEoNB936DUSgLjzD/+13rWA2m8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1dK8UAAADcAAAADwAAAAAAAAAA&#10;AAAAAAChAgAAZHJzL2Rvd25yZXYueG1sUEsFBgAAAAAEAAQA+QAAAJMDAAAAAA==&#10;" strokecolor="#604a7b">
                            <v:stroke startarrow="block"/>
                          </v:shape>
                        </v:group>
                        <v:line id="Line 11" o:spid="_x0000_s1623" style="position:absolute;flip:y;visibility:visible;mso-wrap-style:square" from="56765,41422" to="56765,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SMsIAAADcAAAADwAAAGRycy9kb3ducmV2LnhtbERPz2vCMBS+D/Y/hDfwMjR1sCHVtIg6&#10;8LLDagWPj+bZVJuX2kTb/ffLYbDjx/d7lY+2FQ/qfeNYwXyWgCCunG64VlAePqcLED4ga2wdk4If&#10;8pBnz08rTLUb+JseRahFDGGfogITQpdK6StDFv3MdcSRO7veYoiwr6XucYjhtpVvSfIhLTYcGwx2&#10;tDFUXYu7VXC6HA3a8ryTt6LbDmXy9VpstVKTl3G9BBFoDP/iP/deK3ifx/nxTDwC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tSMsIAAADcAAAADwAAAAAAAAAAAAAA&#10;AAChAgAAZHJzL2Rvd25yZXYueG1sUEsFBgAAAAAEAAQA+QAAAJADAAAAAA==&#10;" strokecolor="#5f497a">
                          <v:stroke endarrow="block"/>
                        </v:line>
                        <v:line id="Line 12" o:spid="_x0000_s1624" style="position:absolute;visibility:visible;mso-wrap-style:square" from="56847,39568" to="56847,4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bssEAAADcAAAADwAAAGRycy9kb3ducmV2LnhtbESPQWvCQBSE70L/w/IKvekmUkNIXUUF&#10;afFWFc+P7Gs2mH0bdlcT/323IPQ4zMw3zHI92k7cyYfWsYJ8loEgrp1uuVFwPu2nJYgQkTV2jknB&#10;gwKsVy+TJVbaDfxN92NsRIJwqFCBibGvpAy1IYth5nri5P04bzEm6RupPQ4Jbjs5z7JCWmw5LRjs&#10;aWeovh5vVsHQlgfpZOEvWyrecfEwjJ9bpd5ex80HiEhj/A8/219awSLP4e9MOgJ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0NuywQAAANwAAAAPAAAAAAAAAAAAAAAA&#10;AKECAABkcnMvZG93bnJldi54bWxQSwUGAAAAAAQABAD5AAAAjwMAAAAA&#10;" strokecolor="#5f497a">
                          <v:stroke endarrow="block"/>
                        </v:line>
                        <v:shape id="Text Box 13" o:spid="_x0000_s1625" type="#_x0000_t202" style="position:absolute;left:56728;top:38514;width:5404;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rCMYA&#10;AADcAAAADwAAAGRycy9kb3ducmV2LnhtbESPzWrDMBCE74W8g9hAb43s0DaJE9mEQEvBh+bvARZr&#10;/UOslbEU2+3TV4VCj8PMfMPsssm0YqDeNZYVxIsIBHFhdcOVguvl7WkNwnlkja1lUvBFDrJ09rDD&#10;RNuRTzScfSUChF2CCmrvu0RKV9Rk0C1sRxy80vYGfZB9JXWPY4CbVi6j6FUabDgs1NjRoabidr4b&#10;BadN853Hq/z27KPymO9NecnfP5V6nE/7LQhPk/8P/7U/tIKXeAm/Z8IR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jrCMYAAADcAAAADwAAAAAAAAAAAAAAAACYAgAAZHJz&#10;L2Rvd25yZXYueG1sUEsFBgAAAAAEAAQA9QAAAIsDA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0,5 m</w:t>
                                </w:r>
                              </w:p>
                            </w:txbxContent>
                          </v:textbox>
                        </v:shape>
                        <v:shape id="Text Box 14" o:spid="_x0000_s1626" type="#_x0000_t202" style="position:absolute;left:63662;top:41435;width:5391;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Ok8UA&#10;AADcAAAADwAAAGRycy9kb3ducmV2LnhtbESP3WrCQBSE7wu+w3KE3ukmtT8aXUWEipALjfoAh+zJ&#10;D2bPhuxWY5/eLQi9HGbmG2ax6k0jrtS52rKCeByBIM6trrlUcD59j6YgnEfW2FgmBXdysFoOXhaY&#10;aHvjjK5HX4oAYZeggsr7NpHS5RUZdGPbEgevsJ1BH2RXSt3hLcBNI9+i6FMarDksVNjSpqL8cvwx&#10;CrJZ/ZvGX+nl3UfFIV2b4pRu90q9Dvv1HISn3v+Hn+2dVvART+Dv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E6TxQAAANw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Calibri" w:hAnsi="Calibri" w:cs="Calibri"/>
                                    <w:color w:val="5F497A"/>
                                    <w:kern w:val="24"/>
                                    <w:sz w:val="22"/>
                                    <w:szCs w:val="22"/>
                                    <w:lang w:val="de-DE"/>
                                  </w:rPr>
                                  <w:t>7,5 m</w:t>
                                </w:r>
                              </w:p>
                            </w:txbxContent>
                          </v:textbox>
                        </v:shape>
                        <v:line id="Line 10" o:spid="_x0000_s1627" style="position:absolute;flip:x;visibility:visible;mso-wrap-style:square" from="56843,40595" to="58378,4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bN8MAAADcAAAADwAAAGRycy9kb3ducmV2LnhtbESPQWvCQBCF7wX/wzJCb3Vj0ajRVaQQ&#10;Kp5q1PuQHZOQ7GzIrib9911B6PHx5n1v3mY3mEY8qHOVZQXTSQSCOLe64kLB5Zx+LEE4j6yxsUwK&#10;fsnBbjt622Cibc8nemS+EAHCLkEFpfdtIqXLSzLoJrYlDt7NdgZ9kF0hdYd9gJtGfkZRLA1WHBpK&#10;bOmrpLzO7ia8kR4v6Sm71mbOi8X3Tx03qz5W6n087NcgPA3+//iVPmgF8+kMnmMCAe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GzfDAAAA3AAAAA8AAAAAAAAAAAAA&#10;AAAAoQIAAGRycy9kb3ducmV2LnhtbFBLBQYAAAAABAAEAPkAAACRAwAAAAA=&#10;">
                          <v:stroke dashstyle="1 1" endcap="round"/>
                        </v:line>
                        <v:group id="Gruppieren 515" o:spid="_x0000_s1628" style="position:absolute;left:49149;top:37386;width:22798;height:9093" coordorigin="49149,37386" coordsize="22798,9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line id="Line 76" o:spid="_x0000_s1629" style="position:absolute;visibility:visible;mso-wrap-style:square" from="52061,43842" to="54938,4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77" o:spid="_x0000_s1630" style="position:absolute;visibility:visible;mso-wrap-style:square" from="49613,43834" to="52133,4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78" o:spid="_x0000_s1631" style="position:absolute;visibility:visible;mso-wrap-style:square" from="49149,41348" to="49613,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81" o:spid="_x0000_s1632" style="position:absolute;flip:x;visibility:visible;mso-wrap-style:square" from="51904,37987" to="52051,4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line id="Line 82" o:spid="_x0000_s1633" style="position:absolute;flip:y;visibility:visible;mso-wrap-style:square" from="52011,37386" to="71947,3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pcQAAADcAAAADwAAAGRycy9kb3ducmV2LnhtbERPTWvCMBi+D/wP4RV2kZluqLjOKDIY&#10;7ODFD1p2e9e8a0qbN12Saf335iDs+PB8rzaD7cSZfGgcK3ieZiCIK6cbrhWcjh9PSxAhImvsHJOC&#10;KwXYrEcPK8y1u/CezodYixTCIUcFJsY+lzJUhiyGqeuJE/fjvMWYoK+l9nhJ4baTL1m2kBYbTg0G&#10;e3o3VLWHP6tALneTX7/9nrVFW5avpqiK/mun1ON42L6BiDTEf/Hd/akVzO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QKlxAAAANwAAAAPAAAAAAAAAAAA&#10;AAAAAKECAABkcnMvZG93bnJldi54bWxQSwUGAAAAAAQABAD5AAAAkgMAAAAA&#10;"/>
                          <v:line id="Line 79" o:spid="_x0000_s1634" style="position:absolute;visibility:visible;mso-wrap-style:square" from="49173,41402" to="71133,4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group>
                        <v:group id="Gruppieren 516" o:spid="_x0000_s1635" style="position:absolute;left:54932;top:34883;width:30600;height:11572" coordorigin="54932,34875" coordsize="30247,1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line id="Line 84" o:spid="_x0000_s1636" style="position:absolute;flip:y;visibility:visible;mso-wrap-style:square" from="65833,34902" to="71269,3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UeMMAAADcAAAADwAAAGRycy9kb3ducmV2LnhtbERPz2vCMBS+C/4P4Qm7jJk6nLhqFBGE&#10;HbxMpbLbW/NsSpuXmmTa/ffLYeDx4/u9XPe2FTfyoXasYDLOQBCXTtdcKTgddy9zECEia2wdk4Jf&#10;CrBeDQdLzLW78yfdDrESKYRDjgpMjF0uZSgNWQxj1xEn7uK8xZigr6T2eE/htpWvWTaTFmtODQY7&#10;2hoqm8OPVSDn++er33xPm6I5n99NURbd116pp1G/WYCI1MeH+N/9oRW8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4lHjDAAAA3AAAAA8AAAAAAAAAAAAA&#10;AAAAoQIAAGRycy9kb3ducmV2LnhtbFBLBQYAAAAABAAEAPkAAACRAwAAAAA=&#10;"/>
                          <v:line id="Line 85" o:spid="_x0000_s1637" style="position:absolute;visibility:visible;mso-wrap-style:square" from="65833,34875" to="65861,3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86" o:spid="_x0000_s1638" style="position:absolute;flip:x;visibility:visible;mso-wrap-style:square" from="70653,34875" to="71291,3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vlMYAAADcAAAADwAAAGRycy9kb3ducmV2LnhtbESPQWsCMRSE74X+h/AKXkrNVmzRrVFE&#10;EDx4UctKb8/N62bZzcs2ibr+e1Mo9DjMzDfMbNHbVlzIh9qxgtdhBoK4dLrmSsHnYf0yAREissbW&#10;MSm4UYDF/PFhhrl2V97RZR8rkSAcclRgYuxyKUNpyGIYuo44ed/OW4xJ+kpqj9cEt60cZdm7tFhz&#10;WjDY0cpQ2ezPVoGcbJ9//PI0bormeJyaoiy6r61Sg6d++QEiUh//w3/tjVbwNh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mr5TGAAAA3AAAAA8AAAAAAAAA&#10;AAAAAAAAoQIAAGRycy9kb3ducmV2LnhtbFBLBQYAAAAABAAEAPkAAACUAwAAAAA=&#10;"/>
                          <v:line id="Line 87" o:spid="_x0000_s1639" style="position:absolute;visibility:visible;mso-wrap-style:square" from="70673,37006" to="70673,3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LcMcAAADcAAAADwAAAGRycy9kb3ducmV2LnhtbESPQWvCQBSE74X+h+UVvNVNaxskuopY&#10;BO2hVCvo8Zl9JqnZt2F3m6T/3hUKPQ4z8w0znfemFi05X1lW8DRMQBDnVldcKNh/rR7HIHxA1lhb&#10;JgW/5GE+u7+bYqZtx1tqd6EQEcI+QwVlCE0mpc9LMuiHtiGO3tk6gyFKV0jtsItwU8vnJEmlwYrj&#10;QokNLUvKL7sfo+Bj9Jm2i837uj9s0lP+tj0dvzun1OChX0xABOrDf/ivvdY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otwxwAAANwAAAAPAAAAAAAA&#10;AAAAAAAAAKECAABkcnMvZG93bnJldi54bWxQSwUGAAAAAAQABAD5AAAAlQMAAAAA&#10;"/>
                          <v:line id="Line 88" o:spid="_x0000_s1640" style="position:absolute;visibility:visible;mso-wrap-style:square" from="66134,36760" to="66134,3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line id="Line 90" o:spid="_x0000_s1641" style="position:absolute;visibility:visible;mso-wrap-style:square" from="54932,46447" to="85179,4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group>
                        <v:group id="Gruppieren 517" o:spid="_x0000_s1642" style="position:absolute;left:52237;top:35620;width:17694;height:3466" coordorigin="52237,35620" coordsize="17693,3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24" o:spid="_x0000_s1643" alt="Horizontal hell" style="position:absolute;left:66673;top:35620;width:3258;height: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Y8AA&#10;AADcAAAADwAAAGRycy9kb3ducmV2LnhtbERP3WrCMBS+H/gO4QjezVRl/lSjSJlsV4N1PsChOW2K&#10;zUloMm3f3lwMdvnx/R9Og+3EnfrQOlawmGcgiCunW24UXH8ur1sQISJr7ByTgpECnI6TlwPm2j34&#10;m+5lbEQK4ZCjAhOjz6UMlSGLYe48ceJq11uMCfaN1D0+Urjt5DLL1tJiy6nBoKfCUHUrf62CZoPm&#10;vf4ai3pnNsN6HH35UXilZtPhvAcRaYj/4j/3p1bwtkpr05l0BOTx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Y8AAAADcAAAADwAAAAAAAAAAAAAAAACYAgAAZHJzL2Rvd25y&#10;ZXYueG1sUEsFBgAAAAAEAAQA9QAAAIUDAAAAAA==&#10;" fillcolor="black">
                            <v:fill r:id="rId25" o:title="" type="pattern"/>
                            <o:lock v:ext="edit" aspectratio="t"/>
                          </v:rect>
                          <v:rect id="Rectangle 92" o:spid="_x0000_s1644" alt="Horizontal hell" style="position:absolute;left:52237;top:38426;width:3243;height:6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q+MMA&#10;AADcAAAADwAAAGRycy9kb3ducmV2LnhtbESPUWvCMBSF3wf+h3AF32bqRJ2dUaQo82mwbj/g0tw2&#10;Zc1NaDJt//0iCHs8nHO+w9kdBtuJK/WhdaxgMc9AEFdOt9wo+P46P7+CCBFZY+eYFIwU4LCfPO0w&#10;1+7Gn3QtYyMShEOOCkyMPpcyVIYshrnzxMmrXW8xJtk3Uvd4S3DbyZcsW0uLLacFg54KQ9VP+WsV&#10;NBs0p/pjLOqt2QzrcfTle+GVmk2H4xuISEP8Dz/aF61gtdzC/U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q+MMAAADcAAAADwAAAAAAAAAAAAAAAACYAgAAZHJzL2Rv&#10;d25yZXYueG1sUEsFBgAAAAAEAAQA9QAAAIgDAAAAAA==&#10;" fillcolor="black">
                            <v:fill r:id="rId25" o:title="" type="pattern"/>
                            <o:lock v:ext="edit" aspectratio="t"/>
                          </v:rect>
                        </v:group>
                        <v:line id="Gerade Verbindung 518" o:spid="_x0000_s1645" style="position:absolute;visibility:visible;mso-wrap-style:square" from="73231,34672" to="84915,3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g3PsEAAADcAAAADwAAAGRycy9kb3ducmV2LnhtbERPTYvCMBC9L/gfwgje1lRBt3SNIoog&#10;KizWZc+zzdgWm0lpoq3+enMQPD7e92zRmUrcqHGlZQWjYQSCOLO65FzB72nzGYNwHlljZZkU3MnB&#10;Yt77mGGibctHuqU+FyGEXYIKCu/rREqXFWTQDW1NHLizbQz6AJtc6gbbEG4qOY6iqTRYcmgosKZV&#10;QdklvRoF9P/3YDfVq3h9aPOfnd6n1/hLqUG/W36D8NT5t/jl3moFk1FYG86EI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Dc+wQAAANwAAAAPAAAAAAAAAAAAAAAA&#10;AKECAABkcnMvZG93bnJldi54bWxQSwUGAAAAAAQABAD5AAAAjwMAAAAA&#10;" strokecolor="#604a7b"/>
                        <v:shape id="Text Box 63" o:spid="_x0000_s1646" type="#_x0000_t202" style="position:absolute;left:72362;top:34289;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5ecQA&#10;AADcAAAADwAAAGRycy9kb3ducmV2LnhtbESP3YrCMBSE7xd8h3AE79a0oqtWo8iCIvRi/XuAQ3P6&#10;g81JabJafXojLOzlMDPfMMt1Z2pxo9ZVlhXEwwgEcWZ1xYWCy3n7OQPhPLLG2jIpeJCD9ar3scRE&#10;2zsf6XbyhQgQdgkqKL1vEildVpJBN7QNcfBy2xr0QbaF1C3eA9zUchRFX9JgxWGhxIa+S8qup1+j&#10;4Divnmk8Ta9jH+WHdGPyc7r7UWrQ7zYLEJ46/x/+a++1gkk8h/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eXn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604A7B"/>
                                    <w:kern w:val="24"/>
                                    <w:sz w:val="22"/>
                                    <w:szCs w:val="22"/>
                                    <w:lang w:val="de-DE"/>
                                    <w14:textFill>
                                      <w14:solidFill>
                                        <w14:srgbClr w14:val="604A7B">
                                          <w14:lumMod w14:val="75000"/>
                                        </w14:srgbClr>
                                      </w14:solidFill>
                                    </w14:textFill>
                                  </w:rPr>
                                  <w:t>1,0 m</w:t>
                                </w:r>
                              </w:p>
                            </w:txbxContent>
                          </v:textbox>
                        </v:shape>
                        <v:line id="Line 15" o:spid="_x0000_s1647" style="position:absolute;flip:x;visibility:visible;mso-wrap-style:square" from="58356,41804" to="70922,4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oTMAAAADcAAAADwAAAGRycy9kb3ducmV2LnhtbERPTYvCMBC9C/6HMII3TRV30WoUUZT1&#10;plY9D83YFptJaaK2/94chD0+3vdi1ZhSvKh2hWUFo2EEgji1uuBMwSXZDaYgnEfWWFomBS05WC27&#10;nQXG2r75RK+zz0QIYRejgtz7KpbSpTkZdENbEQfubmuDPsA6k7rGdwg3pRxH0a80WHBoyLGiTU7p&#10;4/w0Cm6H7eRoD0k5aZtrctlf17tZe1Sq32vWcxCeGv8v/rr/tIKfcZgfzoQj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aEzAAAAA3AAAAA8AAAAAAAAAAAAAAAAA&#10;oQIAAGRycy9kb3ducmV2LnhtbFBLBQYAAAAABAAEAPkAAACOAwAAAAA=&#10;" strokecolor="#5f497a">
                          <v:stroke startarrow="block" endarrow="block"/>
                        </v:line>
                        <v:line id="Gerade Verbindung 521" o:spid="_x0000_s1648" style="position:absolute;flip:x y;visibility:visible;mso-wrap-style:square" from="58658,40655" to="69167,4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HWq8MAAADcAAAADwAAAGRycy9kb3ducmV2LnhtbESPUWvCMBSF3wf7D+EKe5uphY1RjSKW&#10;gcJgVP0Bl+aalDY3pYm1/vtFEPZ4OOd8h7PaTK4TIw2h8axgMc9AENdeN2wUnE/f718gQkTW2Hkm&#10;BXcKsFm/vqyw0P7GFY3HaESCcChQgY2xL6QMtSWHYe574uRd/OAwJjkYqQe8JbjrZJ5ln9Jhw2nB&#10;Yk87S3V7vDoFsrTlmJu2vf7ez7oy1eknHEql3mbTdgki0hT/w8/2Xiv4yBfwOJ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x1qvDAAAA3AAAAA8AAAAAAAAAAAAA&#10;AAAAoQIAAGRycy9kb3ducmV2LnhtbFBLBQYAAAAABAAEAPkAAACRAwAAAAA=&#10;" strokecolor="#604a7b"/>
                        <v:line id="Gerade Verbindung 522" o:spid="_x0000_s1649" style="position:absolute;flip:x;visibility:visible;mso-wrap-style:square" from="58594,40655" to="58626,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iLcUAAADcAAAADwAAAGRycy9kb3ducmV2LnhtbESP3WrCQBSE7wu+w3KE3tWNAYukriJC&#10;oT9KNPYBTrOn2WD2bNjdxvj23UKhl8PMfMOsNqPtxEA+tI4VzGcZCOLa6ZYbBR/n54cliBCRNXaO&#10;ScGNAmzWk7sVFtpd+URDFRuRIBwKVGBi7AspQ23IYpi5njh5X85bjEn6RmqP1wS3ncyz7FFabDkt&#10;GOxpZ6i+VN9WgT70i2N5KN/NZ3Xz+9dh2byVe6Xup+P2CUSkMf6H/9ovWsEiz+H3TD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0iLcUAAADcAAAADwAAAAAAAAAA&#10;AAAAAAChAgAAZHJzL2Rvd25yZXYueG1sUEsFBgAAAAAEAAQA+QAAAJMDAAAAAA==&#10;" strokecolor="#604a7b"/>
                        <v:group id="Gruppieren 523" o:spid="_x0000_s1650" style="position:absolute;left:75893;top:35546;width:4350;height:111;rotation:-90" coordorigin="75893,35546" coordsize="435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a3ePscAAADc&#10;AAAADwAAAAAAAAAAAAAAAACqAgAAZHJzL2Rvd25yZXYueG1sUEsFBgAAAAAEAAQA+gAAAJ4DAAAA&#10;AA==&#10;">
                          <v:shape id="Gerade Verbindung mit Pfeil 536" o:spid="_x0000_s1651" type="#_x0000_t32" style="position:absolute;left:75893;top:35546;width:1318;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bE8UAAADcAAAADwAAAGRycy9kb3ducmV2LnhtbESPQWvCQBSE74L/YXmCN91YqUjqKiII&#10;LQpSI9jjM/uahGbfprtrjP++KxQ8DjPzDbNYdaYWLTlfWVYwGScgiHOrKy4UnLLtaA7CB2SNtWVS&#10;cCcPq2W/t8BU2xt/UnsMhYgQ9ikqKENoUil9XpJBP7YNcfS+rTMYonSF1A5vEW5q+ZIkM2mw4rhQ&#10;YkObkvKf49UoOJy6Xfu1S87N5WPv19nl7n4nlVLDQbd+AxGoC8/wf/tdK3idzuBx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UbE8UAAADcAAAADwAAAAAAAAAA&#10;AAAAAAChAgAAZHJzL2Rvd25yZXYueG1sUEsFBgAAAAAEAAQA+QAAAJMDAAAAAA==&#10;" strokecolor="#604a7b">
                            <v:stroke startarrow="block"/>
                          </v:shape>
                          <v:shape id="Gerade Verbindung mit Pfeil 537" o:spid="_x0000_s1652" type="#_x0000_t32" style="position:absolute;left:78925;top:35641;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iscAAADcAAAADwAAAGRycy9kb3ducmV2LnhtbESPQU/CQBSE7yb+h80j8SZbFAupLMRo&#10;TIrAAcqlt0f32TZ23266K9R/75qYcJzMzDeZxWownThT71vLCibjBARxZXXLtYJj8X4/B+EDssbO&#10;Min4IQ+r5e3NAjNtL7yn8yHUIkLYZ6igCcFlUvqqIYN+bB1x9D5tbzBE2ddS93iJcNPJhyRJpcGW&#10;40KDjl4bqr4O30ZBuiuns2J7Kt0mf0uLnEv34ddK3Y2Gl2cQgYZwDf+3c63g6XEG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5aKxwAAANwAAAAPAAAAAAAA&#10;AAAAAAAAAKECAABkcnMvZG93bnJldi54bWxQSwUGAAAAAAQABAD5AAAAlQMAAAAA&#10;" strokecolor="#604a7b">
                            <v:stroke startarrow="block"/>
                          </v:shape>
                        </v:group>
                        <v:shape id="Gerade Verbindung mit Pfeil 524" o:spid="_x0000_s1653" type="#_x0000_t32" style="position:absolute;left:74000;top:40034;width:5400;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3HvMIAAADcAAAADwAAAGRycy9kb3ducmV2LnhtbESPX2vCMBTF3wd+h3AF32aq6BjVKEUY&#10;+jZ0Zc/X5toUm5vaZG23T78Igo+H3/nDWW8HW4uOWl85VjCbJiCIC6crLhXkXx+v7yB8QNZYOyYF&#10;v+Rhuxm9rDHVrucjdadQiljCPkUFJoQmldIXhiz6qWuII7u41mKIsi2lbrGP5baW8yR5kxYrjgsG&#10;G9oZKq6nH6ug+/40Uu6P2ezQ59nfLdfn/UErNRkP2QpEoCE8zY905LCcL+B+Jh4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3HvMIAAADcAAAADwAAAAAAAAAAAAAA&#10;AAChAgAAZHJzL2Rvd25yZXYueG1sUEsFBgAAAAAEAAQA+QAAAJADAAAAAA==&#10;" strokecolor="#953735">
                          <v:stroke startarrow="block" endarrow="block"/>
                        </v:shape>
                        <v:shape id="Text Box 63" o:spid="_x0000_s1654" type="#_x0000_t202" style="position:absolute;left:73803;top:39498;width:5969;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5wcQA&#10;AADcAAAADwAAAGRycy9kb3ducmV2LnhtbESP3YrCMBSE7xd8h3AE79ZU0VWrUURYEXrh7wMcmtMf&#10;bE5Kk9Xq0xtB2MthZr5hFqvWVOJGjSstKxj0IxDEqdUl5wou59/vKQjnkTVWlknBgxyslp2vBcba&#10;3vlIt5PPRYCwi1FB4X0dS+nSggy6vq2Jg5fZxqAPssmlbvAe4KaSwyj6kQZLDgsF1rQpKL2e/oyC&#10;46x8JoNJch35KDska5Odk+1eqV63Xc9BeGr9f/jT3mkF4+EY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ucHEAAAA3AAAAA8AAAAAAAAAAAAAAAAAmAIAAGRycy9k&#10;b3ducmV2LnhtbFBLBQYAAAAABAAEAPUAAACJAw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953735"/>
                                    <w:kern w:val="24"/>
                                    <w:sz w:val="22"/>
                                    <w:szCs w:val="22"/>
                                    <w:u w:val="single"/>
                                    <w:lang w:val="de-DE"/>
                                    <w14:textFill>
                                      <w14:solidFill>
                                        <w14:srgbClr w14:val="953735">
                                          <w14:lumMod w14:val="75000"/>
                                        </w14:srgbClr>
                                      </w14:solidFill>
                                    </w14:textFill>
                                  </w:rPr>
                                  <w:t>&gt;</w:t>
                                </w:r>
                                <w:r>
                                  <w:rPr>
                                    <w:rFonts w:ascii="Arial" w:hAnsi="Arial" w:cs="Arial"/>
                                    <w:color w:val="953735"/>
                                    <w:kern w:val="24"/>
                                    <w:sz w:val="22"/>
                                    <w:szCs w:val="22"/>
                                    <w:lang w:val="de-DE"/>
                                    <w14:textFill>
                                      <w14:solidFill>
                                        <w14:srgbClr w14:val="953735">
                                          <w14:lumMod w14:val="75000"/>
                                        </w14:srgbClr>
                                      </w14:solidFill>
                                    </w14:textFill>
                                  </w:rPr>
                                  <w:t>2,5 m</w:t>
                                </w:r>
                              </w:p>
                            </w:txbxContent>
                          </v:textbox>
                        </v:shape>
                        <v:shape id="AutoShape 68" o:spid="_x0000_s1655" type="#_x0000_t64" style="position:absolute;left:79558;top:38999;width:13437;height:3855;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ZdcQA&#10;AADcAAAADwAAAGRycy9kb3ducmV2LnhtbESPT2sCMRTE70K/Q3iF3jS7Qq2sRhHRUoQe/ANeH5vn&#10;ZnXzsiRx3X77Rij0OMzMb5j5sreN6MiH2rGCfJSBIC6drrlScDpuh1MQISJrbByTgh8KsFy8DOZY&#10;aPfgPXWHWIkE4VCgAhNjW0gZSkMWw8i1xMm7OG8xJukrqT0+Etw2cpxlE2mx5rRgsKW1ofJ2uFsF&#10;m3V+qnfd5fvTfOTGX0mf9/eo1Ntrv5qBiNTH//Bf+0sreB9P4H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GXXEAAAA3AAAAA8AAAAAAAAAAAAAAAAAmAIAAGRycy9k&#10;b3ducmV2LnhtbFBLBQYAAAAABAAEAPUAAACJAwAAAAA=&#10;">
                          <v:stroke dashstyle="1 1"/>
                          <o:lock v:ext="edit" aspectratio="t"/>
                        </v:shape>
                        <v:group id="Gruppieren 527" o:spid="_x0000_s1656" style="position:absolute;left:65976;top:32842;width:5667;height:4826" coordorigin="65976,32845" coordsize="566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line id="Line 84" o:spid="_x0000_s1657" style="position:absolute;flip:y;visibility:visible;mso-wrap-style:square" from="65976,32845" to="71643,3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Av8IAAADcAAAADwAAAGRycy9kb3ducmV2LnhtbERP3WrCMBS+F/YO4Qy8GZpO2V9nFFEE&#10;YcjWugc4NMe2szmpTazx7c3FwMuP73+2CKYRPXWutqzgeZyAIC6srrlU8LvfjN5BOI+ssbFMCq7k&#10;YDF/GMww1fbCGfW5L0UMYZeigsr7NpXSFRUZdGPbEkfuYDuDPsKulLrDSww3jZwkyas0WHNsqLCl&#10;VUXFMT8bBXWf9aenr58Q/o5Zsv6mj93bwSs1fAzLTxCegr+L/91breBlGufHM/EI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TAv8IAAADcAAAADwAAAAAAAAAAAAAA&#10;AAChAgAAZHJzL2Rvd25yZXYueG1sUEsFBgAAAAAEAAQA+QAAAJADAAAAAA==&#10;" strokecolor="#595959">
                            <v:stroke dashstyle="longDash"/>
                          </v:line>
                          <v:line id="Line 85" o:spid="_x0000_s1658" style="position:absolute;visibility:visible;mso-wrap-style:square" from="65976,32845" to="66008,3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3QccAAADcAAAADwAAAGRycy9kb3ducmV2LnhtbESPT2vCQBTE7wW/w/IKXkQ3VpQaXUVK&#10;/VMQpLGHHp/Z1ySYfZtmV02+vSsUehxm5jfMfNmYUlypdoVlBcNBBII4tbrgTMHXcd1/BeE8ssbS&#10;MiloycFy0XmaY6ztjT/pmvhMBAi7GBXk3lexlC7NyaAb2Io4eD+2NuiDrDOpa7wFuCnlSxRNpMGC&#10;w0KOFb3llJ6Ti1Fgvie9dro57g/vv2ZrT+c2+egVSnWfm9UMhKfG/4f/2jutYDwawuNMOAJyc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x7dBxwAAANwAAAAPAAAAAAAA&#10;AAAAAAAAAKECAABkcnMvZG93bnJldi54bWxQSwUGAAAAAAQABAD5AAAAlQMAAAAA&#10;" strokecolor="#595959">
                            <v:stroke dashstyle="longDash"/>
                          </v:line>
                          <v:line id="Line 86" o:spid="_x0000_s1659" style="position:absolute;rotation:-2;flip:x;visibility:visible;mso-wrap-style:square" from="70945,32877" to="71580,3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kyccAAADcAAAADwAAAGRycy9kb3ducmV2LnhtbESPzWsCMRTE74X+D+EVeqvZWvzaGsUW&#10;asWD4OrF2zN5+6Gbl2WT6va/N0Khx2FmfsNM552txYVaXzlW8NpLQBBrZyouFOx3Xy9jED4gG6wd&#10;k4Jf8jCfPT5MMTXuylu6ZKEQEcI+RQVlCE0qpdclWfQ91xBHL3etxRBlW0jT4jXCbS37STKUFiuO&#10;CyU29FmSPmc/VkF+3H1ss3yk9SScT8vN5LD8Xg+Uen7qFu8gAnXhP/zXXhkFg7c+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eTJxwAAANwAAAAPAAAAAAAA&#10;AAAAAAAAAKECAABkcnMvZG93bnJldi54bWxQSwUGAAAAAAQABAD5AAAAlQMAAAAA&#10;" strokecolor="#595959">
                            <v:stroke dashstyle="longDash"/>
                          </v:line>
                          <v:line id="Line 88" o:spid="_x0000_s1660" style="position:absolute;visibility:visible;mso-wrap-style:square" from="66278,34703" to="66278,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MrccAAADcAAAADwAAAGRycy9kb3ducmV2LnhtbESPQWvCQBSE74L/YXmFXqRurFTa6Coi&#10;ra0gSBMPHp/Z1ySYfZtmV03+fbcgeBxm5htmtmhNJS7UuNKygtEwAkGcWV1yrmCffjy9gnAeWWNl&#10;mRR05GAx7/dmGGt75W+6JD4XAcIuRgWF93UspcsKMuiGtiYO3o9tDPogm1zqBq8Bbir5HEUTabDk&#10;sFBgTauCslNyNgrMYTLo3tbpdvf+az7t8dQlm0Gp1ONDu5yC8NT6e/jW/tIKXsZj+D8Tj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YytxwAAANwAAAAPAAAAAAAA&#10;AAAAAAAAAKECAABkcnMvZG93bnJldi54bWxQSwUGAAAAAAQABAD5AAAAlQMAAAAA&#10;" strokecolor="#595959">
                            <v:stroke dashstyle="longDash"/>
                          </v:line>
                          <v:rect id="Rectangle 24" o:spid="_x0000_s1661" alt="Horizontal hell" style="position:absolute;left:66786;top:33655;width:3270;height:6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xK8AA&#10;AADcAAAADwAAAGRycy9kb3ducmV2LnhtbESP3YrCMBCF7wXfIYzgnab+LVKNokKxl1r3AYZmbEub&#10;SWmidt9+IwheHs7Px9nue9OIJ3WusqxgNo1AEOdWV1wo+L0lkzUI55E1NpZJwR852O+Ggy3G2r74&#10;Ss/MFyKMsItRQel9G0vp8pIMuqltiYN3t51BH2RXSN3hK4ybRs6j6EcarDgQSmzpVFJeZw8TuLNz&#10;rfP1JZGHm60pPSanedooNR71hw0IT73/hj/tVCtYLZbwPhOO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BxK8AAAADcAAAADwAAAAAAAAAAAAAAAACYAgAAZHJzL2Rvd25y&#10;ZXYueG1sUEsFBgAAAAAEAAQA9QAAAIUDAAAAAA==&#10;" filled="f" strokecolor="#595959">
                            <v:stroke dashstyle="longDash"/>
                            <o:lock v:ext="edit" aspectratio="t"/>
                          </v:rect>
                          <v:line id="Line 83" o:spid="_x0000_s1662" style="position:absolute;rotation:8;flip:x;visibility:visible;mso-wrap-style:square" from="70754,34973" to="71120,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OqDcYAAADcAAAADwAAAGRycy9kb3ducmV2LnhtbESPT2vCQBTE70K/w/IKvdVNDYYaXaW2&#10;2Aqe6p+Dt0f2mQSzb9PdbUy/vSsUPA4z8xtmtuhNIzpyvras4GWYgCAurK65VLDfrZ5fQfiArLGx&#10;TAr+yMNi/jCYYa7thb+p24ZSRAj7HBVUIbS5lL6oyKAf2pY4eifrDIYoXSm1w0uEm0aOkiSTBmuO&#10;CxW29F5Rcd7+GgWrw+Zz4jK7/vjiLO38Dy+PSarU02P/NgURqA/38H97rRWM0zH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jqg3GAAAA3AAAAA8AAAAAAAAA&#10;AAAAAAAAoQIAAGRycy9kb3ducmV2LnhtbFBLBQYAAAAABAAEAPkAAACUAwAAAAA=&#10;" strokecolor="#595959">
                            <v:stroke dashstyle="longDash"/>
                          </v:line>
                        </v:group>
                        <v:line id="Gerade Verbindung 528" o:spid="_x0000_s1663" style="position:absolute;visibility:visible;mso-wrap-style:square" from="65992,36734" to="66278,3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8tsEAAADcAAAADwAAAGRycy9kb3ducmV2LnhtbERPTYvCMBC9C/6HMMJeRNMVFalGEVHY&#10;o1YRj0MzttVm0m2iVn+9OQgeH+97tmhMKe5Uu8Kygt9+BII4tbrgTMFhv+lNQDiPrLG0TAqe5GAx&#10;b7dmGGv74B3dE5+JEMIuRgW591UspUtzMuj6tiIO3NnWBn2AdSZ1jY8Qbko5iKKxNFhwaMixolVO&#10;6TW5GQXZ6tL9PyWX19CP1xO7GW6Px/NSqZ9Os5yC8NT4r/jj/tMKRoOwNpw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H7y2wQAAANwAAAAPAAAAAAAAAAAAAAAA&#10;AKECAABkcnMvZG93bnJldi54bWxQSwUGAAAAAAQABAD5AAAAjwMAAAAA&#10;" strokecolor="windowText"/>
                        <v:line id="Line 100" o:spid="_x0000_s1664" style="position:absolute;flip:x;visibility:visible;mso-wrap-style:square" from="57241,45811" to="70922,6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VMUAAADcAAAADwAAAGRycy9kb3ducmV2LnhtbESPQWvCQBSE7wX/w/IKvYhuDDVomo0E&#10;sdCLlFqh10f2mYRm34bsmsR/7wqFHoeZ+YbJdpNpxUC9aywrWC0jEMSl1Q1XCs7f74sNCOeRNbaW&#10;ScGNHOzy2VOGqbYjf9Fw8pUIEHYpKqi971IpXVmTQbe0HXHwLrY36IPsK6l7HAPctDKOokQabDgs&#10;1NjRvqby93Q1CvavxeWAxbr9TI58+NmO880qmSv18jwVbyA8Tf4//Nf+0ArW8RYeZ8IR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VMUAAADcAAAADwAAAAAAAAAA&#10;AAAAAAChAgAAZHJzL2Rvd25yZXYueG1sUEsFBgAAAAAEAAQA+QAAAJMDAAAAAA==&#10;">
                          <v:stroke dashstyle="dashDot"/>
                        </v:line>
                      </v:group>
                      <v:rect id="Rectangle 67" o:spid="_x0000_s1665" alt="Diagonal hell nach oben" style="position:absolute;left:64518;top:34920;width:540;height:1224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onMUA&#10;AADcAAAADwAAAGRycy9kb3ducmV2LnhtbESPT2vCQBTE7wW/w/KEXopuKq3E6CZIwVKKF6N4fmRf&#10;/mD2bciuMfn23UKhx2FmfsPsstG0YqDeNZYVvC4jEMSF1Q1XCi7nwyIG4TyyxtYyKZjIQZbOnnaY&#10;aPvgEw25r0SAsEtQQe19l0jpipoMuqXtiINX2t6gD7KvpO7xEeCmlasoWkuDDYeFGjv6qKm45Xej&#10;YPPdyc+X4VZM1/fjsbzqoZxOUqnn+bjfgvA0+v/wX/tLK3iL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aicxQAAANwAAAAPAAAAAAAAAAAAAAAAAJgCAABkcnMv&#10;ZG93bnJldi54bWxQSwUGAAAAAAQABAD1AAAAigMAAAAA&#10;" fillcolor="black" stroked="f">
                        <v:fill r:id="rId23" o:title="" type="pattern"/>
                      </v:rect>
                      <v:line id="Gerade Verbindung 483" o:spid="_x0000_s1666" style="position:absolute;visibility:visible;mso-wrap-style:square" from="71041,41372" to="71041,4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YMYAAADcAAAADwAAAGRycy9kb3ducmV2LnhtbESPT2vCQBTE74LfYXlCL1I3rUFCzCoi&#10;Cj3atEiPj+zLH82+TbOrpv303YLgcZiZ3zDZejCtuFLvGssKXmYRCOLC6oYrBZ8f++cEhPPIGlvL&#10;pOCHHKxX41GGqbY3fqdr7isRIOxSVFB736VSuqImg25mO+LglbY36IPsK6l7vAW4aeVrFC2kwYbD&#10;Qo0dbWsqzvnFKKi2p+n3V376jf1il9h9fDgey41ST5NhswThafCP8L39phXEyRz+z4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8fmDGAAAA3AAAAA8AAAAAAAAA&#10;AAAAAAAAoQIAAGRycy9kb3ducmV2LnhtbFBLBQYAAAAABAAEAPkAAACUAwAAAAA=&#10;" strokecolor="windowText"/>
                      <v:line id="Gerade Verbindung 484" o:spid="_x0000_s1667" style="position:absolute;visibility:visible;mso-wrap-style:square" from="69370,38769" to="69370,4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XmFMYAAADcAAAADwAAAGRycy9kb3ducmV2LnhtbESPQWvCQBSE7wX/w/IKXkrdVIKE1DUE&#10;qeCxTUU8PrLPJDb7NmbXJO2v7xYKHoeZ+YZZZ5NpxUC9aywreFlEIIhLqxuuFBw+d88JCOeRNbaW&#10;ScE3Ocg2s4c1ptqO/EFD4SsRIOxSVFB736VSurImg25hO+LgnW1v0AfZV1L3OAa4aeUyilbSYMNh&#10;ocaOtjWVX8XNKKi2l6frqbj8xH71lthd/H48nnOl5o9T/grC0+Tv4f/2XiuIkxj+zo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V5hTGAAAA3AAAAA8AAAAAAAAA&#10;AAAAAAAAoQIAAGRycy9kb3ducmV2LnhtbFBLBQYAAAAABAAEAPkAAACUAwAAAAA=&#10;" strokecolor="windowText"/>
                      <v:line id="Line 66" o:spid="_x0000_s1668" style="position:absolute;visibility:visible;mso-wrap-style:square" from="71004,40986" to="72868,4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55" o:spid="_x0000_s1669" style="position:absolute;visibility:visible;mso-wrap-style:square" from="71028,40982" to="71028,4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shape id="Textfeld 224" o:spid="_x0000_s1670" type="#_x0000_t202" style="position:absolute;left:76864;top:12504;width:6699;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KU8MA&#10;AADcAAAADwAAAGRycy9kb3ducmV2LnhtbESPT2vCQBTE7wW/w/IEb3WjaC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KU8MAAADcAAAADwAAAAAAAAAAAAAAAACYAgAAZHJzL2Rv&#10;d25yZXYueG1sUEsFBgAAAAAEAAQA9QAAAIgDA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0</w:t>
                              </w:r>
                            </w:p>
                          </w:txbxContent>
                        </v:textbox>
                      </v:shape>
                      <v:shape id="Textfeld 229" o:spid="_x0000_s1671" type="#_x0000_t202" style="position:absolute;left:76811;top:15203;width:6096;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LLcAA&#10;AADcAAAADwAAAGRycy9kb3ducmV2LnhtbERPy4rCMBTdD/gP4QruxlRxpFajiI4wO58fcGmuTW1z&#10;U5qMdubrzUJweTjvxaqztbhT60vHCkbDBARx7nTJhYLLefeZgvABWWPtmBT8kYfVsvexwEy7Bx/p&#10;fgqFiCHsM1RgQmgyKX1uyKIfuoY4clfXWgwRtoXULT5iuK3lOEmm0mLJscFgQxtDeXX6tQrSxO6r&#10;ajY+eDv5H32ZzdZ9NzelBv1uPQcRqAtv8cv9oxVM0rg2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lLLcAAAADcAAAADwAAAAAAAAAAAAAAAACYAgAAZHJzL2Rvd25y&#10;ZXYueG1sUEsFBgAAAAAEAAQA9QAAAIUDA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1</w:t>
                              </w:r>
                            </w:p>
                          </w:txbxContent>
                        </v:textbox>
                      </v:shape>
                      <v:shape id="Textfeld 234" o:spid="_x0000_s1672" type="#_x0000_t202" style="position:absolute;left:76678;top:17727;width:6096;height:2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XutsQA&#10;AADcAAAADwAAAGRycy9kb3ducmV2LnhtbESP0WrCQBRE3wX/YbmCb7pRtMTUVYqt4Js19gMu2dts&#10;muzdkN1q9OvdQsHHYWbOMOttbxtxoc5XjhXMpgkI4sLpiksFX+f9JAXhA7LGxjEpuJGH7WY4WGOm&#10;3ZVPdMlDKSKEfYYKTAhtJqUvDFn0U9cSR+/bdRZDlF0pdYfXCLeNnCfJi7RYcVww2NLOUFHnv1ZB&#10;mthjXa/mn94u7rOl2b27j/ZHqfGof3sFEagPz/B/+6AVLNIV/J2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7rbEAAAA3A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Zone 2</w:t>
                              </w:r>
                            </w:p>
                          </w:txbxContent>
                        </v:textbox>
                      </v:shape>
                      <v:rect id="Rectangle 103" o:spid="_x0000_s1673" alt="Große Konfetti" style="position:absolute;left:73083;top:13043;width:2880;height:21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WqsMA&#10;AADcAAAADwAAAGRycy9kb3ducmV2LnhtbERPS0vDQBC+C/6HZYTe7EZpi43dliKU+iCWPg49Dtkx&#10;G8zOhuzaxH/vHIQeP773YjX4Rl2oi3VgAw/jDBRxGWzNlYHTcXP/BComZItNYDLwSxFWy9ubBeY2&#10;9LynyyFVSkI45mjApdTmWsfSkcc4Di2xcF+h85gEdpW2HfYS7hv9mGUz7bFmaXDY0ouj8vvw4w1M&#10;An+6mS6Kj2I97Zudftue36fGjO6G9TOoREO6iv/dr1Z8c5kvZ+Q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WqsMAAADcAAAADwAAAAAAAAAAAAAAAACYAgAAZHJzL2Rv&#10;d25yZXYueG1sUEsFBgAAAAAEAAQA9QAAAIgDAAAAAA==&#10;" fillcolor="#4f81bd">
                        <v:fill r:id="rId24" o:title="" type="pattern"/>
                      </v:rect>
                      <v:rect id="Rectangle 104" o:spid="_x0000_s1674" alt="Konturierte Raute" style="position:absolute;left:73083;top:15643;width:2880;height:2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0cMYA&#10;AADcAAAADwAAAGRycy9kb3ducmV2LnhtbESPW2sCMRSE34X+h3AKvtWsVup2axSxCEKpsF6gj4fN&#10;2QvdnCxJXLf/vikUfBxmvhlmuR5MK3pyvrGsYDpJQBAXVjdcKTifdk8pCB+QNbaWScEPeVivHkZL&#10;zLS9cU79MVQilrDPUEEdQpdJ6YuaDPqJ7YijV1pnMETpKqkd3mK5aeUsSV6kwYbjQo0dbWsqvo9X&#10;o2Bu6dl95ItDeU7Tr23+WV7ed71S48dh8wYi0BDu4X96ryP3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W0cMYAAADcAAAADwAAAAAAAAAAAAAAAACYAgAAZHJz&#10;L2Rvd25yZXYueG1sUEsFBgAAAAAEAAQA9QAAAIsDAAAAAA==&#10;" fillcolor="#c0504d" strokecolor="windowText">
                        <v:fill r:id="rId22" o:title="" type="pattern"/>
                      </v:rect>
                      <v:rect id="Rectangle 105" o:spid="_x0000_s1675" alt="Diagonal hell nach oben" style="position:absolute;left:73073;top:18483;width:2881;height:1817;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yo8QA&#10;AADcAAAADwAAAGRycy9kb3ducmV2LnhtbESPT2vCQBTE7wW/w/IEb3UTkVKjq4ho7bXxDx4f2Wey&#10;mH0bstsY/fTdQqHHYWZ+wyxWva1FR603jhWk4wQEceG04VLB8bB7fQfhA7LG2jEpeJCH1XLwssBM&#10;uzt/UZeHUkQI+wwVVCE0mZS+qMiiH7uGOHpX11oMUbal1C3eI9zWcpIkb9Ki4bhQYUObiopb/m0V&#10;dB/TfC33KR8vWz6du93mmRqj1GjYr+cgAvXhP/zX/tQKprMJ/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8qPEAAAA3AAAAA8AAAAAAAAAAAAAAAAAmAIAAGRycy9k&#10;b3ducmV2LnhtbFBLBQYAAAAABAAEAPUAAACJAwAAAAA=&#10;" fillcolor="black" strokecolor="windowText">
                        <v:fill r:id="rId23" o:title="" type="pattern"/>
                      </v:rect>
                      <v:line id="Gerade Verbindung 493" o:spid="_x0000_s1676" style="position:absolute;visibility:visible;mso-wrap-style:square" from="70922,15567" to="71049,5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8absIAAADcAAAADwAAAGRycy9kb3ducmV2LnhtbESP3YrCMBSE74V9h3AW9k5T15/VahRx&#10;Fby13Qc4NMembHNSmqjVpzeC4OUwM98wy3Vna3Gh1leOFQwHCQjiwumKSwV/+b4/A+EDssbaMSm4&#10;kYf16qO3xFS7Kx/pkoVSRAj7FBWYEJpUSl8YsugHriGO3sm1FkOUbSl1i9cIt7X8TpKptFhxXDDY&#10;0NZQ8Z+drYJfeTvVye48nE94I804z/c/eFfq67PbLEAE6sI7/GoftILxfAT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8absIAAADcAAAADwAAAAAAAAAAAAAA&#10;AAChAgAAZHJzL2Rvd25yZXYueG1sUEsFBgAAAAAEAAQA+QAAAJADAAAAAA==&#10;" strokecolor="#1f497d">
                        <v:stroke dashstyle="dash"/>
                      </v:line>
                      <v:shape id="Textfeld 211" o:spid="_x0000_s1677" type="#_x0000_t202" style="position:absolute;left:3235;top:58770;width:29292;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X9cQA&#10;AADcAAAADwAAAGRycy9kb3ducmV2LnhtbESP3WrCQBSE7wu+w3IE7+pGiUVTVxF/wDur9gEO2dNs&#10;muzZkF01+vRuoeDlMDPfMPNlZ2txpdaXjhWMhgkI4tzpkgsF3+fd+xSED8gaa8ek4E4elove2xwz&#10;7W58pOspFCJC2GeowITQZFL63JBFP3QNcfR+XGsxRNkWUrd4i3Bby3GSfEiLJccFgw2tDeXV6WIV&#10;TBN7qKrZ+Mvb9DGamPXGbZtfpQb9bvUJIlAXXuH/9l4rSGcp/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N1/XEAAAA3AAAAA8AAAAAAAAAAAAAAAAAmAIAAGRycy9k&#10;b3ducmV2LnhtbFBLBQYAAAAABAAEAPUAAACJAw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nicht Außenwand der Wohnung</w:t>
                              </w:r>
                            </w:p>
                          </w:txbxContent>
                        </v:textbox>
                      </v:shape>
                      <v:shape id="Textfeld 212" o:spid="_x0000_s1678" type="#_x0000_t202" style="position:absolute;left:62277;top:58770;width:25857;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ybsMA&#10;AADcAAAADwAAAGRycy9kb3ducmV2LnhtbESP3YrCMBSE7xd8h3AE79ZU0UWrUcQf2Dt31Qc4NMem&#10;tjkpTdS6T28EYS+HmfmGmS9bW4kbNb5wrGDQT0AQZ04XnCs4HXefExA+IGusHJOCB3lYLjofc0y1&#10;u/Mv3Q4hFxHCPkUFJoQ6ldJnhiz6vquJo3d2jcUQZZNL3eA9wm0lh0nyJS0WHBcM1rQ2lJWHq1Uw&#10;Sey+LKfDH29Hf4OxWW/ctr4o1eu2qxmIQG34D7/b31rBaDqG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FybsMAAADcAAAADwAAAAAAAAAAAAAAAACYAgAAZHJzL2Rv&#10;d25yZXYueG1sUEsFBgAAAAAEAAQA9QAAAIgDAAAAAA==&#10;" filled="f" stroked="f">
                        <v:textbox style="mso-fit-shape-to-text:t">
                          <w:txbxContent>
                            <w:p w:rsidR="00D67130" w:rsidRDefault="00D67130" w:rsidP="005745F7">
                              <w:pPr>
                                <w:pStyle w:val="NormalWeb"/>
                                <w:spacing w:before="0" w:beforeAutospacing="0" w:after="0" w:afterAutospacing="0"/>
                              </w:pPr>
                              <w:r>
                                <w:rPr>
                                  <w:rFonts w:ascii="Calibri" w:hAnsi="Calibri" w:cs="Calibri"/>
                                  <w:color w:val="000000"/>
                                  <w:kern w:val="24"/>
                                  <w:lang w:val="de-DE"/>
                                </w:rPr>
                                <w:t>Schutzwand Außenwand der Wohnung</w:t>
                              </w:r>
                            </w:p>
                          </w:txbxContent>
                        </v:textbox>
                      </v:shape>
                      <v:shape id="Text Box 7" o:spid="_x0000_s1679" type="#_x0000_t202" style="position:absolute;left:42198;top:58281;width:18523;height:5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hzMUA&#10;AADcAAAADwAAAGRycy9kb3ducmV2LnhtbESP3YrCMBSE74V9h3AW9k5TF1HbNYosuAi98Kf7AIfm&#10;9Aebk9JErT69EQQvh5n5hlmsetOIC3WutqxgPIpAEOdW11wq+M82wzkI55E1NpZJwY0crJYfgwUm&#10;2l75QJejL0WAsEtQQeV9m0jp8ooMupFtiYNX2M6gD7Irpe7wGuCmkd9RNJUGaw4LFbb0W1F+Op6N&#10;gkNc39PxLD1NfFTs07UpsvRvp9TXZ7/+AeGp9+/wq73VCibxF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eHMxQAAANwAAAAPAAAAAAAAAAAAAAAAAJgCAABkcnMv&#10;ZG93bnJldi54bWxQSwUGAAAAAAQABAD1AAAAigMAAAAA&#10;" filled="f" stroked="f">
                        <v:textbox style="mso-fit-shape-to-text:t" inset="2.108mm,1.054mm,2.108mm,1.054mm">
                          <w:txbxContent>
                            <w:p w:rsidR="00D67130" w:rsidRDefault="00D67130" w:rsidP="005745F7">
                              <w:pPr>
                                <w:pStyle w:val="NormalWeb"/>
                                <w:spacing w:before="0" w:beforeAutospacing="0" w:after="200" w:afterAutospacing="0"/>
                              </w:pPr>
                              <w:r>
                                <w:rPr>
                                  <w:rFonts w:ascii="Verdana" w:hAnsi="Verdana"/>
                                  <w:color w:val="000000"/>
                                  <w:kern w:val="24"/>
                                  <w:sz w:val="16"/>
                                  <w:szCs w:val="16"/>
                                  <w:lang w:val="de-DE"/>
                                </w:rPr>
                                <w:t>Äußeres Kofferdammschott</w:t>
                              </w:r>
                              <w:r>
                                <w:rPr>
                                  <w:rFonts w:ascii="Verdana" w:hAnsi="Verdana"/>
                                  <w:color w:val="000000"/>
                                  <w:kern w:val="24"/>
                                  <w:sz w:val="16"/>
                                  <w:szCs w:val="16"/>
                                  <w:lang w:val="de-DE"/>
                                </w:rPr>
                                <w:br/>
                                <w:t>Begrenzungsschott der Aufstellungsräume</w:t>
                              </w:r>
                            </w:p>
                          </w:txbxContent>
                        </v:textbox>
                      </v:shape>
                      <v:shape id="Text Box 99" o:spid="_x0000_s1680" type="#_x0000_t202" style="position:absolute;left:43310;top:50425;width:21634;height:5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EV8UA&#10;AADcAAAADwAAAGRycy9kb3ducmV2LnhtbESP3YrCMBSE74V9h3AW9k5TF1HbNYosuAi98Kf7AIfm&#10;9Aebk9JErT69EQQvh5n5hlmsetOIC3WutqxgPIpAEOdW11wq+M82wzkI55E1NpZJwY0crJYfgwUm&#10;2l75QJejL0WAsEtQQeV9m0jp8ooMupFtiYNX2M6gD7Irpe7wGuCmkd9RNJUGaw4LFbb0W1F+Op6N&#10;gkNc39PxLD1NfFTs07UpsvRvp9TXZ7/+AeGp9+/wq73VCibxD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URXxQAAANwAAAAPAAAAAAAAAAAAAAAAAJgCAABkcnMv&#10;ZG93bnJldi54bWxQSwUGAAAAAAQABAD1AAAAigMAAAAA&#10;" filled="f" stroked="f">
                        <v:textbox style="mso-fit-shape-to-text:t" inset="2.108mm,1.054mm,2.108mm,1.054mm">
                          <w:txbxContent>
                            <w:p w:rsidR="00D67130" w:rsidRPr="000720AF" w:rsidRDefault="00D67130" w:rsidP="005745F7">
                              <w:pPr>
                                <w:pStyle w:val="NormalWeb"/>
                                <w:spacing w:before="0" w:beforeAutospacing="0" w:after="200" w:afterAutospacing="0"/>
                                <w:rPr>
                                  <w:lang w:val="de-AT"/>
                                </w:rPr>
                              </w:pPr>
                              <w:r>
                                <w:rPr>
                                  <w:rFonts w:ascii="Verdana" w:hAnsi="Verdana"/>
                                  <w:color w:val="000000"/>
                                  <w:kern w:val="24"/>
                                  <w:sz w:val="16"/>
                                  <w:szCs w:val="16"/>
                                  <w:lang w:val="de-DE"/>
                                </w:rPr>
                                <w:t>Schutzsüll;</w:t>
                              </w:r>
                              <w:r>
                                <w:rPr>
                                  <w:rFonts w:ascii="Verdana" w:hAnsi="Verdana"/>
                                  <w:color w:val="000000"/>
                                  <w:kern w:val="24"/>
                                  <w:sz w:val="16"/>
                                  <w:szCs w:val="16"/>
                                  <w:lang w:val="de-DE"/>
                                </w:rPr>
                                <w:br/>
                                <w:t xml:space="preserve"> gas- und flüssigkeitsdicht </w:t>
                              </w:r>
                              <w:r>
                                <w:rPr>
                                  <w:rFonts w:ascii="Verdana" w:hAnsi="Verdana"/>
                                  <w:color w:val="000000"/>
                                  <w:kern w:val="24"/>
                                  <w:sz w:val="16"/>
                                  <w:szCs w:val="16"/>
                                  <w:lang w:val="de-DE"/>
                                </w:rPr>
                                <w:br/>
                                <w:t xml:space="preserve"> h: </w:t>
                              </w:r>
                              <w:r>
                                <w:rPr>
                                  <w:rFonts w:ascii="Verdana" w:hAnsi="Verdana"/>
                                  <w:color w:val="000000"/>
                                  <w:kern w:val="24"/>
                                  <w:sz w:val="16"/>
                                  <w:szCs w:val="16"/>
                                  <w:u w:val="single"/>
                                  <w:lang w:val="de-DE"/>
                                </w:rPr>
                                <w:t>&gt;</w:t>
                              </w:r>
                              <w:r>
                                <w:rPr>
                                  <w:rFonts w:ascii="Verdana" w:hAnsi="Verdana"/>
                                  <w:color w:val="000000"/>
                                  <w:kern w:val="24"/>
                                  <w:sz w:val="16"/>
                                  <w:szCs w:val="16"/>
                                  <w:lang w:val="de-DE"/>
                                </w:rPr>
                                <w:t xml:space="preserve"> 0,075 m</w:t>
                              </w:r>
                            </w:p>
                          </w:txbxContent>
                        </v:textbox>
                      </v:shape>
                      <v:shape id="Textfeld 2" o:spid="_x0000_s1681" type="#_x0000_t202" style="position:absolute;left:42119;top:55172;width:14211;height:2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d8MAA&#10;AADcAAAADwAAAGRycy9kb3ducmV2LnhtbERPy4rCMBTdC/5DuII7TRVHajXK4CjMbnx9wKW5NrXN&#10;TWmiVr9+shiY5eG8V5vO1uJBrS8dK5iMExDEudMlFwou5/0oBeEDssbaMSl4kYfNut9bYabdk4/0&#10;OIVCxBD2GSowITSZlD43ZNGPXUMcuatrLYYI20LqFp8x3NZymiRzabHk2GCwoa2hvDrdrYI0sT9V&#10;tZgevJ29Jx9m++V2zU2p4aD7XIII1IV/8Z/7WyuYLeLaeCYe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Dd8MAAAADcAAAADwAAAAAAAAAAAAAAAACYAgAAZHJzL2Rvd25y&#10;ZXYueG1sUEsFBgAAAAAEAAQA9QAAAIUDAAAAAA==&#10;" filled="f" stroked="f">
                        <v:textbox style="mso-fit-shape-to-text:t">
                          <w:txbxContent>
                            <w:p w:rsidR="00D67130" w:rsidRDefault="00D67130" w:rsidP="005745F7">
                              <w:pPr>
                                <w:pStyle w:val="NormalWeb"/>
                                <w:spacing w:before="0" w:beforeAutospacing="0" w:after="0" w:afterAutospacing="0"/>
                              </w:pPr>
                              <w:r>
                                <w:rPr>
                                  <w:rFonts w:ascii="Verdana" w:hAnsi="Verdana"/>
                                  <w:color w:val="000000"/>
                                  <w:kern w:val="24"/>
                                  <w:sz w:val="16"/>
                                  <w:szCs w:val="16"/>
                                  <w:lang w:val="de-DE"/>
                                </w:rPr>
                                <w:t>Äußeres Ladetankschott</w:t>
                              </w:r>
                            </w:p>
                          </w:txbxContent>
                        </v:textbox>
                      </v:shape>
                      <v:line id="Line 100" o:spid="_x0000_s1682" style="position:absolute;visibility:visible;mso-wrap-style:square" from="29158,40331" to="39239,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1TVMYAAADcAAAADwAAAGRycy9kb3ducmV2LnhtbESPQWsCMRSE74L/ITzBm2YtKroaxVYE&#10;e6u2pe3tuXnuLt28rEnqbv99UxA8DjPzDbNct6YSV3K+tKxgNExAEGdWl5wreHvdDWYgfEDWWFkm&#10;Bb/kYb3qdpaYatvwga7HkIsIYZ+igiKEOpXSZwUZ9ENbE0fvbJ3BEKXLpXbYRLip5EOSTKXBkuNC&#10;gTU9FZR9H3+Mguyz2Yzdh95NX07vjxe3/bo0k2el+r12swARqA338K291wrG8z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U1TGAAAA3AAAAA8AAAAAAAAA&#10;AAAAAAAAoQIAAGRycy9kb3ducmV2LnhtbFBLBQYAAAAABAAEAPkAAACUAwAAAAA=&#10;">
                        <v:stroke dashstyle="dashDot"/>
                      </v:line>
                      <v:line id="Line 100" o:spid="_x0000_s1683" style="position:absolute;flip:x;visibility:visible;mso-wrap-style:square" from="57961,43651" to="72362,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KqcAAAADcAAAADwAAAGRycy9kb3ducmV2LnhtbERPy4rCMBTdD/gP4QqzEU0dtGg1ShEF&#10;NzL4ALeX5toWm5vSRFv/3iwEl4fzXq47U4knNa60rGA8ikAQZ1aXnCu4nHfDGQjnkTVWlknBixys&#10;V72fJSbatnyk58nnIoSwS1BB4X2dSOmyggy6ka2JA3ezjUEfYJNL3WAbwk0l/6IolgZLDg0F1rQp&#10;KLufHkbBZpLetphOq//4wNvrvB3MxvFAqd9+ly5AeOr8V/xx77WCaRTmhzPhCM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kSqnAAAAA3AAAAA8AAAAAAAAAAAAAAAAA&#10;oQIAAGRycy9kb3ducmV2LnhtbFBLBQYAAAAABAAEAPkAAACOAwAAAAA=&#10;">
                        <v:stroke dashstyle="dashDot"/>
                      </v:line>
                      <v:line id="Line 100" o:spid="_x0000_s1684" style="position:absolute;flip:x;visibility:visible;mso-wrap-style:square" from="58681,40770" to="72165,5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vMsQAAADcAAAADwAAAGRycy9kb3ducmV2LnhtbESPT4vCMBTE78J+h/AW9iKadtGi1ShF&#10;XPCyiH/A66N5tsXmpTRZW7+9WRA8DjPzG2a57k0t7tS6yrKCeByBIM6trrhQcD79jGYgnEfWWFsm&#10;BQ9ysF59DJaYatvxge5HX4gAYZeigtL7JpXS5SUZdGPbEAfvaluDPsi2kLrFLsBNLb+jKJEGKw4L&#10;JTa0KSm/Hf+Mgs0ku24xm9b75Je3l3k3nMXJUKmvzz5bgPDU+3f41d5pBdMohv8z4Qj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O8yxAAAANwAAAAPAAAAAAAAAAAA&#10;AAAAAKECAABkcnMvZG93bnJldi54bWxQSwUGAAAAAAQABAD5AAAAkgMAAAAA&#10;">
                        <v:stroke dashstyle="dashDot"/>
                      </v:line>
                      <v:line id="Line 100" o:spid="_x0000_s1685" style="position:absolute;flip:x;visibility:visible;mso-wrap-style:square" from="29158,22048" to="42839,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xRcYAAADcAAAADwAAAGRycy9kb3ducmV2LnhtbESPzWrDMBCE74W8g9hALyGRY2qTulGC&#10;CS70Ukp+INfF2tgm1spYiu2+fVUo9DjMzDfMdj+ZVgzUu8aygvUqAkFcWt1wpeByfl9uQDiPrLG1&#10;TAq+ycF+N3vaYqbtyEcaTr4SAcIuQwW1910mpStrMuhWtiMO3s32Bn2QfSV1j2OAm1bGUZRKgw2H&#10;hRo7OtRU3k8Po+Dwkt8KzJP2K/3k4vo6LjbrdKHU83zK30B4mvx/+K/9oRUkUQy/Z8IR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6cUXGAAAA3AAAAA8AAAAAAAAA&#10;AAAAAAAAoQIAAGRycy9kb3ducmV2LnhtbFBLBQYAAAAABAAEAPkAAACUAwAAAAA=&#10;">
                        <v:stroke dashstyle="dashDot"/>
                      </v:line>
                      <v:line id="Line 100" o:spid="_x0000_s1686" style="position:absolute;visibility:visible;mso-wrap-style:square" from="55801,21328" to="69482,2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pMYAAADcAAAADwAAAGRycy9kb3ducmV2LnhtbESPT2sCMRTE74V+h/AKvWm2toqsRtEW&#10;od78i3p7bp67Szcva5K667dvCoUeh5n5DTOetqYSN3K+tKzgpZuAIM6sLjlXsNsuOkMQPiBrrCyT&#10;gjt5mE4eH8aYatvwmm6bkIsIYZ+igiKEOpXSZwUZ9F1bE0fvYp3BEKXLpXbYRLipZC9JBtJgyXGh&#10;wJreC8q+Nt9GQXZsZm/uoBeD1Xk/v7qP07XpL5V6fmpnIxCB2vAf/mt/agX95BV+z8QjIC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O/qTGAAAA3AAAAA8AAAAAAAAA&#10;AAAAAAAAoQIAAGRycy9kb3ducmV2LnhtbFBLBQYAAAAABAAEAPkAAACUAwAAAAA=&#10;">
                        <v:stroke dashstyle="dashDot"/>
                      </v:line>
                      <v:shape id="Gerade Verbindung mit Pfeil 504" o:spid="_x0000_s1687" type="#_x0000_t32" style="position:absolute;left:26997;top:40050;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o68UAAADcAAAADwAAAGRycy9kb3ducmV2LnhtbESPT2sCMRTE7wW/Q3iCt5pVapHVKCoU&#10;qj0U/90fm+dm183LdhN17advCoLHYWZ+w0znra3ElRpfOFYw6CcgiDOnC84VHPYfr2MQPiBrrByT&#10;gjt5mM86L1NMtbvxlq67kIsIYZ+iAhNCnUrpM0MWfd/VxNE7ucZiiLLJpW7wFuG2ksMkeZcWC44L&#10;BmtaGcrOu4tVcPwu66+f8nfdmqHHzf6wLBdjo1Sv2y4mIAK14Rl+tD+1glHyBv9n4h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xo68UAAADcAAAADwAAAAAAAAAA&#10;AAAAAAChAgAAZHJzL2Rvd25yZXYueG1sUEsFBgAAAAAEAAQA+QAAAJMDAAAAAA==&#10;" strokecolor="#595959">
                        <v:stroke startarrow="block"/>
                      </v:shape>
                      <v:shape id="Gerade Verbindung mit Pfeil 505" o:spid="_x0000_s1688" type="#_x0000_t32" style="position:absolute;left:23990;top:40018;width:1301;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t8ecUAAADcAAAADwAAAGRycy9kb3ducmV2LnhtbESPQWsCMRSE7wX/Q3iCt5pVsC1boyyC&#10;IOpF20KPz81zs7p5WZKoa3+9KRR6HGbmG2Y672wjruRD7VjBaJiBIC6drrlS8PmxfH4DESKyxsYx&#10;KbhTgPms9zTFXLsb7+i6j5VIEA45KjAxtrmUoTRkMQxdS5y8o/MWY5K+ktrjLcFtI8dZ9iIt1pwW&#10;DLa0MFSe9xer4HVz2J7u5SF8hYs3Ba5/Vt/FSalBvyveQUTq4n/4r73SCibZBH7Pp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5t8ecUAAADcAAAADwAAAAAAAAAA&#10;AAAAAAChAgAAZHJzL2Rvd25yZXYueG1sUEsFBgAAAAAEAAQA+QAAAJMDAAAAAA==&#10;" strokecolor="#595959">
                        <v:stroke startarrow="block"/>
                      </v:shape>
                      <v:shape id="Text Box 63" o:spid="_x0000_s1689" type="#_x0000_t202" style="position:absolute;left:72721;top:36907;width:5969;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71sUA&#10;AADcAAAADwAAAGRycy9kb3ducmV2LnhtbESP3WoCMRSE74W+QziF3mliqVZXo0jBIuyF9ecBDpuz&#10;P7g5WTZRtz69EQQvh5n5hpkvO1uLC7W+cqxhOFAgiDNnKi40HA/r/gSED8gGa8ek4Z88LBdvvTkm&#10;xl15R5d9KESEsE9QQxlCk0jps5Is+oFriKOXu9ZiiLItpGnxGuG2lp9KjaXFiuNCiQ39lJSd9mer&#10;YTetbunwOz19BZX/pSubH9LfrdYf791qBiJQF17hZ3tjNIzUG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nvWxQAAANwAAAAPAAAAAAAAAAAAAAAAAJgCAABkcnMv&#10;ZG93bnJldi54bWxQSwUGAAAAAAQABAD1AAAAigMAAAAA&#10;" filled="f" stroked="f">
                        <o:lock v:ext="edit" aspectratio="t"/>
                        <v:textbox style="mso-fit-shape-to-text:t" inset="2.108mm,1.054mm,2.108mm,1.054mm">
                          <w:txbxContent>
                            <w:p w:rsidR="00D67130" w:rsidRDefault="00D67130" w:rsidP="005745F7">
                              <w:pPr>
                                <w:pStyle w:val="NormalWeb"/>
                                <w:spacing w:before="0" w:beforeAutospacing="0" w:after="200" w:afterAutospacing="0"/>
                              </w:pPr>
                              <w:r>
                                <w:rPr>
                                  <w:rFonts w:ascii="Arial" w:hAnsi="Arial" w:cs="Arial"/>
                                  <w:color w:val="595959"/>
                                  <w:kern w:val="24"/>
                                  <w:sz w:val="18"/>
                                  <w:szCs w:val="18"/>
                                  <w:u w:val="single"/>
                                  <w:lang w:val="de-DE"/>
                                  <w14:textFill>
                                    <w14:solidFill>
                                      <w14:srgbClr w14:val="595959">
                                        <w14:lumMod w14:val="65000"/>
                                        <w14:lumOff w14:val="35000"/>
                                      </w14:srgbClr>
                                    </w14:solidFill>
                                  </w14:textFill>
                                </w:rPr>
                                <w:t>&gt;</w:t>
                              </w:r>
                              <w:r>
                                <w:rPr>
                                  <w:rFonts w:ascii="Arial" w:hAnsi="Arial" w:cs="Arial"/>
                                  <w:color w:val="595959"/>
                                  <w:kern w:val="24"/>
                                  <w:sz w:val="18"/>
                                  <w:szCs w:val="18"/>
                                  <w:lang w:val="de-DE"/>
                                  <w14:textFill>
                                    <w14:solidFill>
                                      <w14:srgbClr w14:val="595959">
                                        <w14:lumMod w14:val="65000"/>
                                        <w14:lumOff w14:val="35000"/>
                                      </w14:srgbClr>
                                    </w14:solidFill>
                                  </w14:textFill>
                                </w:rPr>
                                <w:t>0,6 m</w:t>
                              </w:r>
                            </w:p>
                          </w:txbxContent>
                        </v:textbox>
                      </v:shape>
                      <v:shape id="Gerade Verbindung mit Pfeil 507" o:spid="_x0000_s1690" type="#_x0000_t32" style="position:absolute;left:71923;top:37922;width:13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2nMUAAADcAAAADwAAAGRycy9kb3ducmV2LnhtbESPT2sCMRTE7wW/Q3iCt5pVqJXVKCoU&#10;qj0U/90fm+dm183LdhN17advCoLHYWZ+w0znra3ElRpfOFYw6CcgiDOnC84VHPYfr2MQPiBrrByT&#10;gjt5mM86L1NMtbvxlq67kIsIYZ+iAhNCnUrpM0MWfd/VxNE7ucZiiLLJpW7wFuG2ksMkGUmLBccF&#10;gzWtDGXn3cUqOH6X9ddP+btuzdDjZn9YlouxUarXbRcTEIHa8Aw/2p9awVvyDv9n4h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72nMUAAADcAAAADwAAAAAAAAAA&#10;AAAAAAChAgAAZHJzL2Rvd25yZXYueG1sUEsFBgAAAAAEAAQA+QAAAJMDAAAAAA==&#10;" strokecolor="#595959">
                        <v:stroke startarrow="block"/>
                      </v:shape>
                      <v:shape id="Gerade Verbindung mit Pfeil 508" o:spid="_x0000_s1691" type="#_x0000_t32" style="position:absolute;left:69700;top:37890;width:1302;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T58IAAADcAAAADwAAAGRycy9kb3ducmV2LnhtbERPz2vCMBS+C/4P4Qm7zdSBTjpjKcJA&#10;nJe5CTs+m7emXfNSkqh1f/1yGHj8+H6visF24kI+NI4VzKYZCOLK6YZrBZ8fr49LECEia+wck4Ib&#10;BSjW49EKc+2u/E6XQ6xFCuGQowITY59LGSpDFsPU9cSJ+3beYkzQ11J7vKZw28mnLFtIiw2nBoM9&#10;bQxVP4ezVfD8dtq3t+oUjuHsTYm73+1X2Sr1MBnKFxCRhngX/7u3WsE8S2v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rT58IAAADcAAAADwAAAAAAAAAAAAAA&#10;AAChAgAAZHJzL2Rvd25yZXYueG1sUEsFBgAAAAAEAAQA+QAAAJADAAAAAA==&#10;" strokecolor="#595959">
                        <v:stroke startarrow="block"/>
                      </v:shape>
                    </v:group>
                    <v:group id="Gruppieren 463" o:spid="_x0000_s1692" style="position:absolute;left:14036;top:16729;width:14481;height:6300" coordorigin="14036,16729" coordsize="14481,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rect id="Rectangle 42" o:spid="_x0000_s1693" alt="Diagonal hell nach oben" style="position:absolute;left:14036;top:16791;width:1188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V8sIA&#10;AADcAAAADwAAAGRycy9kb3ducmV2LnhtbESPQYvCMBSE74L/ITzBm6aKiFSjLKKLV10Vj4/m2ZRt&#10;XkKTtdVfbxYW9jjMzDfMatPZWjyoCZVjBZNxBoK4cLriUsH5az9agAgRWWPtmBQ8KcBm3e+tMNeu&#10;5SM9TrEUCcIhRwUmRp9LGQpDFsPYeeLk3V1jMSbZlFI32Ca4reU0y+bSYsVpwaCnraHi+/RjFXzK&#10;sr2aSav9pTjeDtOX3+4qr9Rw0H0sQUTq4n/4r33QCmbzGfyeS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dXywgAAANwAAAAPAAAAAAAAAAAAAAAAAJgCAABkcnMvZG93&#10;bnJldi54bWxQSwUGAAAAAAQABAD1AAAAhwMAAAAA&#10;" fillcolor="black" stroked="f">
                        <v:fill r:id="rId23" o:title="" type="pattern"/>
                      </v:rect>
                      <v:rect id="Rectangle 42" o:spid="_x0000_s1694" alt="Diagonal hell nach oben" style="position:absolute;left:14036;top:22234;width:11880;height: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wacMA&#10;AADcAAAADwAAAGRycy9kb3ducmV2LnhtbESPT2sCMRTE7wW/Q3iCt25WUSlbo4jY4tU/FY+Pzetm&#10;cfMSNtHd9tObQsHjMDO/YRar3jbiTm2oHSsYZzkI4tLpmisFp+PH6xuIEJE1No5JwQ8FWC0HLwss&#10;tOt4T/dDrESCcChQgYnRF1KG0pDFkDlPnLxv11qMSbaV1C12CW4bOcnzubRYc1ow6GljqLweblbB&#10;p6y6sxl32n+V+8tu8us329orNRr263cQkfr4DP+3d1rBdD6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1wacMAAADcAAAADwAAAAAAAAAAAAAAAACYAgAAZHJzL2Rv&#10;d25yZXYueG1sUEsFBgAAAAAEAAQA9QAAAIgDAAAAAA==&#10;" fillcolor="black" stroked="f">
                        <v:fill r:id="rId23" o:title="" type="pattern"/>
                      </v:rect>
                      <v:rect id="Rectangle 42" o:spid="_x0000_s1695" alt="Diagonal hell nach oben" style="position:absolute;left:27797;top:16729;width:720;height:6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HsMA&#10;AADcAAAADwAAAGRycy9kb3ducmV2LnhtbESPT2sCMRTE70K/Q3iCN80qZZGtUURq8eqflh4fm+dm&#10;cfMSNtFd++kbQfA4zMxvmMWqt424URtqxwqmkwwEcel0zZWC03E7noMIEVlj45gU3CnAavk2WGCh&#10;Xcd7uh1iJRKEQ4EKTIy+kDKUhiyGifPEyTu71mJMsq2kbrFLcNvIWZbl0mLNacGgp42h8nK4WgVf&#10;sup+zLTT/rvc/+5mf37zWXulRsN+/QEiUh9f4Wd7pxW85zk8zq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HsMAAADcAAAADwAAAAAAAAAAAAAAAACYAgAAZHJzL2Rv&#10;d25yZXYueG1sUEsFBgAAAAAEAAQA9QAAAIgDAAAAAA==&#10;" fillcolor="black" stroked="f">
                        <v:fill r:id="rId23" o:title="" type="pattern"/>
                      </v:rect>
                      <v:rect id="Rectangle 42" o:spid="_x0000_s1696" alt="Diagonal hell nach oben" style="position:absolute;left:25836;top:16849;width:180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LhcMA&#10;AADcAAAADwAAAGRycy9kb3ducmV2LnhtbESPT2sCMRTE70K/Q3gFb5pVRMtqFJEqXv3T0uNj89ws&#10;bl7CJnVXP31TEDwOM/MbZrHqbC1u1ITKsYLRMANBXDhdcangfNoOPkCEiKyxdkwK7hRgtXzrLTDX&#10;ruUD3Y6xFAnCIUcFJkafSxkKQxbD0Hni5F1cYzEm2ZRSN9gmuK3lOMum0mLFacGgp42h4nr8tQp2&#10;smy/zajV/qs4/OzHD7/5rLxS/fduPQcRqYuv8LO91wom0xn8n0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LhcMAAADcAAAADwAAAAAAAAAAAAAAAACYAgAAZHJzL2Rv&#10;d25yZXYueG1sUEsFBgAAAAAEAAQA9QAAAIgDAAAAAA==&#10;" fillcolor="black" stroked="f">
                        <v:fill r:id="rId23" o:title="" type="pattern"/>
                      </v:rect>
                      <v:rect id="Rectangle 42" o:spid="_x0000_s1697" alt="Diagonal hell nach oben" style="position:absolute;left:25875;top:22649;width:180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f98AA&#10;AADcAAAADwAAAGRycy9kb3ducmV2LnhtbERPz2vCMBS+D/wfwhN2m6lllNEZRYoOr3VTPD6at6bY&#10;vIQms9W/fjkMdvz4fq82k+3FjYbQOVawXGQgiBunO24VfH3uX95AhIissXdMCu4UYLOePa2w1G7k&#10;mm7H2IoUwqFEBSZGX0oZGkMWw8J54sR9u8FiTHBopR5wTOG2l3mWFdJix6nBoKfKUHM9/lgFH7Id&#10;z2Y5an9q6sshf/hq13mlnufT9h1EpCn+i//cB63gtUh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zf98AAAADcAAAADwAAAAAAAAAAAAAAAACYAgAAZHJzL2Rvd25y&#10;ZXYueG1sUEsFBgAAAAAEAAQA9QAAAIUDAAAAAA==&#10;" fillcolor="black" stroked="f">
                        <v:fill r:id="rId23" o:title="" type="pattern"/>
                      </v:rect>
                    </v:group>
                  </v:group>
                  <v:line id="Line 66" o:spid="_x0000_s1698" style="position:absolute;visibility:visible;mso-wrap-style:square" from="27718,40941" to="30599,4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group>
                <w10:anchorlock/>
              </v:group>
            </w:pict>
          </mc:Fallback>
        </mc:AlternateContent>
      </w:r>
    </w:p>
    <w:p w:rsidR="00EC4FAF" w:rsidRDefault="00EC4FAF" w:rsidP="00C7219F">
      <w:pPr>
        <w:pStyle w:val="HChG"/>
        <w:rPr>
          <w:lang w:val="de-DE"/>
        </w:rPr>
      </w:pPr>
      <w:r>
        <w:rPr>
          <w:lang w:val="de-DE"/>
        </w:rPr>
        <w:lastRenderedPageBreak/>
        <w:t>Anlage 3</w:t>
      </w:r>
    </w:p>
    <w:p w:rsidR="00827F05" w:rsidRPr="00827F05" w:rsidRDefault="00C7219F" w:rsidP="00C7219F">
      <w:pPr>
        <w:pStyle w:val="HChG"/>
        <w:rPr>
          <w:lang w:val="de-DE"/>
        </w:rPr>
      </w:pPr>
      <w:r>
        <w:rPr>
          <w:lang w:val="de-DE"/>
        </w:rPr>
        <w:tab/>
      </w:r>
      <w:r>
        <w:rPr>
          <w:lang w:val="de-DE"/>
        </w:rPr>
        <w:tab/>
      </w:r>
      <w:r w:rsidR="00827F05" w:rsidRPr="00827F05">
        <w:rPr>
          <w:lang w:val="de-DE"/>
        </w:rPr>
        <w:t>Änderungen die nicht direkt mit dem Explosionsschutz in Zusammenhang stehen</w:t>
      </w:r>
    </w:p>
    <w:p w:rsidR="00827F05" w:rsidRPr="00827F05" w:rsidRDefault="00827F05" w:rsidP="0082223E">
      <w:pPr>
        <w:spacing w:after="120"/>
        <w:ind w:left="1134" w:right="1133"/>
        <w:jc w:val="both"/>
        <w:rPr>
          <w:b/>
          <w:lang w:val="de-DE"/>
        </w:rPr>
      </w:pPr>
      <w:r w:rsidRPr="00827F05">
        <w:rPr>
          <w:b/>
          <w:lang w:val="de-DE"/>
        </w:rPr>
        <w:t>Wohnung → Wohnungen  (</w:t>
      </w:r>
      <w:r w:rsidRPr="00827F05">
        <w:rPr>
          <w:rFonts w:eastAsia="Calibri"/>
          <w:lang w:val="de-DE"/>
        </w:rPr>
        <w:t>Im französischen immer Plural, Im englischen immer Singular)</w:t>
      </w:r>
    </w:p>
    <w:p w:rsidR="00827F05" w:rsidRPr="00827F05" w:rsidRDefault="00827F05" w:rsidP="0082223E">
      <w:pPr>
        <w:spacing w:after="120"/>
        <w:ind w:left="1134" w:right="1133"/>
        <w:jc w:val="both"/>
        <w:rPr>
          <w:b/>
          <w:bCs/>
          <w:lang w:val="de-DE"/>
        </w:rPr>
      </w:pPr>
      <w:r w:rsidRPr="00827F05">
        <w:rPr>
          <w:b/>
          <w:bCs/>
          <w:lang w:val="de-DE"/>
        </w:rPr>
        <w:t xml:space="preserve">7.2.3.7.4,    </w:t>
      </w:r>
      <w:r w:rsidRPr="00827F05">
        <w:rPr>
          <w:rFonts w:eastAsiaTheme="minorHAnsi"/>
          <w:b/>
          <w:bCs/>
          <w:snapToGrid/>
          <w:lang w:val="de-DE" w:eastAsia="en-US"/>
        </w:rPr>
        <w:t>7.2.3.29.1</w:t>
      </w:r>
      <w:r w:rsidRPr="00827F05">
        <w:rPr>
          <w:b/>
          <w:bCs/>
          <w:lang w:val="de-DE"/>
        </w:rPr>
        <w:t xml:space="preserve">,     9.1.0.40.1,    </w:t>
      </w:r>
      <w:r w:rsidRPr="00827F05">
        <w:rPr>
          <w:rFonts w:eastAsiaTheme="minorHAnsi"/>
          <w:b/>
          <w:bCs/>
          <w:snapToGrid/>
          <w:lang w:val="de-DE" w:eastAsia="en-US"/>
        </w:rPr>
        <w:t>9.3.x.17.4</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i/>
          <w:iCs/>
          <w:lang w:val="de-DE"/>
        </w:rPr>
        <w:t xml:space="preserve">Betriebsraum: </w:t>
      </w:r>
      <w:r w:rsidRPr="00827F05">
        <w:rPr>
          <w:lang w:val="de-DE"/>
        </w:rPr>
        <w:t xml:space="preserve">Ein während des Betriebs begehbarer Raum, der weder zu </w:t>
      </w:r>
      <w:r w:rsidRPr="00827F05">
        <w:rPr>
          <w:strike/>
          <w:lang w:val="de-DE"/>
        </w:rPr>
        <w:t>der</w:t>
      </w:r>
      <w:r w:rsidRPr="00827F05">
        <w:rPr>
          <w:lang w:val="de-DE"/>
        </w:rPr>
        <w:t xml:space="preserve"> </w:t>
      </w:r>
      <w:r w:rsidRPr="00827F05">
        <w:rPr>
          <w:u w:val="single"/>
          <w:lang w:val="de-DE"/>
        </w:rPr>
        <w:t>einer</w:t>
      </w:r>
      <w:r w:rsidRPr="00827F05">
        <w:rPr>
          <w:lang w:val="de-DE"/>
        </w:rPr>
        <w:t xml:space="preserve"> Wohnung noch zu den Ladetanks gehört, ausgenommen Vor- und Achterpiek, soweit in diesen Vor- und </w:t>
      </w:r>
      <w:proofErr w:type="spellStart"/>
      <w:r w:rsidRPr="00827F05">
        <w:rPr>
          <w:lang w:val="de-DE"/>
        </w:rPr>
        <w:t>Achterpieks</w:t>
      </w:r>
      <w:proofErr w:type="spellEnd"/>
      <w:r w:rsidRPr="00827F05">
        <w:rPr>
          <w:lang w:val="de-DE"/>
        </w:rPr>
        <w:t xml:space="preserve"> keine Maschinenanlagen eingebaut sind.</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rFonts w:eastAsiaTheme="minorHAnsi"/>
          <w:b/>
          <w:bCs/>
          <w:snapToGrid/>
          <w:lang w:val="de-DE" w:eastAsia="en-US"/>
        </w:rPr>
        <w:t>Spalte (20) Zusätzliche Anforderungen/Bemerkungen</w:t>
      </w:r>
      <w:r w:rsidRPr="00827F05">
        <w:rPr>
          <w:lang w:val="de-DE"/>
        </w:rPr>
        <w:t xml:space="preserve"> </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lang w:val="de-DE"/>
        </w:rPr>
        <w:t xml:space="preserve">39 d) Vor </w:t>
      </w:r>
      <w:r w:rsidRPr="00827F05">
        <w:rPr>
          <w:strike/>
          <w:lang w:val="de-DE"/>
        </w:rPr>
        <w:t>der</w:t>
      </w:r>
      <w:r w:rsidRPr="00827F05">
        <w:rPr>
          <w:lang w:val="de-DE"/>
        </w:rPr>
        <w:t xml:space="preserve"> </w:t>
      </w:r>
      <w:r w:rsidRPr="00827F05">
        <w:rPr>
          <w:u w:val="single"/>
          <w:lang w:val="de-DE"/>
        </w:rPr>
        <w:t>den</w:t>
      </w:r>
      <w:r w:rsidRPr="00827F05">
        <w:rPr>
          <w:lang w:val="de-DE"/>
        </w:rPr>
        <w:t xml:space="preserve"> Wohnung</w:t>
      </w:r>
      <w:r w:rsidRPr="00827F05">
        <w:rPr>
          <w:u w:val="single"/>
          <w:lang w:val="de-DE"/>
        </w:rPr>
        <w:t>en</w:t>
      </w:r>
      <w:r w:rsidRPr="00827F05">
        <w:rPr>
          <w:lang w:val="de-DE"/>
        </w:rPr>
        <w:t xml:space="preserve"> und anderen Räumen, in denen sich die Besatzung aufhält, muss ein geeignetes Messgerät angebracht sein, das bei einem zu niedrigen Sauerstoffgehalt oder zu hohem CO2-Gehalt einen Alarm auslöst.</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i/>
          <w:iCs/>
          <w:lang w:val="de-DE"/>
        </w:rPr>
        <w:t xml:space="preserve">Probeentnahmeöffnung: </w:t>
      </w:r>
      <w:r w:rsidRPr="00827F05">
        <w:rPr>
          <w:lang w:val="de-DE"/>
        </w:rPr>
        <w:t xml:space="preserve">Eine Öffnung mit einem Durchmesser von höchstens 0,30 m. Wenn die Schiffsstoffliste nach </w:t>
      </w:r>
      <w:r w:rsidRPr="00827F05">
        <w:rPr>
          <w:u w:val="single"/>
          <w:lang w:val="de-DE"/>
        </w:rPr>
        <w:t>Abschnitt</w:t>
      </w:r>
      <w:r w:rsidRPr="00827F05">
        <w:rPr>
          <w:lang w:val="de-DE"/>
        </w:rPr>
        <w:t xml:space="preserve"> 1.16.1.2.5 Stoffe enthält, für die nach </w:t>
      </w:r>
      <w:r w:rsidRPr="00827F05">
        <w:rPr>
          <w:u w:val="single"/>
          <w:lang w:val="de-DE"/>
        </w:rPr>
        <w:t>Absatz 3.2.3.2</w:t>
      </w:r>
      <w:r w:rsidRPr="00827F05">
        <w:rPr>
          <w:lang w:val="de-DE"/>
        </w:rPr>
        <w:t xml:space="preserve"> Tabelle C Spalte (17) Explosionsschutz erforderlich ist, muss sie mit einer dauerbrandsicheren Flammensperre versehen und so beschaffen sein, dass die Öffnungsdauer möglichst kurz sein kann und die Flammensperre nicht ohne äußere Einwirkung offen bleiben kann. Die Flammensperre muss einem von der zuständigen Behörde für</w:t>
      </w:r>
      <w:r w:rsidR="00D4658A">
        <w:rPr>
          <w:lang w:val="de-DE"/>
        </w:rPr>
        <w:t xml:space="preserve"> </w:t>
      </w:r>
      <w:r w:rsidRPr="00827F05">
        <w:rPr>
          <w:lang w:val="de-DE"/>
        </w:rPr>
        <w:t>den vorgesehenen Zweck zugelassenen Typ entsprechen.</w:t>
      </w:r>
    </w:p>
    <w:p w:rsidR="00827F05" w:rsidRDefault="00827F05" w:rsidP="0082223E">
      <w:pPr>
        <w:spacing w:after="120"/>
        <w:ind w:left="1134" w:right="1133"/>
        <w:jc w:val="both"/>
        <w:rPr>
          <w:b/>
          <w:lang w:val="de-DE"/>
        </w:rPr>
      </w:pPr>
      <w:r w:rsidRPr="00827F05">
        <w:rPr>
          <w:b/>
          <w:lang w:val="de-DE"/>
        </w:rPr>
        <w:t>1.16.1.2.5</w:t>
      </w:r>
    </w:p>
    <w:p w:rsidR="00827F05" w:rsidRDefault="00827F05" w:rsidP="0082223E">
      <w:pPr>
        <w:spacing w:after="120"/>
        <w:ind w:left="1134" w:right="1133"/>
        <w:jc w:val="both"/>
        <w:rPr>
          <w:lang w:val="de-DE"/>
        </w:rPr>
      </w:pPr>
      <w:r w:rsidRPr="00827F05">
        <w:rPr>
          <w:lang w:val="de-DE"/>
        </w:rPr>
        <w:t>Die Schiffsstoffliste wird bei jeder Klassenerneuerung von der anerkannten Klassifikationsgesellschaft auf der Basis der jeweils gültigen Fassung der beigefügten Verordnung erneuert. Die Klassifikationsgesellschaften informieren die Schiffseigner über die zwischenzeitlich erfolgten relevanten Änderungen in Kapitel 3.2, Tabelle</w:t>
      </w:r>
      <w:r w:rsidR="00DE76AA">
        <w:rPr>
          <w:lang w:val="de-DE"/>
        </w:rPr>
        <w:t> </w:t>
      </w:r>
      <w:r w:rsidRPr="00827F05">
        <w:rPr>
          <w:lang w:val="de-DE"/>
        </w:rPr>
        <w:t xml:space="preserve">C. Wenn diese Änderungen eine Aktualisierung der Schiffsstoffliste notwendig machen, beantragt der Schiffseigner diese bei der Klassifikationsgesellschaft. Diese Aktualisierung der Schiffsstoffliste hat innerhalb der in </w:t>
      </w:r>
      <w:r w:rsidRPr="00827F05">
        <w:rPr>
          <w:u w:val="single"/>
          <w:lang w:val="de-DE"/>
        </w:rPr>
        <w:t xml:space="preserve">Abschnitt </w:t>
      </w:r>
      <w:r w:rsidRPr="00827F05">
        <w:rPr>
          <w:lang w:val="de-DE"/>
        </w:rPr>
        <w:t>1.6.1.1 genannten Frist zu erfolgen.</w:t>
      </w:r>
    </w:p>
    <w:p w:rsidR="00827F05" w:rsidRPr="00827F05" w:rsidRDefault="00827F05" w:rsidP="0082223E">
      <w:pPr>
        <w:spacing w:after="120"/>
        <w:ind w:left="1134" w:right="1133"/>
        <w:jc w:val="both"/>
        <w:rPr>
          <w:lang w:val="de-DE"/>
        </w:rPr>
      </w:pPr>
      <w:r w:rsidRPr="00827F05">
        <w:rPr>
          <w:lang w:val="de-DE"/>
        </w:rPr>
        <w:t xml:space="preserve">Die Schiffsstoffliste ist von der anerkannten Klassifikationsgesellschaft innerhalb der in </w:t>
      </w:r>
      <w:r w:rsidRPr="00827F05">
        <w:rPr>
          <w:u w:val="single"/>
          <w:lang w:val="de-DE"/>
        </w:rPr>
        <w:t>Abschnitt</w:t>
      </w:r>
      <w:r w:rsidRPr="00827F05">
        <w:rPr>
          <w:lang w:val="de-DE"/>
        </w:rPr>
        <w:t xml:space="preserve"> 1.6.1.1 genannten Frist insgesamt zu widerrufen, wenn in ihr aufgeführte Güter aufgrund von Änderungen dieser Verordnung oder aufgrund einer geänderten Klassifizierung nicht mehr in dem Schiff befördert werden dürfen.</w:t>
      </w:r>
    </w:p>
    <w:p w:rsidR="00827F05" w:rsidRPr="00827F05" w:rsidRDefault="00827F05" w:rsidP="0082223E">
      <w:pPr>
        <w:suppressAutoHyphens w:val="0"/>
        <w:autoSpaceDE w:val="0"/>
        <w:autoSpaceDN w:val="0"/>
        <w:adjustRightInd w:val="0"/>
        <w:spacing w:after="120" w:line="240" w:lineRule="auto"/>
        <w:ind w:left="1134" w:right="1133"/>
        <w:jc w:val="both"/>
        <w:rPr>
          <w:rFonts w:eastAsiaTheme="minorHAnsi"/>
          <w:b/>
          <w:bCs/>
          <w:snapToGrid/>
          <w:lang w:val="de-DE" w:eastAsia="en-US"/>
        </w:rPr>
      </w:pPr>
      <w:r w:rsidRPr="00827F05">
        <w:rPr>
          <w:rFonts w:eastAsiaTheme="minorHAnsi"/>
          <w:b/>
          <w:bCs/>
          <w:snapToGrid/>
          <w:lang w:val="de-DE" w:eastAsia="en-US"/>
        </w:rPr>
        <w:t>Kapitel 3.3</w:t>
      </w:r>
    </w:p>
    <w:p w:rsidR="00827F05" w:rsidRPr="00827F05" w:rsidRDefault="00827F05" w:rsidP="0082223E">
      <w:pPr>
        <w:tabs>
          <w:tab w:val="right" w:pos="851"/>
        </w:tabs>
        <w:spacing w:after="120" w:line="240" w:lineRule="auto"/>
        <w:ind w:left="1134" w:right="1133"/>
        <w:jc w:val="both"/>
        <w:rPr>
          <w:rFonts w:eastAsiaTheme="minorHAnsi"/>
          <w:b/>
          <w:bCs/>
          <w:snapToGrid/>
          <w:lang w:val="de-DE" w:eastAsia="en-US"/>
        </w:rPr>
      </w:pPr>
      <w:r w:rsidRPr="00827F05">
        <w:rPr>
          <w:rFonts w:eastAsiaTheme="minorHAnsi"/>
          <w:b/>
          <w:bCs/>
          <w:snapToGrid/>
          <w:lang w:val="de-DE" w:eastAsia="en-US"/>
        </w:rPr>
        <w:t>Für bestimmte Stoffe oder Gegenstände geltende Sondervorschriften</w:t>
      </w:r>
    </w:p>
    <w:p w:rsidR="00827F05" w:rsidRPr="00827F05" w:rsidRDefault="00827F05" w:rsidP="0082223E">
      <w:pPr>
        <w:tabs>
          <w:tab w:val="right" w:pos="851"/>
        </w:tabs>
        <w:spacing w:after="120"/>
        <w:ind w:left="1134" w:right="1133"/>
        <w:jc w:val="both"/>
        <w:rPr>
          <w:b/>
          <w:lang w:val="de-DE"/>
        </w:rPr>
      </w:pPr>
      <w:r w:rsidRPr="00827F05">
        <w:rPr>
          <w:b/>
          <w:lang w:val="de-DE"/>
        </w:rPr>
        <w:t>640</w:t>
      </w:r>
    </w:p>
    <w:p w:rsidR="00827F05" w:rsidRPr="00827F05" w:rsidRDefault="00827F05" w:rsidP="0082223E">
      <w:pPr>
        <w:tabs>
          <w:tab w:val="right" w:pos="851"/>
        </w:tabs>
        <w:spacing w:after="120"/>
        <w:ind w:left="1134" w:right="1133"/>
        <w:jc w:val="both"/>
        <w:rPr>
          <w:lang w:val="de-DE"/>
        </w:rPr>
      </w:pPr>
      <w:r w:rsidRPr="00827F05">
        <w:rPr>
          <w:lang w:val="de-DE"/>
        </w:rPr>
        <w:t xml:space="preserve">Die in </w:t>
      </w:r>
      <w:r w:rsidRPr="00827F05">
        <w:rPr>
          <w:strike/>
          <w:lang w:val="de-DE"/>
        </w:rPr>
        <w:t>Kapitel 3.2</w:t>
      </w:r>
      <w:r w:rsidRPr="00827F05">
        <w:rPr>
          <w:lang w:val="de-DE"/>
        </w:rPr>
        <w:t xml:space="preserve"> </w:t>
      </w:r>
      <w:r w:rsidRPr="00827F05">
        <w:rPr>
          <w:u w:val="single"/>
          <w:lang w:val="de-DE"/>
        </w:rPr>
        <w:t>Abschnitt 3.2.1</w:t>
      </w:r>
      <w:r w:rsidRPr="00827F05">
        <w:rPr>
          <w:lang w:val="de-DE"/>
        </w:rPr>
        <w:t xml:space="preserve"> Tabelle A Spalte (2) aufgeführten physikalischen und technischen Eigenschaften führen bei der Beförderung des Stoffes in ADR- oder RID-Tanks gemäß Kapitel 6.8 des ADR oder RID zu unterschiedlichen Tankcodierungen für ein und dieselbe Verpackungsgruppe.</w:t>
      </w:r>
    </w:p>
    <w:p w:rsidR="00827F05" w:rsidRPr="00827F05" w:rsidRDefault="00827F05" w:rsidP="0082223E">
      <w:pPr>
        <w:spacing w:after="120"/>
        <w:ind w:left="1134" w:right="1133"/>
        <w:jc w:val="both"/>
        <w:rPr>
          <w:lang w:val="de-DE"/>
        </w:rPr>
      </w:pPr>
      <w:r w:rsidRPr="00827F05">
        <w:rPr>
          <w:lang w:val="de-DE"/>
        </w:rPr>
        <w:t>Zur Identifizierung dieser physikalischen und technischen Eigenschaften des in einem Tank beförderten Produkts ist nur bei der Beförderung in ADR- oder RID-Tanks gemäß Kapitel 6.8 des ADR oder RID zu den im Beförderungspapier vorgeschriebenen Informationen folgende Angabe hinzuzufügen:</w:t>
      </w:r>
    </w:p>
    <w:p w:rsidR="00827F05" w:rsidRPr="00827F05" w:rsidRDefault="00827F05" w:rsidP="0082223E">
      <w:pPr>
        <w:spacing w:after="120"/>
        <w:ind w:left="1134" w:right="1133"/>
        <w:jc w:val="both"/>
        <w:rPr>
          <w:lang w:val="de-DE"/>
        </w:rPr>
      </w:pPr>
      <w:r w:rsidRPr="00827F05">
        <w:rPr>
          <w:lang w:val="de-DE"/>
        </w:rPr>
        <w:lastRenderedPageBreak/>
        <w:t xml:space="preserve">„Sondervorschrift 640X“, wobei X der entsprechende Großbuchstabe ist, der in </w:t>
      </w:r>
      <w:r w:rsidRPr="00827F05">
        <w:rPr>
          <w:strike/>
          <w:lang w:val="de-DE"/>
        </w:rPr>
        <w:t>Kapitel 3.2</w:t>
      </w:r>
      <w:r w:rsidRPr="00827F05">
        <w:rPr>
          <w:lang w:val="de-DE"/>
        </w:rPr>
        <w:t xml:space="preserve"> </w:t>
      </w:r>
      <w:r w:rsidRPr="00827F05">
        <w:rPr>
          <w:u w:val="single"/>
          <w:lang w:val="de-DE"/>
        </w:rPr>
        <w:t>Abschnitt 3.2.1</w:t>
      </w:r>
      <w:r w:rsidRPr="00827F05">
        <w:rPr>
          <w:lang w:val="de-DE"/>
        </w:rPr>
        <w:t xml:space="preserve"> Tabelle A Spalte (6) nach dem Verweis auf Sondervorschrift 640 erscheint.</w:t>
      </w:r>
    </w:p>
    <w:p w:rsidR="00827F05" w:rsidRPr="00827F05" w:rsidRDefault="00827F05" w:rsidP="0082223E">
      <w:pPr>
        <w:tabs>
          <w:tab w:val="right" w:pos="851"/>
        </w:tabs>
        <w:spacing w:after="120"/>
        <w:ind w:left="1134" w:right="1133"/>
        <w:jc w:val="both"/>
        <w:rPr>
          <w:lang w:val="de-DE"/>
        </w:rPr>
      </w:pPr>
      <w:r w:rsidRPr="00827F05">
        <w:rPr>
          <w:b/>
          <w:lang w:val="de-DE"/>
        </w:rPr>
        <w:t>645</w:t>
      </w:r>
    </w:p>
    <w:p w:rsidR="00827F05" w:rsidRPr="00827F05" w:rsidRDefault="00827F05" w:rsidP="0082223E">
      <w:pPr>
        <w:tabs>
          <w:tab w:val="right" w:pos="851"/>
        </w:tabs>
        <w:spacing w:after="120"/>
        <w:ind w:left="1134" w:right="1133"/>
        <w:jc w:val="both"/>
        <w:rPr>
          <w:lang w:val="de-DE"/>
        </w:rPr>
      </w:pPr>
      <w:r w:rsidRPr="00827F05">
        <w:rPr>
          <w:lang w:val="de-DE"/>
        </w:rPr>
        <w:t xml:space="preserve">Der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(3b) angegebene Klassifizierungscode darf nur verwendet werden, wenn die zuständige Behörde einer Vertragspartei des ADN vor der Beförderung ihre Zustimmung erteilt hat. Die Zustimmung muss schriftlich in Form einer Klassifizierungsbestätigung (siehe Absatz 5.4.1.2.1 g)) erfolgen und mit einer unverwechselbaren Referenz versehen sein. Wenn die Zuordnung zu einer Unterklasse nach dem Verfahren des Absatzes 2.2.1.1.7.2 vorgenommen wird, kann die zuständige Behörde vorschreiben, dass die vorgegebene Klassifizierung auf der Grundlage der von der Prüfreihe 6 des Handbuchs Prüfungen und Kriterien Teil I Abschnitt 16 erzielten Prüfdaten überprüft wird.</w:t>
      </w:r>
    </w:p>
    <w:p w:rsidR="00827F05" w:rsidRPr="00827F05" w:rsidRDefault="00827F05" w:rsidP="0082223E">
      <w:pPr>
        <w:tabs>
          <w:tab w:val="right" w:pos="851"/>
        </w:tabs>
        <w:spacing w:after="120"/>
        <w:ind w:left="1134" w:right="1133"/>
        <w:jc w:val="both"/>
        <w:rPr>
          <w:color w:val="000000"/>
          <w:lang w:val="de-DE"/>
        </w:rPr>
      </w:pPr>
      <w:r w:rsidRPr="00827F05">
        <w:rPr>
          <w:b/>
          <w:color w:val="000000"/>
          <w:lang w:val="de-DE"/>
        </w:rPr>
        <w:t>659</w:t>
      </w:r>
    </w:p>
    <w:p w:rsidR="00827F05" w:rsidRPr="00827F05" w:rsidRDefault="00827F05" w:rsidP="0082223E">
      <w:pPr>
        <w:tabs>
          <w:tab w:val="right" w:pos="851"/>
        </w:tabs>
        <w:spacing w:after="120"/>
        <w:ind w:left="1134" w:right="1133"/>
        <w:jc w:val="both"/>
        <w:rPr>
          <w:color w:val="000000"/>
          <w:lang w:val="de-DE"/>
        </w:rPr>
      </w:pPr>
      <w:r w:rsidRPr="00827F05">
        <w:rPr>
          <w:color w:val="000000"/>
          <w:lang w:val="de-DE"/>
        </w:rPr>
        <w:t xml:space="preserve">Stoffe, denen in </w:t>
      </w:r>
      <w:r w:rsidRPr="00827F05">
        <w:rPr>
          <w:strike/>
          <w:lang w:val="de-DE"/>
        </w:rPr>
        <w:t>Kapitel 3.2</w:t>
      </w:r>
      <w:r w:rsidRPr="00827F05">
        <w:rPr>
          <w:lang w:val="de-DE"/>
        </w:rPr>
        <w:t xml:space="preserve"> </w:t>
      </w:r>
      <w:r w:rsidRPr="00827F05">
        <w:rPr>
          <w:u w:val="single"/>
          <w:lang w:val="de-DE"/>
        </w:rPr>
        <w:t>Abschnitt 3.2.1</w:t>
      </w:r>
      <w:r w:rsidRPr="00827F05">
        <w:rPr>
          <w:color w:val="000000"/>
          <w:lang w:val="de-DE"/>
        </w:rPr>
        <w:t xml:space="preserve">Tabelle A des ADR Spalte (9a) die Sondervorschrift für die Verpackung PP 86 oder in Spalte (11) die Sondervorschrift für die Beförderung in ortsbeweglichen Tanks TP 7 zugeordnet ist und bei denen deshalb die im Dampfraum vorhandene Luft zu entfernen ist, dürfen nicht unter dieser UN-Nummer, sondern müssen unter ihren jeweiligen in </w:t>
      </w:r>
      <w:r w:rsidRPr="00827F05">
        <w:rPr>
          <w:strike/>
          <w:lang w:val="de-DE"/>
        </w:rPr>
        <w:t>Kapitel 3.2</w:t>
      </w:r>
      <w:r w:rsidRPr="00827F05">
        <w:rPr>
          <w:lang w:val="de-DE"/>
        </w:rPr>
        <w:t xml:space="preserve"> </w:t>
      </w:r>
      <w:r w:rsidRPr="00827F05">
        <w:rPr>
          <w:u w:val="single"/>
          <w:lang w:val="de-DE"/>
        </w:rPr>
        <w:t>Abschnitt 3.2.1</w:t>
      </w:r>
      <w:r w:rsidRPr="00827F05">
        <w:rPr>
          <w:color w:val="000000"/>
          <w:lang w:val="de-DE"/>
        </w:rPr>
        <w:t>Tabelle A aufgeführten UN-Nummern befördert werden.</w:t>
      </w:r>
    </w:p>
    <w:p w:rsidR="00827F05" w:rsidRPr="00827F05" w:rsidRDefault="00827F05" w:rsidP="0082223E">
      <w:pPr>
        <w:spacing w:after="120"/>
        <w:ind w:left="1134" w:right="1133"/>
        <w:jc w:val="both"/>
        <w:rPr>
          <w:color w:val="000000"/>
          <w:lang w:val="de-DE"/>
        </w:rPr>
      </w:pPr>
      <w:r w:rsidRPr="00827F05">
        <w:rPr>
          <w:b/>
          <w:color w:val="000000"/>
          <w:lang w:val="de-DE"/>
        </w:rPr>
        <w:t>Bem.</w:t>
      </w:r>
      <w:r w:rsidRPr="00827F05">
        <w:rPr>
          <w:color w:val="000000"/>
          <w:lang w:val="de-DE"/>
        </w:rPr>
        <w:tab/>
        <w:t>Siehe auch Absatz 2.2.2.1.7.</w:t>
      </w:r>
    </w:p>
    <w:p w:rsidR="00827F05" w:rsidRPr="00827F05" w:rsidRDefault="00EC4FAF" w:rsidP="0082223E">
      <w:pPr>
        <w:tabs>
          <w:tab w:val="right" w:pos="851"/>
        </w:tabs>
        <w:spacing w:after="120"/>
        <w:ind w:left="1134" w:right="1133"/>
        <w:jc w:val="both"/>
        <w:rPr>
          <w:b/>
          <w:lang w:val="de-DE"/>
        </w:rPr>
      </w:pPr>
      <w:r>
        <w:rPr>
          <w:b/>
          <w:lang w:val="de-DE"/>
        </w:rPr>
        <w:t>663</w:t>
      </w:r>
    </w:p>
    <w:p w:rsidR="00827F05" w:rsidRPr="00827F05" w:rsidRDefault="00827F05" w:rsidP="0082223E">
      <w:pPr>
        <w:tabs>
          <w:tab w:val="right" w:pos="851"/>
        </w:tabs>
        <w:spacing w:after="120"/>
        <w:ind w:left="1134" w:right="1133"/>
        <w:jc w:val="both"/>
        <w:rPr>
          <w:lang w:val="de-DE"/>
        </w:rPr>
      </w:pPr>
      <w:r w:rsidRPr="00827F05">
        <w:rPr>
          <w:lang w:val="de-DE"/>
        </w:rPr>
        <w:t xml:space="preserve">Diese Eintragung darf nur für Verpackungen, Großverpackungen oder Großpackmittel (IBC) oder Teile davon verwendet werden, die gefährliche Güter enthalten haben und die zur Entsorgung, zum Recycling oder zur Wiederverwendung ihrer Werkstoffe, nicht aber zur </w:t>
      </w:r>
      <w:proofErr w:type="spellStart"/>
      <w:r w:rsidRPr="00827F05">
        <w:rPr>
          <w:lang w:val="de-DE"/>
        </w:rPr>
        <w:t>Rekonditio</w:t>
      </w:r>
      <w:r w:rsidRPr="00827F05">
        <w:rPr>
          <w:lang w:val="de-DE"/>
        </w:rPr>
        <w:softHyphen/>
        <w:t>nierung</w:t>
      </w:r>
      <w:proofErr w:type="spellEnd"/>
      <w:r w:rsidRPr="00827F05">
        <w:rPr>
          <w:lang w:val="de-DE"/>
        </w:rPr>
        <w:t>, Reparatur, regelmäßigen Wartung, Wiederaufarbeitung oder Wiederverwendung befördert werden und die so weit entleert wurden, dass bei der Übergabe zur Beförderung nur an den Verpackungsteilen anhaftende Rückstände gefährlicher Güter vorhanden sind.</w:t>
      </w:r>
    </w:p>
    <w:p w:rsidR="00827F05" w:rsidRPr="00827F05" w:rsidRDefault="00827F05" w:rsidP="0082223E">
      <w:pPr>
        <w:tabs>
          <w:tab w:val="right" w:pos="851"/>
        </w:tabs>
        <w:spacing w:after="120"/>
        <w:ind w:left="1134" w:right="1133"/>
        <w:jc w:val="both"/>
        <w:rPr>
          <w:u w:val="single"/>
          <w:lang w:val="de-DE"/>
        </w:rPr>
      </w:pPr>
      <w:r w:rsidRPr="00827F05">
        <w:rPr>
          <w:u w:val="single"/>
          <w:lang w:val="de-DE"/>
        </w:rPr>
        <w:t>Anwendungsbereich:</w:t>
      </w:r>
    </w:p>
    <w:p w:rsidR="00827F05" w:rsidRPr="00827F05" w:rsidRDefault="00827F05" w:rsidP="0082223E">
      <w:pPr>
        <w:tabs>
          <w:tab w:val="right" w:pos="851"/>
        </w:tabs>
        <w:spacing w:after="120"/>
        <w:ind w:left="1134" w:right="1133"/>
        <w:jc w:val="both"/>
        <w:rPr>
          <w:lang w:val="de-DE"/>
        </w:rPr>
      </w:pPr>
      <w:r w:rsidRPr="00827F05">
        <w:rPr>
          <w:lang w:val="de-DE"/>
        </w:rPr>
        <w:t>Bei den leeren, ungereinigten Altverpackungen enthaltenen Rückständen darf es sich nur um gefährliche Güter der Klasse 3, 4.1, 5.1, 6.1, 8 oder 9 handeln. Darüber hinaus darf es sich dabei nicht um Rückstände der folgenden Stoffe handeln:</w:t>
      </w:r>
    </w:p>
    <w:p w:rsidR="00827F05" w:rsidRPr="00827F05" w:rsidRDefault="00827F05" w:rsidP="00D4658A">
      <w:pPr>
        <w:tabs>
          <w:tab w:val="right" w:pos="851"/>
        </w:tabs>
        <w:spacing w:after="120"/>
        <w:ind w:left="1701" w:right="1133" w:hanging="567"/>
        <w:jc w:val="both"/>
        <w:rPr>
          <w:lang w:val="de-DE"/>
        </w:rPr>
      </w:pPr>
      <w:r w:rsidRPr="00827F05">
        <w:rPr>
          <w:lang w:val="de-DE"/>
        </w:rPr>
        <w:t>–</w:t>
      </w:r>
      <w:r w:rsidRPr="00827F05">
        <w:rPr>
          <w:lang w:val="de-DE"/>
        </w:rPr>
        <w:tab/>
        <w:t xml:space="preserve">Stoffe, die der Verpackungsgruppe I zugeordnet sind oder denen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(7a) „0“ zugeordnet ist, oder</w:t>
      </w:r>
    </w:p>
    <w:p w:rsidR="00827F05" w:rsidRPr="00827F05" w:rsidRDefault="00827F05" w:rsidP="0082223E">
      <w:pPr>
        <w:spacing w:after="120"/>
        <w:ind w:left="1134" w:right="1133"/>
        <w:jc w:val="both"/>
        <w:rPr>
          <w:lang w:val="de-DE"/>
        </w:rPr>
      </w:pPr>
      <w:r w:rsidRPr="00827F05">
        <w:rPr>
          <w:b/>
          <w:lang w:val="de-DE"/>
        </w:rPr>
        <w:t>5.2.2.1.1</w:t>
      </w:r>
      <w:r w:rsidR="00EC4FAF">
        <w:rPr>
          <w:b/>
          <w:lang w:val="de-DE"/>
        </w:rPr>
        <w:t xml:space="preserve"> </w:t>
      </w:r>
      <w:r w:rsidRPr="00827F05">
        <w:rPr>
          <w:lang w:val="de-DE"/>
        </w:rPr>
        <w:tab/>
        <w:t xml:space="preserve">Für jeden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aufgeführten Stoff oder Gegenstand sind die in Spalte (5) angegebenen Gefahrzettel anzubringen, sofern durch eine Sondervorschrift in Spalte (6) nichts anderes vorgesehen ist.</w:t>
      </w:r>
    </w:p>
    <w:p w:rsidR="00827F05" w:rsidRPr="00827F05" w:rsidRDefault="00827F05" w:rsidP="0082223E">
      <w:pPr>
        <w:spacing w:after="120"/>
        <w:ind w:left="1134" w:right="1133"/>
        <w:jc w:val="both"/>
        <w:rPr>
          <w:lang w:val="de-DE"/>
        </w:rPr>
      </w:pPr>
      <w:r w:rsidRPr="00827F05">
        <w:rPr>
          <w:b/>
          <w:lang w:val="de-DE"/>
        </w:rPr>
        <w:t>5.3.1.1.1</w:t>
      </w:r>
      <w:r w:rsidR="00EC4FAF">
        <w:rPr>
          <w:b/>
          <w:lang w:val="de-DE"/>
        </w:rPr>
        <w:t xml:space="preserve"> </w:t>
      </w:r>
      <w:r w:rsidRPr="00827F05">
        <w:rPr>
          <w:lang w:val="de-DE"/>
        </w:rPr>
        <w:tab/>
        <w:t xml:space="preserve">Die Großzettel (Placards) sind auf der äußeren Oberfläche der Container, MEGC, MEMU, Tankcontainer, ortsbeweglichen Tanks, Fahrzeuge und Wagen nach den Vorschriften dieses Abschnitts anzubringen. Die Großzettel (Placards) müssen den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(5) und…….</w:t>
      </w:r>
    </w:p>
    <w:p w:rsidR="00827F05" w:rsidRPr="00827F05" w:rsidRDefault="00827F05" w:rsidP="0082223E">
      <w:pPr>
        <w:spacing w:after="120"/>
        <w:ind w:left="1134" w:right="1133"/>
        <w:jc w:val="both"/>
        <w:rPr>
          <w:lang w:val="de-DE"/>
        </w:rPr>
      </w:pPr>
      <w:r w:rsidRPr="00827F05">
        <w:rPr>
          <w:b/>
          <w:lang w:val="de-DE"/>
        </w:rPr>
        <w:t>5.3.2.1.2</w:t>
      </w:r>
      <w:r w:rsidRPr="00827F05">
        <w:rPr>
          <w:lang w:val="de-DE"/>
        </w:rPr>
        <w:tab/>
      </w:r>
      <w:r w:rsidR="00EC4FAF">
        <w:rPr>
          <w:lang w:val="de-DE"/>
        </w:rPr>
        <w:tab/>
      </w:r>
      <w:r w:rsidRPr="00827F05">
        <w:rPr>
          <w:lang w:val="de-DE"/>
        </w:rPr>
        <w:t xml:space="preserve">Wenn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(20) des ADR eine Nummer zur Kennzeichnung der Gefahr angegeben ist, müssen bei Tankfahrzeugen, Batterie-Fahrzeugen oder Beförderungseinheiten mit einem oder mehreren Tanks, in denen gefährliche Güter befördert werden, außerdem an den Seiten jedes Tanks oder Tankabteils parallel zur Längsachse des Fahrzeugs orangefarbene Tafeln deutlich sichtbar angebracht sein, die mit den nach Absatz 5.3.2.1.1 vorge</w:t>
      </w:r>
      <w:r w:rsidRPr="00827F05">
        <w:rPr>
          <w:lang w:val="de-DE"/>
        </w:rPr>
        <w:softHyphen/>
        <w:t xml:space="preserve">schriebenen übereinstimmen. Diese </w:t>
      </w:r>
      <w:r w:rsidRPr="00827F05">
        <w:rPr>
          <w:lang w:val="de-DE"/>
        </w:rPr>
        <w:lastRenderedPageBreak/>
        <w:t xml:space="preserve">orangefarbenen Tafeln müssen mit der Nummer zur Kennzeichnung der Gefahr und der UN-Nummer versehen sein, die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(20) bzw. Spalte (1) des ADR für jeden in einem Tank, in einem Tankabteil oder in einem Element eines Batterie-Fahrzeugs beförderten Stoff vorgeschrieben sind.</w:t>
      </w:r>
      <w:r w:rsidRPr="00827F05">
        <w:rPr>
          <w:lang w:val="de-DE"/>
        </w:rPr>
        <w:br/>
        <w:t xml:space="preserve">Die Vorschriften dieses Absatzes gelten auch für Kesselwagen, Batteriewagen und Wagen mit abnehmbaren Tanks. In diesem Fall ist die Nummer zur Kennzeichnung der Gefahr diejenige von </w:t>
      </w:r>
      <w:r w:rsidRPr="00827F05">
        <w:rPr>
          <w:strike/>
          <w:lang w:val="de-DE"/>
        </w:rPr>
        <w:t>Kapitel 3.2</w:t>
      </w:r>
      <w:r w:rsidRPr="00827F05">
        <w:rPr>
          <w:lang w:val="de-DE"/>
        </w:rPr>
        <w:t xml:space="preserve"> </w:t>
      </w:r>
      <w:r w:rsidRPr="00827F05">
        <w:rPr>
          <w:u w:val="single"/>
          <w:lang w:val="de-DE"/>
        </w:rPr>
        <w:t>Abschnitt 3.2.1</w:t>
      </w:r>
      <w:r w:rsidR="00DE76AA">
        <w:rPr>
          <w:u w:val="single"/>
          <w:lang w:val="de-DE"/>
        </w:rPr>
        <w:t xml:space="preserve"> </w:t>
      </w:r>
      <w:r w:rsidRPr="00827F05">
        <w:rPr>
          <w:lang w:val="de-DE"/>
        </w:rPr>
        <w:t>Tabelle A Spalte (20) des RID.</w:t>
      </w:r>
    </w:p>
    <w:p w:rsidR="00827F05" w:rsidRPr="00827F05" w:rsidRDefault="00827F05" w:rsidP="0082223E">
      <w:pPr>
        <w:spacing w:after="120"/>
        <w:ind w:left="1134" w:right="1133"/>
        <w:jc w:val="both"/>
        <w:rPr>
          <w:lang w:val="de-DE"/>
        </w:rPr>
      </w:pPr>
      <w:r w:rsidRPr="00827F05">
        <w:rPr>
          <w:b/>
          <w:lang w:val="de-DE"/>
        </w:rPr>
        <w:t>5.3.2.1.4</w:t>
      </w:r>
      <w:r w:rsidR="00EC4FAF">
        <w:rPr>
          <w:b/>
          <w:lang w:val="de-DE"/>
        </w:rPr>
        <w:t xml:space="preserve"> </w:t>
      </w:r>
      <w:r w:rsidRPr="00827F05">
        <w:rPr>
          <w:lang w:val="de-DE"/>
        </w:rPr>
        <w:tab/>
        <w:t xml:space="preserve">Wenn in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des ADR eine Nummer zur Kennzeichnung der Gefahr angegeben ist, müssen bei Beförderungseinheiten und Containern, in denen unverpackte feste Stoffe oder Gegenstände oder unter ausschließlicher Verwendung zu befördernde verpackte radioaktive Stoffe mit einer einzigen UN-Nummer und keine anderen gefährlichen Güter befördert werden, außerdem an den Seiten jeder Beförderungseinheit oder jedes Containers parallel zur Längsachse des Fahrzeugs orangefarbene Tafeln deutlich sichtbar angebracht sein, die mit den nach Absatz 5.3.2.1.1 vorgeschriebenen übereinstimmen. Diese orangefarbenen Tafeln müssen mit der Nummer zur Kennzeichnung der Gefahr und der UN-Nummer versehen sein, die in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bzw. Spalte (1) des ADR für jeden in der Beförderungseinheit oder im Container in loser Schüttung beförderten Stoff oder für den in der Beförderungseinheit oder im Container beförderten verpackten radioaktiven Stoff vorgeschrieben sind, sofern dieser unter ausschließlicher Verwendung zu befördern ist.</w:t>
      </w:r>
    </w:p>
    <w:p w:rsidR="00827F05" w:rsidRPr="00827F05" w:rsidRDefault="00827F05" w:rsidP="0082223E">
      <w:pPr>
        <w:spacing w:after="120"/>
        <w:ind w:left="1134" w:right="1133"/>
        <w:jc w:val="both"/>
        <w:rPr>
          <w:lang w:val="de-DE"/>
        </w:rPr>
      </w:pPr>
      <w:r w:rsidRPr="00827F05">
        <w:rPr>
          <w:lang w:val="de-DE"/>
        </w:rPr>
        <w:t xml:space="preserve">Die Vorschriften dieses Absatzes gelten auch für Wagen für die Beförderung in loser Schüttung und für Wagen unter ausschließlicher Verwendung, die nur mit Versandstücken mit einem einzigen gefährlichen Gut beladen sind. In diesem Fall ist die Nummer zur Kennzeichnung der Gefahr diejenige von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des RID.</w:t>
      </w:r>
    </w:p>
    <w:p w:rsidR="00827F05" w:rsidRPr="00827F05" w:rsidRDefault="00827F05" w:rsidP="0082223E">
      <w:pPr>
        <w:spacing w:after="120"/>
        <w:ind w:left="1134" w:right="1133"/>
        <w:jc w:val="both"/>
        <w:rPr>
          <w:lang w:val="de-DE"/>
        </w:rPr>
      </w:pPr>
      <w:r w:rsidRPr="00827F05">
        <w:rPr>
          <w:b/>
          <w:lang w:val="de-DE"/>
        </w:rPr>
        <w:t>5.3.2.1.6</w:t>
      </w:r>
      <w:r w:rsidRPr="00827F05">
        <w:rPr>
          <w:lang w:val="de-DE"/>
        </w:rPr>
        <w:tab/>
      </w:r>
      <w:r w:rsidR="00EC4FAF">
        <w:rPr>
          <w:lang w:val="de-DE"/>
        </w:rPr>
        <w:t xml:space="preserve"> </w:t>
      </w:r>
      <w:r w:rsidR="00EC4FAF">
        <w:rPr>
          <w:lang w:val="de-DE"/>
        </w:rPr>
        <w:tab/>
      </w:r>
      <w:r w:rsidRPr="00827F05">
        <w:rPr>
          <w:lang w:val="de-DE"/>
        </w:rPr>
        <w:t xml:space="preserve">An Beförderungseinheiten, in denen nur ein gefährlicher Stoff und kein nicht gefährlicher Stoff befördert wird, sind die nach den Absätzen 5.3.2.1.2, 5.3.2.1.4 und 5.3.2.1.5 vorgeschriebenen orangefarbenen Tafeln nicht erforderlich, wenn die vorn und hinten gemäß Absatz 5.3.2.1.1 angebrachten Tafeln mit der nach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bzw. Spalte (1) des ADR für diesen Stoff vorgeschriebenen Nummer zur Kennzeichnung der Gefahr und UN-Nummer versehen sind.</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lang w:val="de-DE"/>
        </w:rPr>
        <w:t>5.3.2.3.1</w:t>
      </w:r>
      <w:r w:rsidR="00EC4FAF">
        <w:rPr>
          <w:b/>
          <w:lang w:val="de-DE"/>
        </w:rPr>
        <w:tab/>
      </w:r>
      <w:r w:rsidR="00EC4FAF">
        <w:rPr>
          <w:b/>
          <w:lang w:val="de-DE"/>
        </w:rPr>
        <w:tab/>
      </w:r>
      <w:r w:rsidR="00EC4FAF" w:rsidRPr="00EC4FAF">
        <w:rPr>
          <w:lang w:val="de-DE"/>
        </w:rPr>
        <w:t>F</w:t>
      </w:r>
      <w:r w:rsidRPr="00827F05">
        <w:rPr>
          <w:lang w:val="de-DE"/>
        </w:rPr>
        <w:t xml:space="preserve">ür die Stoffe der Klasse 1 wird als Nummer zur Kennzeichnung der Gefahr der Klassifizierungscode gemäß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(3b) verwendet</w:t>
      </w:r>
      <w:proofErr w:type="gramStart"/>
      <w:r w:rsidRPr="00827F05">
        <w:rPr>
          <w:lang w:val="de-DE"/>
        </w:rPr>
        <w:t>…….</w:t>
      </w:r>
      <w:proofErr w:type="gramEnd"/>
    </w:p>
    <w:p w:rsidR="00827F05" w:rsidRPr="00827F05" w:rsidRDefault="00827F05" w:rsidP="0082223E">
      <w:pPr>
        <w:spacing w:after="120"/>
        <w:ind w:left="1134" w:right="1133"/>
        <w:jc w:val="both"/>
        <w:rPr>
          <w:lang w:val="de-DE"/>
        </w:rPr>
      </w:pPr>
      <w:r w:rsidRPr="00827F05">
        <w:rPr>
          <w:b/>
          <w:lang w:val="de-DE"/>
        </w:rPr>
        <w:t>5.3.2.3.2</w:t>
      </w:r>
      <w:r w:rsidRPr="00827F05">
        <w:rPr>
          <w:lang w:val="de-DE"/>
        </w:rPr>
        <w:tab/>
      </w:r>
      <w:r w:rsidR="00EC4FAF">
        <w:rPr>
          <w:lang w:val="de-DE"/>
        </w:rPr>
        <w:tab/>
      </w:r>
      <w:r w:rsidRPr="00827F05">
        <w:rPr>
          <w:lang w:val="de-DE"/>
        </w:rPr>
        <w:t xml:space="preserve">Die in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des ADR oder des RID aufgeführten Nummern zur Kennzeichnung der Gefahr haben folgende Bedeutung</w:t>
      </w:r>
      <w:proofErr w:type="gramStart"/>
      <w:r w:rsidRPr="00827F05">
        <w:rPr>
          <w:lang w:val="de-DE"/>
        </w:rPr>
        <w:t>:……………</w:t>
      </w:r>
      <w:proofErr w:type="gramEnd"/>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 xml:space="preserve">7.2.2.0.1 </w:t>
      </w:r>
      <w:r w:rsidR="00EC4FAF">
        <w:rPr>
          <w:b/>
          <w:bCs/>
          <w:lang w:val="de-DE"/>
        </w:rPr>
        <w:tab/>
      </w:r>
      <w:r w:rsidRPr="00827F05">
        <w:rPr>
          <w:lang w:val="de-DE"/>
        </w:rPr>
        <w:t>Die gefährlichen Stoffe dürfen in Tankschiffen des Typs N, C oder G, die den Vorschriften des</w:t>
      </w:r>
      <w:r w:rsidR="007F4C32">
        <w:rPr>
          <w:lang w:val="de-DE"/>
        </w:rPr>
        <w:t xml:space="preserve"> </w:t>
      </w:r>
      <w:r w:rsidRPr="00827F05">
        <w:rPr>
          <w:lang w:val="de-DE"/>
        </w:rPr>
        <w:t>Abschnitts 9.3.3, 9.3.2 bzw. 9.3.1 entsprechen, befördert werden. Der zu verwendende Tankschiffstyp</w:t>
      </w:r>
      <w:r w:rsidR="007F4C32">
        <w:rPr>
          <w:lang w:val="de-DE"/>
        </w:rPr>
        <w:t xml:space="preserve"> </w:t>
      </w:r>
      <w:r w:rsidRPr="00827F05">
        <w:rPr>
          <w:lang w:val="de-DE"/>
        </w:rPr>
        <w:t xml:space="preserve">ergibt sich aus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C Spalte (6) und aus Unterabschnitt 7.2.1.21.</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 xml:space="preserve">Bem. </w:t>
      </w:r>
      <w:r w:rsidRPr="00827F05">
        <w:rPr>
          <w:lang w:val="de-DE"/>
        </w:rPr>
        <w:t xml:space="preserve">Die im Schiff zur Beförderung zugelassenen Stoffe sind in der von der anerkannten Klassifikationsgesellschaft zu erstellenden Schiffsstoffliste aufgeführt (siehe </w:t>
      </w:r>
      <w:r w:rsidRPr="00827F05">
        <w:rPr>
          <w:u w:val="single"/>
          <w:lang w:val="de-DE"/>
        </w:rPr>
        <w:t>Abschnitt</w:t>
      </w:r>
      <w:r w:rsidRPr="00827F05">
        <w:rPr>
          <w:lang w:val="de-DE"/>
        </w:rPr>
        <w:t xml:space="preserve"> 1.16.1.2.5).</w:t>
      </w:r>
    </w:p>
    <w:p w:rsidR="00F51593" w:rsidRDefault="00F51593" w:rsidP="0082223E">
      <w:pPr>
        <w:autoSpaceDE w:val="0"/>
        <w:autoSpaceDN w:val="0"/>
        <w:adjustRightInd w:val="0"/>
        <w:spacing w:after="120" w:line="240" w:lineRule="auto"/>
        <w:ind w:left="1134" w:right="1133"/>
        <w:jc w:val="both"/>
        <w:rPr>
          <w:b/>
          <w:lang w:val="de-DE"/>
        </w:rPr>
      </w:pPr>
      <w:r w:rsidRPr="00F51593">
        <w:rPr>
          <w:lang w:val="de-DE"/>
        </w:rPr>
        <w:t>7.2.4.16.1 Die Lade</w:t>
      </w:r>
      <w:r w:rsidRPr="00F51593">
        <w:rPr>
          <w:u w:val="single"/>
          <w:lang w:val="de-DE"/>
        </w:rPr>
        <w:t>/Lösch</w:t>
      </w:r>
      <w:r w:rsidRPr="00F51593">
        <w:rPr>
          <w:lang w:val="de-DE"/>
        </w:rPr>
        <w:t>rate sowie der maximale Pumpendruck sind mit dem Personal der Landanlage abzustimmen</w:t>
      </w:r>
    </w:p>
    <w:p w:rsidR="00F51593" w:rsidRPr="00827F05" w:rsidRDefault="00F51593" w:rsidP="0082223E">
      <w:pPr>
        <w:autoSpaceDE w:val="0"/>
        <w:autoSpaceDN w:val="0"/>
        <w:adjustRightInd w:val="0"/>
        <w:spacing w:after="120" w:line="240" w:lineRule="auto"/>
        <w:ind w:left="1134" w:right="1133"/>
        <w:jc w:val="both"/>
        <w:rPr>
          <w:lang w:val="de-DE"/>
        </w:rPr>
      </w:pPr>
      <w:proofErr w:type="gramStart"/>
      <w:r w:rsidRPr="00F51593">
        <w:rPr>
          <w:b/>
          <w:lang w:val="de-DE"/>
        </w:rPr>
        <w:t>8.6.1.3</w:t>
      </w:r>
      <w:r>
        <w:rPr>
          <w:lang w:val="de-DE"/>
        </w:rPr>
        <w:t xml:space="preserve"> </w:t>
      </w:r>
      <w:r>
        <w:rPr>
          <w:lang w:val="de-DE"/>
        </w:rPr>
        <w:tab/>
      </w:r>
      <w:r w:rsidRPr="00827F05">
        <w:rPr>
          <w:lang w:val="de-DE"/>
        </w:rPr>
        <w:t>Zulassungszeugnis</w:t>
      </w:r>
      <w:proofErr w:type="gramEnd"/>
    </w:p>
    <w:p w:rsidR="00F51593" w:rsidRPr="00827F05" w:rsidRDefault="00F51593" w:rsidP="0082223E">
      <w:pPr>
        <w:autoSpaceDE w:val="0"/>
        <w:autoSpaceDN w:val="0"/>
        <w:adjustRightInd w:val="0"/>
        <w:spacing w:after="120" w:line="240" w:lineRule="auto"/>
        <w:ind w:left="1134" w:right="1133"/>
        <w:jc w:val="both"/>
        <w:rPr>
          <w:lang w:val="de-DE"/>
        </w:rPr>
      </w:pPr>
      <w:r w:rsidRPr="00827F05">
        <w:rPr>
          <w:lang w:val="de-DE"/>
        </w:rPr>
        <w:t xml:space="preserve">15. Das Schiff ist zur Beförderung der in der Schiffsstoffliste nach </w:t>
      </w:r>
      <w:r w:rsidRPr="00827F05">
        <w:rPr>
          <w:u w:val="single"/>
          <w:lang w:val="de-DE"/>
        </w:rPr>
        <w:t>Abschnitt</w:t>
      </w:r>
      <w:r w:rsidRPr="00827F05">
        <w:rPr>
          <w:lang w:val="de-DE"/>
        </w:rPr>
        <w:t xml:space="preserve"> 1.16.1.2.5 eingetragenen gefährlichen</w:t>
      </w:r>
      <w:r>
        <w:rPr>
          <w:lang w:val="de-DE"/>
        </w:rPr>
        <w:t xml:space="preserve"> </w:t>
      </w:r>
      <w:r w:rsidRPr="00827F05">
        <w:rPr>
          <w:lang w:val="de-DE"/>
        </w:rPr>
        <w:t>Güter zugelassen auf Grund</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lastRenderedPageBreak/>
        <w:t xml:space="preserve">9.3.1.0.1 </w:t>
      </w:r>
      <w:r w:rsidRPr="00827F05">
        <w:rPr>
          <w:lang w:val="de-DE"/>
        </w:rPr>
        <w:t xml:space="preserve">a) </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lang w:val="de-DE"/>
        </w:rPr>
        <w:t>b) Alle Teile des Schiffes einschließlich Einrichtung und Ausrüstung, welche mit der Ladung in Berührung</w:t>
      </w:r>
      <w:r w:rsidR="007F4C32">
        <w:rPr>
          <w:lang w:val="de-DE"/>
        </w:rPr>
        <w:t xml:space="preserve"> </w:t>
      </w:r>
      <w:r w:rsidRPr="00827F05">
        <w:rPr>
          <w:lang w:val="de-DE"/>
        </w:rPr>
        <w:t>kommen können, müssen aus Werkstoffen bestehen, die weder durch die Ladung angegriffen</w:t>
      </w:r>
      <w:r w:rsidR="007F4C32">
        <w:rPr>
          <w:lang w:val="de-DE"/>
        </w:rPr>
        <w:t xml:space="preserve"> </w:t>
      </w:r>
      <w:r w:rsidRPr="00827F05">
        <w:rPr>
          <w:lang w:val="de-DE"/>
        </w:rPr>
        <w:t>werden oder eine Zersetzung der Ladung verursachen noch mit ihr schädliche oder</w:t>
      </w:r>
      <w:r w:rsidR="007F4C32">
        <w:rPr>
          <w:lang w:val="de-DE"/>
        </w:rPr>
        <w:t xml:space="preserve"> </w:t>
      </w:r>
      <w:r w:rsidRPr="00827F05">
        <w:rPr>
          <w:lang w:val="de-DE"/>
        </w:rPr>
        <w:t>gefährliche Verbindungen eingehen können. Falls dies bei der Klassifikation und Untersuchung</w:t>
      </w:r>
      <w:r w:rsidR="007F4C32">
        <w:rPr>
          <w:lang w:val="de-DE"/>
        </w:rPr>
        <w:t xml:space="preserve"> </w:t>
      </w:r>
      <w:r w:rsidRPr="00827F05">
        <w:rPr>
          <w:lang w:val="de-DE"/>
        </w:rPr>
        <w:t>des Schiffes nicht abschließend geprüft werden konnte, ist ein entsprechender Vorbehalt in die</w:t>
      </w:r>
      <w:r w:rsidR="007F4C32">
        <w:rPr>
          <w:lang w:val="de-DE"/>
        </w:rPr>
        <w:t xml:space="preserve"> </w:t>
      </w:r>
      <w:r w:rsidRPr="00827F05">
        <w:rPr>
          <w:lang w:val="de-DE"/>
        </w:rPr>
        <w:t xml:space="preserve">Schiffsstoffliste nach </w:t>
      </w:r>
      <w:r w:rsidRPr="00827F05">
        <w:rPr>
          <w:u w:val="single"/>
          <w:lang w:val="de-DE"/>
        </w:rPr>
        <w:t>Abschnitt</w:t>
      </w:r>
      <w:r w:rsidRPr="00827F05">
        <w:rPr>
          <w:lang w:val="de-DE"/>
        </w:rPr>
        <w:t xml:space="preserve"> 1.16.1.2.5 aufzunehmen.</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 xml:space="preserve">9.3.1.13.3 </w:t>
      </w:r>
      <w:r w:rsidRPr="00827F05">
        <w:rPr>
          <w:lang w:val="de-DE"/>
        </w:rPr>
        <w:t xml:space="preserve">Ausreichende </w:t>
      </w:r>
      <w:proofErr w:type="spellStart"/>
      <w:r w:rsidRPr="00827F05">
        <w:rPr>
          <w:lang w:val="de-DE"/>
        </w:rPr>
        <w:t>Intaktstabilität</w:t>
      </w:r>
      <w:proofErr w:type="spellEnd"/>
      <w:r w:rsidRPr="00827F05">
        <w:rPr>
          <w:lang w:val="de-DE"/>
        </w:rPr>
        <w:t xml:space="preserve"> muss für alle Stadien des </w:t>
      </w:r>
      <w:proofErr w:type="spellStart"/>
      <w:r w:rsidRPr="00827F05">
        <w:rPr>
          <w:lang w:val="de-DE"/>
        </w:rPr>
        <w:t>Be</w:t>
      </w:r>
      <w:proofErr w:type="spellEnd"/>
      <w:r w:rsidRPr="00827F05">
        <w:rPr>
          <w:lang w:val="de-DE"/>
        </w:rPr>
        <w:t xml:space="preserve">- und Entladens und für den Endbeladungszustand bei den relativen Dichten aller in der Schiffsstoffliste nach </w:t>
      </w:r>
      <w:r w:rsidRPr="00827F05">
        <w:rPr>
          <w:u w:val="single"/>
          <w:lang w:val="de-DE"/>
        </w:rPr>
        <w:t>Abschnitt</w:t>
      </w:r>
      <w:r w:rsidRPr="00827F05">
        <w:rPr>
          <w:lang w:val="de-DE"/>
        </w:rPr>
        <w:t>1.16.1.2.5 enthaltenen</w:t>
      </w:r>
      <w:r w:rsidR="007F4C32">
        <w:rPr>
          <w:lang w:val="de-DE"/>
        </w:rPr>
        <w:t xml:space="preserve"> </w:t>
      </w:r>
      <w:r w:rsidRPr="00827F05">
        <w:rPr>
          <w:lang w:val="de-DE"/>
        </w:rPr>
        <w:t>Stoffe nachgewiesen werden.</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 xml:space="preserve">9.3.2.0.1 </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lang w:val="de-DE"/>
        </w:rPr>
        <w:t>b) Alle Teile des Schiffes einschließlich Einrichtung und Ausrüstung, welche mit der Ladung in Berührung</w:t>
      </w:r>
      <w:r w:rsidR="007F4C32">
        <w:rPr>
          <w:lang w:val="de-DE"/>
        </w:rPr>
        <w:t xml:space="preserve"> </w:t>
      </w:r>
      <w:r w:rsidRPr="00827F05">
        <w:rPr>
          <w:lang w:val="de-DE"/>
        </w:rPr>
        <w:t>kommen können, müssen aus Bauwerkstoffen bestehen, die weder durch die Ladung</w:t>
      </w:r>
      <w:r w:rsidR="007F4C32">
        <w:rPr>
          <w:lang w:val="de-DE"/>
        </w:rPr>
        <w:t xml:space="preserve"> </w:t>
      </w:r>
      <w:r w:rsidRPr="00827F05">
        <w:rPr>
          <w:lang w:val="de-DE"/>
        </w:rPr>
        <w:t>angegriffen werden oder eine Zersetzung der Ladung verursachen noch mit ihr schädliche oder</w:t>
      </w:r>
      <w:r w:rsidR="007F4C32">
        <w:rPr>
          <w:lang w:val="de-DE"/>
        </w:rPr>
        <w:t xml:space="preserve"> </w:t>
      </w:r>
      <w:r w:rsidRPr="00827F05">
        <w:rPr>
          <w:lang w:val="de-DE"/>
        </w:rPr>
        <w:t>gefährliche Verbindungen eingehen können. Falls dies bei der Klassifikation und Untersuchung</w:t>
      </w:r>
      <w:r w:rsidR="007F4C32">
        <w:rPr>
          <w:lang w:val="de-DE"/>
        </w:rPr>
        <w:t xml:space="preserve"> </w:t>
      </w:r>
      <w:r w:rsidRPr="00827F05">
        <w:rPr>
          <w:lang w:val="de-DE"/>
        </w:rPr>
        <w:t>des Schiffes nicht abschließend geprüft werden konnte, ist ein entsprechender Vorbehalt in die</w:t>
      </w:r>
      <w:r w:rsidR="007F4C32">
        <w:rPr>
          <w:lang w:val="de-DE"/>
        </w:rPr>
        <w:t xml:space="preserve"> </w:t>
      </w:r>
      <w:r w:rsidRPr="00827F05">
        <w:rPr>
          <w:lang w:val="de-DE"/>
        </w:rPr>
        <w:t xml:space="preserve">Schiffsstoffliste nach </w:t>
      </w:r>
      <w:r w:rsidRPr="00827F05">
        <w:rPr>
          <w:u w:val="single"/>
          <w:lang w:val="de-DE"/>
        </w:rPr>
        <w:t>Abschnitt</w:t>
      </w:r>
      <w:r w:rsidRPr="00827F05">
        <w:rPr>
          <w:lang w:val="de-DE"/>
        </w:rPr>
        <w:t xml:space="preserve"> 1.16.1.2.5 aufzunehmen.</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 xml:space="preserve">9.3.2.13.3 </w:t>
      </w:r>
      <w:r w:rsidRPr="00827F05">
        <w:rPr>
          <w:lang w:val="de-DE"/>
        </w:rPr>
        <w:t xml:space="preserve">Ausreichende </w:t>
      </w:r>
      <w:proofErr w:type="spellStart"/>
      <w:r w:rsidRPr="00827F05">
        <w:rPr>
          <w:lang w:val="de-DE"/>
        </w:rPr>
        <w:t>Intaktstabilität</w:t>
      </w:r>
      <w:proofErr w:type="spellEnd"/>
      <w:r w:rsidRPr="00827F05">
        <w:rPr>
          <w:lang w:val="de-DE"/>
        </w:rPr>
        <w:t xml:space="preserve"> muss für alle Stadien des </w:t>
      </w:r>
      <w:proofErr w:type="spellStart"/>
      <w:r w:rsidRPr="00827F05">
        <w:rPr>
          <w:lang w:val="de-DE"/>
        </w:rPr>
        <w:t>Be</w:t>
      </w:r>
      <w:proofErr w:type="spellEnd"/>
      <w:r w:rsidRPr="00827F05">
        <w:rPr>
          <w:lang w:val="de-DE"/>
        </w:rPr>
        <w:t xml:space="preserve">- und Entladens und für den Endbeladungszustand bei den relativen Dichten aller in der Schiffsstoffliste nach </w:t>
      </w:r>
      <w:r w:rsidRPr="00827F05">
        <w:rPr>
          <w:u w:val="single"/>
          <w:lang w:val="de-DE"/>
        </w:rPr>
        <w:t>Abschnitt</w:t>
      </w:r>
      <w:r w:rsidRPr="00827F05">
        <w:rPr>
          <w:lang w:val="de-DE"/>
        </w:rPr>
        <w:t xml:space="preserve"> 1.16.1.2.5 enthaltenen</w:t>
      </w:r>
    </w:p>
    <w:p w:rsidR="00827F05" w:rsidRPr="00827F05" w:rsidRDefault="00827F05" w:rsidP="0082223E">
      <w:pPr>
        <w:spacing w:after="120"/>
        <w:ind w:left="1134" w:right="1133"/>
        <w:jc w:val="both"/>
        <w:rPr>
          <w:lang w:val="de-DE"/>
        </w:rPr>
      </w:pPr>
      <w:r w:rsidRPr="00827F05">
        <w:rPr>
          <w:lang w:val="de-DE"/>
        </w:rPr>
        <w:t>Stoffe nachgewiesen werden.</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 xml:space="preserve">9.3.2.20.4 </w:t>
      </w:r>
      <w:r w:rsidRPr="00827F05">
        <w:rPr>
          <w:lang w:val="de-DE"/>
        </w:rPr>
        <w:t xml:space="preserve">Wenn die Schiffsstoffliste nach </w:t>
      </w:r>
      <w:r w:rsidRPr="00827F05">
        <w:rPr>
          <w:u w:val="single"/>
          <w:lang w:val="de-DE"/>
        </w:rPr>
        <w:t>Abschnitt</w:t>
      </w:r>
      <w:r w:rsidRPr="00827F05">
        <w:rPr>
          <w:lang w:val="de-DE"/>
        </w:rPr>
        <w:t xml:space="preserve"> 1.16.1.2.5 Stoffe enthält, für die nach </w:t>
      </w:r>
      <w:r w:rsidRPr="00827F05">
        <w:rPr>
          <w:strike/>
          <w:lang w:val="de-DE"/>
        </w:rPr>
        <w:t>Kapitel 3.2</w:t>
      </w:r>
      <w:r w:rsidRPr="00827F05">
        <w:rPr>
          <w:lang w:val="de-DE"/>
        </w:rPr>
        <w:t xml:space="preserve"> </w:t>
      </w:r>
      <w:r w:rsidRPr="00827F05">
        <w:rPr>
          <w:u w:val="single"/>
          <w:lang w:val="de-DE"/>
        </w:rPr>
        <w:t>Absatz</w:t>
      </w:r>
      <w:r w:rsidR="007F4C32">
        <w:rPr>
          <w:u w:val="single"/>
          <w:lang w:val="de-DE"/>
        </w:rPr>
        <w:t> </w:t>
      </w:r>
      <w:r w:rsidRPr="00827F05">
        <w:rPr>
          <w:u w:val="single"/>
          <w:lang w:val="de-DE"/>
        </w:rPr>
        <w:t xml:space="preserve">3.2.3,2 </w:t>
      </w:r>
      <w:r w:rsidRPr="00827F05">
        <w:rPr>
          <w:lang w:val="de-DE"/>
        </w:rPr>
        <w:t>Tabelle C Spalte (17) Explosionsschutz erforderlich ist,</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9.3.3.0.1……………..</w:t>
      </w:r>
      <w:r w:rsidRPr="00827F05">
        <w:rPr>
          <w:lang w:val="de-DE"/>
        </w:rPr>
        <w:t xml:space="preserve"> ist ein entsprechender Vorbehalt in die Schiffsstoffliste nach </w:t>
      </w:r>
      <w:r w:rsidRPr="00827F05">
        <w:rPr>
          <w:u w:val="single"/>
          <w:lang w:val="de-DE"/>
        </w:rPr>
        <w:t>Abschnitt</w:t>
      </w:r>
      <w:r w:rsidRPr="00827F05">
        <w:rPr>
          <w:lang w:val="de-DE"/>
        </w:rPr>
        <w:t xml:space="preserve"> 1.16.1.2.5</w:t>
      </w:r>
    </w:p>
    <w:p w:rsidR="00827F05" w:rsidRPr="00827F05" w:rsidRDefault="00827F05" w:rsidP="0082223E">
      <w:pPr>
        <w:spacing w:after="120"/>
        <w:ind w:left="1134" w:right="1133"/>
        <w:jc w:val="both"/>
        <w:rPr>
          <w:lang w:val="de-DE"/>
        </w:rPr>
      </w:pPr>
      <w:r w:rsidRPr="00827F05">
        <w:rPr>
          <w:b/>
          <w:bCs/>
          <w:lang w:val="de-DE"/>
        </w:rPr>
        <w:t>9.3.3.13.3………</w:t>
      </w:r>
      <w:r w:rsidRPr="00827F05">
        <w:rPr>
          <w:lang w:val="de-DE"/>
        </w:rPr>
        <w:t xml:space="preserve"> in der Schiffsstoffliste nach </w:t>
      </w:r>
      <w:r w:rsidRPr="00827F05">
        <w:rPr>
          <w:u w:val="single"/>
          <w:lang w:val="de-DE"/>
        </w:rPr>
        <w:t>Abschnitt</w:t>
      </w:r>
      <w:r w:rsidRPr="00827F05">
        <w:rPr>
          <w:lang w:val="de-DE"/>
        </w:rPr>
        <w:t xml:space="preserve"> 1.16.1.2.5……………</w:t>
      </w:r>
    </w:p>
    <w:p w:rsidR="00827F05" w:rsidRPr="00827F05" w:rsidRDefault="00827F05" w:rsidP="0082223E">
      <w:pPr>
        <w:autoSpaceDE w:val="0"/>
        <w:autoSpaceDN w:val="0"/>
        <w:adjustRightInd w:val="0"/>
        <w:spacing w:after="120" w:line="240" w:lineRule="auto"/>
        <w:ind w:left="1134" w:right="1133"/>
        <w:jc w:val="both"/>
        <w:rPr>
          <w:lang w:val="de-DE"/>
        </w:rPr>
      </w:pPr>
      <w:r w:rsidRPr="00827F05">
        <w:rPr>
          <w:b/>
          <w:bCs/>
          <w:lang w:val="de-DE"/>
        </w:rPr>
        <w:t xml:space="preserve">9.3.3.20.4 </w:t>
      </w:r>
      <w:r w:rsidRPr="00827F05">
        <w:rPr>
          <w:lang w:val="de-DE"/>
        </w:rPr>
        <w:t xml:space="preserve">Wenn die Schiffsstoffliste nach </w:t>
      </w:r>
      <w:r w:rsidRPr="00827F05">
        <w:rPr>
          <w:u w:val="single"/>
          <w:lang w:val="de-DE"/>
        </w:rPr>
        <w:t>Abschnitt</w:t>
      </w:r>
      <w:r w:rsidRPr="00827F05">
        <w:rPr>
          <w:lang w:val="de-DE"/>
        </w:rPr>
        <w:t xml:space="preserve"> 1.16.1.2.5 Stoffe enthält, für die nach </w:t>
      </w:r>
      <w:r w:rsidRPr="00827F05">
        <w:rPr>
          <w:strike/>
          <w:lang w:val="de-DE"/>
        </w:rPr>
        <w:t>Kapitel 3.2</w:t>
      </w:r>
      <w:r w:rsidRPr="00827F05">
        <w:rPr>
          <w:lang w:val="de-DE"/>
        </w:rPr>
        <w:t xml:space="preserve"> </w:t>
      </w:r>
      <w:r w:rsidRPr="00827F05">
        <w:rPr>
          <w:u w:val="single"/>
          <w:lang w:val="de-DE"/>
        </w:rPr>
        <w:t>Absatz</w:t>
      </w:r>
      <w:r w:rsidR="007F4C32">
        <w:rPr>
          <w:u w:val="single"/>
          <w:lang w:val="de-DE"/>
        </w:rPr>
        <w:t> </w:t>
      </w:r>
      <w:r w:rsidRPr="00827F05">
        <w:rPr>
          <w:u w:val="single"/>
          <w:lang w:val="de-DE"/>
        </w:rPr>
        <w:t xml:space="preserve">3.2.3,2 </w:t>
      </w:r>
      <w:r w:rsidRPr="00827F05">
        <w:rPr>
          <w:lang w:val="de-DE"/>
        </w:rPr>
        <w:t>Tabelle C Spalte (17) Explosionsschutz erforderlich ist,…………………</w:t>
      </w:r>
    </w:p>
    <w:p w:rsidR="00827F05" w:rsidRPr="00827F05" w:rsidRDefault="00827F05" w:rsidP="0082223E">
      <w:pPr>
        <w:spacing w:after="120"/>
        <w:ind w:left="1134" w:right="1133"/>
        <w:jc w:val="both"/>
        <w:rPr>
          <w:lang w:val="de-DE"/>
        </w:rPr>
      </w:pPr>
      <w:r w:rsidRPr="00827F05">
        <w:rPr>
          <w:lang w:val="de-DE"/>
        </w:rPr>
        <w:t>Anmerkung zu Unterschieden zwischen englischen, französischen und deutschen Text :</w:t>
      </w:r>
    </w:p>
    <w:p w:rsidR="00827F05" w:rsidRPr="00827F05" w:rsidRDefault="00827F05" w:rsidP="0082223E">
      <w:pPr>
        <w:spacing w:after="120"/>
        <w:ind w:left="1134" w:right="1133"/>
        <w:jc w:val="both"/>
        <w:rPr>
          <w:lang w:val="de-DE"/>
        </w:rPr>
      </w:pPr>
      <w:r w:rsidRPr="00827F05">
        <w:rPr>
          <w:lang w:val="de-DE"/>
        </w:rPr>
        <w:t xml:space="preserve">Deutsch : bei Längenangaben   keine Dezimalstelle </w:t>
      </w:r>
      <w:proofErr w:type="spellStart"/>
      <w:r w:rsidRPr="00827F05">
        <w:rPr>
          <w:lang w:val="de-DE"/>
        </w:rPr>
        <w:t>z.B</w:t>
      </w:r>
      <w:proofErr w:type="spellEnd"/>
      <w:r w:rsidRPr="00827F05">
        <w:rPr>
          <w:lang w:val="de-DE"/>
        </w:rPr>
        <w:t xml:space="preserve"> 3 m</w:t>
      </w:r>
    </w:p>
    <w:p w:rsidR="00827F05" w:rsidRPr="00827F05" w:rsidRDefault="00827F05" w:rsidP="0082223E">
      <w:pPr>
        <w:spacing w:after="120"/>
        <w:ind w:left="1134" w:right="1133"/>
        <w:jc w:val="both"/>
        <w:rPr>
          <w:lang w:val="de-DE"/>
        </w:rPr>
      </w:pPr>
      <w:r w:rsidRPr="00827F05">
        <w:rPr>
          <w:lang w:val="de-DE"/>
        </w:rPr>
        <w:t xml:space="preserve">Englisch : bei Längenangaben   eine oder 2 Dezimalstelle </w:t>
      </w:r>
      <w:proofErr w:type="spellStart"/>
      <w:r w:rsidRPr="00827F05">
        <w:rPr>
          <w:lang w:val="de-DE"/>
        </w:rPr>
        <w:t>z.B</w:t>
      </w:r>
      <w:proofErr w:type="spellEnd"/>
      <w:r w:rsidRPr="00827F05">
        <w:rPr>
          <w:lang w:val="de-DE"/>
        </w:rPr>
        <w:t xml:space="preserve"> 3,00 m</w:t>
      </w:r>
    </w:p>
    <w:p w:rsidR="00827F05" w:rsidRPr="00827F05" w:rsidRDefault="00827F05" w:rsidP="0082223E">
      <w:pPr>
        <w:ind w:left="1134" w:right="1134"/>
        <w:jc w:val="both"/>
        <w:rPr>
          <w:lang w:val="de-DE"/>
        </w:rPr>
      </w:pPr>
      <w:r w:rsidRPr="00827F05">
        <w:rPr>
          <w:lang w:val="de-DE"/>
        </w:rPr>
        <w:t xml:space="preserve">Französisch : bei Längenangaben   keine Dezimalstelle </w:t>
      </w:r>
      <w:proofErr w:type="spellStart"/>
      <w:r w:rsidRPr="00827F05">
        <w:rPr>
          <w:lang w:val="de-DE"/>
        </w:rPr>
        <w:t>z.B</w:t>
      </w:r>
      <w:proofErr w:type="spellEnd"/>
      <w:r w:rsidRPr="00827F05">
        <w:rPr>
          <w:lang w:val="de-DE"/>
        </w:rPr>
        <w:t xml:space="preserve"> 3 m</w:t>
      </w:r>
    </w:p>
    <w:p w:rsidR="009E1153" w:rsidRPr="0082223E" w:rsidRDefault="0082223E" w:rsidP="0082223E">
      <w:pPr>
        <w:spacing w:before="360"/>
        <w:ind w:left="1134" w:right="1134"/>
        <w:jc w:val="center"/>
        <w:rPr>
          <w:rFonts w:eastAsia="Calibri"/>
          <w:b/>
          <w:u w:val="single"/>
          <w:lang w:val="de-DE"/>
        </w:rPr>
      </w:pPr>
      <w:r w:rsidRPr="0082223E">
        <w:rPr>
          <w:rFonts w:eastAsia="Calibri"/>
          <w:b/>
          <w:u w:val="single"/>
          <w:lang w:val="de-DE"/>
        </w:rPr>
        <w:tab/>
      </w:r>
      <w:r w:rsidRPr="0082223E">
        <w:rPr>
          <w:rFonts w:eastAsia="Calibri"/>
          <w:b/>
          <w:u w:val="single"/>
          <w:lang w:val="de-DE"/>
        </w:rPr>
        <w:tab/>
      </w:r>
      <w:r w:rsidRPr="0082223E">
        <w:rPr>
          <w:rFonts w:eastAsia="Calibri"/>
          <w:b/>
          <w:u w:val="single"/>
          <w:lang w:val="de-DE"/>
        </w:rPr>
        <w:tab/>
      </w:r>
    </w:p>
    <w:sectPr w:rsidR="009E1153" w:rsidRPr="0082223E" w:rsidSect="00C7219F">
      <w:pgSz w:w="11906" w:h="16838" w:code="9"/>
      <w:pgMar w:top="1701" w:right="1134" w:bottom="2268" w:left="1134" w:header="1134" w:footer="170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Birklhuber Bernd" w:date="2016-01-04T16:20:00Z" w:initials="BB">
    <w:p w:rsidR="00D67130" w:rsidRPr="00F3322B" w:rsidRDefault="00D67130">
      <w:pPr>
        <w:pStyle w:val="CommentText"/>
        <w:rPr>
          <w:lang w:val="de-AT"/>
        </w:rPr>
      </w:pPr>
      <w:r>
        <w:rPr>
          <w:rStyle w:val="CommentReference"/>
        </w:rPr>
        <w:annotationRef/>
      </w:r>
      <w:r w:rsidRPr="00F3322B">
        <w:rPr>
          <w:lang w:val="de-AT"/>
        </w:rPr>
        <w:t xml:space="preserve">Der Nutzer sieht hier </w:t>
      </w:r>
      <w:r>
        <w:rPr>
          <w:lang w:val="de-AT"/>
        </w:rPr>
        <w:t xml:space="preserve">nur </w:t>
      </w:r>
      <w:r w:rsidRPr="00F3322B">
        <w:rPr>
          <w:lang w:val="de-AT"/>
        </w:rPr>
        <w:t>eine abstrakte Definition der Zonen</w:t>
      </w:r>
      <w:r>
        <w:rPr>
          <w:lang w:val="de-AT"/>
        </w:rPr>
        <w:t>. Ein Hinweis, wo die konkrete Beschreibung der Zonen am Schiff zu finden ist, wäre hilfreich.</w:t>
      </w:r>
    </w:p>
  </w:comment>
  <w:comment w:id="32" w:author="Birklhuber Bernd" w:date="2016-01-04T16:20:00Z" w:initials="BB">
    <w:p w:rsidR="00D67130" w:rsidRPr="00AA7D27" w:rsidRDefault="00D67130">
      <w:pPr>
        <w:pStyle w:val="CommentText"/>
        <w:rPr>
          <w:lang w:val="de-AT"/>
        </w:rPr>
      </w:pPr>
      <w:r>
        <w:rPr>
          <w:rStyle w:val="CommentReference"/>
        </w:rPr>
        <w:annotationRef/>
      </w:r>
      <w:r w:rsidRPr="00AA7D27">
        <w:rPr>
          <w:lang w:val="de-AT"/>
        </w:rPr>
        <w:t xml:space="preserve">Heißt das, dass ein kontinuierlich arbeitendes mobiles Gasspürgerät unter den </w:t>
      </w:r>
      <w:r>
        <w:rPr>
          <w:lang w:val="de-AT"/>
        </w:rPr>
        <w:t>B</w:t>
      </w:r>
      <w:r w:rsidRPr="00AA7D27">
        <w:rPr>
          <w:lang w:val="de-AT"/>
        </w:rPr>
        <w:t>egriff</w:t>
      </w:r>
      <w:r>
        <w:rPr>
          <w:lang w:val="de-AT"/>
        </w:rPr>
        <w:t xml:space="preserve"> „Gasspüranlage“ fällt?</w:t>
      </w:r>
    </w:p>
  </w:comment>
  <w:comment w:id="47"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w:t>
      </w:r>
    </w:p>
  </w:comment>
  <w:comment w:id="48"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w:t>
      </w:r>
    </w:p>
  </w:comment>
  <w:comment w:id="53"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 xml:space="preserve">Übergangsbestimmung </w:t>
      </w:r>
      <w:proofErr w:type="spellStart"/>
      <w:r w:rsidRPr="00DD7363">
        <w:rPr>
          <w:lang w:val="de-AT"/>
        </w:rPr>
        <w:t>erfoderlich</w:t>
      </w:r>
      <w:proofErr w:type="spellEnd"/>
      <w:r w:rsidRPr="00DD7363">
        <w:rPr>
          <w:lang w:val="de-AT"/>
        </w:rPr>
        <w:t> ?</w:t>
      </w:r>
    </w:p>
  </w:comment>
  <w:comment w:id="56"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Warum gestrichen ?</w:t>
      </w:r>
    </w:p>
  </w:comment>
  <w:comment w:id="57" w:author="Birklhuber Bernd" w:date="2016-01-04T16:20:00Z" w:initials="BB">
    <w:p w:rsidR="00D67130" w:rsidRPr="007E29C3" w:rsidRDefault="00D67130">
      <w:pPr>
        <w:pStyle w:val="CommentText"/>
        <w:rPr>
          <w:lang w:val="de-AT"/>
        </w:rPr>
      </w:pPr>
      <w:r>
        <w:rPr>
          <w:rStyle w:val="CommentReference"/>
        </w:rPr>
        <w:annotationRef/>
      </w:r>
      <w:r w:rsidRPr="007E29C3">
        <w:rPr>
          <w:lang w:val="de-AT"/>
        </w:rPr>
        <w:t xml:space="preserve">Heißt das, dass das Schutzsüll hinter der Schutzwand </w:t>
      </w:r>
      <w:r>
        <w:rPr>
          <w:lang w:val="de-AT"/>
        </w:rPr>
        <w:t xml:space="preserve">angeordnet </w:t>
      </w:r>
      <w:r w:rsidRPr="007E29C3">
        <w:rPr>
          <w:lang w:val="de-AT"/>
        </w:rPr>
        <w:t>sein kann</w:t>
      </w:r>
      <w:r>
        <w:rPr>
          <w:lang w:val="de-AT"/>
        </w:rPr>
        <w:t>?</w:t>
      </w:r>
    </w:p>
  </w:comment>
  <w:comment w:id="58"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Begriffsbestimmung ?</w:t>
      </w:r>
    </w:p>
  </w:comment>
  <w:comment w:id="60" w:author="Birklhuber Bernd" w:date="2016-01-04T16:20:00Z" w:initials="BB">
    <w:p w:rsidR="00D67130" w:rsidRPr="007E29C3" w:rsidRDefault="00D67130">
      <w:pPr>
        <w:pStyle w:val="CommentText"/>
        <w:rPr>
          <w:lang w:val="de-AT"/>
        </w:rPr>
      </w:pPr>
      <w:r>
        <w:rPr>
          <w:rStyle w:val="CommentReference"/>
        </w:rPr>
        <w:annotationRef/>
      </w:r>
      <w:r w:rsidRPr="007E29C3">
        <w:rPr>
          <w:lang w:val="de-AT"/>
        </w:rPr>
        <w:t xml:space="preserve">Es ist klar, dass ein Sicherheitsventil ein Über- </w:t>
      </w:r>
      <w:proofErr w:type="spellStart"/>
      <w:r w:rsidRPr="007E29C3">
        <w:rPr>
          <w:lang w:val="de-AT"/>
        </w:rPr>
        <w:t>ode</w:t>
      </w:r>
      <w:proofErr w:type="spellEnd"/>
      <w:r w:rsidRPr="007E29C3">
        <w:rPr>
          <w:lang w:val="de-AT"/>
        </w:rPr>
        <w:t xml:space="preserve"> rein Unterdruckventil sein kann, und dass Hochgeschwindigkeitsventile eine spezielle Bauform darstellen. </w:t>
      </w:r>
      <w:r>
        <w:rPr>
          <w:lang w:val="de-AT"/>
        </w:rPr>
        <w:t>Es ist jedoch nicht klar, warum das Überdruckventil eines Drucktanks nicht einfach als „Überdruckventil“ oder als „Überdruckventil (Drucktank)“ bezeichnet werden kann. Die Verwendung des Sammelbegriffs „Sicherheitsventil“ erschein irreführend und unnötig kompliziert. Es besteht die Gefahr, dass (wie zuvor bei den Gaspendelleitungen) zu viele verschiedene Begriffe definiert werden.</w:t>
      </w:r>
    </w:p>
  </w:comment>
  <w:comment w:id="61" w:author="Birklhuber Bernd" w:date="2016-01-04T16:20:00Z" w:initials="BB">
    <w:p w:rsidR="00D67130" w:rsidRPr="00321257" w:rsidRDefault="00D67130">
      <w:pPr>
        <w:pStyle w:val="CommentText"/>
        <w:rPr>
          <w:lang w:val="de-AT"/>
        </w:rPr>
      </w:pPr>
      <w:r>
        <w:rPr>
          <w:rStyle w:val="CommentReference"/>
        </w:rPr>
        <w:annotationRef/>
      </w:r>
      <w:r w:rsidRPr="00321257">
        <w:rPr>
          <w:lang w:val="de-AT"/>
        </w:rPr>
        <w:t>Muss dieses Ventil deflagrationssicher sein ?</w:t>
      </w:r>
    </w:p>
  </w:comment>
  <w:comment w:id="70" w:author="Birklhuber Bernd" w:date="2016-01-04T16:20:00Z" w:initials="BB">
    <w:p w:rsidR="00D67130" w:rsidRPr="00321257" w:rsidRDefault="00D67130">
      <w:pPr>
        <w:pStyle w:val="CommentText"/>
        <w:rPr>
          <w:lang w:val="de-AT"/>
        </w:rPr>
      </w:pPr>
      <w:r>
        <w:rPr>
          <w:rStyle w:val="CommentReference"/>
        </w:rPr>
        <w:annotationRef/>
      </w:r>
      <w:r w:rsidRPr="00321257">
        <w:rPr>
          <w:lang w:val="de-AT"/>
        </w:rPr>
        <w:t>Die Skizze stellt nicht dar, für welche Stoffe Explosionsschutz gefordert wird.</w:t>
      </w:r>
    </w:p>
  </w:comment>
  <w:comment w:id="72" w:author="Birklhuber Bernd" w:date="2016-01-04T16:20:00Z" w:initials="BB">
    <w:p w:rsidR="00D67130" w:rsidRPr="009D3FE5" w:rsidRDefault="00D67130">
      <w:pPr>
        <w:pStyle w:val="CommentText"/>
        <w:rPr>
          <w:lang w:val="de-AT"/>
        </w:rPr>
      </w:pPr>
      <w:r>
        <w:rPr>
          <w:rStyle w:val="CommentReference"/>
        </w:rPr>
        <w:annotationRef/>
      </w:r>
      <w:r w:rsidRPr="009D3FE5">
        <w:rPr>
          <w:lang w:val="de-AT"/>
        </w:rPr>
        <w:t xml:space="preserve">Der Begriff « Raum » wird z.B. </w:t>
      </w:r>
      <w:r>
        <w:rPr>
          <w:lang w:val="de-AT"/>
        </w:rPr>
        <w:t>in der Begriffsbestimmung „Bereich der Ladung“ auch für den freien Raum an Deck verwendet.</w:t>
      </w:r>
    </w:p>
  </w:comment>
  <w:comment w:id="74" w:author="Birklhuber Bernd" w:date="2016-01-04T16:20:00Z" w:initials="BB">
    <w:p w:rsidR="00D67130" w:rsidRPr="009D3FE5" w:rsidRDefault="00D67130">
      <w:pPr>
        <w:pStyle w:val="CommentText"/>
        <w:rPr>
          <w:lang w:val="de-AT"/>
        </w:rPr>
      </w:pPr>
      <w:r>
        <w:rPr>
          <w:rStyle w:val="CommentReference"/>
        </w:rPr>
        <w:annotationRef/>
      </w:r>
      <w:r w:rsidRPr="009D3FE5">
        <w:rPr>
          <w:lang w:val="de-AT"/>
        </w:rPr>
        <w:t>Das würde eine Verkleinerung der Zone erlauben !</w:t>
      </w:r>
    </w:p>
  </w:comment>
  <w:comment w:id="83" w:author="Birklhuber Bernd" w:date="2016-01-04T16:20:00Z" w:initials="BB">
    <w:p w:rsidR="00D67130" w:rsidRPr="00ED6395" w:rsidRDefault="00D67130">
      <w:pPr>
        <w:pStyle w:val="CommentText"/>
        <w:rPr>
          <w:lang w:val="de-AT"/>
        </w:rPr>
      </w:pPr>
      <w:r>
        <w:rPr>
          <w:rStyle w:val="CommentReference"/>
        </w:rPr>
        <w:annotationRef/>
      </w:r>
      <w:r w:rsidRPr="00ED6395">
        <w:rPr>
          <w:lang w:val="de-AT"/>
        </w:rPr>
        <w:t>Höhe ? stehender oder liegender Zylinder ?</w:t>
      </w:r>
    </w:p>
  </w:comment>
  <w:comment w:id="91" w:author="Birklhuber Bernd" w:date="2016-01-04T16:20:00Z" w:initials="BB">
    <w:p w:rsidR="00D67130" w:rsidRPr="00ED6395" w:rsidRDefault="00D67130">
      <w:pPr>
        <w:pStyle w:val="CommentText"/>
        <w:rPr>
          <w:lang w:val="de-AT"/>
        </w:rPr>
      </w:pPr>
      <w:r>
        <w:rPr>
          <w:rStyle w:val="CommentReference"/>
        </w:rPr>
        <w:annotationRef/>
      </w:r>
      <w:r w:rsidRPr="00ED6395">
        <w:rPr>
          <w:lang w:val="de-AT"/>
        </w:rPr>
        <w:t>Oder haben die Normverweise für nicht-elektrische Geräte einen anderen Status</w:t>
      </w:r>
      <w:r>
        <w:rPr>
          <w:lang w:val="de-AT"/>
        </w:rPr>
        <w:t xml:space="preserve"> </w:t>
      </w:r>
      <w:r w:rsidRPr="00ED6395">
        <w:rPr>
          <w:lang w:val="de-AT"/>
        </w:rPr>
        <w:t>als die</w:t>
      </w:r>
      <w:r>
        <w:rPr>
          <w:lang w:val="de-AT"/>
        </w:rPr>
        <w:t xml:space="preserve"> Normverweise für elektrische Geräte?</w:t>
      </w:r>
    </w:p>
  </w:comment>
  <w:comment w:id="107" w:author="Birklhuber Bernd" w:date="2016-01-04T16:20:00Z" w:initials="BB">
    <w:p w:rsidR="00D67130" w:rsidRPr="00CC0010" w:rsidRDefault="00D67130">
      <w:pPr>
        <w:pStyle w:val="CommentText"/>
        <w:rPr>
          <w:lang w:val="de-AT"/>
        </w:rPr>
      </w:pPr>
      <w:r>
        <w:rPr>
          <w:rStyle w:val="CommentReference"/>
        </w:rPr>
        <w:annotationRef/>
      </w:r>
      <w:r w:rsidRPr="00CC0010">
        <w:rPr>
          <w:lang w:val="de-AT"/>
        </w:rPr>
        <w:t>Was gilt für Typ G ?</w:t>
      </w:r>
    </w:p>
  </w:comment>
  <w:comment w:id="119" w:author="Birklhuber Bernd" w:date="2016-01-04T16:20:00Z" w:initials="BB">
    <w:p w:rsidR="00D67130" w:rsidRPr="004149E8" w:rsidRDefault="00D67130">
      <w:pPr>
        <w:pStyle w:val="CommentText"/>
        <w:rPr>
          <w:lang w:val="de-AT"/>
        </w:rPr>
      </w:pPr>
      <w:r>
        <w:rPr>
          <w:rStyle w:val="CommentReference"/>
        </w:rPr>
        <w:annotationRef/>
      </w:r>
      <w:r w:rsidRPr="004149E8">
        <w:rPr>
          <w:lang w:val="de-AT"/>
        </w:rPr>
        <w:t xml:space="preserve">Da diese Begriffsbestimmung entfällt, kann es keine Übergangsbestimmung für sie geben. </w:t>
      </w:r>
      <w:r>
        <w:rPr>
          <w:lang w:val="de-AT"/>
        </w:rPr>
        <w:t>Der Inhalt der Spalte 3 könnte eventuell in der darüber stehenden Übergangsbestimmung ergänzt werden.</w:t>
      </w:r>
    </w:p>
  </w:comment>
  <w:comment w:id="120" w:author="Birklhuber Bernd" w:date="2016-01-04T16:20:00Z" w:initials="BB">
    <w:p w:rsidR="00D67130" w:rsidRPr="004C1302" w:rsidRDefault="00D67130">
      <w:pPr>
        <w:pStyle w:val="CommentText"/>
        <w:rPr>
          <w:lang w:val="de-AT"/>
        </w:rPr>
      </w:pPr>
      <w:r>
        <w:rPr>
          <w:rStyle w:val="CommentReference"/>
        </w:rPr>
        <w:annotationRef/>
      </w:r>
      <w:r w:rsidRPr="004C1302">
        <w:rPr>
          <w:lang w:val="de-AT"/>
        </w:rPr>
        <w:t xml:space="preserve">Die technischen Bestimmungen, die in dieser Betriebsvorschrift angeführt sind, haben wesentlich längere Übergangsfristen. </w:t>
      </w:r>
      <w:r>
        <w:rPr>
          <w:lang w:val="de-AT"/>
        </w:rPr>
        <w:t>Welche Betriebsvorschrift ist ab Erneuerung des Zulassungszeugnisses einzuhalten, wenn sich bei dieser Erneuerung gar nichts ändert?</w:t>
      </w:r>
    </w:p>
  </w:comment>
  <w:comment w:id="121" w:author="Birklhuber Bernd" w:date="2016-01-04T16:20:00Z" w:initials="BB">
    <w:p w:rsidR="00D67130" w:rsidRPr="0068393B" w:rsidRDefault="00D67130">
      <w:pPr>
        <w:pStyle w:val="CommentText"/>
        <w:rPr>
          <w:lang w:val="de-AT"/>
        </w:rPr>
      </w:pPr>
      <w:r>
        <w:rPr>
          <w:rStyle w:val="CommentReference"/>
        </w:rPr>
        <w:annotationRef/>
      </w:r>
      <w:r w:rsidRPr="0068393B">
        <w:rPr>
          <w:lang w:val="de-AT"/>
        </w:rPr>
        <w:t>8.1.3.2 fordert unter anderem einen</w:t>
      </w:r>
      <w:r>
        <w:rPr>
          <w:lang w:val="de-AT"/>
        </w:rPr>
        <w:t xml:space="preserve"> Plan mit den Zonen. Da die Zoneneinteilung für bestehende Schiffe erst nach 2034 zur Anwendung kommt, kann diese Forderung nicht ab 2018 erfüllt werden.</w:t>
      </w:r>
    </w:p>
  </w:comment>
  <w:comment w:id="122" w:author="Birklhuber Bernd" w:date="2016-01-04T16:20:00Z" w:initials="BB">
    <w:p w:rsidR="00D67130" w:rsidRPr="0068393B" w:rsidRDefault="00D67130">
      <w:pPr>
        <w:pStyle w:val="CommentText"/>
        <w:rPr>
          <w:lang w:val="de-AT"/>
        </w:rPr>
      </w:pPr>
      <w:r>
        <w:rPr>
          <w:rStyle w:val="CommentReference"/>
        </w:rPr>
        <w:annotationRef/>
      </w:r>
      <w:r w:rsidRPr="0068393B">
        <w:rPr>
          <w:lang w:val="de-AT"/>
        </w:rPr>
        <w:t>Was gilt bis dahin ?</w:t>
      </w:r>
    </w:p>
  </w:comment>
  <w:comment w:id="123" w:author="Birklhuber Bernd" w:date="2016-01-04T16:20:00Z" w:initials="BB">
    <w:p w:rsidR="00D67130" w:rsidRPr="00FB63AF" w:rsidRDefault="00D67130">
      <w:pPr>
        <w:pStyle w:val="CommentText"/>
        <w:rPr>
          <w:lang w:val="de-AT"/>
        </w:rPr>
      </w:pPr>
      <w:r>
        <w:rPr>
          <w:rStyle w:val="CommentReference"/>
        </w:rPr>
        <w:annotationRef/>
      </w:r>
      <w:r w:rsidRPr="00FB63AF">
        <w:rPr>
          <w:lang w:val="de-AT"/>
        </w:rPr>
        <w:t xml:space="preserve">Gemäß 1.6.7.2.2.3.2 (neu) gilt diese Forderung nur für T1 oder T2. </w:t>
      </w:r>
      <w:r>
        <w:rPr>
          <w:lang w:val="de-AT"/>
        </w:rPr>
        <w:t>Hier für alle.</w:t>
      </w:r>
    </w:p>
  </w:comment>
  <w:comment w:id="136" w:author="Birklhuber Bernd" w:date="2016-01-04T16:20:00Z" w:initials="BB">
    <w:p w:rsidR="00D67130" w:rsidRPr="00FB63AF" w:rsidRDefault="00D67130">
      <w:pPr>
        <w:pStyle w:val="CommentText"/>
        <w:rPr>
          <w:lang w:val="de-AT"/>
        </w:rPr>
      </w:pPr>
      <w:r>
        <w:rPr>
          <w:rStyle w:val="CommentReference"/>
        </w:rPr>
        <w:annotationRef/>
      </w:r>
      <w:r w:rsidRPr="00FB63AF">
        <w:rPr>
          <w:lang w:val="de-AT"/>
        </w:rPr>
        <w:t>Ist es sinnvoll für nicht-elektrische Geräte</w:t>
      </w:r>
      <w:r>
        <w:rPr>
          <w:lang w:val="de-AT"/>
        </w:rPr>
        <w:t xml:space="preserve"> eine kürzere Frist </w:t>
      </w:r>
      <w:proofErr w:type="spellStart"/>
      <w:r>
        <w:rPr>
          <w:lang w:val="de-AT"/>
        </w:rPr>
        <w:t>vorzushen</w:t>
      </w:r>
      <w:proofErr w:type="spellEnd"/>
      <w:r>
        <w:rPr>
          <w:lang w:val="de-AT"/>
        </w:rPr>
        <w:t xml:space="preserve"> als für elektrische Geräte?</w:t>
      </w:r>
    </w:p>
  </w:comment>
  <w:comment w:id="138" w:author="Birklhuber Bernd" w:date="2016-01-04T16:20:00Z" w:initials="BB">
    <w:p w:rsidR="00D67130" w:rsidRPr="00FB63AF" w:rsidRDefault="00D67130">
      <w:pPr>
        <w:pStyle w:val="CommentText"/>
        <w:rPr>
          <w:lang w:val="de-AT"/>
        </w:rPr>
      </w:pPr>
      <w:r>
        <w:rPr>
          <w:rStyle w:val="CommentReference"/>
        </w:rPr>
        <w:annotationRef/>
      </w:r>
      <w:r w:rsidRPr="00FB63AF">
        <w:rPr>
          <w:lang w:val="de-AT"/>
        </w:rPr>
        <w:t>Ist für Typ N offen ohnedies nicht</w:t>
      </w:r>
      <w:r>
        <w:rPr>
          <w:lang w:val="de-AT"/>
        </w:rPr>
        <w:t xml:space="preserve"> anwendbar.</w:t>
      </w:r>
    </w:p>
  </w:comment>
  <w:comment w:id="139" w:author="Birklhuber Bernd" w:date="2016-01-04T16:20:00Z" w:initials="BB">
    <w:p w:rsidR="00D67130" w:rsidRPr="001624A5" w:rsidRDefault="00D67130">
      <w:pPr>
        <w:pStyle w:val="CommentText"/>
        <w:rPr>
          <w:lang w:val="de-AT"/>
        </w:rPr>
      </w:pPr>
      <w:r>
        <w:rPr>
          <w:rStyle w:val="CommentReference"/>
        </w:rPr>
        <w:annotationRef/>
      </w:r>
      <w:r w:rsidRPr="001624A5">
        <w:rPr>
          <w:lang w:val="de-AT"/>
        </w:rPr>
        <w:t xml:space="preserve">Diese Aussage gilt nur mehr, solange das </w:t>
      </w:r>
      <w:proofErr w:type="spellStart"/>
      <w:r w:rsidRPr="001624A5">
        <w:rPr>
          <w:lang w:val="de-AT"/>
        </w:rPr>
        <w:t>schiff</w:t>
      </w:r>
      <w:proofErr w:type="spellEnd"/>
      <w:r w:rsidRPr="001624A5">
        <w:rPr>
          <w:lang w:val="de-AT"/>
        </w:rPr>
        <w:t xml:space="preserve"> sich nicht in einer Zone oder unmittelbar </w:t>
      </w:r>
      <w:proofErr w:type="spellStart"/>
      <w:r w:rsidRPr="001624A5">
        <w:rPr>
          <w:lang w:val="de-AT"/>
        </w:rPr>
        <w:t>angerenzend</w:t>
      </w:r>
      <w:proofErr w:type="spellEnd"/>
      <w:r w:rsidRPr="001624A5">
        <w:rPr>
          <w:lang w:val="de-AT"/>
        </w:rPr>
        <w:t xml:space="preserve"> an eine ausgewiesene Zone aufhält.</w:t>
      </w:r>
    </w:p>
  </w:comment>
  <w:comment w:id="143" w:author="Birklhuber Bernd" w:date="2016-01-04T16:20:00Z" w:initials="BB">
    <w:p w:rsidR="00D67130" w:rsidRPr="009676A6" w:rsidRDefault="00D67130">
      <w:pPr>
        <w:pStyle w:val="CommentText"/>
        <w:rPr>
          <w:lang w:val="de-AT"/>
        </w:rPr>
      </w:pPr>
      <w:r>
        <w:rPr>
          <w:rStyle w:val="CommentReference"/>
        </w:rPr>
        <w:annotationRef/>
      </w:r>
      <w:r w:rsidRPr="009676A6">
        <w:rPr>
          <w:lang w:val="de-AT"/>
        </w:rPr>
        <w:t xml:space="preserve">Das heißt, dass man rot gekennzeichnete Geräte, die ja während der </w:t>
      </w:r>
      <w:r>
        <w:rPr>
          <w:lang w:val="de-AT"/>
        </w:rPr>
        <w:t>F</w:t>
      </w:r>
      <w:r w:rsidRPr="009676A6">
        <w:rPr>
          <w:lang w:val="de-AT"/>
        </w:rPr>
        <w:t xml:space="preserve">ahrt in </w:t>
      </w:r>
      <w:r>
        <w:rPr>
          <w:lang w:val="de-AT"/>
        </w:rPr>
        <w:t>B</w:t>
      </w:r>
      <w:r w:rsidRPr="009676A6">
        <w:rPr>
          <w:lang w:val="de-AT"/>
        </w:rPr>
        <w:t>etrieb sein dürfen</w:t>
      </w:r>
      <w:r>
        <w:rPr>
          <w:lang w:val="de-AT"/>
        </w:rPr>
        <w:t>, nach einem Unfall oder Zwischenfall nicht ausschalten darf!</w:t>
      </w:r>
    </w:p>
  </w:comment>
  <w:comment w:id="149" w:author="Birklhuber Bernd" w:date="2016-01-04T16:20:00Z" w:initials="BB">
    <w:p w:rsidR="00D67130" w:rsidRPr="007D1691" w:rsidRDefault="00D67130">
      <w:pPr>
        <w:pStyle w:val="CommentText"/>
        <w:rPr>
          <w:lang w:val="de-AT"/>
        </w:rPr>
      </w:pPr>
      <w:r>
        <w:rPr>
          <w:rStyle w:val="CommentReference"/>
        </w:rPr>
        <w:annotationRef/>
      </w:r>
      <w:r w:rsidRPr="007D1691">
        <w:rPr>
          <w:lang w:val="de-AT"/>
        </w:rPr>
        <w:t xml:space="preserve">Damit würden die anderen Schiffe im </w:t>
      </w:r>
      <w:proofErr w:type="spellStart"/>
      <w:r w:rsidRPr="007D1691">
        <w:rPr>
          <w:lang w:val="de-AT"/>
        </w:rPr>
        <w:t>verband</w:t>
      </w:r>
      <w:proofErr w:type="spellEnd"/>
      <w:r w:rsidRPr="007D1691">
        <w:rPr>
          <w:lang w:val="de-AT"/>
        </w:rPr>
        <w:t xml:space="preserve"> immer unmittelbar an eine Zone </w:t>
      </w:r>
      <w:proofErr w:type="spellStart"/>
      <w:r w:rsidRPr="007D1691">
        <w:rPr>
          <w:lang w:val="de-AT"/>
        </w:rPr>
        <w:t>angerenzen</w:t>
      </w:r>
      <w:proofErr w:type="spellEnd"/>
      <w:r w:rsidRPr="007D1691">
        <w:rPr>
          <w:lang w:val="de-AT"/>
        </w:rPr>
        <w:t xml:space="preserve"> und könnten rot gekennzeichnete Einrichtungen nie in Betrieb nehmen. </w:t>
      </w:r>
      <w:r>
        <w:rPr>
          <w:lang w:val="de-AT"/>
        </w:rPr>
        <w:t>Die Anforderung für Schubschiffe wäre wesentlich strenger als für Motorschiffe. Das würde sogar gelten, wenn der SL nur Güter befördert, für die kein Ex-Schutz erforderlich ist.</w:t>
      </w:r>
    </w:p>
  </w:comment>
  <w:comment w:id="151" w:author="Birklhuber Bernd" w:date="2016-01-04T16:20:00Z" w:initials="BB">
    <w:p w:rsidR="00D67130" w:rsidRPr="007D1691" w:rsidRDefault="00D67130">
      <w:pPr>
        <w:pStyle w:val="CommentText"/>
        <w:rPr>
          <w:lang w:val="de-AT"/>
        </w:rPr>
      </w:pPr>
      <w:r>
        <w:rPr>
          <w:rStyle w:val="CommentReference"/>
        </w:rPr>
        <w:annotationRef/>
      </w:r>
      <w:r w:rsidRPr="007D1691">
        <w:rPr>
          <w:lang w:val="de-AT"/>
        </w:rPr>
        <w:t>Betriebsvorschrift. Kann nicht im Zulassungszeugnis dokumentiert werden.</w:t>
      </w:r>
    </w:p>
  </w:comment>
  <w:comment w:id="159" w:author="Birklhuber Bernd" w:date="2016-01-04T16:20:00Z" w:initials="BB">
    <w:p w:rsidR="00D67130" w:rsidRPr="007D1691" w:rsidRDefault="00D67130">
      <w:pPr>
        <w:pStyle w:val="CommentText"/>
        <w:rPr>
          <w:lang w:val="de-AT"/>
        </w:rPr>
      </w:pPr>
      <w:r>
        <w:rPr>
          <w:rStyle w:val="CommentReference"/>
        </w:rPr>
        <w:annotationRef/>
      </w:r>
      <w:r w:rsidRPr="007D1691">
        <w:rPr>
          <w:lang w:val="de-AT"/>
        </w:rPr>
        <w:t>Heißt das, die Gasspüranlage muss in diesem Fall zwei Kalibrierungen haben und umschaltbar sein ?</w:t>
      </w:r>
    </w:p>
  </w:comment>
  <w:comment w:id="161" w:author="Birklhuber Bernd" w:date="2016-01-04T16:20:00Z" w:initials="BB">
    <w:p w:rsidR="00D67130" w:rsidRPr="007F0F4C" w:rsidRDefault="00D67130">
      <w:pPr>
        <w:pStyle w:val="CommentText"/>
        <w:rPr>
          <w:lang w:val="de-AT"/>
        </w:rPr>
      </w:pPr>
      <w:r>
        <w:rPr>
          <w:rStyle w:val="CommentReference"/>
        </w:rPr>
        <w:annotationRef/>
      </w:r>
      <w:r w:rsidRPr="007D1691">
        <w:rPr>
          <w:lang w:val="de-AT"/>
        </w:rPr>
        <w:t xml:space="preserve">Damit würden die anderen Schiffe im </w:t>
      </w:r>
      <w:proofErr w:type="spellStart"/>
      <w:r w:rsidRPr="007D1691">
        <w:rPr>
          <w:lang w:val="de-AT"/>
        </w:rPr>
        <w:t>verband</w:t>
      </w:r>
      <w:proofErr w:type="spellEnd"/>
      <w:r w:rsidRPr="007D1691">
        <w:rPr>
          <w:lang w:val="de-AT"/>
        </w:rPr>
        <w:t xml:space="preserve"> immer unmittelbar an eine Zone </w:t>
      </w:r>
      <w:proofErr w:type="spellStart"/>
      <w:r w:rsidRPr="007D1691">
        <w:rPr>
          <w:lang w:val="de-AT"/>
        </w:rPr>
        <w:t>angerenzen</w:t>
      </w:r>
      <w:proofErr w:type="spellEnd"/>
      <w:r w:rsidRPr="007D1691">
        <w:rPr>
          <w:lang w:val="de-AT"/>
        </w:rPr>
        <w:t xml:space="preserve"> und könnten rot gekennzeichnete Einrichtungen nie in Betrieb nehmen. </w:t>
      </w:r>
      <w:r>
        <w:rPr>
          <w:lang w:val="de-AT"/>
        </w:rPr>
        <w:t>Die Anforderung für Schubschiffe wäre wesentlich strenger als für Motorschiffe. Das würde sogar gelten, wenn der SL nur Güter befördert, für die kein Ex-Schutz erforderlich ist.</w:t>
      </w:r>
    </w:p>
  </w:comment>
  <w:comment w:id="164" w:author="Birklhuber Bernd" w:date="2016-01-04T16:20:00Z" w:initials="BB">
    <w:p w:rsidR="00D67130" w:rsidRPr="007F0F4C" w:rsidRDefault="00D67130">
      <w:pPr>
        <w:pStyle w:val="CommentText"/>
        <w:rPr>
          <w:lang w:val="de-AT"/>
        </w:rPr>
      </w:pPr>
      <w:r>
        <w:rPr>
          <w:rStyle w:val="CommentReference"/>
        </w:rPr>
        <w:annotationRef/>
      </w:r>
      <w:r w:rsidRPr="007D1691">
        <w:rPr>
          <w:lang w:val="de-AT"/>
        </w:rPr>
        <w:t>Betriebsvorschrift. Kann nicht im Zulassungszeugnis dokumentiert werden.</w:t>
      </w:r>
    </w:p>
  </w:comment>
  <w:comment w:id="168" w:author="Birklhuber Bernd" w:date="2016-01-04T16:20:00Z" w:initials="BB">
    <w:p w:rsidR="00D67130" w:rsidRPr="007F0F4C" w:rsidRDefault="00D67130">
      <w:pPr>
        <w:pStyle w:val="CommentText"/>
        <w:rPr>
          <w:lang w:val="de-AT"/>
        </w:rPr>
      </w:pPr>
      <w:r>
        <w:rPr>
          <w:rStyle w:val="CommentReference"/>
        </w:rPr>
        <w:annotationRef/>
      </w:r>
      <w:r w:rsidRPr="007F0F4C">
        <w:rPr>
          <w:lang w:val="de-AT"/>
        </w:rPr>
        <w:t>Schubschiffe haben keinen Bereich der Ladung.</w:t>
      </w:r>
    </w:p>
  </w:comment>
  <w:comment w:id="183" w:author="Birklhuber Bernd" w:date="2016-01-04T16:20:00Z" w:initials="BB">
    <w:p w:rsidR="00D67130" w:rsidRPr="004C1302" w:rsidRDefault="00D67130">
      <w:pPr>
        <w:pStyle w:val="CommentText"/>
        <w:rPr>
          <w:lang w:val="de-AT"/>
        </w:rPr>
      </w:pPr>
      <w:r>
        <w:rPr>
          <w:rStyle w:val="CommentReference"/>
        </w:rPr>
        <w:annotationRef/>
      </w:r>
      <w:r w:rsidRPr="004C1302">
        <w:rPr>
          <w:lang w:val="de-AT"/>
        </w:rPr>
        <w:t xml:space="preserve">Der Öffnungsdruck steht im </w:t>
      </w:r>
      <w:proofErr w:type="spellStart"/>
      <w:r w:rsidRPr="004C1302">
        <w:rPr>
          <w:lang w:val="de-AT"/>
        </w:rPr>
        <w:t>Zulassungzeugnis</w:t>
      </w:r>
      <w:proofErr w:type="spellEnd"/>
      <w:r w:rsidRPr="004C1302">
        <w:rPr>
          <w:lang w:val="de-AT"/>
        </w:rPr>
        <w:t xml:space="preserve"> und sollte daher nicht « eingestellt » werden.</w:t>
      </w:r>
    </w:p>
  </w:comment>
  <w:comment w:id="186" w:author="Birklhuber Bernd" w:date="2016-01-04T16:20:00Z" w:initials="BB">
    <w:p w:rsidR="00D67130" w:rsidRPr="00A26FC6" w:rsidRDefault="00D67130">
      <w:pPr>
        <w:pStyle w:val="CommentText"/>
        <w:rPr>
          <w:lang w:val="de-AT"/>
        </w:rPr>
      </w:pPr>
      <w:r>
        <w:rPr>
          <w:rStyle w:val="CommentReference"/>
        </w:rPr>
        <w:annotationRef/>
      </w:r>
      <w:r w:rsidRPr="00A26FC6">
        <w:rPr>
          <w:lang w:val="de-AT"/>
        </w:rPr>
        <w:t>Sonst dürften auch ex-geschützte Geräte nicht eingeschaltet werden !</w:t>
      </w:r>
    </w:p>
  </w:comment>
  <w:comment w:id="194"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Sicherheitsventils (Drucktank) ?</w:t>
      </w:r>
    </w:p>
  </w:comment>
  <w:comment w:id="195"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Gibt es nicht</w:t>
      </w:r>
    </w:p>
  </w:comment>
  <w:comment w:id="196" w:author="Birklhuber Bernd" w:date="2016-01-04T16:20:00Z" w:initials="BB">
    <w:p w:rsidR="00D67130" w:rsidRPr="00A26FC6" w:rsidRDefault="00D67130">
      <w:pPr>
        <w:pStyle w:val="CommentText"/>
        <w:rPr>
          <w:lang w:val="de-AT"/>
        </w:rPr>
      </w:pPr>
      <w:r>
        <w:rPr>
          <w:rStyle w:val="CommentReference"/>
        </w:rPr>
        <w:annotationRef/>
      </w:r>
      <w:r w:rsidRPr="00A26FC6">
        <w:rPr>
          <w:lang w:val="de-AT"/>
        </w:rPr>
        <w:t>Abstimmen mit der Formulierung von 7.2.4.22.5</w:t>
      </w:r>
    </w:p>
  </w:comment>
  <w:comment w:id="204" w:author="Birklhuber Bernd" w:date="2016-01-04T16:20:00Z" w:initials="BB">
    <w:p w:rsidR="00D67130" w:rsidRPr="00A26FC6" w:rsidRDefault="00D67130">
      <w:pPr>
        <w:pStyle w:val="CommentText"/>
        <w:rPr>
          <w:lang w:val="de-AT"/>
        </w:rPr>
      </w:pPr>
      <w:r>
        <w:rPr>
          <w:rStyle w:val="CommentReference"/>
        </w:rPr>
        <w:annotationRef/>
      </w:r>
      <w:r w:rsidRPr="00A26FC6">
        <w:rPr>
          <w:lang w:val="de-AT"/>
        </w:rPr>
        <w:t>Zitat prüfen, kann nicht korrekt sein.</w:t>
      </w:r>
    </w:p>
  </w:comment>
  <w:comment w:id="205"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Gibt es nicht</w:t>
      </w:r>
    </w:p>
  </w:comment>
  <w:comment w:id="206" w:author="Birklhuber Bernd" w:date="2016-01-04T16:20:00Z" w:initials="BB">
    <w:p w:rsidR="00D67130" w:rsidRPr="00A26FC6" w:rsidRDefault="00D67130">
      <w:pPr>
        <w:pStyle w:val="CommentText"/>
        <w:rPr>
          <w:lang w:val="de-AT"/>
        </w:rPr>
      </w:pPr>
      <w:r>
        <w:rPr>
          <w:rStyle w:val="CommentReference"/>
        </w:rPr>
        <w:annotationRef/>
      </w:r>
      <w:r w:rsidRPr="00A26FC6">
        <w:rPr>
          <w:lang w:val="de-AT"/>
        </w:rPr>
        <w:t>Eine Übergangsbestimmung ist nicht vorgesehen.</w:t>
      </w:r>
      <w:r>
        <w:rPr>
          <w:lang w:val="de-AT"/>
        </w:rPr>
        <w:t xml:space="preserve"> Die Zoneneinteilung ist jedoch für bestehende Schiffe erst ab 2034 anwendbar. Was gilt bis dahin?</w:t>
      </w:r>
    </w:p>
  </w:comment>
  <w:comment w:id="210" w:author="Birklhuber Bernd" w:date="2016-01-04T16:20:00Z" w:initials="BB">
    <w:p w:rsidR="00D67130" w:rsidRPr="002F5AFE" w:rsidRDefault="00D67130">
      <w:pPr>
        <w:pStyle w:val="CommentText"/>
        <w:rPr>
          <w:lang w:val="de-AT"/>
        </w:rPr>
      </w:pPr>
      <w:r>
        <w:rPr>
          <w:rStyle w:val="CommentReference"/>
        </w:rPr>
        <w:annotationRef/>
      </w:r>
      <w:r>
        <w:rPr>
          <w:lang w:val="de-AT"/>
        </w:rPr>
        <w:t>Warum sind die Anforderungen an die Gestaltung und den Inhalt der Liste nicht gleich unter dem Buchstaben aufgeführt?</w:t>
      </w:r>
    </w:p>
  </w:comment>
  <w:comment w:id="213" w:author="Birklhuber Bernd" w:date="2016-01-04T16:20:00Z" w:initials="BB">
    <w:p w:rsidR="00D67130" w:rsidRPr="0068393B" w:rsidRDefault="00D67130">
      <w:pPr>
        <w:pStyle w:val="CommentText"/>
        <w:rPr>
          <w:lang w:val="de-AT"/>
        </w:rPr>
      </w:pPr>
      <w:r>
        <w:rPr>
          <w:rStyle w:val="CommentReference"/>
        </w:rPr>
        <w:annotationRef/>
      </w:r>
      <w:r w:rsidRPr="0068393B">
        <w:rPr>
          <w:lang w:val="de-AT"/>
        </w:rPr>
        <w:t>Der Begriff Geräte umfasst auch mobile  Geräte</w:t>
      </w:r>
      <w:r>
        <w:rPr>
          <w:lang w:val="de-AT"/>
        </w:rPr>
        <w:t xml:space="preserve">, wie z.B. Gasspürgeräte. Für diese </w:t>
      </w:r>
      <w:proofErr w:type="spellStart"/>
      <w:r>
        <w:rPr>
          <w:lang w:val="de-AT"/>
        </w:rPr>
        <w:t>geräte</w:t>
      </w:r>
      <w:proofErr w:type="spellEnd"/>
      <w:r>
        <w:rPr>
          <w:lang w:val="de-AT"/>
        </w:rPr>
        <w:t xml:space="preserve"> kann nicht festgelegt werden, ob sie sich innerhalb oder außerhalb der explosionsgefährdeten Bereiche befinden.</w:t>
      </w:r>
    </w:p>
  </w:comment>
  <w:comment w:id="222" w:author="Birklhuber Bernd" w:date="2016-01-04T16:20:00Z" w:initials="BB">
    <w:p w:rsidR="00D67130" w:rsidRPr="00CB4053" w:rsidRDefault="00D67130">
      <w:pPr>
        <w:pStyle w:val="CommentText"/>
        <w:rPr>
          <w:lang w:val="de-AT"/>
        </w:rPr>
      </w:pPr>
      <w:r>
        <w:rPr>
          <w:rStyle w:val="CommentReference"/>
        </w:rPr>
        <w:annotationRef/>
      </w:r>
      <w:r w:rsidRPr="00CB4053">
        <w:rPr>
          <w:lang w:val="de-AT"/>
        </w:rPr>
        <w:t>Bei Tageslicht müssen an Deck keine Leuchten verwendet werden</w:t>
      </w:r>
      <w:r>
        <w:rPr>
          <w:lang w:val="de-AT"/>
        </w:rPr>
        <w:t>.</w:t>
      </w:r>
    </w:p>
  </w:comment>
  <w:comment w:id="226" w:author="Birklhuber Bernd" w:date="2016-01-04T16:20:00Z" w:initials="BB">
    <w:p w:rsidR="00D67130" w:rsidRDefault="00D67130">
      <w:pPr>
        <w:pStyle w:val="CommentText"/>
        <w:rPr>
          <w:lang w:val="de-AT"/>
        </w:rPr>
      </w:pPr>
      <w:r>
        <w:rPr>
          <w:rStyle w:val="CommentReference"/>
        </w:rPr>
        <w:annotationRef/>
      </w:r>
      <w:r w:rsidRPr="00CB4053">
        <w:rPr>
          <w:lang w:val="de-AT"/>
        </w:rPr>
        <w:t xml:space="preserve">8.3.4 gilt für Trockengüterschiffe und Tankschiffe und muss daher auf 7.1… und 7.2…. </w:t>
      </w:r>
      <w:r>
        <w:rPr>
          <w:lang w:val="de-AT"/>
        </w:rPr>
        <w:t>verweisen.</w:t>
      </w:r>
    </w:p>
    <w:p w:rsidR="00D67130" w:rsidRDefault="00D67130">
      <w:pPr>
        <w:pStyle w:val="CommentText"/>
        <w:rPr>
          <w:lang w:val="de-AT"/>
        </w:rPr>
      </w:pPr>
    </w:p>
    <w:p w:rsidR="00D67130" w:rsidRPr="00CB4053" w:rsidRDefault="00D67130">
      <w:pPr>
        <w:pStyle w:val="CommentText"/>
        <w:rPr>
          <w:lang w:val="de-AT"/>
        </w:rPr>
      </w:pPr>
      <w:r>
        <w:rPr>
          <w:lang w:val="de-AT"/>
        </w:rPr>
        <w:t>Die beiden Verweise sind nicht korrekt!</w:t>
      </w:r>
    </w:p>
  </w:comment>
  <w:comment w:id="227" w:author="Birklhuber Bernd" w:date="2016-01-04T16:20:00Z" w:initials="BB">
    <w:p w:rsidR="00D67130" w:rsidRPr="00DD7363" w:rsidRDefault="00D67130">
      <w:pPr>
        <w:pStyle w:val="CommentText"/>
        <w:rPr>
          <w:lang w:val="de-AT"/>
        </w:rPr>
      </w:pPr>
      <w:r>
        <w:rPr>
          <w:rStyle w:val="CommentReference"/>
        </w:rPr>
        <w:annotationRef/>
      </w:r>
      <w:r w:rsidRPr="00DD7363">
        <w:rPr>
          <w:lang w:val="de-AT"/>
        </w:rPr>
        <w:t>Unterschiedliche Geräte an Bord</w:t>
      </w:r>
    </w:p>
  </w:comment>
  <w:comment w:id="228" w:author="Birklhuber Bernd" w:date="2016-01-04T16:20:00Z" w:initials="BB">
    <w:p w:rsidR="00D67130" w:rsidRPr="00807E9D" w:rsidRDefault="00D67130">
      <w:pPr>
        <w:pStyle w:val="CommentText"/>
        <w:rPr>
          <w:lang w:val="de-AT"/>
        </w:rPr>
      </w:pPr>
      <w:r>
        <w:rPr>
          <w:rStyle w:val="CommentReference"/>
        </w:rPr>
        <w:annotationRef/>
      </w:r>
      <w:r w:rsidRPr="00807E9D">
        <w:rPr>
          <w:lang w:val="de-AT"/>
        </w:rPr>
        <w:t xml:space="preserve">Die Nummern im Zulassungszeugnis ermöglichen die Entzifferung eines nur in fremden Sprachen verfügbaren Zulassungszeugnisses. </w:t>
      </w:r>
      <w:r>
        <w:rPr>
          <w:lang w:val="de-AT"/>
        </w:rPr>
        <w:t>Das wird durch eine Verschiebung des Inhalts der Nummern erschwert.</w:t>
      </w:r>
    </w:p>
  </w:comment>
  <w:comment w:id="230"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Unterschiedliche Geräte an Bord</w:t>
      </w:r>
    </w:p>
  </w:comment>
  <w:comment w:id="238" w:author="Birklhuber Bernd" w:date="2016-01-04T16:20:00Z" w:initials="BB">
    <w:p w:rsidR="00D67130" w:rsidRDefault="00D67130">
      <w:pPr>
        <w:pStyle w:val="CommentText"/>
        <w:rPr>
          <w:lang w:val="de-AT"/>
        </w:rPr>
      </w:pPr>
      <w:r>
        <w:rPr>
          <w:rStyle w:val="CommentReference"/>
        </w:rPr>
        <w:annotationRef/>
      </w:r>
      <w:r w:rsidRPr="00DD7363">
        <w:rPr>
          <w:lang w:val="de-AT"/>
        </w:rPr>
        <w:t>Gemäß 9.</w:t>
      </w:r>
      <w:r>
        <w:rPr>
          <w:lang w:val="de-AT"/>
        </w:rPr>
        <w:t>1</w:t>
      </w:r>
      <w:r w:rsidRPr="00DD7363">
        <w:rPr>
          <w:lang w:val="de-AT"/>
        </w:rPr>
        <w:t>.</w:t>
      </w:r>
      <w:r>
        <w:rPr>
          <w:lang w:val="de-AT"/>
        </w:rPr>
        <w:t>0</w:t>
      </w:r>
      <w:r w:rsidRPr="00DD7363">
        <w:rPr>
          <w:lang w:val="de-AT"/>
        </w:rPr>
        <w:t xml:space="preserve">.52.1 ist Beleuchtung ausgenommen und daher von </w:t>
      </w:r>
      <w:r>
        <w:rPr>
          <w:lang w:val="de-AT"/>
        </w:rPr>
        <w:t>d</w:t>
      </w:r>
      <w:r w:rsidRPr="00DD7363">
        <w:rPr>
          <w:lang w:val="de-AT"/>
        </w:rPr>
        <w:t>er</w:t>
      </w:r>
      <w:r>
        <w:rPr>
          <w:lang w:val="de-AT"/>
        </w:rPr>
        <w:t xml:space="preserve"> Abschaltung nicht betroffen.</w:t>
      </w:r>
    </w:p>
    <w:p w:rsidR="00D67130" w:rsidRPr="00DD7363" w:rsidRDefault="00D67130">
      <w:pPr>
        <w:pStyle w:val="CommentText"/>
        <w:rPr>
          <w:lang w:val="de-AT"/>
        </w:rPr>
      </w:pPr>
      <w:r>
        <w:rPr>
          <w:lang w:val="de-AT"/>
        </w:rPr>
        <w:t>Außerdem enthält 9.1.0.52.1 keine Anforderungen an Notbeleuchtungsanlagen.</w:t>
      </w:r>
    </w:p>
  </w:comment>
  <w:comment w:id="242" w:author="Birklhuber Bernd" w:date="2016-01-04T16:20:00Z" w:initials="BB">
    <w:p w:rsidR="00D67130" w:rsidRPr="001D3658" w:rsidRDefault="00D67130">
      <w:pPr>
        <w:pStyle w:val="CommentText"/>
        <w:rPr>
          <w:lang w:val="de-AT"/>
        </w:rPr>
      </w:pPr>
      <w:r>
        <w:rPr>
          <w:rStyle w:val="CommentReference"/>
        </w:rPr>
        <w:annotationRef/>
      </w:r>
      <w:r w:rsidRPr="001D3658">
        <w:rPr>
          <w:lang w:val="de-AT"/>
        </w:rPr>
        <w:t>9.1.0.52.1 enthält keine Anforderungen an das L</w:t>
      </w:r>
      <w:r>
        <w:rPr>
          <w:lang w:val="de-AT"/>
        </w:rPr>
        <w:t>üftungssystem, die Gasspüranlage oder die Abschaltalarmierung.</w:t>
      </w:r>
    </w:p>
  </w:comment>
  <w:comment w:id="244"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Steuerhaus ?</w:t>
      </w:r>
    </w:p>
  </w:comment>
  <w:comment w:id="251"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Zirkelschluss</w:t>
      </w:r>
    </w:p>
  </w:comment>
  <w:comment w:id="252" w:author="Birklhuber Bernd" w:date="2016-01-04T16:20:00Z" w:initials="BB">
    <w:p w:rsidR="00D67130" w:rsidRDefault="00D67130">
      <w:pPr>
        <w:pStyle w:val="CommentText"/>
        <w:rPr>
          <w:lang w:val="de-AT"/>
        </w:rPr>
      </w:pPr>
      <w:r>
        <w:rPr>
          <w:rStyle w:val="CommentReference"/>
        </w:rPr>
        <w:annotationRef/>
      </w:r>
      <w:r w:rsidRPr="00DB74C2">
        <w:rPr>
          <w:lang w:val="de-AT"/>
        </w:rPr>
        <w:t xml:space="preserve">Die Zulässigkeit von Sprechfunkanlagen oder Inland AIS kann nicht von der Position z.B. </w:t>
      </w:r>
      <w:r>
        <w:rPr>
          <w:lang w:val="de-AT"/>
        </w:rPr>
        <w:t>der Fernsehantenne abhängig sein.</w:t>
      </w:r>
    </w:p>
    <w:p w:rsidR="00D67130" w:rsidRPr="00DB74C2" w:rsidRDefault="00D67130">
      <w:pPr>
        <w:pStyle w:val="CommentText"/>
        <w:rPr>
          <w:lang w:val="de-AT"/>
        </w:rPr>
      </w:pPr>
      <w:r>
        <w:rPr>
          <w:lang w:val="de-AT"/>
        </w:rPr>
        <w:t>Außerdem gibt es auf Trockengüterschiffen keinen Bereich der Ladung.</w:t>
      </w:r>
    </w:p>
  </w:comment>
  <w:comment w:id="255" w:author="Birklhuber Bernd" w:date="2016-01-04T16:20:00Z" w:initials="BB">
    <w:p w:rsidR="00D67130" w:rsidRPr="00DB74C2" w:rsidRDefault="00D67130">
      <w:pPr>
        <w:pStyle w:val="CommentText"/>
        <w:rPr>
          <w:lang w:val="de-AT"/>
        </w:rPr>
      </w:pPr>
      <w:r>
        <w:rPr>
          <w:rStyle w:val="CommentReference"/>
        </w:rPr>
        <w:annotationRef/>
      </w:r>
      <w:r w:rsidRPr="00DB74C2">
        <w:rPr>
          <w:lang w:val="de-AT"/>
        </w:rPr>
        <w:t>Wie sollen mobile Geräte von einer zentralen Stelle abgeschaltet werden ?</w:t>
      </w:r>
    </w:p>
  </w:comment>
  <w:comment w:id="258"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Übergangsbestimmung ?</w:t>
      </w:r>
    </w:p>
  </w:comment>
  <w:comment w:id="259" w:author="Birklhuber Bernd" w:date="2016-01-04T16:20:00Z" w:initials="BB">
    <w:p w:rsidR="00D67130" w:rsidRPr="005F3EF5" w:rsidRDefault="00D67130">
      <w:pPr>
        <w:pStyle w:val="CommentText"/>
        <w:rPr>
          <w:lang w:val="de-AT"/>
        </w:rPr>
      </w:pPr>
      <w:r>
        <w:rPr>
          <w:rStyle w:val="CommentReference"/>
        </w:rPr>
        <w:annotationRef/>
      </w:r>
      <w:r w:rsidRPr="005F3EF5">
        <w:rPr>
          <w:lang w:val="de-AT"/>
        </w:rPr>
        <w:t>Doppelt, da auch Tauchpumpen Anlagen oder Geräte</w:t>
      </w:r>
      <w:r>
        <w:rPr>
          <w:lang w:val="de-AT"/>
        </w:rPr>
        <w:t xml:space="preserve"> sind.</w:t>
      </w:r>
    </w:p>
  </w:comment>
  <w:comment w:id="262"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Warum nicht Untersuchungsstelle ?</w:t>
      </w:r>
    </w:p>
  </w:comment>
  <w:comment w:id="263"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Warum nicht Untersuchungsstelle ?</w:t>
      </w:r>
    </w:p>
  </w:comment>
  <w:comment w:id="269" w:author="Birklhuber Bernd" w:date="2016-01-04T16:20:00Z" w:initials="BB">
    <w:p w:rsidR="00D67130" w:rsidRPr="005F3EF5" w:rsidRDefault="00D67130">
      <w:pPr>
        <w:pStyle w:val="CommentText"/>
        <w:rPr>
          <w:lang w:val="de-AT"/>
        </w:rPr>
      </w:pPr>
      <w:r>
        <w:rPr>
          <w:rStyle w:val="CommentReference"/>
        </w:rPr>
        <w:annotationRef/>
      </w:r>
      <w:r w:rsidRPr="005F3EF5">
        <w:rPr>
          <w:lang w:val="de-AT"/>
        </w:rPr>
        <w:t>Warum kann die Seitenwand der Wohnungen nicht als Schutzwand gelten ?</w:t>
      </w:r>
    </w:p>
  </w:comment>
  <w:comment w:id="276" w:author="Birklhuber Bernd" w:date="2016-01-04T16:20:00Z" w:initials="BB">
    <w:p w:rsidR="00D67130" w:rsidRPr="005F3EF5" w:rsidRDefault="00D67130">
      <w:pPr>
        <w:pStyle w:val="CommentText"/>
        <w:rPr>
          <w:lang w:val="de-AT"/>
        </w:rPr>
      </w:pPr>
      <w:r>
        <w:rPr>
          <w:rStyle w:val="CommentReference"/>
        </w:rPr>
        <w:annotationRef/>
      </w:r>
      <w:r w:rsidRPr="005F3EF5">
        <w:rPr>
          <w:lang w:val="de-AT"/>
        </w:rPr>
        <w:t>Warum kann die Seitenwand der Wohnungen nicht als Schutzwand gelten ?</w:t>
      </w:r>
    </w:p>
  </w:comment>
  <w:comment w:id="286"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von n-Hexan ?</w:t>
      </w:r>
    </w:p>
  </w:comment>
  <w:comment w:id="292" w:author="Birklhuber Bernd" w:date="2016-01-04T16:20:00Z" w:initials="BB">
    <w:p w:rsidR="00D67130" w:rsidRPr="00F4107D" w:rsidRDefault="00D67130">
      <w:pPr>
        <w:pStyle w:val="CommentText"/>
        <w:rPr>
          <w:lang w:val="de-AT"/>
        </w:rPr>
      </w:pPr>
      <w:r>
        <w:rPr>
          <w:rStyle w:val="CommentReference"/>
        </w:rPr>
        <w:annotationRef/>
      </w:r>
      <w:r w:rsidRPr="00F4107D">
        <w:rPr>
          <w:lang w:val="de-AT"/>
        </w:rPr>
        <w:t xml:space="preserve">Die angeführten Bestimmungen enthalten die gleichen Regelungen, d.h. </w:t>
      </w:r>
      <w:r>
        <w:rPr>
          <w:lang w:val="de-AT"/>
        </w:rPr>
        <w:t xml:space="preserve">Anlagen die nicht </w:t>
      </w:r>
      <w:proofErr w:type="spellStart"/>
      <w:r>
        <w:rPr>
          <w:lang w:val="de-AT"/>
        </w:rPr>
        <w:t>abgschaltet</w:t>
      </w:r>
      <w:proofErr w:type="spellEnd"/>
      <w:r>
        <w:rPr>
          <w:lang w:val="de-AT"/>
        </w:rPr>
        <w:t xml:space="preserve"> werden können oder in Räumen mit Überdruck installiert sind, dürfen betrieben werden, wenn sie abgeschaltet werden können, oder in Räumen mit Überdruck installiert sind.</w:t>
      </w:r>
    </w:p>
  </w:comment>
  <w:comment w:id="300"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w:t>
      </w:r>
    </w:p>
    <w:p w:rsidR="00D67130" w:rsidRPr="00F4107D" w:rsidRDefault="00D67130">
      <w:pPr>
        <w:pStyle w:val="CommentText"/>
        <w:rPr>
          <w:lang w:val="de-AT"/>
        </w:rPr>
      </w:pPr>
      <w:r w:rsidRPr="00F4107D">
        <w:rPr>
          <w:lang w:val="de-AT"/>
        </w:rPr>
        <w:t>Ist auch in EN Version nicht genannt</w:t>
      </w:r>
    </w:p>
  </w:comment>
  <w:comment w:id="299"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Mobile Geräte ?</w:t>
      </w:r>
    </w:p>
  </w:comment>
  <w:comment w:id="301" w:author="Birklhuber Bernd" w:date="2016-01-04T16:20:00Z" w:initials="BB">
    <w:p w:rsidR="00D67130" w:rsidRDefault="00D67130" w:rsidP="00253269">
      <w:pPr>
        <w:pStyle w:val="CommentText"/>
        <w:rPr>
          <w:lang w:val="de-AT"/>
        </w:rPr>
      </w:pPr>
      <w:r>
        <w:rPr>
          <w:rStyle w:val="CommentReference"/>
        </w:rPr>
        <w:annotationRef/>
      </w:r>
      <w:r w:rsidRPr="00DD7363">
        <w:rPr>
          <w:lang w:val="de-AT"/>
        </w:rPr>
        <w:t>Gemäß 9.</w:t>
      </w:r>
      <w:r>
        <w:rPr>
          <w:lang w:val="de-AT"/>
        </w:rPr>
        <w:t>3.x.</w:t>
      </w:r>
      <w:r w:rsidRPr="00DD7363">
        <w:rPr>
          <w:lang w:val="de-AT"/>
        </w:rPr>
        <w:t xml:space="preserve">52.1 ist Beleuchtung ausgenommen und daher von </w:t>
      </w:r>
      <w:r>
        <w:rPr>
          <w:lang w:val="de-AT"/>
        </w:rPr>
        <w:t>d</w:t>
      </w:r>
      <w:r w:rsidRPr="00DD7363">
        <w:rPr>
          <w:lang w:val="de-AT"/>
        </w:rPr>
        <w:t>er</w:t>
      </w:r>
      <w:r>
        <w:rPr>
          <w:lang w:val="de-AT"/>
        </w:rPr>
        <w:t xml:space="preserve"> Abschaltung nicht betroffen.</w:t>
      </w:r>
    </w:p>
    <w:p w:rsidR="00D67130" w:rsidRPr="00253269" w:rsidRDefault="00D67130">
      <w:pPr>
        <w:pStyle w:val="CommentText"/>
        <w:rPr>
          <w:lang w:val="de-AT"/>
        </w:rPr>
      </w:pPr>
      <w:r>
        <w:rPr>
          <w:lang w:val="de-AT"/>
        </w:rPr>
        <w:t>Außerdem enthält 9.3.x.52.1 keine Anforderungen an Notbeleuchtungsanlagen.</w:t>
      </w:r>
    </w:p>
  </w:comment>
  <w:comment w:id="303" w:author="Birklhuber Bernd" w:date="2016-01-04T16:20:00Z" w:initials="BB">
    <w:p w:rsidR="00D67130" w:rsidRPr="00F4107D" w:rsidRDefault="00D67130">
      <w:pPr>
        <w:pStyle w:val="CommentText"/>
        <w:rPr>
          <w:lang w:val="de-AT"/>
        </w:rPr>
      </w:pPr>
      <w:r>
        <w:rPr>
          <w:rStyle w:val="CommentReference"/>
        </w:rPr>
        <w:annotationRef/>
      </w:r>
      <w:r w:rsidRPr="001D3658">
        <w:rPr>
          <w:lang w:val="de-AT"/>
        </w:rPr>
        <w:t>9.</w:t>
      </w:r>
      <w:r>
        <w:rPr>
          <w:lang w:val="de-AT"/>
        </w:rPr>
        <w:t>3</w:t>
      </w:r>
      <w:r w:rsidRPr="001D3658">
        <w:rPr>
          <w:lang w:val="de-AT"/>
        </w:rPr>
        <w:t>.</w:t>
      </w:r>
      <w:r>
        <w:rPr>
          <w:lang w:val="de-AT"/>
        </w:rPr>
        <w:t>x</w:t>
      </w:r>
      <w:r w:rsidRPr="001D3658">
        <w:rPr>
          <w:lang w:val="de-AT"/>
        </w:rPr>
        <w:t xml:space="preserve">.52.1 </w:t>
      </w:r>
      <w:r>
        <w:rPr>
          <w:lang w:val="de-AT"/>
        </w:rPr>
        <w:t xml:space="preserve"> und 9.3.x.53.1 </w:t>
      </w:r>
      <w:r w:rsidRPr="001D3658">
        <w:rPr>
          <w:lang w:val="de-AT"/>
        </w:rPr>
        <w:t>enth</w:t>
      </w:r>
      <w:r>
        <w:rPr>
          <w:lang w:val="de-AT"/>
        </w:rPr>
        <w:t>a</w:t>
      </w:r>
      <w:r w:rsidRPr="001D3658">
        <w:rPr>
          <w:lang w:val="de-AT"/>
        </w:rPr>
        <w:t>lt</w:t>
      </w:r>
      <w:r>
        <w:rPr>
          <w:lang w:val="de-AT"/>
        </w:rPr>
        <w:t>en</w:t>
      </w:r>
      <w:r w:rsidRPr="001D3658">
        <w:rPr>
          <w:lang w:val="de-AT"/>
        </w:rPr>
        <w:t xml:space="preserve"> keine Anforderungen an das L</w:t>
      </w:r>
      <w:r>
        <w:rPr>
          <w:lang w:val="de-AT"/>
        </w:rPr>
        <w:t>üftungssystem, die Gasspüranlage oder die Abschaltalarmierung.</w:t>
      </w:r>
    </w:p>
  </w:comment>
  <w:comment w:id="307" w:author="Birklhuber Bernd" w:date="2016-01-04T16:20:00Z" w:initials="BB">
    <w:p w:rsidR="00D67130" w:rsidRPr="00F4107D" w:rsidRDefault="00D67130">
      <w:pPr>
        <w:pStyle w:val="CommentText"/>
        <w:rPr>
          <w:lang w:val="de-AT"/>
        </w:rPr>
      </w:pPr>
      <w:r>
        <w:rPr>
          <w:rStyle w:val="CommentReference"/>
        </w:rPr>
        <w:annotationRef/>
      </w:r>
      <w:r w:rsidRPr="00F4107D">
        <w:rPr>
          <w:lang w:val="de-AT"/>
        </w:rPr>
        <w:t xml:space="preserve">Dann </w:t>
      </w:r>
      <w:proofErr w:type="spellStart"/>
      <w:r w:rsidRPr="00F4107D">
        <w:rPr>
          <w:lang w:val="de-AT"/>
        </w:rPr>
        <w:t>uss</w:t>
      </w:r>
      <w:proofErr w:type="spellEnd"/>
      <w:r w:rsidRPr="00F4107D">
        <w:rPr>
          <w:lang w:val="de-AT"/>
        </w:rPr>
        <w:t xml:space="preserve"> es aber zumindest Alarme geben !</w:t>
      </w:r>
    </w:p>
  </w:comment>
  <w:comment w:id="315"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Übergangsbestimmung ?</w:t>
      </w:r>
    </w:p>
  </w:comment>
  <w:comment w:id="325"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Doppelt</w:t>
      </w:r>
    </w:p>
  </w:comment>
  <w:comment w:id="335"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Doppelt</w:t>
      </w:r>
    </w:p>
  </w:comment>
  <w:comment w:id="338"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w:t>
      </w:r>
    </w:p>
  </w:comment>
  <w:comment w:id="364"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Doppelt</w:t>
      </w:r>
    </w:p>
  </w:comment>
  <w:comment w:id="393"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Zirkel !</w:t>
      </w:r>
    </w:p>
  </w:comment>
  <w:comment w:id="394" w:author="Birklhuber Bernd" w:date="2016-01-04T16:20:00Z" w:initials="BB">
    <w:p w:rsidR="00D67130" w:rsidRPr="00D3782F" w:rsidRDefault="00D67130">
      <w:pPr>
        <w:pStyle w:val="CommentText"/>
        <w:rPr>
          <w:lang w:val="de-AT"/>
        </w:rPr>
      </w:pPr>
      <w:r>
        <w:rPr>
          <w:rStyle w:val="CommentReference"/>
        </w:rPr>
        <w:annotationRef/>
      </w:r>
      <w:r w:rsidRPr="00DB74C2">
        <w:rPr>
          <w:lang w:val="de-AT"/>
        </w:rPr>
        <w:t xml:space="preserve">Die Zulässigkeit von Sprechfunkanlagen oder Inland AIS kann nicht von der Position z.B. </w:t>
      </w:r>
      <w:r>
        <w:rPr>
          <w:lang w:val="de-AT"/>
        </w:rPr>
        <w:t>der Fernsehantenne abhängig sein.</w:t>
      </w:r>
    </w:p>
  </w:comment>
  <w:comment w:id="397" w:author="Birklhuber Bernd" w:date="2016-01-04T16:20:00Z" w:initials="BB">
    <w:p w:rsidR="00D67130" w:rsidRPr="00D3782F" w:rsidRDefault="00D67130">
      <w:pPr>
        <w:pStyle w:val="CommentText"/>
        <w:rPr>
          <w:lang w:val="de-AT"/>
        </w:rPr>
      </w:pPr>
      <w:r>
        <w:rPr>
          <w:rStyle w:val="CommentReference"/>
        </w:rPr>
        <w:annotationRef/>
      </w:r>
      <w:r w:rsidRPr="00D3782F">
        <w:rPr>
          <w:lang w:val="de-AT"/>
        </w:rPr>
        <w:t xml:space="preserve">Bisher nur für Kofferdämme, Wallgänge, Doppelböden und </w:t>
      </w:r>
      <w:proofErr w:type="spellStart"/>
      <w:r w:rsidRPr="00D3782F">
        <w:rPr>
          <w:lang w:val="de-AT"/>
        </w:rPr>
        <w:t>Aufstellungsräme</w:t>
      </w:r>
      <w:proofErr w:type="spellEnd"/>
      <w:r w:rsidRPr="00D3782F">
        <w:rPr>
          <w:lang w:val="de-AT"/>
        </w:rPr>
        <w:t xml:space="preserve"> gültig. </w:t>
      </w:r>
      <w:r>
        <w:rPr>
          <w:lang w:val="de-AT"/>
        </w:rPr>
        <w:t>Wenn auf andere Räume erweitert: Übergangsbestimmung</w:t>
      </w:r>
    </w:p>
  </w:comment>
  <w:comment w:id="399"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w:t>
      </w:r>
    </w:p>
  </w:comment>
  <w:comment w:id="400"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Mobile Geräte ?</w:t>
      </w:r>
    </w:p>
  </w:comment>
  <w:comment w:id="405"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Zu unspezifisch</w:t>
      </w:r>
    </w:p>
  </w:comment>
  <w:comment w:id="407" w:author="Birklhuber Bernd" w:date="2016-01-04T16:20:00Z" w:initials="BB">
    <w:p w:rsidR="00D67130" w:rsidRPr="002A2160" w:rsidRDefault="00D67130">
      <w:pPr>
        <w:pStyle w:val="CommentText"/>
        <w:rPr>
          <w:lang w:val="de-AT"/>
        </w:rPr>
      </w:pPr>
      <w:r>
        <w:rPr>
          <w:rStyle w:val="CommentReference"/>
        </w:rPr>
        <w:annotationRef/>
      </w:r>
      <w:r w:rsidRPr="002A2160">
        <w:rPr>
          <w:lang w:val="de-AT"/>
        </w:rPr>
        <w:t xml:space="preserve">Dieser Satz ist nicht notwendig, da andere Bestimmungen sowieso </w:t>
      </w:r>
      <w:r>
        <w:rPr>
          <w:lang w:val="de-AT"/>
        </w:rPr>
        <w:t xml:space="preserve">immer </w:t>
      </w:r>
      <w:r w:rsidRPr="002A2160">
        <w:rPr>
          <w:lang w:val="de-AT"/>
        </w:rPr>
        <w:t>gelten</w:t>
      </w:r>
      <w:r>
        <w:rPr>
          <w:lang w:val="de-AT"/>
        </w:rPr>
        <w:t xml:space="preserve">. Es könnte der </w:t>
      </w:r>
      <w:proofErr w:type="spellStart"/>
      <w:r>
        <w:rPr>
          <w:lang w:val="de-AT"/>
        </w:rPr>
        <w:t>eindruck</w:t>
      </w:r>
      <w:proofErr w:type="spellEnd"/>
      <w:r>
        <w:rPr>
          <w:lang w:val="de-AT"/>
        </w:rPr>
        <w:t xml:space="preserve"> entstehen, dass diese </w:t>
      </w:r>
      <w:proofErr w:type="spellStart"/>
      <w:r>
        <w:rPr>
          <w:lang w:val="de-AT"/>
        </w:rPr>
        <w:t>bestimmungen</w:t>
      </w:r>
      <w:proofErr w:type="spellEnd"/>
      <w:r>
        <w:rPr>
          <w:lang w:val="de-AT"/>
        </w:rPr>
        <w:t xml:space="preserve"> NUR gelten, wenn keine Zoneneinteilung erforderlich ist.</w:t>
      </w:r>
    </w:p>
  </w:comment>
  <w:comment w:id="410" w:author="Birklhuber Bernd" w:date="2016-01-04T16:20:00Z" w:initials="BB">
    <w:p w:rsidR="00D67130" w:rsidRPr="00712D88" w:rsidRDefault="00D67130">
      <w:pPr>
        <w:pStyle w:val="CommentText"/>
        <w:rPr>
          <w:lang w:val="de-AT"/>
        </w:rPr>
      </w:pPr>
      <w:r>
        <w:rPr>
          <w:rStyle w:val="CommentReference"/>
        </w:rPr>
        <w:annotationRef/>
      </w:r>
      <w:r w:rsidRPr="00712D88">
        <w:rPr>
          <w:lang w:val="de-AT"/>
        </w:rPr>
        <w:t>Siehe 9.3.x.52.2</w:t>
      </w:r>
    </w:p>
  </w:comment>
  <w:comment w:id="418" w:author="Birklhuber Bernd" w:date="2016-01-04T16:20:00Z" w:initials="BB">
    <w:p w:rsidR="00D67130" w:rsidRPr="001673A0" w:rsidRDefault="00D67130">
      <w:pPr>
        <w:pStyle w:val="CommentText"/>
        <w:rPr>
          <w:lang w:val="de-AT"/>
        </w:rPr>
      </w:pPr>
      <w:r>
        <w:rPr>
          <w:rStyle w:val="CommentReference"/>
        </w:rPr>
        <w:annotationRef/>
      </w:r>
      <w:r w:rsidRPr="001673A0">
        <w:rPr>
          <w:lang w:val="de-AT"/>
        </w:rPr>
        <w:t>Sonst ist nicht eindeutig, worauf sich « an Bord von Bilgenentölungsbooten » bezieht.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30" w:rsidRDefault="00D67130" w:rsidP="000578F7">
      <w:pPr>
        <w:spacing w:line="240" w:lineRule="auto"/>
      </w:pPr>
      <w:r>
        <w:separator/>
      </w:r>
    </w:p>
  </w:endnote>
  <w:endnote w:type="continuationSeparator" w:id="0">
    <w:p w:rsidR="00D67130" w:rsidRDefault="00D67130" w:rsidP="0005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30" w:rsidRPr="00D67130" w:rsidRDefault="00D67130" w:rsidP="00D67130">
    <w:pPr>
      <w:spacing w:line="240" w:lineRule="auto"/>
      <w:rPr>
        <w:b/>
        <w:snapToGrid/>
        <w:sz w:val="18"/>
        <w:szCs w:val="18"/>
        <w:lang w:val="en-GB" w:eastAsia="en-US"/>
      </w:rPr>
    </w:pPr>
    <w:r w:rsidRPr="00D67130">
      <w:rPr>
        <w:b/>
        <w:snapToGrid/>
        <w:sz w:val="18"/>
        <w:szCs w:val="18"/>
        <w:lang w:val="en-GB" w:eastAsia="en-US"/>
      </w:rPr>
      <w:fldChar w:fldCharType="begin"/>
    </w:r>
    <w:r w:rsidRPr="00D67130">
      <w:rPr>
        <w:b/>
        <w:snapToGrid/>
        <w:sz w:val="18"/>
        <w:szCs w:val="18"/>
        <w:lang w:val="en-GB" w:eastAsia="en-US"/>
      </w:rPr>
      <w:instrText xml:space="preserve"> PAGE   \* MERGEFORMAT </w:instrText>
    </w:r>
    <w:r w:rsidRPr="00D67130">
      <w:rPr>
        <w:b/>
        <w:snapToGrid/>
        <w:sz w:val="18"/>
        <w:szCs w:val="18"/>
        <w:lang w:val="en-GB" w:eastAsia="en-US"/>
      </w:rPr>
      <w:fldChar w:fldCharType="separate"/>
    </w:r>
    <w:r w:rsidR="0034794E">
      <w:rPr>
        <w:b/>
        <w:noProof/>
        <w:snapToGrid/>
        <w:sz w:val="18"/>
        <w:szCs w:val="18"/>
        <w:lang w:val="en-GB" w:eastAsia="en-US"/>
      </w:rPr>
      <w:t>6</w:t>
    </w:r>
    <w:r w:rsidRPr="00D67130">
      <w:rPr>
        <w:b/>
        <w:noProof/>
        <w:snapToGrid/>
        <w:sz w:val="18"/>
        <w:szCs w:val="18"/>
        <w:lang w:val="en-GB"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30" w:rsidRPr="00D67130" w:rsidRDefault="00D67130" w:rsidP="00D67130">
    <w:pPr>
      <w:spacing w:line="240" w:lineRule="auto"/>
      <w:jc w:val="right"/>
      <w:rPr>
        <w:b/>
        <w:snapToGrid/>
        <w:sz w:val="18"/>
        <w:szCs w:val="18"/>
        <w:lang w:val="en-GB" w:eastAsia="en-US"/>
      </w:rPr>
    </w:pPr>
    <w:r w:rsidRPr="00D67130">
      <w:rPr>
        <w:b/>
        <w:snapToGrid/>
        <w:sz w:val="18"/>
        <w:szCs w:val="18"/>
        <w:lang w:val="en-GB" w:eastAsia="en-US"/>
      </w:rPr>
      <w:fldChar w:fldCharType="begin"/>
    </w:r>
    <w:r w:rsidRPr="00D67130">
      <w:rPr>
        <w:b/>
        <w:snapToGrid/>
        <w:sz w:val="18"/>
        <w:szCs w:val="18"/>
        <w:lang w:val="en-GB" w:eastAsia="en-US"/>
      </w:rPr>
      <w:instrText xml:space="preserve"> PAGE   \* MERGEFORMAT </w:instrText>
    </w:r>
    <w:r w:rsidRPr="00D67130">
      <w:rPr>
        <w:b/>
        <w:snapToGrid/>
        <w:sz w:val="18"/>
        <w:szCs w:val="18"/>
        <w:lang w:val="en-GB" w:eastAsia="en-US"/>
      </w:rPr>
      <w:fldChar w:fldCharType="separate"/>
    </w:r>
    <w:r w:rsidR="0034794E">
      <w:rPr>
        <w:b/>
        <w:noProof/>
        <w:snapToGrid/>
        <w:sz w:val="18"/>
        <w:szCs w:val="18"/>
        <w:lang w:val="en-GB" w:eastAsia="en-US"/>
      </w:rPr>
      <w:t>7</w:t>
    </w:r>
    <w:r w:rsidRPr="00D67130">
      <w:rPr>
        <w:b/>
        <w:noProof/>
        <w:snapToGrid/>
        <w:sz w:val="18"/>
        <w:szCs w:val="18"/>
        <w:lang w:val="en-GB"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30" w:rsidRPr="00D67130" w:rsidRDefault="00D67130" w:rsidP="00D67130">
    <w:pPr>
      <w:spacing w:line="240" w:lineRule="auto"/>
      <w:jc w:val="right"/>
      <w:rPr>
        <w:b/>
        <w:snapToGrid/>
        <w:sz w:val="18"/>
        <w:szCs w:val="18"/>
        <w:lang w:val="en-GB" w:eastAsia="en-US"/>
      </w:rPr>
    </w:pPr>
    <w:r w:rsidRPr="00D67130">
      <w:rPr>
        <w:b/>
        <w:snapToGrid/>
        <w:sz w:val="18"/>
        <w:szCs w:val="18"/>
        <w:lang w:val="en-GB" w:eastAsia="en-US"/>
      </w:rPr>
      <w:fldChar w:fldCharType="begin"/>
    </w:r>
    <w:r w:rsidRPr="00D67130">
      <w:rPr>
        <w:b/>
        <w:snapToGrid/>
        <w:sz w:val="18"/>
        <w:szCs w:val="18"/>
        <w:lang w:val="en-GB" w:eastAsia="en-US"/>
      </w:rPr>
      <w:instrText xml:space="preserve"> PAGE   \* MERGEFORMAT </w:instrText>
    </w:r>
    <w:r w:rsidRPr="00D67130">
      <w:rPr>
        <w:b/>
        <w:snapToGrid/>
        <w:sz w:val="18"/>
        <w:szCs w:val="18"/>
        <w:lang w:val="en-GB" w:eastAsia="en-US"/>
      </w:rPr>
      <w:fldChar w:fldCharType="separate"/>
    </w:r>
    <w:r w:rsidR="000B4BB1">
      <w:rPr>
        <w:b/>
        <w:noProof/>
        <w:snapToGrid/>
        <w:sz w:val="18"/>
        <w:szCs w:val="18"/>
        <w:lang w:val="en-GB" w:eastAsia="en-US"/>
      </w:rPr>
      <w:t>1</w:t>
    </w:r>
    <w:r w:rsidRPr="00D67130">
      <w:rPr>
        <w:b/>
        <w:noProof/>
        <w:snapToGrid/>
        <w:sz w:val="18"/>
        <w:szCs w:val="18"/>
        <w:lang w:val="en-GB" w:eastAsia="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9F" w:rsidRPr="00D67130" w:rsidRDefault="00C7219F" w:rsidP="00D67130">
    <w:pPr>
      <w:spacing w:line="240" w:lineRule="auto"/>
      <w:rPr>
        <w:b/>
        <w:snapToGrid/>
        <w:sz w:val="18"/>
        <w:szCs w:val="18"/>
        <w:lang w:val="en-GB" w:eastAsia="en-US"/>
      </w:rPr>
    </w:pPr>
    <w:r w:rsidRPr="00D67130">
      <w:rPr>
        <w:b/>
        <w:snapToGrid/>
        <w:sz w:val="18"/>
        <w:szCs w:val="18"/>
        <w:lang w:val="en-GB" w:eastAsia="en-US"/>
      </w:rPr>
      <w:fldChar w:fldCharType="begin"/>
    </w:r>
    <w:r w:rsidRPr="00D67130">
      <w:rPr>
        <w:b/>
        <w:snapToGrid/>
        <w:sz w:val="18"/>
        <w:szCs w:val="18"/>
        <w:lang w:val="en-GB" w:eastAsia="en-US"/>
      </w:rPr>
      <w:instrText xml:space="preserve"> PAGE   \* MERGEFORMAT </w:instrText>
    </w:r>
    <w:r w:rsidRPr="00D67130">
      <w:rPr>
        <w:b/>
        <w:snapToGrid/>
        <w:sz w:val="18"/>
        <w:szCs w:val="18"/>
        <w:lang w:val="en-GB" w:eastAsia="en-US"/>
      </w:rPr>
      <w:fldChar w:fldCharType="separate"/>
    </w:r>
    <w:r w:rsidR="0034794E">
      <w:rPr>
        <w:b/>
        <w:noProof/>
        <w:snapToGrid/>
        <w:sz w:val="18"/>
        <w:szCs w:val="18"/>
        <w:lang w:val="en-GB" w:eastAsia="en-US"/>
      </w:rPr>
      <w:t>8</w:t>
    </w:r>
    <w:r w:rsidRPr="00D67130">
      <w:rPr>
        <w:b/>
        <w:noProof/>
        <w:snapToGrid/>
        <w:sz w:val="18"/>
        <w:szCs w:val="18"/>
        <w:lang w:val="en-GB"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9F" w:rsidRPr="00D67130" w:rsidRDefault="00C7219F" w:rsidP="00D67130">
    <w:pPr>
      <w:spacing w:line="240" w:lineRule="auto"/>
      <w:jc w:val="right"/>
      <w:rPr>
        <w:b/>
        <w:snapToGrid/>
        <w:sz w:val="18"/>
        <w:szCs w:val="18"/>
        <w:lang w:val="en-GB" w:eastAsia="en-US"/>
      </w:rPr>
    </w:pPr>
    <w:r w:rsidRPr="00D67130">
      <w:rPr>
        <w:b/>
        <w:snapToGrid/>
        <w:sz w:val="18"/>
        <w:szCs w:val="18"/>
        <w:lang w:val="en-GB" w:eastAsia="en-US"/>
      </w:rPr>
      <w:fldChar w:fldCharType="begin"/>
    </w:r>
    <w:r w:rsidRPr="00D67130">
      <w:rPr>
        <w:b/>
        <w:snapToGrid/>
        <w:sz w:val="18"/>
        <w:szCs w:val="18"/>
        <w:lang w:val="en-GB" w:eastAsia="en-US"/>
      </w:rPr>
      <w:instrText xml:space="preserve"> PAGE   \* MERGEFORMAT </w:instrText>
    </w:r>
    <w:r w:rsidRPr="00D67130">
      <w:rPr>
        <w:b/>
        <w:snapToGrid/>
        <w:sz w:val="18"/>
        <w:szCs w:val="18"/>
        <w:lang w:val="en-GB" w:eastAsia="en-US"/>
      </w:rPr>
      <w:fldChar w:fldCharType="separate"/>
    </w:r>
    <w:r w:rsidR="0034794E">
      <w:rPr>
        <w:b/>
        <w:noProof/>
        <w:snapToGrid/>
        <w:sz w:val="18"/>
        <w:szCs w:val="18"/>
        <w:lang w:val="en-GB" w:eastAsia="en-US"/>
      </w:rPr>
      <w:t>9</w:t>
    </w:r>
    <w:r w:rsidRPr="00D67130">
      <w:rPr>
        <w:b/>
        <w:noProof/>
        <w:snapToGrid/>
        <w:sz w:val="18"/>
        <w:szCs w:val="18"/>
        <w:lang w:val="en-GB"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30" w:rsidRDefault="00D67130" w:rsidP="000578F7">
      <w:pPr>
        <w:spacing w:line="240" w:lineRule="auto"/>
      </w:pPr>
      <w:r>
        <w:separator/>
      </w:r>
    </w:p>
  </w:footnote>
  <w:footnote w:type="continuationSeparator" w:id="0">
    <w:p w:rsidR="00D67130" w:rsidRDefault="00D67130" w:rsidP="000578F7">
      <w:pPr>
        <w:spacing w:line="240" w:lineRule="auto"/>
      </w:pPr>
      <w:r>
        <w:continuationSeparator/>
      </w:r>
    </w:p>
  </w:footnote>
  <w:footnote w:id="1">
    <w:p w:rsidR="00D67130" w:rsidRPr="00ED1B26" w:rsidRDefault="00D67130" w:rsidP="00ED1B26">
      <w:pPr>
        <w:pStyle w:val="FootnoteText"/>
        <w:tabs>
          <w:tab w:val="left" w:pos="284"/>
        </w:tabs>
        <w:ind w:left="284" w:hanging="284"/>
        <w:rPr>
          <w:sz w:val="16"/>
          <w:szCs w:val="16"/>
          <w:lang w:val="de-DE"/>
        </w:rPr>
      </w:pPr>
      <w:r w:rsidRPr="00ED1B26">
        <w:rPr>
          <w:rStyle w:val="FootnoteReference"/>
          <w:sz w:val="16"/>
          <w:szCs w:val="16"/>
        </w:rPr>
        <w:footnoteRef/>
      </w:r>
      <w:r w:rsidRPr="00ED1B26">
        <w:rPr>
          <w:sz w:val="16"/>
          <w:szCs w:val="16"/>
          <w:vertAlign w:val="superscript"/>
          <w:lang w:val="de-DE"/>
        </w:rPr>
        <w:t>)</w:t>
      </w:r>
      <w:r w:rsidRPr="00ED1B26">
        <w:rPr>
          <w:sz w:val="16"/>
          <w:szCs w:val="16"/>
          <w:vertAlign w:val="superscript"/>
          <w:lang w:val="de-DE"/>
        </w:rPr>
        <w:tab/>
      </w:r>
      <w:r w:rsidRPr="00ED1B26">
        <w:rPr>
          <w:sz w:val="16"/>
          <w:szCs w:val="16"/>
          <w:lang w:val="de-DE"/>
        </w:rPr>
        <w:t>Amtsblatt der Europäischen Gemeinschaften Nr.</w:t>
      </w:r>
      <w:r w:rsidRPr="00ED1B26">
        <w:rPr>
          <w:sz w:val="16"/>
          <w:szCs w:val="16"/>
          <w:lang w:val="de-DE" w:eastAsia="de-DE"/>
        </w:rPr>
        <w:t xml:space="preserve"> L 23 vom 28. Januar 2000, S. 57.</w:t>
      </w:r>
    </w:p>
  </w:footnote>
  <w:footnote w:id="2">
    <w:p w:rsidR="00D67130" w:rsidRPr="00ED1B26" w:rsidRDefault="00D67130" w:rsidP="00ED1B26">
      <w:pPr>
        <w:pStyle w:val="FootnoteText"/>
        <w:tabs>
          <w:tab w:val="left" w:pos="284"/>
        </w:tabs>
        <w:rPr>
          <w:sz w:val="16"/>
          <w:szCs w:val="16"/>
          <w:lang w:val="de-DE"/>
        </w:rPr>
      </w:pPr>
      <w:r w:rsidRPr="00ED1B26">
        <w:rPr>
          <w:rStyle w:val="FootnoteReference"/>
          <w:sz w:val="16"/>
          <w:szCs w:val="16"/>
        </w:rPr>
        <w:footnoteRef/>
      </w:r>
      <w:r w:rsidRPr="00ED1B26">
        <w:rPr>
          <w:sz w:val="16"/>
          <w:szCs w:val="16"/>
          <w:lang w:val="de-DE"/>
        </w:rPr>
        <w:t xml:space="preserve"> </w:t>
      </w:r>
      <w:r w:rsidRPr="00ED1B26">
        <w:rPr>
          <w:sz w:val="16"/>
          <w:szCs w:val="16"/>
          <w:lang w:val="de-DE"/>
        </w:rPr>
        <w:tab/>
      </w:r>
      <w:r w:rsidRPr="00ED1B26">
        <w:rPr>
          <w:rFonts w:eastAsiaTheme="minorHAnsi"/>
          <w:snapToGrid/>
          <w:sz w:val="16"/>
          <w:szCs w:val="16"/>
          <w:lang w:val="de-DE" w:eastAsia="en-US"/>
        </w:rPr>
        <w:t>Amtsblatt der Europäischen Gemeinschaften Nr. L 23 vom 28. Januar 2000, S. 57</w:t>
      </w:r>
      <w:r w:rsidRPr="00ED1B26">
        <w:rPr>
          <w:sz w:val="16"/>
          <w:szCs w:val="16"/>
          <w:lang w:val="de-DE"/>
        </w:rPr>
        <w:t xml:space="preserve"> </w:t>
      </w:r>
    </w:p>
  </w:footnote>
  <w:footnote w:id="3">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sidRPr="00D538EB">
        <w:rPr>
          <w:sz w:val="16"/>
          <w:szCs w:val="16"/>
          <w:lang w:val="de-DE"/>
        </w:rPr>
        <w:t xml:space="preserve"> </w:t>
      </w:r>
      <w:r w:rsidRPr="00D538EB">
        <w:rPr>
          <w:sz w:val="16"/>
          <w:szCs w:val="16"/>
          <w:lang w:val="de-DE"/>
        </w:rPr>
        <w:tab/>
      </w:r>
      <w:r w:rsidRPr="00D538EB">
        <w:rPr>
          <w:rFonts w:eastAsiaTheme="minorHAnsi"/>
          <w:snapToGrid/>
          <w:sz w:val="16"/>
          <w:szCs w:val="16"/>
          <w:lang w:val="de-DE" w:eastAsia="en-US"/>
        </w:rPr>
        <w:t>Amtsblatt der Europäischen Gemeinschaften Nr. L 23 vom 28. Januar 2000, S. 57</w:t>
      </w:r>
    </w:p>
  </w:footnote>
  <w:footnote w:id="4">
    <w:p w:rsidR="00D67130" w:rsidRPr="00D538EB" w:rsidRDefault="00D67130" w:rsidP="00D538EB">
      <w:pPr>
        <w:pStyle w:val="FootnoteText"/>
        <w:tabs>
          <w:tab w:val="left" w:pos="284"/>
        </w:tabs>
        <w:rPr>
          <w:sz w:val="16"/>
          <w:szCs w:val="16"/>
          <w:lang w:val="en-US"/>
        </w:rPr>
      </w:pPr>
      <w:r w:rsidRPr="00D538EB">
        <w:rPr>
          <w:rStyle w:val="FootnoteReference"/>
          <w:sz w:val="16"/>
          <w:szCs w:val="16"/>
        </w:rPr>
        <w:footnoteRef/>
      </w:r>
      <w:r w:rsidRPr="00D538EB">
        <w:rPr>
          <w:sz w:val="16"/>
          <w:szCs w:val="16"/>
          <w:lang w:val="de-DE"/>
        </w:rPr>
        <w:t xml:space="preserve"> </w:t>
      </w:r>
      <w:r w:rsidRPr="00D538EB">
        <w:rPr>
          <w:sz w:val="16"/>
          <w:szCs w:val="16"/>
          <w:lang w:val="de-DE"/>
        </w:rPr>
        <w:tab/>
      </w:r>
      <w:r w:rsidRPr="00D538EB">
        <w:rPr>
          <w:rFonts w:eastAsiaTheme="minorHAnsi"/>
          <w:snapToGrid/>
          <w:sz w:val="16"/>
          <w:szCs w:val="16"/>
          <w:lang w:val="de-DE" w:eastAsia="en-US"/>
        </w:rPr>
        <w:t xml:space="preserve">Amtsblatt der Europäischen Gemeinschaften Nr. </w:t>
      </w:r>
      <w:r w:rsidRPr="00D538EB">
        <w:rPr>
          <w:rFonts w:eastAsiaTheme="minorHAnsi"/>
          <w:snapToGrid/>
          <w:sz w:val="16"/>
          <w:szCs w:val="16"/>
          <w:lang w:val="en-GB" w:eastAsia="en-US"/>
        </w:rPr>
        <w:t xml:space="preserve">L 23 </w:t>
      </w:r>
      <w:proofErr w:type="spellStart"/>
      <w:r w:rsidRPr="00D538EB">
        <w:rPr>
          <w:rFonts w:eastAsiaTheme="minorHAnsi"/>
          <w:snapToGrid/>
          <w:sz w:val="16"/>
          <w:szCs w:val="16"/>
          <w:lang w:val="en-GB" w:eastAsia="en-US"/>
        </w:rPr>
        <w:t>vom</w:t>
      </w:r>
      <w:proofErr w:type="spellEnd"/>
      <w:r w:rsidRPr="00D538EB">
        <w:rPr>
          <w:rFonts w:eastAsiaTheme="minorHAnsi"/>
          <w:snapToGrid/>
          <w:sz w:val="16"/>
          <w:szCs w:val="16"/>
          <w:lang w:val="en-GB" w:eastAsia="en-US"/>
        </w:rPr>
        <w:t xml:space="preserve"> 26. </w:t>
      </w:r>
      <w:proofErr w:type="spellStart"/>
      <w:r w:rsidRPr="00D538EB">
        <w:rPr>
          <w:rFonts w:eastAsiaTheme="minorHAnsi"/>
          <w:snapToGrid/>
          <w:sz w:val="16"/>
          <w:szCs w:val="16"/>
          <w:lang w:val="en-GB" w:eastAsia="en-US"/>
        </w:rPr>
        <w:t>Februar</w:t>
      </w:r>
      <w:proofErr w:type="spellEnd"/>
      <w:r w:rsidRPr="00D538EB">
        <w:rPr>
          <w:rFonts w:eastAsiaTheme="minorHAnsi"/>
          <w:snapToGrid/>
          <w:sz w:val="16"/>
          <w:szCs w:val="16"/>
          <w:lang w:val="en-GB" w:eastAsia="en-US"/>
        </w:rPr>
        <w:t xml:space="preserve"> 2014, S. 309</w:t>
      </w:r>
    </w:p>
  </w:footnote>
  <w:footnote w:id="5">
    <w:p w:rsidR="00D67130" w:rsidRPr="00D538EB" w:rsidRDefault="00D67130" w:rsidP="00D538EB">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 xml:space="preserve"> </w:t>
      </w:r>
      <w:r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6">
    <w:p w:rsidR="00D67130" w:rsidRPr="00D538EB" w:rsidRDefault="00D67130" w:rsidP="00D538EB">
      <w:pPr>
        <w:pStyle w:val="FootnoteText"/>
        <w:tabs>
          <w:tab w:val="left" w:pos="284"/>
        </w:tabs>
        <w:rPr>
          <w:sz w:val="16"/>
          <w:szCs w:val="16"/>
          <w:lang w:val="de-DE"/>
        </w:rPr>
      </w:pPr>
      <w:r>
        <w:rPr>
          <w:rStyle w:val="FootnoteReference"/>
        </w:rPr>
        <w:footnoteRef/>
      </w:r>
      <w:r>
        <w:rPr>
          <w:lang w:val="de-DE"/>
        </w:rPr>
        <w:tab/>
      </w:r>
      <w:r w:rsidRPr="00D538EB">
        <w:rPr>
          <w:rFonts w:eastAsiaTheme="minorHAnsi"/>
          <w:snapToGrid/>
          <w:sz w:val="16"/>
          <w:szCs w:val="16"/>
          <w:lang w:val="de-DE" w:eastAsia="en-US"/>
        </w:rPr>
        <w:t>Die Buchstaben IEC/EN bedeuten: Die Norm ist sowohl als IEC-Norm und als EN-Norm verfügbar</w:t>
      </w:r>
    </w:p>
  </w:footnote>
  <w:footnote w:id="7">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8">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bCs/>
          <w:color w:val="0000FF"/>
          <w:sz w:val="16"/>
          <w:szCs w:val="16"/>
          <w:u w:val="single"/>
          <w:lang w:val="de-DE" w:eastAsia="de-DE"/>
        </w:rPr>
        <w:t>http://iecex.com/rules</w:t>
      </w:r>
    </w:p>
  </w:footnote>
  <w:footnote w:id="9">
    <w:p w:rsidR="00D67130" w:rsidRPr="00D538EB" w:rsidRDefault="00D67130" w:rsidP="00D538EB">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0">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Die Buchstaben IEC/EN bedeuten: Die Norm ist sowohl als IEC-Norm und als EN-Norm verfügbar</w:t>
      </w:r>
    </w:p>
  </w:footnote>
  <w:footnote w:id="11">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Pr>
          <w:rFonts w:eastAsiaTheme="minorHAnsi"/>
          <w:snapToGrid/>
          <w:sz w:val="16"/>
          <w:szCs w:val="16"/>
          <w:lang w:val="de-DE" w:eastAsia="en-US"/>
        </w:rPr>
        <w:tab/>
      </w:r>
      <w:r w:rsidRPr="00D538EB">
        <w:rPr>
          <w:rFonts w:eastAsiaTheme="minorHAnsi"/>
          <w:snapToGrid/>
          <w:sz w:val="16"/>
          <w:szCs w:val="16"/>
          <w:lang w:val="de-DE" w:eastAsia="en-US"/>
        </w:rPr>
        <w:t>Amtsblatt der Europäischen Gemeinschaften Nr. L 23 vom 26. Februar 2014, S. 309</w:t>
      </w:r>
      <w:r w:rsidRPr="00D538EB">
        <w:rPr>
          <w:sz w:val="16"/>
          <w:szCs w:val="16"/>
          <w:lang w:val="de-DE"/>
        </w:rPr>
        <w:t xml:space="preserve"> </w:t>
      </w:r>
    </w:p>
  </w:footnote>
  <w:footnote w:id="12">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bCs/>
          <w:color w:val="0000FF"/>
          <w:sz w:val="16"/>
          <w:szCs w:val="16"/>
          <w:u w:val="single"/>
          <w:lang w:val="de-DE" w:eastAsia="de-DE"/>
        </w:rPr>
        <w:t>http://iecex.com/rules</w:t>
      </w:r>
    </w:p>
  </w:footnote>
  <w:footnote w:id="13">
    <w:p w:rsidR="00D67130" w:rsidRPr="00D538EB" w:rsidRDefault="00D67130" w:rsidP="00D538EB">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4">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5">
    <w:p w:rsidR="00D67130" w:rsidRPr="00D538EB" w:rsidRDefault="00D67130" w:rsidP="00D538EB">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6">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bCs/>
          <w:color w:val="0000FF"/>
          <w:sz w:val="16"/>
          <w:szCs w:val="16"/>
          <w:u w:val="single"/>
          <w:lang w:val="de-DE" w:eastAsia="de-DE"/>
        </w:rPr>
        <w:t>http://iecex.com/rules</w:t>
      </w:r>
    </w:p>
  </w:footnote>
  <w:footnote w:id="17">
    <w:p w:rsidR="00D67130" w:rsidRPr="007967A1" w:rsidRDefault="00D67130" w:rsidP="00ED1B26">
      <w:pPr>
        <w:pStyle w:val="FootnoteText"/>
        <w:tabs>
          <w:tab w:val="left" w:pos="284"/>
        </w:tabs>
        <w:rPr>
          <w:sz w:val="16"/>
          <w:szCs w:val="16"/>
          <w:lang w:val="en-US"/>
        </w:rPr>
      </w:pPr>
      <w:r w:rsidRPr="0055408C">
        <w:rPr>
          <w:rStyle w:val="FootnoteReference"/>
          <w:sz w:val="16"/>
          <w:szCs w:val="16"/>
        </w:rPr>
        <w:footnoteRef/>
      </w:r>
      <w:r w:rsidRPr="007967A1">
        <w:rPr>
          <w:sz w:val="16"/>
          <w:szCs w:val="16"/>
          <w:lang w:val="en-US"/>
        </w:rPr>
        <w:t xml:space="preserve"> </w:t>
      </w:r>
      <w:r w:rsidRPr="007967A1">
        <w:rPr>
          <w:sz w:val="16"/>
          <w:szCs w:val="16"/>
          <w:lang w:val="en-US"/>
        </w:rPr>
        <w:tab/>
      </w:r>
      <w:r w:rsidRPr="007967A1">
        <w:rPr>
          <w:snapToGrid/>
          <w:sz w:val="16"/>
          <w:szCs w:val="16"/>
          <w:lang w:val="en-US" w:eastAsia="de-DE"/>
        </w:rPr>
        <w:t>A Common Regulatory Framework for Equipment Used in Environments with an Explosive Atmosphere, United Nations 2011</w:t>
      </w:r>
    </w:p>
  </w:footnote>
  <w:footnote w:id="18">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19">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0">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Die Buchstaben EPL bedeuten: Equipment </w:t>
      </w:r>
      <w:proofErr w:type="spellStart"/>
      <w:r w:rsidRPr="0055408C">
        <w:rPr>
          <w:rFonts w:eastAsiaTheme="minorHAnsi"/>
          <w:snapToGrid/>
          <w:sz w:val="16"/>
          <w:szCs w:val="16"/>
          <w:lang w:val="de-DE" w:eastAsia="en-US"/>
        </w:rPr>
        <w:t>Protection</w:t>
      </w:r>
      <w:proofErr w:type="spellEnd"/>
      <w:r w:rsidRPr="0055408C">
        <w:rPr>
          <w:rFonts w:eastAsiaTheme="minorHAnsi"/>
          <w:snapToGrid/>
          <w:sz w:val="16"/>
          <w:szCs w:val="16"/>
          <w:lang w:val="de-DE" w:eastAsia="en-US"/>
        </w:rPr>
        <w:t xml:space="preserve"> </w:t>
      </w:r>
      <w:proofErr w:type="spellStart"/>
      <w:r w:rsidRPr="0055408C">
        <w:rPr>
          <w:rFonts w:eastAsiaTheme="minorHAnsi"/>
          <w:snapToGrid/>
          <w:sz w:val="16"/>
          <w:szCs w:val="16"/>
          <w:lang w:val="de-DE" w:eastAsia="en-US"/>
        </w:rPr>
        <w:t>Levelr</w:t>
      </w:r>
      <w:proofErr w:type="spellEnd"/>
    </w:p>
  </w:footnote>
  <w:footnote w:id="21">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2">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Die Buchstaben EPL bedeuten: Equipment </w:t>
      </w:r>
      <w:proofErr w:type="spellStart"/>
      <w:r w:rsidRPr="0055408C">
        <w:rPr>
          <w:rFonts w:eastAsiaTheme="minorHAnsi"/>
          <w:snapToGrid/>
          <w:sz w:val="16"/>
          <w:szCs w:val="16"/>
          <w:lang w:val="de-DE" w:eastAsia="en-US"/>
        </w:rPr>
        <w:t>Protection</w:t>
      </w:r>
      <w:proofErr w:type="spellEnd"/>
      <w:r w:rsidRPr="0055408C">
        <w:rPr>
          <w:rFonts w:eastAsiaTheme="minorHAnsi"/>
          <w:snapToGrid/>
          <w:sz w:val="16"/>
          <w:szCs w:val="16"/>
          <w:lang w:val="de-DE" w:eastAsia="en-US"/>
        </w:rPr>
        <w:t xml:space="preserve"> Level</w:t>
      </w:r>
    </w:p>
  </w:footnote>
  <w:footnote w:id="23">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4">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Die Buchstaben EPL bedeuten: Equipment </w:t>
      </w:r>
      <w:proofErr w:type="spellStart"/>
      <w:r w:rsidRPr="0055408C">
        <w:rPr>
          <w:rFonts w:eastAsiaTheme="minorHAnsi"/>
          <w:snapToGrid/>
          <w:sz w:val="16"/>
          <w:szCs w:val="16"/>
          <w:lang w:val="de-DE" w:eastAsia="en-US"/>
        </w:rPr>
        <w:t>Protection</w:t>
      </w:r>
      <w:proofErr w:type="spellEnd"/>
      <w:r w:rsidRPr="0055408C">
        <w:rPr>
          <w:rFonts w:eastAsiaTheme="minorHAnsi"/>
          <w:snapToGrid/>
          <w:sz w:val="16"/>
          <w:szCs w:val="16"/>
          <w:lang w:val="de-DE" w:eastAsia="en-US"/>
        </w:rPr>
        <w:t xml:space="preserve"> Level</w:t>
      </w:r>
    </w:p>
  </w:footnote>
  <w:footnote w:id="25">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Die Buchstaben EPL bedeuten: Equipment </w:t>
      </w:r>
      <w:proofErr w:type="spellStart"/>
      <w:r w:rsidRPr="0055408C">
        <w:rPr>
          <w:rFonts w:eastAsiaTheme="minorHAnsi"/>
          <w:snapToGrid/>
          <w:sz w:val="16"/>
          <w:szCs w:val="16"/>
          <w:lang w:val="de-DE" w:eastAsia="en-US"/>
        </w:rPr>
        <w:t>Protection</w:t>
      </w:r>
      <w:proofErr w:type="spellEnd"/>
      <w:r w:rsidRPr="0055408C">
        <w:rPr>
          <w:rFonts w:eastAsiaTheme="minorHAnsi"/>
          <w:snapToGrid/>
          <w:sz w:val="16"/>
          <w:szCs w:val="16"/>
          <w:lang w:val="de-DE" w:eastAsia="en-US"/>
        </w:rPr>
        <w:t xml:space="preserve"> Level</w:t>
      </w:r>
    </w:p>
  </w:footnote>
  <w:footnote w:id="26">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7">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8">
    <w:p w:rsidR="00D67130" w:rsidRPr="0055408C" w:rsidRDefault="00D67130"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9">
    <w:p w:rsidR="00D67130" w:rsidRPr="0055408C" w:rsidRDefault="00D67130" w:rsidP="0055408C">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GB" w:eastAsia="en-US"/>
        </w:rPr>
        <w:t xml:space="preserve">L 23 </w:t>
      </w:r>
      <w:proofErr w:type="spellStart"/>
      <w:r w:rsidRPr="0055408C">
        <w:rPr>
          <w:rFonts w:eastAsiaTheme="minorHAnsi"/>
          <w:snapToGrid/>
          <w:sz w:val="16"/>
          <w:szCs w:val="16"/>
          <w:lang w:val="en-GB" w:eastAsia="en-US"/>
        </w:rPr>
        <w:t>vom</w:t>
      </w:r>
      <w:proofErr w:type="spellEnd"/>
      <w:r w:rsidRPr="0055408C">
        <w:rPr>
          <w:rFonts w:eastAsiaTheme="minorHAnsi"/>
          <w:snapToGrid/>
          <w:sz w:val="16"/>
          <w:szCs w:val="16"/>
          <w:lang w:val="en-GB" w:eastAsia="en-US"/>
        </w:rPr>
        <w:t xml:space="preserve"> 26. </w:t>
      </w:r>
      <w:proofErr w:type="spellStart"/>
      <w:r w:rsidRPr="0055408C">
        <w:rPr>
          <w:rFonts w:eastAsiaTheme="minorHAnsi"/>
          <w:snapToGrid/>
          <w:sz w:val="16"/>
          <w:szCs w:val="16"/>
          <w:lang w:val="en-GB" w:eastAsia="en-US"/>
        </w:rPr>
        <w:t>Februar</w:t>
      </w:r>
      <w:proofErr w:type="spellEnd"/>
      <w:r w:rsidRPr="0055408C">
        <w:rPr>
          <w:rFonts w:eastAsiaTheme="minorHAnsi"/>
          <w:snapToGrid/>
          <w:sz w:val="16"/>
          <w:szCs w:val="16"/>
          <w:lang w:val="en-GB" w:eastAsia="en-US"/>
        </w:rPr>
        <w:t xml:space="preserve"> 2014, S. 309</w:t>
      </w:r>
    </w:p>
  </w:footnote>
  <w:footnote w:id="30">
    <w:p w:rsidR="00D67130" w:rsidRPr="0055408C" w:rsidRDefault="00D67130" w:rsidP="0055408C">
      <w:pPr>
        <w:pStyle w:val="FootnoteText"/>
        <w:tabs>
          <w:tab w:val="left" w:pos="284"/>
        </w:tabs>
        <w:rPr>
          <w:sz w:val="16"/>
          <w:szCs w:val="16"/>
          <w:lang w:val="en-US"/>
        </w:rPr>
      </w:pPr>
      <w:r w:rsidRPr="0055408C">
        <w:rPr>
          <w:rStyle w:val="FootnoteReference"/>
          <w:sz w:val="16"/>
          <w:szCs w:val="16"/>
        </w:rPr>
        <w:footnoteRef/>
      </w:r>
      <w:r w:rsidRPr="0055408C">
        <w:rPr>
          <w:sz w:val="16"/>
          <w:szCs w:val="16"/>
          <w:lang w:val="en-US"/>
        </w:rPr>
        <w:t xml:space="preserve"> </w:t>
      </w:r>
      <w:r>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1">
    <w:p w:rsidR="00D67130" w:rsidRPr="0055408C" w:rsidRDefault="00D67130" w:rsidP="00D233BA">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GB" w:eastAsia="en-US"/>
        </w:rPr>
        <w:t xml:space="preserve">L 23 </w:t>
      </w:r>
      <w:proofErr w:type="spellStart"/>
      <w:r w:rsidRPr="0055408C">
        <w:rPr>
          <w:rFonts w:eastAsiaTheme="minorHAnsi"/>
          <w:snapToGrid/>
          <w:sz w:val="16"/>
          <w:szCs w:val="16"/>
          <w:lang w:val="en-GB" w:eastAsia="en-US"/>
        </w:rPr>
        <w:t>vom</w:t>
      </w:r>
      <w:proofErr w:type="spellEnd"/>
      <w:r w:rsidRPr="0055408C">
        <w:rPr>
          <w:rFonts w:eastAsiaTheme="minorHAnsi"/>
          <w:snapToGrid/>
          <w:sz w:val="16"/>
          <w:szCs w:val="16"/>
          <w:lang w:val="en-GB" w:eastAsia="en-US"/>
        </w:rPr>
        <w:t xml:space="preserve"> 26. </w:t>
      </w:r>
      <w:proofErr w:type="spellStart"/>
      <w:r w:rsidRPr="0055408C">
        <w:rPr>
          <w:rFonts w:eastAsiaTheme="minorHAnsi"/>
          <w:snapToGrid/>
          <w:sz w:val="16"/>
          <w:szCs w:val="16"/>
          <w:lang w:val="en-GB" w:eastAsia="en-US"/>
        </w:rPr>
        <w:t>Februar</w:t>
      </w:r>
      <w:proofErr w:type="spellEnd"/>
      <w:r w:rsidRPr="0055408C">
        <w:rPr>
          <w:rFonts w:eastAsiaTheme="minorHAnsi"/>
          <w:snapToGrid/>
          <w:sz w:val="16"/>
          <w:szCs w:val="16"/>
          <w:lang w:val="en-GB" w:eastAsia="en-US"/>
        </w:rPr>
        <w:t xml:space="preserve"> 2014, S. 309</w:t>
      </w:r>
    </w:p>
  </w:footnote>
  <w:footnote w:id="32">
    <w:p w:rsidR="00D67130" w:rsidRPr="0055408C" w:rsidRDefault="00D67130" w:rsidP="00D233BA">
      <w:pPr>
        <w:pStyle w:val="FootnoteText"/>
        <w:tabs>
          <w:tab w:val="left" w:pos="284"/>
        </w:tabs>
        <w:rPr>
          <w:sz w:val="16"/>
          <w:szCs w:val="16"/>
          <w:lang w:val="en-US"/>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3">
    <w:p w:rsidR="00D67130" w:rsidRPr="0055408C" w:rsidRDefault="00D67130" w:rsidP="00D233BA">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IEC/EN bedeuten: Die Norm ist sowohl als IEC-Norm und als EN-Norm verfügbar</w:t>
      </w:r>
    </w:p>
  </w:footnote>
  <w:footnote w:id="34">
    <w:p w:rsidR="00D67130" w:rsidRPr="0055408C" w:rsidRDefault="00D67130" w:rsidP="00D233BA">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5">
    <w:p w:rsidR="00D67130" w:rsidRPr="007967A1" w:rsidRDefault="00D67130" w:rsidP="00D233BA">
      <w:pPr>
        <w:pStyle w:val="FootnoteText"/>
        <w:tabs>
          <w:tab w:val="left" w:pos="284"/>
        </w:tabs>
        <w:rPr>
          <w:sz w:val="16"/>
          <w:szCs w:val="16"/>
          <w:lang w:val="de-DE"/>
        </w:rPr>
      </w:pPr>
      <w:r w:rsidRPr="0055408C">
        <w:rPr>
          <w:rStyle w:val="FootnoteReference"/>
          <w:sz w:val="16"/>
          <w:szCs w:val="16"/>
        </w:rPr>
        <w:footnoteRef/>
      </w:r>
      <w:r w:rsidRPr="007967A1">
        <w:rPr>
          <w:sz w:val="16"/>
          <w:szCs w:val="16"/>
          <w:lang w:val="de-DE"/>
        </w:rPr>
        <w:t xml:space="preserve"> </w:t>
      </w:r>
      <w:r w:rsidRPr="007967A1">
        <w:rPr>
          <w:sz w:val="16"/>
          <w:szCs w:val="16"/>
          <w:lang w:val="de-DE"/>
        </w:rPr>
        <w:tab/>
      </w:r>
      <w:r w:rsidRPr="007967A1">
        <w:rPr>
          <w:bCs/>
          <w:sz w:val="16"/>
          <w:szCs w:val="16"/>
          <w:u w:val="single"/>
          <w:lang w:val="de-DE" w:eastAsia="de-DE"/>
        </w:rPr>
        <w:t>http://iecex.com/rules</w:t>
      </w:r>
    </w:p>
  </w:footnote>
  <w:footnote w:id="36">
    <w:p w:rsidR="00D67130" w:rsidRPr="0055408C" w:rsidRDefault="00D67130" w:rsidP="00D233BA">
      <w:pPr>
        <w:pStyle w:val="FootnoteText"/>
        <w:tabs>
          <w:tab w:val="left" w:pos="284"/>
        </w:tabs>
        <w:rPr>
          <w:sz w:val="16"/>
          <w:szCs w:val="16"/>
          <w:u w:val="single"/>
          <w:lang w:val="en-US"/>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7">
    <w:p w:rsidR="00D67130" w:rsidRPr="0055408C" w:rsidRDefault="00D67130" w:rsidP="00D233BA">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 xml:space="preserve">L 23 </w:t>
      </w:r>
      <w:proofErr w:type="spellStart"/>
      <w:r w:rsidRPr="0055408C">
        <w:rPr>
          <w:rFonts w:eastAsiaTheme="minorHAnsi"/>
          <w:snapToGrid/>
          <w:sz w:val="16"/>
          <w:szCs w:val="16"/>
          <w:lang w:val="en-US" w:eastAsia="en-US"/>
        </w:rPr>
        <w:t>vom</w:t>
      </w:r>
      <w:proofErr w:type="spellEnd"/>
      <w:r w:rsidRPr="0055408C">
        <w:rPr>
          <w:rFonts w:eastAsiaTheme="minorHAnsi"/>
          <w:snapToGrid/>
          <w:sz w:val="16"/>
          <w:szCs w:val="16"/>
          <w:lang w:val="en-US" w:eastAsia="en-US"/>
        </w:rPr>
        <w:t xml:space="preserve"> 26. </w:t>
      </w:r>
      <w:proofErr w:type="spellStart"/>
      <w:r w:rsidRPr="0055408C">
        <w:rPr>
          <w:rFonts w:eastAsiaTheme="minorHAnsi"/>
          <w:snapToGrid/>
          <w:sz w:val="16"/>
          <w:szCs w:val="16"/>
          <w:lang w:val="en-US" w:eastAsia="en-US"/>
        </w:rPr>
        <w:t>Februar</w:t>
      </w:r>
      <w:proofErr w:type="spellEnd"/>
      <w:r w:rsidRPr="0055408C">
        <w:rPr>
          <w:rFonts w:eastAsiaTheme="minorHAnsi"/>
          <w:snapToGrid/>
          <w:sz w:val="16"/>
          <w:szCs w:val="16"/>
          <w:lang w:val="en-US" w:eastAsia="en-US"/>
        </w:rPr>
        <w:t xml:space="preserve"> 2014, S. 309</w:t>
      </w:r>
    </w:p>
  </w:footnote>
  <w:footnote w:id="38">
    <w:p w:rsidR="00D67130" w:rsidRPr="0055408C" w:rsidRDefault="00D67130" w:rsidP="00D233BA">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9">
    <w:p w:rsidR="00D67130" w:rsidRPr="0055408C" w:rsidRDefault="00D67130" w:rsidP="00ED1B26">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 xml:space="preserve">L 23 </w:t>
      </w:r>
      <w:proofErr w:type="spellStart"/>
      <w:r w:rsidRPr="0055408C">
        <w:rPr>
          <w:rFonts w:eastAsiaTheme="minorHAnsi"/>
          <w:snapToGrid/>
          <w:sz w:val="16"/>
          <w:szCs w:val="16"/>
          <w:lang w:val="en-US" w:eastAsia="en-US"/>
        </w:rPr>
        <w:t>vom</w:t>
      </w:r>
      <w:proofErr w:type="spellEnd"/>
      <w:r w:rsidRPr="0055408C">
        <w:rPr>
          <w:rFonts w:eastAsiaTheme="minorHAnsi"/>
          <w:snapToGrid/>
          <w:sz w:val="16"/>
          <w:szCs w:val="16"/>
          <w:lang w:val="en-US" w:eastAsia="en-US"/>
        </w:rPr>
        <w:t xml:space="preserve"> 26. </w:t>
      </w:r>
      <w:proofErr w:type="spellStart"/>
      <w:r w:rsidRPr="0055408C">
        <w:rPr>
          <w:rFonts w:eastAsiaTheme="minorHAnsi"/>
          <w:snapToGrid/>
          <w:sz w:val="16"/>
          <w:szCs w:val="16"/>
          <w:lang w:val="en-US" w:eastAsia="en-US"/>
        </w:rPr>
        <w:t>Februar</w:t>
      </w:r>
      <w:proofErr w:type="spellEnd"/>
      <w:r w:rsidRPr="0055408C">
        <w:rPr>
          <w:rFonts w:eastAsiaTheme="minorHAnsi"/>
          <w:snapToGrid/>
          <w:sz w:val="16"/>
          <w:szCs w:val="16"/>
          <w:lang w:val="en-US" w:eastAsia="en-US"/>
        </w:rPr>
        <w:t xml:space="preserve"> 2014, S. 309</w:t>
      </w:r>
    </w:p>
  </w:footnote>
  <w:footnote w:id="40">
    <w:p w:rsidR="00D67130" w:rsidRPr="0055408C" w:rsidRDefault="00D67130" w:rsidP="00ED1B26">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41">
    <w:p w:rsidR="00D67130" w:rsidRPr="0055408C" w:rsidRDefault="00D67130"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2">
    <w:p w:rsidR="00D67130" w:rsidRPr="0055408C" w:rsidRDefault="00D67130"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3">
    <w:p w:rsidR="00D67130" w:rsidRPr="0055408C" w:rsidRDefault="00D67130"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4">
    <w:p w:rsidR="00D67130" w:rsidRPr="0055408C" w:rsidRDefault="00D67130"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5">
    <w:p w:rsidR="00D67130" w:rsidRPr="0055408C" w:rsidRDefault="00D67130"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30" w:rsidRPr="00D67130" w:rsidRDefault="00D67130" w:rsidP="00D67130">
    <w:pPr>
      <w:pBdr>
        <w:bottom w:val="single" w:sz="4" w:space="4" w:color="auto"/>
      </w:pBdr>
      <w:spacing w:line="240" w:lineRule="auto"/>
      <w:rPr>
        <w:b/>
        <w:snapToGrid/>
        <w:sz w:val="18"/>
        <w:lang w:val="en-GB" w:eastAsia="en-US"/>
      </w:rPr>
    </w:pPr>
    <w:r w:rsidRPr="00D67130">
      <w:rPr>
        <w:b/>
        <w:snapToGrid/>
        <w:sz w:val="18"/>
        <w:lang w:val="en-GB" w:eastAsia="en-US"/>
      </w:rPr>
      <w:t>WP.15/AC.2/28/INF.16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30" w:rsidRPr="00D67130" w:rsidRDefault="00D67130" w:rsidP="00D67130">
    <w:pPr>
      <w:pBdr>
        <w:bottom w:val="single" w:sz="4" w:space="4" w:color="auto"/>
      </w:pBdr>
      <w:spacing w:line="240" w:lineRule="auto"/>
      <w:jc w:val="right"/>
      <w:rPr>
        <w:b/>
        <w:snapToGrid/>
        <w:sz w:val="18"/>
        <w:lang w:val="en-GB" w:eastAsia="en-US"/>
      </w:rPr>
    </w:pPr>
    <w:r w:rsidRPr="00D67130">
      <w:rPr>
        <w:b/>
        <w:snapToGrid/>
        <w:sz w:val="18"/>
        <w:lang w:val="en-GB" w:eastAsia="en-US"/>
      </w:rPr>
      <w:t>WP.15/AC.2/28/INF.16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9F" w:rsidRPr="00D67130" w:rsidRDefault="00C7219F" w:rsidP="00D67130">
    <w:pPr>
      <w:pBdr>
        <w:bottom w:val="single" w:sz="4" w:space="4" w:color="auto"/>
      </w:pBdr>
      <w:spacing w:line="240" w:lineRule="auto"/>
      <w:rPr>
        <w:b/>
        <w:snapToGrid/>
        <w:sz w:val="18"/>
        <w:lang w:val="en-GB" w:eastAsia="en-US"/>
      </w:rPr>
    </w:pPr>
    <w:r w:rsidRPr="00D67130">
      <w:rPr>
        <w:b/>
        <w:snapToGrid/>
        <w:sz w:val="18"/>
        <w:lang w:val="en-GB" w:eastAsia="en-US"/>
      </w:rPr>
      <w:t>WP.15/AC.2/28/INF.16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9F" w:rsidRPr="00D67130" w:rsidRDefault="00C7219F" w:rsidP="00D67130">
    <w:pPr>
      <w:pBdr>
        <w:bottom w:val="single" w:sz="4" w:space="4" w:color="auto"/>
      </w:pBdr>
      <w:spacing w:line="240" w:lineRule="auto"/>
      <w:jc w:val="right"/>
      <w:rPr>
        <w:b/>
        <w:snapToGrid/>
        <w:sz w:val="18"/>
        <w:lang w:val="en-GB" w:eastAsia="en-US"/>
      </w:rPr>
    </w:pPr>
    <w:r w:rsidRPr="00D67130">
      <w:rPr>
        <w:b/>
        <w:snapToGrid/>
        <w:sz w:val="18"/>
        <w:lang w:val="en-GB" w:eastAsia="en-US"/>
      </w:rPr>
      <w:t>WP.15/AC.2/28/INF.16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multilevel"/>
    <w:tmpl w:val="8A541A70"/>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01F4D"/>
    <w:multiLevelType w:val="hybridMultilevel"/>
    <w:tmpl w:val="C7B61C4C"/>
    <w:lvl w:ilvl="0" w:tplc="1A64C0BA">
      <w:start w:val="1"/>
      <w:numFmt w:val="lowerLetter"/>
      <w:lvlText w:val="%1)"/>
      <w:lvlJc w:val="left"/>
      <w:pPr>
        <w:ind w:left="1571" w:hanging="360"/>
      </w:pPr>
      <w:rPr>
        <w:rFonts w:ascii="Times New Roman" w:eastAsia="Times New Roman" w:hAnsi="Times New Roman" w:cs="Times New Roman"/>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
    <w:nsid w:val="07196795"/>
    <w:multiLevelType w:val="hybridMultilevel"/>
    <w:tmpl w:val="CD5CBFF2"/>
    <w:lvl w:ilvl="0" w:tplc="8CC0486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68101F"/>
    <w:multiLevelType w:val="hybridMultilevel"/>
    <w:tmpl w:val="74C2B7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930E0A"/>
    <w:multiLevelType w:val="hybridMultilevel"/>
    <w:tmpl w:val="48A4366C"/>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961FA1"/>
    <w:multiLevelType w:val="hybridMultilevel"/>
    <w:tmpl w:val="B52CE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EA4109"/>
    <w:multiLevelType w:val="hybridMultilevel"/>
    <w:tmpl w:val="E736A3AE"/>
    <w:lvl w:ilvl="0" w:tplc="D67E5E4C">
      <w:start w:val="1"/>
      <w:numFmt w:val="lowerLetter"/>
      <w:lvlText w:val="%1)"/>
      <w:lvlJc w:val="left"/>
      <w:pPr>
        <w:ind w:left="720" w:hanging="360"/>
      </w:pPr>
      <w:rPr>
        <w:rFonts w:hint="default"/>
        <w:color w:val="3333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9B357B"/>
    <w:multiLevelType w:val="hybridMultilevel"/>
    <w:tmpl w:val="F58462F6"/>
    <w:lvl w:ilvl="0" w:tplc="040C001B">
      <w:start w:val="1"/>
      <w:numFmt w:val="lowerRoman"/>
      <w:lvlText w:val="%1."/>
      <w:lvlJc w:val="right"/>
      <w:pPr>
        <w:ind w:left="1007" w:hanging="360"/>
      </w:pPr>
    </w:lvl>
    <w:lvl w:ilvl="1" w:tplc="040C0019" w:tentative="1">
      <w:start w:val="1"/>
      <w:numFmt w:val="lowerLetter"/>
      <w:lvlText w:val="%2."/>
      <w:lvlJc w:val="left"/>
      <w:pPr>
        <w:ind w:left="1727" w:hanging="360"/>
      </w:pPr>
    </w:lvl>
    <w:lvl w:ilvl="2" w:tplc="040C001B" w:tentative="1">
      <w:start w:val="1"/>
      <w:numFmt w:val="lowerRoman"/>
      <w:lvlText w:val="%3."/>
      <w:lvlJc w:val="right"/>
      <w:pPr>
        <w:ind w:left="2447" w:hanging="180"/>
      </w:pPr>
    </w:lvl>
    <w:lvl w:ilvl="3" w:tplc="040C000F" w:tentative="1">
      <w:start w:val="1"/>
      <w:numFmt w:val="decimal"/>
      <w:lvlText w:val="%4."/>
      <w:lvlJc w:val="left"/>
      <w:pPr>
        <w:ind w:left="3167" w:hanging="360"/>
      </w:pPr>
    </w:lvl>
    <w:lvl w:ilvl="4" w:tplc="040C0019" w:tentative="1">
      <w:start w:val="1"/>
      <w:numFmt w:val="lowerLetter"/>
      <w:lvlText w:val="%5."/>
      <w:lvlJc w:val="left"/>
      <w:pPr>
        <w:ind w:left="3887" w:hanging="360"/>
      </w:pPr>
    </w:lvl>
    <w:lvl w:ilvl="5" w:tplc="040C001B" w:tentative="1">
      <w:start w:val="1"/>
      <w:numFmt w:val="lowerRoman"/>
      <w:lvlText w:val="%6."/>
      <w:lvlJc w:val="right"/>
      <w:pPr>
        <w:ind w:left="4607" w:hanging="180"/>
      </w:pPr>
    </w:lvl>
    <w:lvl w:ilvl="6" w:tplc="040C000F" w:tentative="1">
      <w:start w:val="1"/>
      <w:numFmt w:val="decimal"/>
      <w:lvlText w:val="%7."/>
      <w:lvlJc w:val="left"/>
      <w:pPr>
        <w:ind w:left="5327" w:hanging="360"/>
      </w:pPr>
    </w:lvl>
    <w:lvl w:ilvl="7" w:tplc="040C0019" w:tentative="1">
      <w:start w:val="1"/>
      <w:numFmt w:val="lowerLetter"/>
      <w:lvlText w:val="%8."/>
      <w:lvlJc w:val="left"/>
      <w:pPr>
        <w:ind w:left="6047" w:hanging="360"/>
      </w:pPr>
    </w:lvl>
    <w:lvl w:ilvl="8" w:tplc="040C001B" w:tentative="1">
      <w:start w:val="1"/>
      <w:numFmt w:val="lowerRoman"/>
      <w:lvlText w:val="%9."/>
      <w:lvlJc w:val="right"/>
      <w:pPr>
        <w:ind w:left="6767" w:hanging="180"/>
      </w:pPr>
    </w:lvl>
  </w:abstractNum>
  <w:abstractNum w:abstractNumId="11">
    <w:nsid w:val="305F66A8"/>
    <w:multiLevelType w:val="hybridMultilevel"/>
    <w:tmpl w:val="E6AE42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Courier New" w:hint="default"/>
      </w:rPr>
    </w:lvl>
    <w:lvl w:ilvl="2" w:tplc="040C0005">
      <w:start w:val="1"/>
      <w:numFmt w:val="bullet"/>
      <w:lvlText w:val=""/>
      <w:lvlJc w:val="left"/>
      <w:pPr>
        <w:tabs>
          <w:tab w:val="num" w:pos="4428"/>
        </w:tabs>
        <w:ind w:left="4428" w:hanging="360"/>
      </w:pPr>
      <w:rPr>
        <w:rFonts w:ascii="Times New Roman" w:hAnsi="Times New Roman" w:cs="Times New Roman" w:hint="default"/>
      </w:rPr>
    </w:lvl>
    <w:lvl w:ilvl="3" w:tplc="040C0001">
      <w:start w:val="1"/>
      <w:numFmt w:val="bullet"/>
      <w:lvlText w:val=""/>
      <w:lvlJc w:val="left"/>
      <w:pPr>
        <w:tabs>
          <w:tab w:val="num" w:pos="5148"/>
        </w:tabs>
        <w:ind w:left="5148" w:hanging="360"/>
      </w:pPr>
      <w:rPr>
        <w:rFonts w:ascii="Times New Roman" w:hAnsi="Times New Roman" w:cs="Times New Roman" w:hint="default"/>
      </w:rPr>
    </w:lvl>
    <w:lvl w:ilvl="4" w:tplc="040C0003">
      <w:start w:val="1"/>
      <w:numFmt w:val="bullet"/>
      <w:lvlText w:val="o"/>
      <w:lvlJc w:val="left"/>
      <w:pPr>
        <w:tabs>
          <w:tab w:val="num" w:pos="5868"/>
        </w:tabs>
        <w:ind w:left="5868" w:hanging="360"/>
      </w:pPr>
      <w:rPr>
        <w:rFonts w:ascii="Courier New" w:hAnsi="Courier New" w:cs="Courier New" w:hint="default"/>
      </w:rPr>
    </w:lvl>
    <w:lvl w:ilvl="5" w:tplc="040C0005">
      <w:start w:val="1"/>
      <w:numFmt w:val="bullet"/>
      <w:lvlText w:val=""/>
      <w:lvlJc w:val="left"/>
      <w:pPr>
        <w:tabs>
          <w:tab w:val="num" w:pos="6588"/>
        </w:tabs>
        <w:ind w:left="6588" w:hanging="360"/>
      </w:pPr>
      <w:rPr>
        <w:rFonts w:ascii="Times New Roman" w:hAnsi="Times New Roman" w:cs="Times New Roman" w:hint="default"/>
      </w:rPr>
    </w:lvl>
    <w:lvl w:ilvl="6" w:tplc="040C0001">
      <w:start w:val="1"/>
      <w:numFmt w:val="bullet"/>
      <w:lvlText w:val=""/>
      <w:lvlJc w:val="left"/>
      <w:pPr>
        <w:tabs>
          <w:tab w:val="num" w:pos="7308"/>
        </w:tabs>
        <w:ind w:left="7308" w:hanging="360"/>
      </w:pPr>
      <w:rPr>
        <w:rFonts w:ascii="Times New Roman" w:hAnsi="Times New Roman" w:cs="Times New Roman" w:hint="default"/>
      </w:rPr>
    </w:lvl>
    <w:lvl w:ilvl="7" w:tplc="040C0003">
      <w:start w:val="1"/>
      <w:numFmt w:val="bullet"/>
      <w:lvlText w:val="o"/>
      <w:lvlJc w:val="left"/>
      <w:pPr>
        <w:tabs>
          <w:tab w:val="num" w:pos="8028"/>
        </w:tabs>
        <w:ind w:left="8028" w:hanging="360"/>
      </w:pPr>
      <w:rPr>
        <w:rFonts w:ascii="Courier New" w:hAnsi="Courier New" w:cs="Courier New" w:hint="default"/>
      </w:rPr>
    </w:lvl>
    <w:lvl w:ilvl="8" w:tplc="040C0005">
      <w:start w:val="1"/>
      <w:numFmt w:val="bullet"/>
      <w:lvlText w:val=""/>
      <w:lvlJc w:val="left"/>
      <w:pPr>
        <w:tabs>
          <w:tab w:val="num" w:pos="8748"/>
        </w:tabs>
        <w:ind w:left="8748" w:hanging="360"/>
      </w:pPr>
      <w:rPr>
        <w:rFonts w:ascii="Times New Roman" w:hAnsi="Times New Roman" w:cs="Times New Roman" w:hint="default"/>
      </w:rPr>
    </w:lvl>
  </w:abstractNum>
  <w:abstractNum w:abstractNumId="14">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5">
    <w:nsid w:val="45D54065"/>
    <w:multiLevelType w:val="hybridMultilevel"/>
    <w:tmpl w:val="42ECC5F2"/>
    <w:lvl w:ilvl="0" w:tplc="21205376">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6">
    <w:nsid w:val="46555B07"/>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B730BC"/>
    <w:multiLevelType w:val="hybridMultilevel"/>
    <w:tmpl w:val="4504220E"/>
    <w:lvl w:ilvl="0" w:tplc="EAFC6020">
      <w:start w:val="1"/>
      <w:numFmt w:val="lowerLetter"/>
      <w:lvlText w:val="%1)"/>
      <w:lvlJc w:val="left"/>
      <w:pPr>
        <w:ind w:left="709" w:hanging="675"/>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8">
    <w:nsid w:val="4B276276"/>
    <w:multiLevelType w:val="hybridMultilevel"/>
    <w:tmpl w:val="F3E2B342"/>
    <w:lvl w:ilvl="0" w:tplc="57E698BC">
      <w:start w:val="1"/>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0">
    <w:nsid w:val="510448B4"/>
    <w:multiLevelType w:val="hybridMultilevel"/>
    <w:tmpl w:val="EECA84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724A26"/>
    <w:multiLevelType w:val="hybridMultilevel"/>
    <w:tmpl w:val="47E6B1BA"/>
    <w:lvl w:ilvl="0" w:tplc="21122B74">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3">
    <w:nsid w:val="565128B6"/>
    <w:multiLevelType w:val="hybridMultilevel"/>
    <w:tmpl w:val="9104E6E2"/>
    <w:lvl w:ilvl="0" w:tplc="345064BA">
      <w:start w:val="1"/>
      <w:numFmt w:val="lowerLetter"/>
      <w:lvlText w:val="%1)"/>
      <w:lvlJc w:val="left"/>
      <w:pPr>
        <w:ind w:left="677" w:hanging="360"/>
      </w:pPr>
      <w:rPr>
        <w:rFonts w:hint="default"/>
        <w:b w:val="0"/>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24">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5">
    <w:nsid w:val="5C2C5EE6"/>
    <w:multiLevelType w:val="hybridMultilevel"/>
    <w:tmpl w:val="FDB0DB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7601E95"/>
    <w:multiLevelType w:val="hybridMultilevel"/>
    <w:tmpl w:val="A2F4F486"/>
    <w:lvl w:ilvl="0" w:tplc="7AF23D72">
      <w:start w:val="7"/>
      <w:numFmt w:val="bullet"/>
      <w:lvlText w:val="-"/>
      <w:lvlJc w:val="left"/>
      <w:pPr>
        <w:ind w:left="1891" w:hanging="360"/>
      </w:pPr>
      <w:rPr>
        <w:rFonts w:ascii="Arial" w:eastAsia="Times New Roman" w:hAnsi="Arial" w:cs="Arial" w:hint="default"/>
      </w:rPr>
    </w:lvl>
    <w:lvl w:ilvl="1" w:tplc="040C0003" w:tentative="1">
      <w:start w:val="1"/>
      <w:numFmt w:val="bullet"/>
      <w:lvlText w:val="o"/>
      <w:lvlJc w:val="left"/>
      <w:pPr>
        <w:ind w:left="2611" w:hanging="360"/>
      </w:pPr>
      <w:rPr>
        <w:rFonts w:ascii="Courier New" w:hAnsi="Courier New" w:cs="Courier New" w:hint="default"/>
      </w:rPr>
    </w:lvl>
    <w:lvl w:ilvl="2" w:tplc="040C0005" w:tentative="1">
      <w:start w:val="1"/>
      <w:numFmt w:val="bullet"/>
      <w:lvlText w:val=""/>
      <w:lvlJc w:val="left"/>
      <w:pPr>
        <w:ind w:left="3331" w:hanging="360"/>
      </w:pPr>
      <w:rPr>
        <w:rFonts w:ascii="Wingdings" w:hAnsi="Wingdings" w:hint="default"/>
      </w:rPr>
    </w:lvl>
    <w:lvl w:ilvl="3" w:tplc="040C0001" w:tentative="1">
      <w:start w:val="1"/>
      <w:numFmt w:val="bullet"/>
      <w:lvlText w:val=""/>
      <w:lvlJc w:val="left"/>
      <w:pPr>
        <w:ind w:left="4051" w:hanging="360"/>
      </w:pPr>
      <w:rPr>
        <w:rFonts w:ascii="Symbol" w:hAnsi="Symbol" w:hint="default"/>
      </w:rPr>
    </w:lvl>
    <w:lvl w:ilvl="4" w:tplc="040C0003" w:tentative="1">
      <w:start w:val="1"/>
      <w:numFmt w:val="bullet"/>
      <w:lvlText w:val="o"/>
      <w:lvlJc w:val="left"/>
      <w:pPr>
        <w:ind w:left="4771" w:hanging="360"/>
      </w:pPr>
      <w:rPr>
        <w:rFonts w:ascii="Courier New" w:hAnsi="Courier New" w:cs="Courier New" w:hint="default"/>
      </w:rPr>
    </w:lvl>
    <w:lvl w:ilvl="5" w:tplc="040C0005" w:tentative="1">
      <w:start w:val="1"/>
      <w:numFmt w:val="bullet"/>
      <w:lvlText w:val=""/>
      <w:lvlJc w:val="left"/>
      <w:pPr>
        <w:ind w:left="5491" w:hanging="360"/>
      </w:pPr>
      <w:rPr>
        <w:rFonts w:ascii="Wingdings" w:hAnsi="Wingdings" w:hint="default"/>
      </w:rPr>
    </w:lvl>
    <w:lvl w:ilvl="6" w:tplc="040C0001" w:tentative="1">
      <w:start w:val="1"/>
      <w:numFmt w:val="bullet"/>
      <w:lvlText w:val=""/>
      <w:lvlJc w:val="left"/>
      <w:pPr>
        <w:ind w:left="6211" w:hanging="360"/>
      </w:pPr>
      <w:rPr>
        <w:rFonts w:ascii="Symbol" w:hAnsi="Symbol" w:hint="default"/>
      </w:rPr>
    </w:lvl>
    <w:lvl w:ilvl="7" w:tplc="040C0003" w:tentative="1">
      <w:start w:val="1"/>
      <w:numFmt w:val="bullet"/>
      <w:lvlText w:val="o"/>
      <w:lvlJc w:val="left"/>
      <w:pPr>
        <w:ind w:left="6931" w:hanging="360"/>
      </w:pPr>
      <w:rPr>
        <w:rFonts w:ascii="Courier New" w:hAnsi="Courier New" w:cs="Courier New" w:hint="default"/>
      </w:rPr>
    </w:lvl>
    <w:lvl w:ilvl="8" w:tplc="040C0005" w:tentative="1">
      <w:start w:val="1"/>
      <w:numFmt w:val="bullet"/>
      <w:lvlText w:val=""/>
      <w:lvlJc w:val="left"/>
      <w:pPr>
        <w:ind w:left="7651" w:hanging="360"/>
      </w:pPr>
      <w:rPr>
        <w:rFonts w:ascii="Wingdings" w:hAnsi="Wingdings" w:hint="default"/>
      </w:rPr>
    </w:lvl>
  </w:abstractNum>
  <w:abstractNum w:abstractNumId="2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Times New Roman" w:hAnsi="Times New Roman" w:cs="Times New Roman" w:hint="default"/>
      </w:rPr>
    </w:lvl>
    <w:lvl w:ilvl="3" w:tplc="040C0001">
      <w:start w:val="1"/>
      <w:numFmt w:val="bullet"/>
      <w:lvlText w:val=""/>
      <w:lvlJc w:val="left"/>
      <w:pPr>
        <w:tabs>
          <w:tab w:val="num" w:pos="4581"/>
        </w:tabs>
        <w:ind w:left="4581" w:hanging="360"/>
      </w:pPr>
      <w:rPr>
        <w:rFonts w:ascii="Times New Roman" w:hAnsi="Times New Roman" w:cs="Times New Roman"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Times New Roman" w:hAnsi="Times New Roman" w:cs="Times New Roman" w:hint="default"/>
      </w:rPr>
    </w:lvl>
    <w:lvl w:ilvl="6" w:tplc="040C0001">
      <w:start w:val="1"/>
      <w:numFmt w:val="bullet"/>
      <w:lvlText w:val=""/>
      <w:lvlJc w:val="left"/>
      <w:pPr>
        <w:tabs>
          <w:tab w:val="num" w:pos="6741"/>
        </w:tabs>
        <w:ind w:left="6741" w:hanging="360"/>
      </w:pPr>
      <w:rPr>
        <w:rFonts w:ascii="Times New Roman" w:hAnsi="Times New Roman" w:cs="Times New Roman"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Times New Roman" w:hAnsi="Times New Roman" w:cs="Times New Roman" w:hint="default"/>
      </w:rPr>
    </w:lvl>
  </w:abstractNum>
  <w:abstractNum w:abstractNumId="28">
    <w:nsid w:val="6CB408BF"/>
    <w:multiLevelType w:val="multilevel"/>
    <w:tmpl w:val="6A664F98"/>
    <w:lvl w:ilvl="0">
      <w:start w:val="9"/>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50"/>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E19137E"/>
    <w:multiLevelType w:val="hybridMultilevel"/>
    <w:tmpl w:val="F6607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5AE5D8B"/>
    <w:multiLevelType w:val="hybridMultilevel"/>
    <w:tmpl w:val="33BE4D18"/>
    <w:lvl w:ilvl="0" w:tplc="00446990">
      <w:start w:val="1"/>
      <w:numFmt w:val="decimal"/>
      <w:lvlText w:val="%1."/>
      <w:lvlJc w:val="left"/>
      <w:pPr>
        <w:ind w:left="644" w:hanging="360"/>
      </w:pPr>
      <w:rPr>
        <w:rFonts w:hint="default"/>
        <w:i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1">
    <w:nsid w:val="76EB54F9"/>
    <w:multiLevelType w:val="hybridMultilevel"/>
    <w:tmpl w:val="4BA43172"/>
    <w:lvl w:ilvl="0" w:tplc="040C001B">
      <w:start w:val="1"/>
      <w:numFmt w:val="lowerRoman"/>
      <w:lvlText w:val="%1."/>
      <w:lvlJc w:val="right"/>
      <w:pPr>
        <w:ind w:left="644" w:hanging="360"/>
      </w:pPr>
      <w:rPr>
        <w:rFonts w:hint="default"/>
        <w:i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nsid w:val="789B35F2"/>
    <w:multiLevelType w:val="hybridMultilevel"/>
    <w:tmpl w:val="50AA0CDE"/>
    <w:lvl w:ilvl="0" w:tplc="16DAEF5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64739E"/>
    <w:multiLevelType w:val="multilevel"/>
    <w:tmpl w:val="7A06A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3"/>
  </w:num>
  <w:num w:numId="3">
    <w:abstractNumId w:val="14"/>
  </w:num>
  <w:num w:numId="4">
    <w:abstractNumId w:val="27"/>
  </w:num>
  <w:num w:numId="5">
    <w:abstractNumId w:val="13"/>
  </w:num>
  <w:num w:numId="6">
    <w:abstractNumId w:val="11"/>
  </w:num>
  <w:num w:numId="7">
    <w:abstractNumId w:val="32"/>
  </w:num>
  <w:num w:numId="8">
    <w:abstractNumId w:val="19"/>
  </w:num>
  <w:num w:numId="9">
    <w:abstractNumId w:val="9"/>
  </w:num>
  <w:num w:numId="10">
    <w:abstractNumId w:val="7"/>
  </w:num>
  <w:num w:numId="11">
    <w:abstractNumId w:val="24"/>
  </w:num>
  <w:num w:numId="12">
    <w:abstractNumId w:val="15"/>
  </w:num>
  <w:num w:numId="13">
    <w:abstractNumId w:val="28"/>
  </w:num>
  <w:num w:numId="14">
    <w:abstractNumId w:val="6"/>
  </w:num>
  <w:num w:numId="15">
    <w:abstractNumId w:val="8"/>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0"/>
  </w:num>
  <w:num w:numId="31">
    <w:abstractNumId w:val="12"/>
  </w:num>
  <w:num w:numId="32">
    <w:abstractNumId w:val="17"/>
  </w:num>
  <w:num w:numId="33">
    <w:abstractNumId w:val="1"/>
  </w:num>
  <w:num w:numId="34">
    <w:abstractNumId w:val="26"/>
  </w:num>
  <w:num w:numId="35">
    <w:abstractNumId w:val="4"/>
  </w:num>
  <w:num w:numId="36">
    <w:abstractNumId w:val="5"/>
  </w:num>
  <w:num w:numId="37">
    <w:abstractNumId w:val="16"/>
  </w:num>
  <w:num w:numId="38">
    <w:abstractNumId w:val="23"/>
  </w:num>
  <w:num w:numId="39">
    <w:abstractNumId w:val="22"/>
  </w:num>
  <w:num w:numId="40">
    <w:abstractNumId w:val="30"/>
  </w:num>
  <w:num w:numId="41">
    <w:abstractNumId w:val="18"/>
  </w:num>
  <w:num w:numId="42">
    <w:abstractNumId w:val="2"/>
  </w:num>
  <w:num w:numId="43">
    <w:abstractNumId w:val="29"/>
  </w:num>
  <w:num w:numId="44">
    <w:abstractNumId w:val="3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F7"/>
    <w:rsid w:val="00000ABD"/>
    <w:rsid w:val="00014E32"/>
    <w:rsid w:val="00016610"/>
    <w:rsid w:val="00022A99"/>
    <w:rsid w:val="00036E4F"/>
    <w:rsid w:val="00046D8E"/>
    <w:rsid w:val="000578F7"/>
    <w:rsid w:val="00060471"/>
    <w:rsid w:val="000720AF"/>
    <w:rsid w:val="00082CDF"/>
    <w:rsid w:val="000852DF"/>
    <w:rsid w:val="000857E7"/>
    <w:rsid w:val="00092D36"/>
    <w:rsid w:val="000944B0"/>
    <w:rsid w:val="00095972"/>
    <w:rsid w:val="000A0830"/>
    <w:rsid w:val="000A2119"/>
    <w:rsid w:val="000A211E"/>
    <w:rsid w:val="000B3C19"/>
    <w:rsid w:val="000B4BB1"/>
    <w:rsid w:val="000B59E9"/>
    <w:rsid w:val="000B69DC"/>
    <w:rsid w:val="000B7F04"/>
    <w:rsid w:val="000C4DD0"/>
    <w:rsid w:val="000C57A6"/>
    <w:rsid w:val="000C766F"/>
    <w:rsid w:val="000D5687"/>
    <w:rsid w:val="000E581F"/>
    <w:rsid w:val="001016CB"/>
    <w:rsid w:val="001139C5"/>
    <w:rsid w:val="00115FBA"/>
    <w:rsid w:val="00120749"/>
    <w:rsid w:val="00124C40"/>
    <w:rsid w:val="00137B12"/>
    <w:rsid w:val="001467C7"/>
    <w:rsid w:val="001500D3"/>
    <w:rsid w:val="0015108D"/>
    <w:rsid w:val="001543CF"/>
    <w:rsid w:val="00161168"/>
    <w:rsid w:val="001624A5"/>
    <w:rsid w:val="00166864"/>
    <w:rsid w:val="001673A0"/>
    <w:rsid w:val="00173238"/>
    <w:rsid w:val="0019489A"/>
    <w:rsid w:val="0019646C"/>
    <w:rsid w:val="001A1EAD"/>
    <w:rsid w:val="001A33CD"/>
    <w:rsid w:val="001A3595"/>
    <w:rsid w:val="001A45E2"/>
    <w:rsid w:val="001B4A8D"/>
    <w:rsid w:val="001B504F"/>
    <w:rsid w:val="001B6E6F"/>
    <w:rsid w:val="001B7056"/>
    <w:rsid w:val="001C2716"/>
    <w:rsid w:val="001C38D0"/>
    <w:rsid w:val="001C3E4C"/>
    <w:rsid w:val="001C3F73"/>
    <w:rsid w:val="001C4A8A"/>
    <w:rsid w:val="001C5D43"/>
    <w:rsid w:val="001D3658"/>
    <w:rsid w:val="001D3D9D"/>
    <w:rsid w:val="001D6DCF"/>
    <w:rsid w:val="001D795A"/>
    <w:rsid w:val="001D7C43"/>
    <w:rsid w:val="001E4B29"/>
    <w:rsid w:val="001F6375"/>
    <w:rsid w:val="001F6DCF"/>
    <w:rsid w:val="002003EA"/>
    <w:rsid w:val="00215086"/>
    <w:rsid w:val="00221E71"/>
    <w:rsid w:val="00232AEF"/>
    <w:rsid w:val="00253269"/>
    <w:rsid w:val="00257669"/>
    <w:rsid w:val="002619FB"/>
    <w:rsid w:val="00266670"/>
    <w:rsid w:val="002701E9"/>
    <w:rsid w:val="0027357B"/>
    <w:rsid w:val="00290E74"/>
    <w:rsid w:val="00292652"/>
    <w:rsid w:val="00295B32"/>
    <w:rsid w:val="002A2160"/>
    <w:rsid w:val="002A594D"/>
    <w:rsid w:val="002A6AF3"/>
    <w:rsid w:val="002A7565"/>
    <w:rsid w:val="002B5792"/>
    <w:rsid w:val="002C651B"/>
    <w:rsid w:val="002C7E16"/>
    <w:rsid w:val="002D24FC"/>
    <w:rsid w:val="002D36A2"/>
    <w:rsid w:val="002D376C"/>
    <w:rsid w:val="002E442D"/>
    <w:rsid w:val="002E5700"/>
    <w:rsid w:val="002E667D"/>
    <w:rsid w:val="002F2478"/>
    <w:rsid w:val="002F487C"/>
    <w:rsid w:val="002F5AFE"/>
    <w:rsid w:val="002F6A06"/>
    <w:rsid w:val="002F7519"/>
    <w:rsid w:val="0030272F"/>
    <w:rsid w:val="00306BEA"/>
    <w:rsid w:val="00320990"/>
    <w:rsid w:val="00321257"/>
    <w:rsid w:val="00321D46"/>
    <w:rsid w:val="00327254"/>
    <w:rsid w:val="00330E2E"/>
    <w:rsid w:val="0034073F"/>
    <w:rsid w:val="00340E3A"/>
    <w:rsid w:val="0034113F"/>
    <w:rsid w:val="00342D29"/>
    <w:rsid w:val="00345A49"/>
    <w:rsid w:val="0034794E"/>
    <w:rsid w:val="0035002F"/>
    <w:rsid w:val="00354318"/>
    <w:rsid w:val="003618C2"/>
    <w:rsid w:val="00362B81"/>
    <w:rsid w:val="00364C27"/>
    <w:rsid w:val="003700B3"/>
    <w:rsid w:val="003748AB"/>
    <w:rsid w:val="00376F7F"/>
    <w:rsid w:val="003A2146"/>
    <w:rsid w:val="003B0D4D"/>
    <w:rsid w:val="003B4BD1"/>
    <w:rsid w:val="003B5E4F"/>
    <w:rsid w:val="003B6134"/>
    <w:rsid w:val="003C12CB"/>
    <w:rsid w:val="003C1A66"/>
    <w:rsid w:val="003D0D68"/>
    <w:rsid w:val="003D22D4"/>
    <w:rsid w:val="003D3F12"/>
    <w:rsid w:val="003E5ACF"/>
    <w:rsid w:val="003E5D8B"/>
    <w:rsid w:val="003E7DD1"/>
    <w:rsid w:val="00401C5F"/>
    <w:rsid w:val="0040241A"/>
    <w:rsid w:val="00412608"/>
    <w:rsid w:val="004149E8"/>
    <w:rsid w:val="004210AA"/>
    <w:rsid w:val="004220C1"/>
    <w:rsid w:val="00430289"/>
    <w:rsid w:val="0043775D"/>
    <w:rsid w:val="00444C45"/>
    <w:rsid w:val="00445A7B"/>
    <w:rsid w:val="004526A1"/>
    <w:rsid w:val="004630BE"/>
    <w:rsid w:val="00464252"/>
    <w:rsid w:val="00476617"/>
    <w:rsid w:val="004821BD"/>
    <w:rsid w:val="00482D8D"/>
    <w:rsid w:val="004959CC"/>
    <w:rsid w:val="004A0A75"/>
    <w:rsid w:val="004A3A04"/>
    <w:rsid w:val="004C1302"/>
    <w:rsid w:val="004C2E97"/>
    <w:rsid w:val="004D16EF"/>
    <w:rsid w:val="004D425B"/>
    <w:rsid w:val="004D5DDE"/>
    <w:rsid w:val="004D79CE"/>
    <w:rsid w:val="004E10F9"/>
    <w:rsid w:val="004F126A"/>
    <w:rsid w:val="00507D17"/>
    <w:rsid w:val="0051497F"/>
    <w:rsid w:val="00526963"/>
    <w:rsid w:val="00533D92"/>
    <w:rsid w:val="00541C7A"/>
    <w:rsid w:val="00544CC1"/>
    <w:rsid w:val="0055408C"/>
    <w:rsid w:val="00562D51"/>
    <w:rsid w:val="00566E36"/>
    <w:rsid w:val="005745F7"/>
    <w:rsid w:val="0057499F"/>
    <w:rsid w:val="00574C2E"/>
    <w:rsid w:val="00591534"/>
    <w:rsid w:val="005966AA"/>
    <w:rsid w:val="005A171F"/>
    <w:rsid w:val="005A203F"/>
    <w:rsid w:val="005B3E9D"/>
    <w:rsid w:val="005B425D"/>
    <w:rsid w:val="005B6368"/>
    <w:rsid w:val="005C09A6"/>
    <w:rsid w:val="005D0BCA"/>
    <w:rsid w:val="005D2463"/>
    <w:rsid w:val="005D48BA"/>
    <w:rsid w:val="005D52D6"/>
    <w:rsid w:val="005D7952"/>
    <w:rsid w:val="005E120E"/>
    <w:rsid w:val="005E66D3"/>
    <w:rsid w:val="005F3EF5"/>
    <w:rsid w:val="00602F47"/>
    <w:rsid w:val="006054AD"/>
    <w:rsid w:val="00606DF2"/>
    <w:rsid w:val="006079CA"/>
    <w:rsid w:val="0061099E"/>
    <w:rsid w:val="006143A7"/>
    <w:rsid w:val="00614B2C"/>
    <w:rsid w:val="006160C5"/>
    <w:rsid w:val="006319E0"/>
    <w:rsid w:val="00634AF8"/>
    <w:rsid w:val="00637C84"/>
    <w:rsid w:val="006421DB"/>
    <w:rsid w:val="00654B36"/>
    <w:rsid w:val="00656591"/>
    <w:rsid w:val="00661727"/>
    <w:rsid w:val="00667EFF"/>
    <w:rsid w:val="00673097"/>
    <w:rsid w:val="00675335"/>
    <w:rsid w:val="00680714"/>
    <w:rsid w:val="0068393B"/>
    <w:rsid w:val="00685C06"/>
    <w:rsid w:val="00686B7B"/>
    <w:rsid w:val="006920F9"/>
    <w:rsid w:val="006A1BE1"/>
    <w:rsid w:val="006A3E9E"/>
    <w:rsid w:val="006B5618"/>
    <w:rsid w:val="006C0D6D"/>
    <w:rsid w:val="006C2FAB"/>
    <w:rsid w:val="006D7097"/>
    <w:rsid w:val="006E18B0"/>
    <w:rsid w:val="006E5CDC"/>
    <w:rsid w:val="006F06EF"/>
    <w:rsid w:val="006F0BF0"/>
    <w:rsid w:val="006F6E62"/>
    <w:rsid w:val="0071278E"/>
    <w:rsid w:val="00712D88"/>
    <w:rsid w:val="007131E6"/>
    <w:rsid w:val="007138D8"/>
    <w:rsid w:val="007172F5"/>
    <w:rsid w:val="0072075D"/>
    <w:rsid w:val="00720D8E"/>
    <w:rsid w:val="00724A05"/>
    <w:rsid w:val="00725138"/>
    <w:rsid w:val="00726CE9"/>
    <w:rsid w:val="00731924"/>
    <w:rsid w:val="00735EA3"/>
    <w:rsid w:val="0074489A"/>
    <w:rsid w:val="00747721"/>
    <w:rsid w:val="00751CED"/>
    <w:rsid w:val="00752F64"/>
    <w:rsid w:val="00755717"/>
    <w:rsid w:val="00757B7B"/>
    <w:rsid w:val="0076164B"/>
    <w:rsid w:val="0077177C"/>
    <w:rsid w:val="0077177F"/>
    <w:rsid w:val="007720A0"/>
    <w:rsid w:val="00777911"/>
    <w:rsid w:val="00794972"/>
    <w:rsid w:val="007967A1"/>
    <w:rsid w:val="00797716"/>
    <w:rsid w:val="007A0D66"/>
    <w:rsid w:val="007A1669"/>
    <w:rsid w:val="007A2A6B"/>
    <w:rsid w:val="007A3CDE"/>
    <w:rsid w:val="007D1691"/>
    <w:rsid w:val="007E29C3"/>
    <w:rsid w:val="007F0446"/>
    <w:rsid w:val="007F0F4C"/>
    <w:rsid w:val="007F1082"/>
    <w:rsid w:val="007F1E13"/>
    <w:rsid w:val="007F2A86"/>
    <w:rsid w:val="007F4C32"/>
    <w:rsid w:val="00801583"/>
    <w:rsid w:val="00801A10"/>
    <w:rsid w:val="008033BB"/>
    <w:rsid w:val="00807E9D"/>
    <w:rsid w:val="00810FEF"/>
    <w:rsid w:val="00813B1B"/>
    <w:rsid w:val="00820198"/>
    <w:rsid w:val="00821408"/>
    <w:rsid w:val="0082223E"/>
    <w:rsid w:val="00827F05"/>
    <w:rsid w:val="008353FC"/>
    <w:rsid w:val="0083619A"/>
    <w:rsid w:val="008371D9"/>
    <w:rsid w:val="00841824"/>
    <w:rsid w:val="008465DA"/>
    <w:rsid w:val="008505EA"/>
    <w:rsid w:val="00851FD4"/>
    <w:rsid w:val="00860549"/>
    <w:rsid w:val="00865EE1"/>
    <w:rsid w:val="008858D3"/>
    <w:rsid w:val="00886B0E"/>
    <w:rsid w:val="0088729D"/>
    <w:rsid w:val="00893DDF"/>
    <w:rsid w:val="008942B7"/>
    <w:rsid w:val="008B3DA5"/>
    <w:rsid w:val="008B4EDF"/>
    <w:rsid w:val="008C5624"/>
    <w:rsid w:val="008D26A0"/>
    <w:rsid w:val="009051E1"/>
    <w:rsid w:val="00912DB1"/>
    <w:rsid w:val="009130A1"/>
    <w:rsid w:val="0091458E"/>
    <w:rsid w:val="00915FFC"/>
    <w:rsid w:val="009177CE"/>
    <w:rsid w:val="00926020"/>
    <w:rsid w:val="00926DF4"/>
    <w:rsid w:val="00933D72"/>
    <w:rsid w:val="009364E3"/>
    <w:rsid w:val="009421C4"/>
    <w:rsid w:val="0094230D"/>
    <w:rsid w:val="00943A2E"/>
    <w:rsid w:val="00944484"/>
    <w:rsid w:val="00944AB6"/>
    <w:rsid w:val="00945754"/>
    <w:rsid w:val="00954652"/>
    <w:rsid w:val="00956E94"/>
    <w:rsid w:val="0095790B"/>
    <w:rsid w:val="009628E5"/>
    <w:rsid w:val="009676A6"/>
    <w:rsid w:val="00967EFA"/>
    <w:rsid w:val="009825A2"/>
    <w:rsid w:val="009825E7"/>
    <w:rsid w:val="00985A48"/>
    <w:rsid w:val="00991B53"/>
    <w:rsid w:val="00993791"/>
    <w:rsid w:val="009A0D01"/>
    <w:rsid w:val="009A2ED4"/>
    <w:rsid w:val="009A38A5"/>
    <w:rsid w:val="009B0A03"/>
    <w:rsid w:val="009B0E61"/>
    <w:rsid w:val="009B1B0E"/>
    <w:rsid w:val="009C0F07"/>
    <w:rsid w:val="009C4B24"/>
    <w:rsid w:val="009D3FE5"/>
    <w:rsid w:val="009E1153"/>
    <w:rsid w:val="009E249C"/>
    <w:rsid w:val="009F42D8"/>
    <w:rsid w:val="009F6599"/>
    <w:rsid w:val="009F6F0B"/>
    <w:rsid w:val="009F7D33"/>
    <w:rsid w:val="00A00AE3"/>
    <w:rsid w:val="00A0235E"/>
    <w:rsid w:val="00A02E50"/>
    <w:rsid w:val="00A03C61"/>
    <w:rsid w:val="00A05630"/>
    <w:rsid w:val="00A059D5"/>
    <w:rsid w:val="00A06669"/>
    <w:rsid w:val="00A06703"/>
    <w:rsid w:val="00A07A96"/>
    <w:rsid w:val="00A13800"/>
    <w:rsid w:val="00A17517"/>
    <w:rsid w:val="00A21581"/>
    <w:rsid w:val="00A25686"/>
    <w:rsid w:val="00A26A5F"/>
    <w:rsid w:val="00A26FC6"/>
    <w:rsid w:val="00A271A0"/>
    <w:rsid w:val="00A44854"/>
    <w:rsid w:val="00A477AC"/>
    <w:rsid w:val="00A56048"/>
    <w:rsid w:val="00A5623E"/>
    <w:rsid w:val="00A60158"/>
    <w:rsid w:val="00A66395"/>
    <w:rsid w:val="00A9446B"/>
    <w:rsid w:val="00AA7D27"/>
    <w:rsid w:val="00AB4264"/>
    <w:rsid w:val="00AC2EF9"/>
    <w:rsid w:val="00AD2541"/>
    <w:rsid w:val="00AD469A"/>
    <w:rsid w:val="00AD4D85"/>
    <w:rsid w:val="00AE3979"/>
    <w:rsid w:val="00AF0A29"/>
    <w:rsid w:val="00AF417F"/>
    <w:rsid w:val="00AF7D89"/>
    <w:rsid w:val="00B073EF"/>
    <w:rsid w:val="00B179EA"/>
    <w:rsid w:val="00B22381"/>
    <w:rsid w:val="00B24BE5"/>
    <w:rsid w:val="00B36D43"/>
    <w:rsid w:val="00B37282"/>
    <w:rsid w:val="00B41551"/>
    <w:rsid w:val="00B44680"/>
    <w:rsid w:val="00B45675"/>
    <w:rsid w:val="00B46B0B"/>
    <w:rsid w:val="00B47A7C"/>
    <w:rsid w:val="00B47AED"/>
    <w:rsid w:val="00B5265A"/>
    <w:rsid w:val="00B5422C"/>
    <w:rsid w:val="00B71AB1"/>
    <w:rsid w:val="00B74C2D"/>
    <w:rsid w:val="00B75A00"/>
    <w:rsid w:val="00B771E2"/>
    <w:rsid w:val="00B810F0"/>
    <w:rsid w:val="00B82807"/>
    <w:rsid w:val="00B84C1B"/>
    <w:rsid w:val="00B869A1"/>
    <w:rsid w:val="00B958B5"/>
    <w:rsid w:val="00BA014D"/>
    <w:rsid w:val="00BA078A"/>
    <w:rsid w:val="00BA2C89"/>
    <w:rsid w:val="00BA3D77"/>
    <w:rsid w:val="00BA4174"/>
    <w:rsid w:val="00BB2387"/>
    <w:rsid w:val="00BB5775"/>
    <w:rsid w:val="00BB7447"/>
    <w:rsid w:val="00BC044D"/>
    <w:rsid w:val="00BC08AE"/>
    <w:rsid w:val="00BC3071"/>
    <w:rsid w:val="00BC51A2"/>
    <w:rsid w:val="00BC6723"/>
    <w:rsid w:val="00BD11F8"/>
    <w:rsid w:val="00BD51F0"/>
    <w:rsid w:val="00C0435B"/>
    <w:rsid w:val="00C10538"/>
    <w:rsid w:val="00C133D0"/>
    <w:rsid w:val="00C13CD8"/>
    <w:rsid w:val="00C15552"/>
    <w:rsid w:val="00C16886"/>
    <w:rsid w:val="00C23D09"/>
    <w:rsid w:val="00C26E37"/>
    <w:rsid w:val="00C279A4"/>
    <w:rsid w:val="00C37613"/>
    <w:rsid w:val="00C401FC"/>
    <w:rsid w:val="00C43E6B"/>
    <w:rsid w:val="00C4474C"/>
    <w:rsid w:val="00C47FE0"/>
    <w:rsid w:val="00C53AD4"/>
    <w:rsid w:val="00C54ACE"/>
    <w:rsid w:val="00C57316"/>
    <w:rsid w:val="00C626EC"/>
    <w:rsid w:val="00C712AE"/>
    <w:rsid w:val="00C7219F"/>
    <w:rsid w:val="00C74DFF"/>
    <w:rsid w:val="00C80EB1"/>
    <w:rsid w:val="00C86590"/>
    <w:rsid w:val="00C934C9"/>
    <w:rsid w:val="00C93BC3"/>
    <w:rsid w:val="00CA39D8"/>
    <w:rsid w:val="00CA76AB"/>
    <w:rsid w:val="00CA7AE9"/>
    <w:rsid w:val="00CB2008"/>
    <w:rsid w:val="00CB4053"/>
    <w:rsid w:val="00CC0010"/>
    <w:rsid w:val="00CC1858"/>
    <w:rsid w:val="00CC3532"/>
    <w:rsid w:val="00CD167B"/>
    <w:rsid w:val="00CD3263"/>
    <w:rsid w:val="00CD525D"/>
    <w:rsid w:val="00CE0701"/>
    <w:rsid w:val="00CE140E"/>
    <w:rsid w:val="00CE1D65"/>
    <w:rsid w:val="00CE2E0D"/>
    <w:rsid w:val="00CF0469"/>
    <w:rsid w:val="00CF20DF"/>
    <w:rsid w:val="00CF3939"/>
    <w:rsid w:val="00CF4BDD"/>
    <w:rsid w:val="00CF5DB0"/>
    <w:rsid w:val="00CF7B38"/>
    <w:rsid w:val="00D00022"/>
    <w:rsid w:val="00D01CC6"/>
    <w:rsid w:val="00D02717"/>
    <w:rsid w:val="00D03CF9"/>
    <w:rsid w:val="00D0563A"/>
    <w:rsid w:val="00D071EA"/>
    <w:rsid w:val="00D07DD2"/>
    <w:rsid w:val="00D139B8"/>
    <w:rsid w:val="00D15B0B"/>
    <w:rsid w:val="00D233BA"/>
    <w:rsid w:val="00D2633E"/>
    <w:rsid w:val="00D37755"/>
    <w:rsid w:val="00D3782F"/>
    <w:rsid w:val="00D41C50"/>
    <w:rsid w:val="00D4658A"/>
    <w:rsid w:val="00D538EB"/>
    <w:rsid w:val="00D547CD"/>
    <w:rsid w:val="00D56492"/>
    <w:rsid w:val="00D6276B"/>
    <w:rsid w:val="00D62BA5"/>
    <w:rsid w:val="00D666F1"/>
    <w:rsid w:val="00D668B2"/>
    <w:rsid w:val="00D67130"/>
    <w:rsid w:val="00D70498"/>
    <w:rsid w:val="00D72F62"/>
    <w:rsid w:val="00D742BF"/>
    <w:rsid w:val="00D75712"/>
    <w:rsid w:val="00D762ED"/>
    <w:rsid w:val="00D7688B"/>
    <w:rsid w:val="00D77FE8"/>
    <w:rsid w:val="00D801CD"/>
    <w:rsid w:val="00D82930"/>
    <w:rsid w:val="00D85F92"/>
    <w:rsid w:val="00D91553"/>
    <w:rsid w:val="00D93B50"/>
    <w:rsid w:val="00DA1628"/>
    <w:rsid w:val="00DA58C1"/>
    <w:rsid w:val="00DB2FAE"/>
    <w:rsid w:val="00DB74C2"/>
    <w:rsid w:val="00DC281D"/>
    <w:rsid w:val="00DC30A4"/>
    <w:rsid w:val="00DC3234"/>
    <w:rsid w:val="00DC64DD"/>
    <w:rsid w:val="00DC6958"/>
    <w:rsid w:val="00DD2D76"/>
    <w:rsid w:val="00DD3241"/>
    <w:rsid w:val="00DD3CC8"/>
    <w:rsid w:val="00DD7363"/>
    <w:rsid w:val="00DE7540"/>
    <w:rsid w:val="00DE76AA"/>
    <w:rsid w:val="00DF3DA2"/>
    <w:rsid w:val="00DF50CE"/>
    <w:rsid w:val="00DF668D"/>
    <w:rsid w:val="00DF774A"/>
    <w:rsid w:val="00E00AA8"/>
    <w:rsid w:val="00E06DB1"/>
    <w:rsid w:val="00E13AB0"/>
    <w:rsid w:val="00E217FB"/>
    <w:rsid w:val="00E22DEF"/>
    <w:rsid w:val="00E25C20"/>
    <w:rsid w:val="00E355AC"/>
    <w:rsid w:val="00E40B3F"/>
    <w:rsid w:val="00E44BB9"/>
    <w:rsid w:val="00E45369"/>
    <w:rsid w:val="00E46306"/>
    <w:rsid w:val="00E47225"/>
    <w:rsid w:val="00E719C4"/>
    <w:rsid w:val="00E84AFD"/>
    <w:rsid w:val="00E91AF8"/>
    <w:rsid w:val="00E932B9"/>
    <w:rsid w:val="00EA206B"/>
    <w:rsid w:val="00EB2554"/>
    <w:rsid w:val="00EB5456"/>
    <w:rsid w:val="00EC4FAF"/>
    <w:rsid w:val="00ED1B26"/>
    <w:rsid w:val="00ED6395"/>
    <w:rsid w:val="00EE0FD0"/>
    <w:rsid w:val="00EE5EB2"/>
    <w:rsid w:val="00EE687A"/>
    <w:rsid w:val="00EF067C"/>
    <w:rsid w:val="00EF6265"/>
    <w:rsid w:val="00F0498C"/>
    <w:rsid w:val="00F1307C"/>
    <w:rsid w:val="00F16FD4"/>
    <w:rsid w:val="00F301F6"/>
    <w:rsid w:val="00F3322B"/>
    <w:rsid w:val="00F4107D"/>
    <w:rsid w:val="00F51593"/>
    <w:rsid w:val="00F56266"/>
    <w:rsid w:val="00F65BC4"/>
    <w:rsid w:val="00F65F70"/>
    <w:rsid w:val="00F735EC"/>
    <w:rsid w:val="00F815BB"/>
    <w:rsid w:val="00F828D5"/>
    <w:rsid w:val="00F86B22"/>
    <w:rsid w:val="00F956D9"/>
    <w:rsid w:val="00F96654"/>
    <w:rsid w:val="00F97236"/>
    <w:rsid w:val="00FA045C"/>
    <w:rsid w:val="00FA569A"/>
    <w:rsid w:val="00FA6B45"/>
    <w:rsid w:val="00FB5A85"/>
    <w:rsid w:val="00FB5AF7"/>
    <w:rsid w:val="00FB63AF"/>
    <w:rsid w:val="00FB6FDA"/>
    <w:rsid w:val="00FC1A23"/>
    <w:rsid w:val="00FC1D81"/>
    <w:rsid w:val="00FC3D89"/>
    <w:rsid w:val="00FC5754"/>
    <w:rsid w:val="00FC6F28"/>
    <w:rsid w:val="00FE1070"/>
    <w:rsid w:val="00FF6035"/>
    <w:rsid w:val="00FF7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F7"/>
    <w:pPr>
      <w:suppressAutoHyphens/>
      <w:spacing w:after="0" w:line="240" w:lineRule="atLeast"/>
    </w:pPr>
    <w:rPr>
      <w:rFonts w:ascii="Times New Roman" w:eastAsia="Times New Roman" w:hAnsi="Times New Roman"/>
      <w:snapToGrid w:val="0"/>
      <w:szCs w:val="20"/>
      <w:lang w:val="fr-CH" w:eastAsia="fr-FR"/>
    </w:rPr>
  </w:style>
  <w:style w:type="paragraph" w:styleId="Heading1">
    <w:name w:val="heading 1"/>
    <w:aliases w:val="Table_G"/>
    <w:basedOn w:val="SingleTxtG"/>
    <w:next w:val="SingleTxtG"/>
    <w:link w:val="Heading1Char"/>
    <w:qFormat/>
    <w:rsid w:val="00EF067C"/>
    <w:pPr>
      <w:keepNext/>
      <w:keepLines/>
      <w:spacing w:after="0" w:line="240" w:lineRule="auto"/>
      <w:ind w:right="0"/>
      <w:jc w:val="left"/>
      <w:outlineLvl w:val="0"/>
    </w:pPr>
  </w:style>
  <w:style w:type="paragraph" w:styleId="Heading2">
    <w:name w:val="heading 2"/>
    <w:basedOn w:val="Normal"/>
    <w:next w:val="Normal"/>
    <w:link w:val="Heading2Char"/>
    <w:qFormat/>
    <w:rsid w:val="00EF067C"/>
    <w:pPr>
      <w:outlineLvl w:val="1"/>
    </w:pPr>
  </w:style>
  <w:style w:type="paragraph" w:styleId="Heading3">
    <w:name w:val="heading 3"/>
    <w:basedOn w:val="Normal"/>
    <w:next w:val="Normal"/>
    <w:link w:val="Heading3Char"/>
    <w:uiPriority w:val="9"/>
    <w:qFormat/>
    <w:rsid w:val="00EF067C"/>
    <w:pPr>
      <w:outlineLvl w:val="2"/>
    </w:pPr>
  </w:style>
  <w:style w:type="paragraph" w:styleId="Heading4">
    <w:name w:val="heading 4"/>
    <w:basedOn w:val="Normal"/>
    <w:next w:val="Normal"/>
    <w:link w:val="Heading4Char"/>
    <w:qFormat/>
    <w:rsid w:val="00EF067C"/>
    <w:pPr>
      <w:outlineLvl w:val="3"/>
    </w:pPr>
  </w:style>
  <w:style w:type="paragraph" w:styleId="Heading5">
    <w:name w:val="heading 5"/>
    <w:basedOn w:val="Normal"/>
    <w:next w:val="Normal"/>
    <w:link w:val="Heading5Char"/>
    <w:qFormat/>
    <w:rsid w:val="00EF067C"/>
    <w:pPr>
      <w:outlineLvl w:val="4"/>
    </w:pPr>
  </w:style>
  <w:style w:type="paragraph" w:styleId="Heading6">
    <w:name w:val="heading 6"/>
    <w:basedOn w:val="Normal"/>
    <w:next w:val="Normal"/>
    <w:link w:val="Heading6Char"/>
    <w:qFormat/>
    <w:rsid w:val="00EF067C"/>
    <w:pPr>
      <w:outlineLvl w:val="5"/>
    </w:pPr>
  </w:style>
  <w:style w:type="paragraph" w:styleId="Heading7">
    <w:name w:val="heading 7"/>
    <w:basedOn w:val="Normal"/>
    <w:next w:val="Normal"/>
    <w:link w:val="Heading7Char"/>
    <w:qFormat/>
    <w:rsid w:val="00EF067C"/>
    <w:pPr>
      <w:outlineLvl w:val="6"/>
    </w:pPr>
  </w:style>
  <w:style w:type="paragraph" w:styleId="Heading8">
    <w:name w:val="heading 8"/>
    <w:basedOn w:val="Normal"/>
    <w:next w:val="Normal"/>
    <w:link w:val="Heading8Char"/>
    <w:qFormat/>
    <w:rsid w:val="00EF067C"/>
    <w:pPr>
      <w:outlineLvl w:val="7"/>
    </w:pPr>
  </w:style>
  <w:style w:type="paragraph" w:styleId="Heading9">
    <w:name w:val="heading 9"/>
    <w:basedOn w:val="Normal"/>
    <w:next w:val="Normal"/>
    <w:link w:val="Heading9Char"/>
    <w:qFormat/>
    <w:rsid w:val="00EF06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F7"/>
    <w:pPr>
      <w:suppressAutoHyphens w:val="0"/>
      <w:spacing w:after="200" w:line="276" w:lineRule="auto"/>
      <w:ind w:left="720"/>
      <w:contextualSpacing/>
    </w:pPr>
    <w:rPr>
      <w:rFonts w:ascii="Calibri" w:eastAsia="Calibri" w:hAnsi="Calibri"/>
      <w:snapToGrid/>
      <w:sz w:val="22"/>
      <w:szCs w:val="22"/>
      <w:lang w:val="de-DE" w:eastAsia="en-US"/>
    </w:rPr>
  </w:style>
  <w:style w:type="paragraph" w:customStyle="1" w:styleId="N5">
    <w:name w:val="N5"/>
    <w:basedOn w:val="Normal"/>
    <w:link w:val="N5Car"/>
    <w:rsid w:val="000578F7"/>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FootnoteText">
    <w:name w:val="footnote text"/>
    <w:aliases w:val="5_G"/>
    <w:basedOn w:val="Normal"/>
    <w:link w:val="FootnoteTextChar"/>
    <w:unhideWhenUsed/>
    <w:rsid w:val="000578F7"/>
    <w:pPr>
      <w:spacing w:line="240" w:lineRule="auto"/>
    </w:pPr>
  </w:style>
  <w:style w:type="character" w:customStyle="1" w:styleId="FootnoteTextChar">
    <w:name w:val="Footnote Text Char"/>
    <w:aliases w:val="5_G Char"/>
    <w:basedOn w:val="DefaultParagraphFont"/>
    <w:link w:val="FootnoteText"/>
    <w:rsid w:val="000578F7"/>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0578F7"/>
    <w:rPr>
      <w:vertAlign w:val="superscript"/>
    </w:rPr>
  </w:style>
  <w:style w:type="character" w:customStyle="1" w:styleId="Heading1Char">
    <w:name w:val="Heading 1 Char"/>
    <w:aliases w:val="Table_G Char"/>
    <w:basedOn w:val="DefaultParagraphFont"/>
    <w:link w:val="Heading1"/>
    <w:rsid w:val="00EF067C"/>
    <w:rPr>
      <w:rFonts w:ascii="Times New Roman" w:eastAsia="Times New Roman" w:hAnsi="Times New Roman"/>
      <w:snapToGrid w:val="0"/>
      <w:szCs w:val="20"/>
      <w:lang w:val="fr-CH" w:eastAsia="fr-FR"/>
    </w:rPr>
  </w:style>
  <w:style w:type="character" w:customStyle="1" w:styleId="Heading2Char">
    <w:name w:val="Heading 2 Char"/>
    <w:basedOn w:val="DefaultParagraphFont"/>
    <w:link w:val="Heading2"/>
    <w:rsid w:val="00EF067C"/>
    <w:rPr>
      <w:rFonts w:ascii="Times New Roman" w:eastAsia="Times New Roman" w:hAnsi="Times New Roman"/>
      <w:snapToGrid w:val="0"/>
      <w:szCs w:val="20"/>
      <w:lang w:val="fr-CH" w:eastAsia="fr-FR"/>
    </w:rPr>
  </w:style>
  <w:style w:type="character" w:customStyle="1" w:styleId="Heading3Char">
    <w:name w:val="Heading 3 Char"/>
    <w:basedOn w:val="DefaultParagraphFont"/>
    <w:link w:val="Heading3"/>
    <w:uiPriority w:val="9"/>
    <w:rsid w:val="00EF067C"/>
    <w:rPr>
      <w:rFonts w:ascii="Times New Roman" w:eastAsia="Times New Roman" w:hAnsi="Times New Roman"/>
      <w:snapToGrid w:val="0"/>
      <w:szCs w:val="20"/>
      <w:lang w:val="fr-CH" w:eastAsia="fr-FR"/>
    </w:rPr>
  </w:style>
  <w:style w:type="character" w:customStyle="1" w:styleId="Heading4Char">
    <w:name w:val="Heading 4 Char"/>
    <w:basedOn w:val="DefaultParagraphFont"/>
    <w:link w:val="Heading4"/>
    <w:rsid w:val="00EF067C"/>
    <w:rPr>
      <w:rFonts w:ascii="Times New Roman" w:eastAsia="Times New Roman" w:hAnsi="Times New Roman"/>
      <w:snapToGrid w:val="0"/>
      <w:szCs w:val="20"/>
      <w:lang w:val="fr-CH" w:eastAsia="fr-FR"/>
    </w:rPr>
  </w:style>
  <w:style w:type="character" w:customStyle="1" w:styleId="Heading5Char">
    <w:name w:val="Heading 5 Char"/>
    <w:basedOn w:val="DefaultParagraphFont"/>
    <w:link w:val="Heading5"/>
    <w:rsid w:val="00EF067C"/>
    <w:rPr>
      <w:rFonts w:ascii="Times New Roman" w:eastAsia="Times New Roman" w:hAnsi="Times New Roman"/>
      <w:snapToGrid w:val="0"/>
      <w:szCs w:val="20"/>
      <w:lang w:val="fr-CH" w:eastAsia="fr-FR"/>
    </w:rPr>
  </w:style>
  <w:style w:type="character" w:customStyle="1" w:styleId="Heading6Char">
    <w:name w:val="Heading 6 Char"/>
    <w:basedOn w:val="DefaultParagraphFont"/>
    <w:link w:val="Heading6"/>
    <w:rsid w:val="00EF067C"/>
    <w:rPr>
      <w:rFonts w:ascii="Times New Roman" w:eastAsia="Times New Roman" w:hAnsi="Times New Roman"/>
      <w:snapToGrid w:val="0"/>
      <w:szCs w:val="20"/>
      <w:lang w:val="fr-CH" w:eastAsia="fr-FR"/>
    </w:rPr>
  </w:style>
  <w:style w:type="character" w:customStyle="1" w:styleId="Heading7Char">
    <w:name w:val="Heading 7 Char"/>
    <w:basedOn w:val="DefaultParagraphFont"/>
    <w:link w:val="Heading7"/>
    <w:rsid w:val="00EF067C"/>
    <w:rPr>
      <w:rFonts w:ascii="Times New Roman" w:eastAsia="Times New Roman" w:hAnsi="Times New Roman"/>
      <w:snapToGrid w:val="0"/>
      <w:szCs w:val="20"/>
      <w:lang w:val="fr-CH" w:eastAsia="fr-FR"/>
    </w:rPr>
  </w:style>
  <w:style w:type="character" w:customStyle="1" w:styleId="Heading8Char">
    <w:name w:val="Heading 8 Char"/>
    <w:basedOn w:val="DefaultParagraphFont"/>
    <w:link w:val="Heading8"/>
    <w:rsid w:val="00EF067C"/>
    <w:rPr>
      <w:rFonts w:ascii="Times New Roman" w:eastAsia="Times New Roman" w:hAnsi="Times New Roman"/>
      <w:snapToGrid w:val="0"/>
      <w:szCs w:val="20"/>
      <w:lang w:val="fr-CH" w:eastAsia="fr-FR"/>
    </w:rPr>
  </w:style>
  <w:style w:type="character" w:customStyle="1" w:styleId="Heading9Char">
    <w:name w:val="Heading 9 Char"/>
    <w:basedOn w:val="DefaultParagraphFont"/>
    <w:link w:val="Heading9"/>
    <w:rsid w:val="00EF067C"/>
    <w:rPr>
      <w:rFonts w:ascii="Times New Roman" w:eastAsia="Times New Roman" w:hAnsi="Times New Roman"/>
      <w:snapToGrid w:val="0"/>
      <w:szCs w:val="20"/>
      <w:lang w:val="fr-CH" w:eastAsia="fr-FR"/>
    </w:rPr>
  </w:style>
  <w:style w:type="paragraph" w:customStyle="1" w:styleId="HMG">
    <w:name w:val="_ H __M_G"/>
    <w:basedOn w:val="Normal"/>
    <w:next w:val="Normal"/>
    <w:rsid w:val="00EF067C"/>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rsid w:val="00EF067C"/>
    <w:pPr>
      <w:keepNext/>
      <w:keepLines/>
      <w:tabs>
        <w:tab w:val="right" w:pos="851"/>
      </w:tabs>
      <w:spacing w:before="360" w:after="240" w:line="300" w:lineRule="exact"/>
      <w:ind w:left="1134" w:right="1134" w:hanging="1134"/>
    </w:pPr>
    <w:rPr>
      <w:b/>
      <w:bCs/>
      <w:sz w:val="28"/>
      <w:szCs w:val="28"/>
    </w:rPr>
  </w:style>
  <w:style w:type="paragraph" w:customStyle="1" w:styleId="H1G">
    <w:name w:val="_ H_1_G"/>
    <w:basedOn w:val="Normal"/>
    <w:next w:val="Normal"/>
    <w:rsid w:val="00EF067C"/>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rsid w:val="00EF067C"/>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rsid w:val="00EF067C"/>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rsid w:val="00EF067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EF067C"/>
    <w:pPr>
      <w:spacing w:after="120"/>
      <w:ind w:left="1134" w:right="1134"/>
      <w:jc w:val="both"/>
    </w:pPr>
  </w:style>
  <w:style w:type="paragraph" w:customStyle="1" w:styleId="SLG">
    <w:name w:val="__S_L_G"/>
    <w:basedOn w:val="Normal"/>
    <w:next w:val="Normal"/>
    <w:rsid w:val="00EF067C"/>
    <w:pPr>
      <w:keepNext/>
      <w:keepLines/>
      <w:spacing w:before="240" w:after="240" w:line="580" w:lineRule="exact"/>
      <w:ind w:left="1134" w:right="1134"/>
    </w:pPr>
    <w:rPr>
      <w:b/>
      <w:bCs/>
      <w:sz w:val="56"/>
      <w:szCs w:val="56"/>
    </w:rPr>
  </w:style>
  <w:style w:type="paragraph" w:customStyle="1" w:styleId="SMG">
    <w:name w:val="__S_M_G"/>
    <w:basedOn w:val="Normal"/>
    <w:next w:val="Normal"/>
    <w:rsid w:val="00EF067C"/>
    <w:pPr>
      <w:keepNext/>
      <w:keepLines/>
      <w:spacing w:before="240" w:after="240" w:line="420" w:lineRule="exact"/>
      <w:ind w:left="1134" w:right="1134"/>
    </w:pPr>
    <w:rPr>
      <w:b/>
      <w:bCs/>
      <w:sz w:val="40"/>
      <w:szCs w:val="40"/>
    </w:rPr>
  </w:style>
  <w:style w:type="paragraph" w:customStyle="1" w:styleId="SSG">
    <w:name w:val="__S_S_G"/>
    <w:basedOn w:val="Normal"/>
    <w:next w:val="Normal"/>
    <w:rsid w:val="00EF067C"/>
    <w:pPr>
      <w:keepNext/>
      <w:keepLines/>
      <w:spacing w:before="240" w:after="240" w:line="300" w:lineRule="exact"/>
      <w:ind w:left="1134" w:right="1134"/>
    </w:pPr>
    <w:rPr>
      <w:b/>
      <w:bCs/>
      <w:sz w:val="28"/>
      <w:szCs w:val="28"/>
    </w:rPr>
  </w:style>
  <w:style w:type="paragraph" w:customStyle="1" w:styleId="XLargeG">
    <w:name w:val="__XLarge_G"/>
    <w:basedOn w:val="Normal"/>
    <w:next w:val="Normal"/>
    <w:rsid w:val="00EF067C"/>
    <w:pPr>
      <w:keepNext/>
      <w:keepLines/>
      <w:spacing w:before="240" w:after="240" w:line="420" w:lineRule="exact"/>
      <w:ind w:left="1134" w:right="1134"/>
    </w:pPr>
    <w:rPr>
      <w:b/>
      <w:bCs/>
      <w:sz w:val="40"/>
      <w:szCs w:val="40"/>
    </w:rPr>
  </w:style>
  <w:style w:type="paragraph" w:customStyle="1" w:styleId="Bullet1G">
    <w:name w:val="_Bullet 1_G"/>
    <w:basedOn w:val="Normal"/>
    <w:rsid w:val="00EF067C"/>
    <w:pPr>
      <w:numPr>
        <w:numId w:val="4"/>
      </w:numPr>
      <w:spacing w:after="120"/>
      <w:ind w:right="1134"/>
      <w:jc w:val="both"/>
    </w:pPr>
  </w:style>
  <w:style w:type="paragraph" w:customStyle="1" w:styleId="Bullet2G">
    <w:name w:val="_Bullet 2_G"/>
    <w:basedOn w:val="Normal"/>
    <w:rsid w:val="00EF067C"/>
    <w:pPr>
      <w:numPr>
        <w:numId w:val="5"/>
      </w:numPr>
      <w:spacing w:after="120"/>
      <w:ind w:right="1134"/>
      <w:jc w:val="both"/>
    </w:pPr>
  </w:style>
  <w:style w:type="character" w:styleId="EndnoteReference">
    <w:name w:val="endnote reference"/>
    <w:aliases w:val="1_G"/>
    <w:semiHidden/>
    <w:rsid w:val="00EF067C"/>
    <w:rPr>
      <w:rFonts w:ascii="Times New Roman" w:hAnsi="Times New Roman" w:cs="Times New Roman"/>
      <w:sz w:val="18"/>
      <w:szCs w:val="18"/>
      <w:vertAlign w:val="superscript"/>
      <w:lang w:val="fr-CH"/>
    </w:rPr>
  </w:style>
  <w:style w:type="paragraph" w:styleId="Header">
    <w:name w:val="header"/>
    <w:aliases w:val="6_G"/>
    <w:basedOn w:val="Normal"/>
    <w:next w:val="Normal"/>
    <w:link w:val="HeaderChar"/>
    <w:rsid w:val="00EF067C"/>
    <w:pPr>
      <w:pBdr>
        <w:bottom w:val="single" w:sz="4" w:space="4" w:color="auto"/>
      </w:pBdr>
      <w:spacing w:line="240" w:lineRule="auto"/>
    </w:pPr>
    <w:rPr>
      <w:b/>
      <w:bCs/>
      <w:snapToGrid/>
      <w:sz w:val="18"/>
      <w:szCs w:val="18"/>
    </w:rPr>
  </w:style>
  <w:style w:type="character" w:customStyle="1" w:styleId="HeaderChar">
    <w:name w:val="Header Char"/>
    <w:aliases w:val="6_G Char"/>
    <w:basedOn w:val="DefaultParagraphFont"/>
    <w:link w:val="Header"/>
    <w:uiPriority w:val="99"/>
    <w:rsid w:val="00EF067C"/>
    <w:rPr>
      <w:rFonts w:ascii="Times New Roman" w:eastAsia="Times New Roman" w:hAnsi="Times New Roman"/>
      <w:b/>
      <w:bCs/>
      <w:sz w:val="18"/>
      <w:szCs w:val="18"/>
      <w:lang w:val="fr-CH" w:eastAsia="fr-FR"/>
    </w:rPr>
  </w:style>
  <w:style w:type="paragraph" w:styleId="EndnoteText">
    <w:name w:val="endnote text"/>
    <w:aliases w:val="2_G"/>
    <w:basedOn w:val="FootnoteText"/>
    <w:link w:val="EndnoteTextChar"/>
    <w:semiHidden/>
    <w:rsid w:val="00EF067C"/>
    <w:pPr>
      <w:tabs>
        <w:tab w:val="right" w:pos="1021"/>
      </w:tabs>
      <w:spacing w:line="220" w:lineRule="exact"/>
      <w:ind w:left="1134" w:right="1134" w:hanging="1134"/>
    </w:pPr>
    <w:rPr>
      <w:sz w:val="18"/>
      <w:szCs w:val="18"/>
    </w:rPr>
  </w:style>
  <w:style w:type="character" w:customStyle="1" w:styleId="EndnoteTextChar">
    <w:name w:val="Endnote Text Char"/>
    <w:aliases w:val="2_G Char"/>
    <w:basedOn w:val="DefaultParagraphFont"/>
    <w:link w:val="EndnoteText"/>
    <w:semiHidden/>
    <w:rsid w:val="00EF067C"/>
    <w:rPr>
      <w:rFonts w:ascii="Times New Roman" w:eastAsia="Times New Roman" w:hAnsi="Times New Roman"/>
      <w:snapToGrid w:val="0"/>
      <w:sz w:val="18"/>
      <w:szCs w:val="18"/>
      <w:lang w:val="fr-CH" w:eastAsia="fr-FR"/>
    </w:rPr>
  </w:style>
  <w:style w:type="character" w:styleId="PageNumber">
    <w:name w:val="page number"/>
    <w:aliases w:val="7_G"/>
    <w:rsid w:val="00EF067C"/>
    <w:rPr>
      <w:rFonts w:ascii="Times New Roman" w:hAnsi="Times New Roman" w:cs="Times New Roman"/>
      <w:b/>
      <w:bCs/>
      <w:sz w:val="18"/>
      <w:szCs w:val="18"/>
      <w:lang w:val="fr-CH"/>
    </w:rPr>
  </w:style>
  <w:style w:type="paragraph" w:styleId="Footer">
    <w:name w:val="footer"/>
    <w:aliases w:val="3_G"/>
    <w:basedOn w:val="Normal"/>
    <w:next w:val="Normal"/>
    <w:link w:val="FooterChar"/>
    <w:uiPriority w:val="99"/>
    <w:rsid w:val="00EF067C"/>
    <w:pPr>
      <w:spacing w:line="240" w:lineRule="auto"/>
    </w:pPr>
    <w:rPr>
      <w:sz w:val="16"/>
      <w:szCs w:val="16"/>
    </w:rPr>
  </w:style>
  <w:style w:type="character" w:customStyle="1" w:styleId="FooterChar">
    <w:name w:val="Footer Char"/>
    <w:aliases w:val="3_G Char"/>
    <w:basedOn w:val="DefaultParagraphFont"/>
    <w:link w:val="Footer"/>
    <w:uiPriority w:val="99"/>
    <w:rsid w:val="00EF067C"/>
    <w:rPr>
      <w:rFonts w:ascii="Times New Roman" w:eastAsia="Times New Roman" w:hAnsi="Times New Roman"/>
      <w:snapToGrid w:val="0"/>
      <w:sz w:val="16"/>
      <w:szCs w:val="16"/>
      <w:lang w:val="fr-CH" w:eastAsia="fr-FR"/>
    </w:rPr>
  </w:style>
  <w:style w:type="character" w:styleId="Hyperlink">
    <w:name w:val="Hyperlink"/>
    <w:rsid w:val="00EF067C"/>
    <w:rPr>
      <w:color w:val="auto"/>
      <w:u w:val="none"/>
    </w:rPr>
  </w:style>
  <w:style w:type="character" w:styleId="FollowedHyperlink">
    <w:name w:val="FollowedHyperlink"/>
    <w:rsid w:val="00EF067C"/>
    <w:rPr>
      <w:color w:val="auto"/>
      <w:u w:val="none"/>
    </w:rPr>
  </w:style>
  <w:style w:type="paragraph" w:customStyle="1" w:styleId="Default">
    <w:name w:val="Default"/>
    <w:rsid w:val="00EF067C"/>
    <w:pPr>
      <w:autoSpaceDE w:val="0"/>
      <w:autoSpaceDN w:val="0"/>
      <w:adjustRightInd w:val="0"/>
      <w:spacing w:after="0" w:line="240" w:lineRule="auto"/>
    </w:pPr>
    <w:rPr>
      <w:rFonts w:ascii="Times New Roman" w:eastAsia="Times New Roman" w:hAnsi="Times New Roman"/>
      <w:color w:val="000000"/>
      <w:sz w:val="24"/>
      <w:lang w:eastAsia="fr-FR"/>
    </w:rPr>
  </w:style>
  <w:style w:type="table" w:styleId="TableGrid">
    <w:name w:val="Table Grid"/>
    <w:basedOn w:val="TableNormal"/>
    <w:uiPriority w:val="59"/>
    <w:rsid w:val="00EF067C"/>
    <w:pPr>
      <w:suppressAutoHyphens/>
      <w:spacing w:after="0" w:line="240" w:lineRule="atLeast"/>
    </w:pPr>
    <w:rPr>
      <w:rFonts w:ascii="Times New Roman" w:eastAsia="Times New Roman" w:hAnsi="Times New Roman"/>
      <w:snapToGrid w:val="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067C"/>
    <w:pPr>
      <w:spacing w:line="240" w:lineRule="auto"/>
    </w:pPr>
    <w:rPr>
      <w:sz w:val="16"/>
      <w:szCs w:val="16"/>
    </w:rPr>
  </w:style>
  <w:style w:type="character" w:customStyle="1" w:styleId="BalloonTextChar">
    <w:name w:val="Balloon Text Char"/>
    <w:basedOn w:val="DefaultParagraphFont"/>
    <w:link w:val="BalloonText"/>
    <w:uiPriority w:val="99"/>
    <w:semiHidden/>
    <w:rsid w:val="00EF067C"/>
    <w:rPr>
      <w:rFonts w:ascii="Times New Roman" w:eastAsia="Times New Roman" w:hAnsi="Times New Roman"/>
      <w:snapToGrid w:val="0"/>
      <w:sz w:val="16"/>
      <w:szCs w:val="16"/>
      <w:lang w:val="fr-CH" w:eastAsia="fr-FR"/>
    </w:rPr>
  </w:style>
  <w:style w:type="character" w:customStyle="1" w:styleId="CarCar">
    <w:name w:val="Car Car"/>
    <w:locked/>
    <w:rsid w:val="00EF067C"/>
    <w:rPr>
      <w:rFonts w:ascii="Times New Roman" w:hAnsi="Times New Roman" w:cs="Times New Roman"/>
      <w:sz w:val="16"/>
      <w:szCs w:val="16"/>
      <w:lang w:val="fr-CH"/>
    </w:rPr>
  </w:style>
  <w:style w:type="paragraph" w:customStyle="1" w:styleId="Rvision1">
    <w:name w:val="Révision1"/>
    <w:hidden/>
    <w:semiHidden/>
    <w:rsid w:val="00EF067C"/>
    <w:pPr>
      <w:spacing w:after="0" w:line="240" w:lineRule="auto"/>
    </w:pPr>
    <w:rPr>
      <w:rFonts w:ascii="Times New Roman" w:eastAsia="Times New Roman" w:hAnsi="Times New Roman"/>
      <w:snapToGrid w:val="0"/>
      <w:szCs w:val="20"/>
      <w:lang w:val="fr-CH" w:eastAsia="fr-FR"/>
    </w:rPr>
  </w:style>
  <w:style w:type="character" w:customStyle="1" w:styleId="H1GChar">
    <w:name w:val="_ H_1_G Char"/>
    <w:locked/>
    <w:rsid w:val="00EF067C"/>
    <w:rPr>
      <w:b/>
      <w:bCs/>
      <w:sz w:val="24"/>
      <w:szCs w:val="24"/>
      <w:lang w:val="fr-CH"/>
    </w:rPr>
  </w:style>
  <w:style w:type="character" w:customStyle="1" w:styleId="tw4winMark">
    <w:name w:val="tw4winMark"/>
    <w:rsid w:val="00EF067C"/>
    <w:rPr>
      <w:rFonts w:ascii="Courier New" w:hAnsi="Courier New" w:cs="Courier New"/>
      <w:vanish/>
      <w:color w:val="800080"/>
      <w:sz w:val="24"/>
      <w:szCs w:val="24"/>
      <w:vertAlign w:val="subscript"/>
    </w:rPr>
  </w:style>
  <w:style w:type="character" w:customStyle="1" w:styleId="tw4winError">
    <w:name w:val="tw4winError"/>
    <w:rsid w:val="00EF067C"/>
    <w:rPr>
      <w:rFonts w:ascii="Courier New" w:hAnsi="Courier New" w:cs="Courier New"/>
      <w:color w:val="00FF00"/>
      <w:sz w:val="40"/>
      <w:szCs w:val="40"/>
    </w:rPr>
  </w:style>
  <w:style w:type="character" w:customStyle="1" w:styleId="tw4winTerm">
    <w:name w:val="tw4winTerm"/>
    <w:rsid w:val="00EF067C"/>
    <w:rPr>
      <w:color w:val="0000FF"/>
    </w:rPr>
  </w:style>
  <w:style w:type="character" w:customStyle="1" w:styleId="tw4winPopup">
    <w:name w:val="tw4winPopup"/>
    <w:rsid w:val="00EF067C"/>
    <w:rPr>
      <w:rFonts w:ascii="Courier New" w:hAnsi="Courier New" w:cs="Courier New"/>
      <w:noProof/>
      <w:color w:val="008000"/>
    </w:rPr>
  </w:style>
  <w:style w:type="character" w:customStyle="1" w:styleId="tw4winJump">
    <w:name w:val="tw4winJump"/>
    <w:rsid w:val="00EF067C"/>
    <w:rPr>
      <w:rFonts w:ascii="Courier New" w:hAnsi="Courier New" w:cs="Courier New"/>
      <w:noProof/>
      <w:color w:val="008080"/>
    </w:rPr>
  </w:style>
  <w:style w:type="character" w:customStyle="1" w:styleId="tw4winExternal">
    <w:name w:val="tw4winExternal"/>
    <w:rsid w:val="00EF067C"/>
    <w:rPr>
      <w:rFonts w:ascii="Courier New" w:hAnsi="Courier New" w:cs="Courier New"/>
      <w:noProof/>
      <w:color w:val="808080"/>
    </w:rPr>
  </w:style>
  <w:style w:type="character" w:customStyle="1" w:styleId="tw4winInternal">
    <w:name w:val="tw4winInternal"/>
    <w:rsid w:val="00EF067C"/>
    <w:rPr>
      <w:rFonts w:ascii="Courier New" w:hAnsi="Courier New" w:cs="Courier New"/>
      <w:noProof/>
      <w:color w:val="FF0000"/>
    </w:rPr>
  </w:style>
  <w:style w:type="character" w:customStyle="1" w:styleId="DONOTTRANSLATE">
    <w:name w:val="DO_NOT_TRANSLATE"/>
    <w:rsid w:val="00EF067C"/>
    <w:rPr>
      <w:rFonts w:ascii="Courier New" w:hAnsi="Courier New" w:cs="Courier New"/>
      <w:noProof/>
      <w:color w:val="800000"/>
    </w:rPr>
  </w:style>
  <w:style w:type="character" w:customStyle="1" w:styleId="SingleTxtGChar">
    <w:name w:val="_ Single Txt_G Char"/>
    <w:link w:val="SingleTxtG"/>
    <w:rsid w:val="00EF067C"/>
    <w:rPr>
      <w:rFonts w:ascii="Times New Roman" w:eastAsia="Times New Roman" w:hAnsi="Times New Roman"/>
      <w:snapToGrid w:val="0"/>
      <w:szCs w:val="20"/>
      <w:lang w:val="fr-CH" w:eastAsia="fr-FR"/>
    </w:rPr>
  </w:style>
  <w:style w:type="character" w:styleId="CommentReference">
    <w:name w:val="annotation reference"/>
    <w:uiPriority w:val="99"/>
    <w:rsid w:val="00EF067C"/>
    <w:rPr>
      <w:sz w:val="16"/>
      <w:szCs w:val="16"/>
    </w:rPr>
  </w:style>
  <w:style w:type="paragraph" w:styleId="CommentText">
    <w:name w:val="annotation text"/>
    <w:basedOn w:val="Normal"/>
    <w:link w:val="CommentTextChar"/>
    <w:rsid w:val="00EF067C"/>
    <w:rPr>
      <w:snapToGrid/>
    </w:rPr>
  </w:style>
  <w:style w:type="character" w:customStyle="1" w:styleId="CommentTextChar">
    <w:name w:val="Comment Text Char"/>
    <w:basedOn w:val="DefaultParagraphFont"/>
    <w:link w:val="CommentText"/>
    <w:rsid w:val="00EF067C"/>
    <w:rPr>
      <w:rFonts w:ascii="Times New Roman" w:eastAsia="Times New Roman" w:hAnsi="Times New Roman"/>
      <w:szCs w:val="20"/>
      <w:lang w:val="fr-CH" w:eastAsia="fr-FR"/>
    </w:rPr>
  </w:style>
  <w:style w:type="paragraph" w:styleId="CommentSubject">
    <w:name w:val="annotation subject"/>
    <w:basedOn w:val="CommentText"/>
    <w:next w:val="CommentText"/>
    <w:link w:val="CommentSubjectChar"/>
    <w:uiPriority w:val="99"/>
    <w:rsid w:val="00EF067C"/>
    <w:rPr>
      <w:b/>
      <w:bCs/>
    </w:rPr>
  </w:style>
  <w:style w:type="character" w:customStyle="1" w:styleId="CommentSubjectChar">
    <w:name w:val="Comment Subject Char"/>
    <w:basedOn w:val="CommentTextChar"/>
    <w:link w:val="CommentSubject"/>
    <w:uiPriority w:val="99"/>
    <w:rsid w:val="00EF067C"/>
    <w:rPr>
      <w:rFonts w:ascii="Times New Roman" w:eastAsia="Times New Roman" w:hAnsi="Times New Roman"/>
      <w:b/>
      <w:bCs/>
      <w:szCs w:val="20"/>
      <w:lang w:val="fr-CH" w:eastAsia="fr-FR"/>
    </w:rPr>
  </w:style>
  <w:style w:type="paragraph" w:styleId="Revision">
    <w:name w:val="Revision"/>
    <w:hidden/>
    <w:uiPriority w:val="99"/>
    <w:semiHidden/>
    <w:rsid w:val="00EF067C"/>
    <w:pPr>
      <w:spacing w:after="0" w:line="240" w:lineRule="auto"/>
    </w:pPr>
    <w:rPr>
      <w:rFonts w:ascii="Times New Roman" w:eastAsia="Times New Roman" w:hAnsi="Times New Roman"/>
      <w:snapToGrid w:val="0"/>
      <w:szCs w:val="20"/>
      <w:lang w:val="fr-CH" w:eastAsia="fr-FR"/>
    </w:rPr>
  </w:style>
  <w:style w:type="paragraph" w:customStyle="1" w:styleId="CM1">
    <w:name w:val="CM1"/>
    <w:basedOn w:val="Normal"/>
    <w:next w:val="Normal"/>
    <w:uiPriority w:val="99"/>
    <w:rsid w:val="00EF067C"/>
    <w:pPr>
      <w:suppressAutoHyphens w:val="0"/>
      <w:autoSpaceDE w:val="0"/>
      <w:autoSpaceDN w:val="0"/>
      <w:adjustRightInd w:val="0"/>
      <w:spacing w:line="240" w:lineRule="auto"/>
    </w:pPr>
    <w:rPr>
      <w:rFonts w:ascii="EUAlbertina" w:eastAsia="Calibri" w:hAnsi="EUAlbertina"/>
      <w:snapToGrid/>
      <w:sz w:val="24"/>
      <w:szCs w:val="24"/>
      <w:lang w:val="de-DE" w:eastAsia="en-US"/>
    </w:rPr>
  </w:style>
  <w:style w:type="paragraph" w:customStyle="1" w:styleId="ADN11">
    <w:name w:val="ADN_1_1"/>
    <w:basedOn w:val="Normal"/>
    <w:rsid w:val="00EF067C"/>
    <w:pPr>
      <w:suppressAutoHyphens w:val="0"/>
      <w:overflowPunct w:val="0"/>
      <w:autoSpaceDE w:val="0"/>
      <w:autoSpaceDN w:val="0"/>
      <w:ind w:left="1134" w:hanging="1134"/>
      <w:jc w:val="both"/>
    </w:pPr>
    <w:rPr>
      <w:rFonts w:ascii="Arial" w:hAnsi="Arial" w:cs="Arial"/>
      <w:b/>
      <w:bCs/>
      <w:snapToGrid/>
      <w:sz w:val="18"/>
      <w:szCs w:val="18"/>
      <w:lang w:val="de-DE"/>
    </w:rPr>
  </w:style>
  <w:style w:type="paragraph" w:styleId="NoSpacing">
    <w:name w:val="No Spacing"/>
    <w:uiPriority w:val="1"/>
    <w:qFormat/>
    <w:rsid w:val="00EF067C"/>
    <w:pPr>
      <w:suppressAutoHyphens/>
      <w:spacing w:after="0" w:line="240" w:lineRule="auto"/>
    </w:pPr>
    <w:rPr>
      <w:rFonts w:ascii="Times New Roman" w:eastAsia="Times New Roman" w:hAnsi="Times New Roman"/>
      <w:snapToGrid w:val="0"/>
      <w:szCs w:val="20"/>
      <w:lang w:val="fr-CH" w:eastAsia="fr-FR"/>
    </w:rPr>
  </w:style>
  <w:style w:type="paragraph" w:styleId="NormalWeb">
    <w:name w:val="Normal (Web)"/>
    <w:basedOn w:val="Normal"/>
    <w:uiPriority w:val="99"/>
    <w:semiHidden/>
    <w:unhideWhenUsed/>
    <w:rsid w:val="00EF067C"/>
    <w:pPr>
      <w:suppressAutoHyphens w:val="0"/>
      <w:spacing w:before="100" w:beforeAutospacing="1" w:after="100" w:afterAutospacing="1" w:line="240" w:lineRule="auto"/>
    </w:pPr>
    <w:rPr>
      <w:rFonts w:eastAsia="MS Mincho"/>
      <w:snapToGrid/>
      <w:sz w:val="24"/>
      <w:szCs w:val="24"/>
      <w:lang w:val="fr-FR"/>
    </w:rPr>
  </w:style>
  <w:style w:type="paragraph" w:styleId="BodyText">
    <w:name w:val="Body Text"/>
    <w:basedOn w:val="Normal"/>
    <w:link w:val="BodyTextChar"/>
    <w:rsid w:val="00EF067C"/>
    <w:pPr>
      <w:tabs>
        <w:tab w:val="left" w:pos="2977"/>
      </w:tabs>
      <w:suppressAutoHyphens w:val="0"/>
      <w:overflowPunct w:val="0"/>
      <w:autoSpaceDE w:val="0"/>
      <w:autoSpaceDN w:val="0"/>
      <w:adjustRightInd w:val="0"/>
      <w:spacing w:line="240" w:lineRule="auto"/>
      <w:jc w:val="both"/>
      <w:textAlignment w:val="baseline"/>
    </w:pPr>
    <w:rPr>
      <w:rFonts w:ascii="Arial" w:hAnsi="Arial"/>
      <w:b/>
      <w:snapToGrid/>
      <w:lang w:val="fr-FR"/>
    </w:rPr>
  </w:style>
  <w:style w:type="character" w:customStyle="1" w:styleId="BodyTextChar">
    <w:name w:val="Body Text Char"/>
    <w:basedOn w:val="DefaultParagraphFont"/>
    <w:link w:val="BodyText"/>
    <w:rsid w:val="00EF067C"/>
    <w:rPr>
      <w:rFonts w:eastAsia="Times New Roman"/>
      <w:b/>
      <w:szCs w:val="20"/>
      <w:lang w:val="fr-FR" w:eastAsia="fr-FR"/>
    </w:rPr>
  </w:style>
  <w:style w:type="character" w:customStyle="1" w:styleId="panel-medium">
    <w:name w:val="panel-medium"/>
    <w:basedOn w:val="DefaultParagraphFont"/>
    <w:rsid w:val="00B24BE5"/>
  </w:style>
  <w:style w:type="paragraph" w:customStyle="1" w:styleId="N2">
    <w:name w:val="N2"/>
    <w:basedOn w:val="Normal"/>
    <w:rsid w:val="00B75A00"/>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character" w:customStyle="1" w:styleId="N5Car">
    <w:name w:val="N5 Car"/>
    <w:link w:val="N5"/>
    <w:rsid w:val="00BA4174"/>
    <w:rPr>
      <w:rFonts w:eastAsia="Times New Roman"/>
      <w:szCs w:val="20"/>
      <w:lang w:eastAsia="fr-FR"/>
    </w:rPr>
  </w:style>
  <w:style w:type="paragraph" w:customStyle="1" w:styleId="N3">
    <w:name w:val="N3"/>
    <w:basedOn w:val="Normal"/>
    <w:rsid w:val="00412608"/>
    <w:pPr>
      <w:widowControl w:val="0"/>
      <w:tabs>
        <w:tab w:val="left" w:pos="170"/>
      </w:tabs>
      <w:suppressAutoHyphens w:val="0"/>
      <w:overflowPunct w:val="0"/>
      <w:autoSpaceDE w:val="0"/>
      <w:autoSpaceDN w:val="0"/>
      <w:adjustRightInd w:val="0"/>
      <w:spacing w:line="240" w:lineRule="exact"/>
      <w:textAlignment w:val="baseline"/>
    </w:pPr>
    <w:rPr>
      <w:rFonts w:ascii="Tms Rmn" w:hAnsi="Tms Rmn"/>
      <w:snapToGrid/>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F7"/>
    <w:pPr>
      <w:suppressAutoHyphens/>
      <w:spacing w:after="0" w:line="240" w:lineRule="atLeast"/>
    </w:pPr>
    <w:rPr>
      <w:rFonts w:ascii="Times New Roman" w:eastAsia="Times New Roman" w:hAnsi="Times New Roman"/>
      <w:snapToGrid w:val="0"/>
      <w:szCs w:val="20"/>
      <w:lang w:val="fr-CH" w:eastAsia="fr-FR"/>
    </w:rPr>
  </w:style>
  <w:style w:type="paragraph" w:styleId="Heading1">
    <w:name w:val="heading 1"/>
    <w:aliases w:val="Table_G"/>
    <w:basedOn w:val="SingleTxtG"/>
    <w:next w:val="SingleTxtG"/>
    <w:link w:val="Heading1Char"/>
    <w:qFormat/>
    <w:rsid w:val="00EF067C"/>
    <w:pPr>
      <w:keepNext/>
      <w:keepLines/>
      <w:spacing w:after="0" w:line="240" w:lineRule="auto"/>
      <w:ind w:right="0"/>
      <w:jc w:val="left"/>
      <w:outlineLvl w:val="0"/>
    </w:pPr>
  </w:style>
  <w:style w:type="paragraph" w:styleId="Heading2">
    <w:name w:val="heading 2"/>
    <w:basedOn w:val="Normal"/>
    <w:next w:val="Normal"/>
    <w:link w:val="Heading2Char"/>
    <w:qFormat/>
    <w:rsid w:val="00EF067C"/>
    <w:pPr>
      <w:outlineLvl w:val="1"/>
    </w:pPr>
  </w:style>
  <w:style w:type="paragraph" w:styleId="Heading3">
    <w:name w:val="heading 3"/>
    <w:basedOn w:val="Normal"/>
    <w:next w:val="Normal"/>
    <w:link w:val="Heading3Char"/>
    <w:uiPriority w:val="9"/>
    <w:qFormat/>
    <w:rsid w:val="00EF067C"/>
    <w:pPr>
      <w:outlineLvl w:val="2"/>
    </w:pPr>
  </w:style>
  <w:style w:type="paragraph" w:styleId="Heading4">
    <w:name w:val="heading 4"/>
    <w:basedOn w:val="Normal"/>
    <w:next w:val="Normal"/>
    <w:link w:val="Heading4Char"/>
    <w:qFormat/>
    <w:rsid w:val="00EF067C"/>
    <w:pPr>
      <w:outlineLvl w:val="3"/>
    </w:pPr>
  </w:style>
  <w:style w:type="paragraph" w:styleId="Heading5">
    <w:name w:val="heading 5"/>
    <w:basedOn w:val="Normal"/>
    <w:next w:val="Normal"/>
    <w:link w:val="Heading5Char"/>
    <w:qFormat/>
    <w:rsid w:val="00EF067C"/>
    <w:pPr>
      <w:outlineLvl w:val="4"/>
    </w:pPr>
  </w:style>
  <w:style w:type="paragraph" w:styleId="Heading6">
    <w:name w:val="heading 6"/>
    <w:basedOn w:val="Normal"/>
    <w:next w:val="Normal"/>
    <w:link w:val="Heading6Char"/>
    <w:qFormat/>
    <w:rsid w:val="00EF067C"/>
    <w:pPr>
      <w:outlineLvl w:val="5"/>
    </w:pPr>
  </w:style>
  <w:style w:type="paragraph" w:styleId="Heading7">
    <w:name w:val="heading 7"/>
    <w:basedOn w:val="Normal"/>
    <w:next w:val="Normal"/>
    <w:link w:val="Heading7Char"/>
    <w:qFormat/>
    <w:rsid w:val="00EF067C"/>
    <w:pPr>
      <w:outlineLvl w:val="6"/>
    </w:pPr>
  </w:style>
  <w:style w:type="paragraph" w:styleId="Heading8">
    <w:name w:val="heading 8"/>
    <w:basedOn w:val="Normal"/>
    <w:next w:val="Normal"/>
    <w:link w:val="Heading8Char"/>
    <w:qFormat/>
    <w:rsid w:val="00EF067C"/>
    <w:pPr>
      <w:outlineLvl w:val="7"/>
    </w:pPr>
  </w:style>
  <w:style w:type="paragraph" w:styleId="Heading9">
    <w:name w:val="heading 9"/>
    <w:basedOn w:val="Normal"/>
    <w:next w:val="Normal"/>
    <w:link w:val="Heading9Char"/>
    <w:qFormat/>
    <w:rsid w:val="00EF06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F7"/>
    <w:pPr>
      <w:suppressAutoHyphens w:val="0"/>
      <w:spacing w:after="200" w:line="276" w:lineRule="auto"/>
      <w:ind w:left="720"/>
      <w:contextualSpacing/>
    </w:pPr>
    <w:rPr>
      <w:rFonts w:ascii="Calibri" w:eastAsia="Calibri" w:hAnsi="Calibri"/>
      <w:snapToGrid/>
      <w:sz w:val="22"/>
      <w:szCs w:val="22"/>
      <w:lang w:val="de-DE" w:eastAsia="en-US"/>
    </w:rPr>
  </w:style>
  <w:style w:type="paragraph" w:customStyle="1" w:styleId="N5">
    <w:name w:val="N5"/>
    <w:basedOn w:val="Normal"/>
    <w:link w:val="N5Car"/>
    <w:rsid w:val="000578F7"/>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FootnoteText">
    <w:name w:val="footnote text"/>
    <w:aliases w:val="5_G"/>
    <w:basedOn w:val="Normal"/>
    <w:link w:val="FootnoteTextChar"/>
    <w:unhideWhenUsed/>
    <w:rsid w:val="000578F7"/>
    <w:pPr>
      <w:spacing w:line="240" w:lineRule="auto"/>
    </w:pPr>
  </w:style>
  <w:style w:type="character" w:customStyle="1" w:styleId="FootnoteTextChar">
    <w:name w:val="Footnote Text Char"/>
    <w:aliases w:val="5_G Char"/>
    <w:basedOn w:val="DefaultParagraphFont"/>
    <w:link w:val="FootnoteText"/>
    <w:rsid w:val="000578F7"/>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0578F7"/>
    <w:rPr>
      <w:vertAlign w:val="superscript"/>
    </w:rPr>
  </w:style>
  <w:style w:type="character" w:customStyle="1" w:styleId="Heading1Char">
    <w:name w:val="Heading 1 Char"/>
    <w:aliases w:val="Table_G Char"/>
    <w:basedOn w:val="DefaultParagraphFont"/>
    <w:link w:val="Heading1"/>
    <w:rsid w:val="00EF067C"/>
    <w:rPr>
      <w:rFonts w:ascii="Times New Roman" w:eastAsia="Times New Roman" w:hAnsi="Times New Roman"/>
      <w:snapToGrid w:val="0"/>
      <w:szCs w:val="20"/>
      <w:lang w:val="fr-CH" w:eastAsia="fr-FR"/>
    </w:rPr>
  </w:style>
  <w:style w:type="character" w:customStyle="1" w:styleId="Heading2Char">
    <w:name w:val="Heading 2 Char"/>
    <w:basedOn w:val="DefaultParagraphFont"/>
    <w:link w:val="Heading2"/>
    <w:rsid w:val="00EF067C"/>
    <w:rPr>
      <w:rFonts w:ascii="Times New Roman" w:eastAsia="Times New Roman" w:hAnsi="Times New Roman"/>
      <w:snapToGrid w:val="0"/>
      <w:szCs w:val="20"/>
      <w:lang w:val="fr-CH" w:eastAsia="fr-FR"/>
    </w:rPr>
  </w:style>
  <w:style w:type="character" w:customStyle="1" w:styleId="Heading3Char">
    <w:name w:val="Heading 3 Char"/>
    <w:basedOn w:val="DefaultParagraphFont"/>
    <w:link w:val="Heading3"/>
    <w:uiPriority w:val="9"/>
    <w:rsid w:val="00EF067C"/>
    <w:rPr>
      <w:rFonts w:ascii="Times New Roman" w:eastAsia="Times New Roman" w:hAnsi="Times New Roman"/>
      <w:snapToGrid w:val="0"/>
      <w:szCs w:val="20"/>
      <w:lang w:val="fr-CH" w:eastAsia="fr-FR"/>
    </w:rPr>
  </w:style>
  <w:style w:type="character" w:customStyle="1" w:styleId="Heading4Char">
    <w:name w:val="Heading 4 Char"/>
    <w:basedOn w:val="DefaultParagraphFont"/>
    <w:link w:val="Heading4"/>
    <w:rsid w:val="00EF067C"/>
    <w:rPr>
      <w:rFonts w:ascii="Times New Roman" w:eastAsia="Times New Roman" w:hAnsi="Times New Roman"/>
      <w:snapToGrid w:val="0"/>
      <w:szCs w:val="20"/>
      <w:lang w:val="fr-CH" w:eastAsia="fr-FR"/>
    </w:rPr>
  </w:style>
  <w:style w:type="character" w:customStyle="1" w:styleId="Heading5Char">
    <w:name w:val="Heading 5 Char"/>
    <w:basedOn w:val="DefaultParagraphFont"/>
    <w:link w:val="Heading5"/>
    <w:rsid w:val="00EF067C"/>
    <w:rPr>
      <w:rFonts w:ascii="Times New Roman" w:eastAsia="Times New Roman" w:hAnsi="Times New Roman"/>
      <w:snapToGrid w:val="0"/>
      <w:szCs w:val="20"/>
      <w:lang w:val="fr-CH" w:eastAsia="fr-FR"/>
    </w:rPr>
  </w:style>
  <w:style w:type="character" w:customStyle="1" w:styleId="Heading6Char">
    <w:name w:val="Heading 6 Char"/>
    <w:basedOn w:val="DefaultParagraphFont"/>
    <w:link w:val="Heading6"/>
    <w:rsid w:val="00EF067C"/>
    <w:rPr>
      <w:rFonts w:ascii="Times New Roman" w:eastAsia="Times New Roman" w:hAnsi="Times New Roman"/>
      <w:snapToGrid w:val="0"/>
      <w:szCs w:val="20"/>
      <w:lang w:val="fr-CH" w:eastAsia="fr-FR"/>
    </w:rPr>
  </w:style>
  <w:style w:type="character" w:customStyle="1" w:styleId="Heading7Char">
    <w:name w:val="Heading 7 Char"/>
    <w:basedOn w:val="DefaultParagraphFont"/>
    <w:link w:val="Heading7"/>
    <w:rsid w:val="00EF067C"/>
    <w:rPr>
      <w:rFonts w:ascii="Times New Roman" w:eastAsia="Times New Roman" w:hAnsi="Times New Roman"/>
      <w:snapToGrid w:val="0"/>
      <w:szCs w:val="20"/>
      <w:lang w:val="fr-CH" w:eastAsia="fr-FR"/>
    </w:rPr>
  </w:style>
  <w:style w:type="character" w:customStyle="1" w:styleId="Heading8Char">
    <w:name w:val="Heading 8 Char"/>
    <w:basedOn w:val="DefaultParagraphFont"/>
    <w:link w:val="Heading8"/>
    <w:rsid w:val="00EF067C"/>
    <w:rPr>
      <w:rFonts w:ascii="Times New Roman" w:eastAsia="Times New Roman" w:hAnsi="Times New Roman"/>
      <w:snapToGrid w:val="0"/>
      <w:szCs w:val="20"/>
      <w:lang w:val="fr-CH" w:eastAsia="fr-FR"/>
    </w:rPr>
  </w:style>
  <w:style w:type="character" w:customStyle="1" w:styleId="Heading9Char">
    <w:name w:val="Heading 9 Char"/>
    <w:basedOn w:val="DefaultParagraphFont"/>
    <w:link w:val="Heading9"/>
    <w:rsid w:val="00EF067C"/>
    <w:rPr>
      <w:rFonts w:ascii="Times New Roman" w:eastAsia="Times New Roman" w:hAnsi="Times New Roman"/>
      <w:snapToGrid w:val="0"/>
      <w:szCs w:val="20"/>
      <w:lang w:val="fr-CH" w:eastAsia="fr-FR"/>
    </w:rPr>
  </w:style>
  <w:style w:type="paragraph" w:customStyle="1" w:styleId="HMG">
    <w:name w:val="_ H __M_G"/>
    <w:basedOn w:val="Normal"/>
    <w:next w:val="Normal"/>
    <w:rsid w:val="00EF067C"/>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rsid w:val="00EF067C"/>
    <w:pPr>
      <w:keepNext/>
      <w:keepLines/>
      <w:tabs>
        <w:tab w:val="right" w:pos="851"/>
      </w:tabs>
      <w:spacing w:before="360" w:after="240" w:line="300" w:lineRule="exact"/>
      <w:ind w:left="1134" w:right="1134" w:hanging="1134"/>
    </w:pPr>
    <w:rPr>
      <w:b/>
      <w:bCs/>
      <w:sz w:val="28"/>
      <w:szCs w:val="28"/>
    </w:rPr>
  </w:style>
  <w:style w:type="paragraph" w:customStyle="1" w:styleId="H1G">
    <w:name w:val="_ H_1_G"/>
    <w:basedOn w:val="Normal"/>
    <w:next w:val="Normal"/>
    <w:rsid w:val="00EF067C"/>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rsid w:val="00EF067C"/>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rsid w:val="00EF067C"/>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rsid w:val="00EF067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EF067C"/>
    <w:pPr>
      <w:spacing w:after="120"/>
      <w:ind w:left="1134" w:right="1134"/>
      <w:jc w:val="both"/>
    </w:pPr>
  </w:style>
  <w:style w:type="paragraph" w:customStyle="1" w:styleId="SLG">
    <w:name w:val="__S_L_G"/>
    <w:basedOn w:val="Normal"/>
    <w:next w:val="Normal"/>
    <w:rsid w:val="00EF067C"/>
    <w:pPr>
      <w:keepNext/>
      <w:keepLines/>
      <w:spacing w:before="240" w:after="240" w:line="580" w:lineRule="exact"/>
      <w:ind w:left="1134" w:right="1134"/>
    </w:pPr>
    <w:rPr>
      <w:b/>
      <w:bCs/>
      <w:sz w:val="56"/>
      <w:szCs w:val="56"/>
    </w:rPr>
  </w:style>
  <w:style w:type="paragraph" w:customStyle="1" w:styleId="SMG">
    <w:name w:val="__S_M_G"/>
    <w:basedOn w:val="Normal"/>
    <w:next w:val="Normal"/>
    <w:rsid w:val="00EF067C"/>
    <w:pPr>
      <w:keepNext/>
      <w:keepLines/>
      <w:spacing w:before="240" w:after="240" w:line="420" w:lineRule="exact"/>
      <w:ind w:left="1134" w:right="1134"/>
    </w:pPr>
    <w:rPr>
      <w:b/>
      <w:bCs/>
      <w:sz w:val="40"/>
      <w:szCs w:val="40"/>
    </w:rPr>
  </w:style>
  <w:style w:type="paragraph" w:customStyle="1" w:styleId="SSG">
    <w:name w:val="__S_S_G"/>
    <w:basedOn w:val="Normal"/>
    <w:next w:val="Normal"/>
    <w:rsid w:val="00EF067C"/>
    <w:pPr>
      <w:keepNext/>
      <w:keepLines/>
      <w:spacing w:before="240" w:after="240" w:line="300" w:lineRule="exact"/>
      <w:ind w:left="1134" w:right="1134"/>
    </w:pPr>
    <w:rPr>
      <w:b/>
      <w:bCs/>
      <w:sz w:val="28"/>
      <w:szCs w:val="28"/>
    </w:rPr>
  </w:style>
  <w:style w:type="paragraph" w:customStyle="1" w:styleId="XLargeG">
    <w:name w:val="__XLarge_G"/>
    <w:basedOn w:val="Normal"/>
    <w:next w:val="Normal"/>
    <w:rsid w:val="00EF067C"/>
    <w:pPr>
      <w:keepNext/>
      <w:keepLines/>
      <w:spacing w:before="240" w:after="240" w:line="420" w:lineRule="exact"/>
      <w:ind w:left="1134" w:right="1134"/>
    </w:pPr>
    <w:rPr>
      <w:b/>
      <w:bCs/>
      <w:sz w:val="40"/>
      <w:szCs w:val="40"/>
    </w:rPr>
  </w:style>
  <w:style w:type="paragraph" w:customStyle="1" w:styleId="Bullet1G">
    <w:name w:val="_Bullet 1_G"/>
    <w:basedOn w:val="Normal"/>
    <w:rsid w:val="00EF067C"/>
    <w:pPr>
      <w:numPr>
        <w:numId w:val="4"/>
      </w:numPr>
      <w:spacing w:after="120"/>
      <w:ind w:right="1134"/>
      <w:jc w:val="both"/>
    </w:pPr>
  </w:style>
  <w:style w:type="paragraph" w:customStyle="1" w:styleId="Bullet2G">
    <w:name w:val="_Bullet 2_G"/>
    <w:basedOn w:val="Normal"/>
    <w:rsid w:val="00EF067C"/>
    <w:pPr>
      <w:numPr>
        <w:numId w:val="5"/>
      </w:numPr>
      <w:spacing w:after="120"/>
      <w:ind w:right="1134"/>
      <w:jc w:val="both"/>
    </w:pPr>
  </w:style>
  <w:style w:type="character" w:styleId="EndnoteReference">
    <w:name w:val="endnote reference"/>
    <w:aliases w:val="1_G"/>
    <w:semiHidden/>
    <w:rsid w:val="00EF067C"/>
    <w:rPr>
      <w:rFonts w:ascii="Times New Roman" w:hAnsi="Times New Roman" w:cs="Times New Roman"/>
      <w:sz w:val="18"/>
      <w:szCs w:val="18"/>
      <w:vertAlign w:val="superscript"/>
      <w:lang w:val="fr-CH"/>
    </w:rPr>
  </w:style>
  <w:style w:type="paragraph" w:styleId="Header">
    <w:name w:val="header"/>
    <w:aliases w:val="6_G"/>
    <w:basedOn w:val="Normal"/>
    <w:next w:val="Normal"/>
    <w:link w:val="HeaderChar"/>
    <w:rsid w:val="00EF067C"/>
    <w:pPr>
      <w:pBdr>
        <w:bottom w:val="single" w:sz="4" w:space="4" w:color="auto"/>
      </w:pBdr>
      <w:spacing w:line="240" w:lineRule="auto"/>
    </w:pPr>
    <w:rPr>
      <w:b/>
      <w:bCs/>
      <w:snapToGrid/>
      <w:sz w:val="18"/>
      <w:szCs w:val="18"/>
    </w:rPr>
  </w:style>
  <w:style w:type="character" w:customStyle="1" w:styleId="HeaderChar">
    <w:name w:val="Header Char"/>
    <w:aliases w:val="6_G Char"/>
    <w:basedOn w:val="DefaultParagraphFont"/>
    <w:link w:val="Header"/>
    <w:uiPriority w:val="99"/>
    <w:rsid w:val="00EF067C"/>
    <w:rPr>
      <w:rFonts w:ascii="Times New Roman" w:eastAsia="Times New Roman" w:hAnsi="Times New Roman"/>
      <w:b/>
      <w:bCs/>
      <w:sz w:val="18"/>
      <w:szCs w:val="18"/>
      <w:lang w:val="fr-CH" w:eastAsia="fr-FR"/>
    </w:rPr>
  </w:style>
  <w:style w:type="paragraph" w:styleId="EndnoteText">
    <w:name w:val="endnote text"/>
    <w:aliases w:val="2_G"/>
    <w:basedOn w:val="FootnoteText"/>
    <w:link w:val="EndnoteTextChar"/>
    <w:semiHidden/>
    <w:rsid w:val="00EF067C"/>
    <w:pPr>
      <w:tabs>
        <w:tab w:val="right" w:pos="1021"/>
      </w:tabs>
      <w:spacing w:line="220" w:lineRule="exact"/>
      <w:ind w:left="1134" w:right="1134" w:hanging="1134"/>
    </w:pPr>
    <w:rPr>
      <w:sz w:val="18"/>
      <w:szCs w:val="18"/>
    </w:rPr>
  </w:style>
  <w:style w:type="character" w:customStyle="1" w:styleId="EndnoteTextChar">
    <w:name w:val="Endnote Text Char"/>
    <w:aliases w:val="2_G Char"/>
    <w:basedOn w:val="DefaultParagraphFont"/>
    <w:link w:val="EndnoteText"/>
    <w:semiHidden/>
    <w:rsid w:val="00EF067C"/>
    <w:rPr>
      <w:rFonts w:ascii="Times New Roman" w:eastAsia="Times New Roman" w:hAnsi="Times New Roman"/>
      <w:snapToGrid w:val="0"/>
      <w:sz w:val="18"/>
      <w:szCs w:val="18"/>
      <w:lang w:val="fr-CH" w:eastAsia="fr-FR"/>
    </w:rPr>
  </w:style>
  <w:style w:type="character" w:styleId="PageNumber">
    <w:name w:val="page number"/>
    <w:aliases w:val="7_G"/>
    <w:rsid w:val="00EF067C"/>
    <w:rPr>
      <w:rFonts w:ascii="Times New Roman" w:hAnsi="Times New Roman" w:cs="Times New Roman"/>
      <w:b/>
      <w:bCs/>
      <w:sz w:val="18"/>
      <w:szCs w:val="18"/>
      <w:lang w:val="fr-CH"/>
    </w:rPr>
  </w:style>
  <w:style w:type="paragraph" w:styleId="Footer">
    <w:name w:val="footer"/>
    <w:aliases w:val="3_G"/>
    <w:basedOn w:val="Normal"/>
    <w:next w:val="Normal"/>
    <w:link w:val="FooterChar"/>
    <w:uiPriority w:val="99"/>
    <w:rsid w:val="00EF067C"/>
    <w:pPr>
      <w:spacing w:line="240" w:lineRule="auto"/>
    </w:pPr>
    <w:rPr>
      <w:sz w:val="16"/>
      <w:szCs w:val="16"/>
    </w:rPr>
  </w:style>
  <w:style w:type="character" w:customStyle="1" w:styleId="FooterChar">
    <w:name w:val="Footer Char"/>
    <w:aliases w:val="3_G Char"/>
    <w:basedOn w:val="DefaultParagraphFont"/>
    <w:link w:val="Footer"/>
    <w:uiPriority w:val="99"/>
    <w:rsid w:val="00EF067C"/>
    <w:rPr>
      <w:rFonts w:ascii="Times New Roman" w:eastAsia="Times New Roman" w:hAnsi="Times New Roman"/>
      <w:snapToGrid w:val="0"/>
      <w:sz w:val="16"/>
      <w:szCs w:val="16"/>
      <w:lang w:val="fr-CH" w:eastAsia="fr-FR"/>
    </w:rPr>
  </w:style>
  <w:style w:type="character" w:styleId="Hyperlink">
    <w:name w:val="Hyperlink"/>
    <w:rsid w:val="00EF067C"/>
    <w:rPr>
      <w:color w:val="auto"/>
      <w:u w:val="none"/>
    </w:rPr>
  </w:style>
  <w:style w:type="character" w:styleId="FollowedHyperlink">
    <w:name w:val="FollowedHyperlink"/>
    <w:rsid w:val="00EF067C"/>
    <w:rPr>
      <w:color w:val="auto"/>
      <w:u w:val="none"/>
    </w:rPr>
  </w:style>
  <w:style w:type="paragraph" w:customStyle="1" w:styleId="Default">
    <w:name w:val="Default"/>
    <w:rsid w:val="00EF067C"/>
    <w:pPr>
      <w:autoSpaceDE w:val="0"/>
      <w:autoSpaceDN w:val="0"/>
      <w:adjustRightInd w:val="0"/>
      <w:spacing w:after="0" w:line="240" w:lineRule="auto"/>
    </w:pPr>
    <w:rPr>
      <w:rFonts w:ascii="Times New Roman" w:eastAsia="Times New Roman" w:hAnsi="Times New Roman"/>
      <w:color w:val="000000"/>
      <w:sz w:val="24"/>
      <w:lang w:eastAsia="fr-FR"/>
    </w:rPr>
  </w:style>
  <w:style w:type="table" w:styleId="TableGrid">
    <w:name w:val="Table Grid"/>
    <w:basedOn w:val="TableNormal"/>
    <w:uiPriority w:val="59"/>
    <w:rsid w:val="00EF067C"/>
    <w:pPr>
      <w:suppressAutoHyphens/>
      <w:spacing w:after="0" w:line="240" w:lineRule="atLeast"/>
    </w:pPr>
    <w:rPr>
      <w:rFonts w:ascii="Times New Roman" w:eastAsia="Times New Roman" w:hAnsi="Times New Roman"/>
      <w:snapToGrid w:val="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067C"/>
    <w:pPr>
      <w:spacing w:line="240" w:lineRule="auto"/>
    </w:pPr>
    <w:rPr>
      <w:sz w:val="16"/>
      <w:szCs w:val="16"/>
    </w:rPr>
  </w:style>
  <w:style w:type="character" w:customStyle="1" w:styleId="BalloonTextChar">
    <w:name w:val="Balloon Text Char"/>
    <w:basedOn w:val="DefaultParagraphFont"/>
    <w:link w:val="BalloonText"/>
    <w:uiPriority w:val="99"/>
    <w:semiHidden/>
    <w:rsid w:val="00EF067C"/>
    <w:rPr>
      <w:rFonts w:ascii="Times New Roman" w:eastAsia="Times New Roman" w:hAnsi="Times New Roman"/>
      <w:snapToGrid w:val="0"/>
      <w:sz w:val="16"/>
      <w:szCs w:val="16"/>
      <w:lang w:val="fr-CH" w:eastAsia="fr-FR"/>
    </w:rPr>
  </w:style>
  <w:style w:type="character" w:customStyle="1" w:styleId="CarCar">
    <w:name w:val="Car Car"/>
    <w:locked/>
    <w:rsid w:val="00EF067C"/>
    <w:rPr>
      <w:rFonts w:ascii="Times New Roman" w:hAnsi="Times New Roman" w:cs="Times New Roman"/>
      <w:sz w:val="16"/>
      <w:szCs w:val="16"/>
      <w:lang w:val="fr-CH"/>
    </w:rPr>
  </w:style>
  <w:style w:type="paragraph" w:customStyle="1" w:styleId="Rvision1">
    <w:name w:val="Révision1"/>
    <w:hidden/>
    <w:semiHidden/>
    <w:rsid w:val="00EF067C"/>
    <w:pPr>
      <w:spacing w:after="0" w:line="240" w:lineRule="auto"/>
    </w:pPr>
    <w:rPr>
      <w:rFonts w:ascii="Times New Roman" w:eastAsia="Times New Roman" w:hAnsi="Times New Roman"/>
      <w:snapToGrid w:val="0"/>
      <w:szCs w:val="20"/>
      <w:lang w:val="fr-CH" w:eastAsia="fr-FR"/>
    </w:rPr>
  </w:style>
  <w:style w:type="character" w:customStyle="1" w:styleId="H1GChar">
    <w:name w:val="_ H_1_G Char"/>
    <w:locked/>
    <w:rsid w:val="00EF067C"/>
    <w:rPr>
      <w:b/>
      <w:bCs/>
      <w:sz w:val="24"/>
      <w:szCs w:val="24"/>
      <w:lang w:val="fr-CH"/>
    </w:rPr>
  </w:style>
  <w:style w:type="character" w:customStyle="1" w:styleId="tw4winMark">
    <w:name w:val="tw4winMark"/>
    <w:rsid w:val="00EF067C"/>
    <w:rPr>
      <w:rFonts w:ascii="Courier New" w:hAnsi="Courier New" w:cs="Courier New"/>
      <w:vanish/>
      <w:color w:val="800080"/>
      <w:sz w:val="24"/>
      <w:szCs w:val="24"/>
      <w:vertAlign w:val="subscript"/>
    </w:rPr>
  </w:style>
  <w:style w:type="character" w:customStyle="1" w:styleId="tw4winError">
    <w:name w:val="tw4winError"/>
    <w:rsid w:val="00EF067C"/>
    <w:rPr>
      <w:rFonts w:ascii="Courier New" w:hAnsi="Courier New" w:cs="Courier New"/>
      <w:color w:val="00FF00"/>
      <w:sz w:val="40"/>
      <w:szCs w:val="40"/>
    </w:rPr>
  </w:style>
  <w:style w:type="character" w:customStyle="1" w:styleId="tw4winTerm">
    <w:name w:val="tw4winTerm"/>
    <w:rsid w:val="00EF067C"/>
    <w:rPr>
      <w:color w:val="0000FF"/>
    </w:rPr>
  </w:style>
  <w:style w:type="character" w:customStyle="1" w:styleId="tw4winPopup">
    <w:name w:val="tw4winPopup"/>
    <w:rsid w:val="00EF067C"/>
    <w:rPr>
      <w:rFonts w:ascii="Courier New" w:hAnsi="Courier New" w:cs="Courier New"/>
      <w:noProof/>
      <w:color w:val="008000"/>
    </w:rPr>
  </w:style>
  <w:style w:type="character" w:customStyle="1" w:styleId="tw4winJump">
    <w:name w:val="tw4winJump"/>
    <w:rsid w:val="00EF067C"/>
    <w:rPr>
      <w:rFonts w:ascii="Courier New" w:hAnsi="Courier New" w:cs="Courier New"/>
      <w:noProof/>
      <w:color w:val="008080"/>
    </w:rPr>
  </w:style>
  <w:style w:type="character" w:customStyle="1" w:styleId="tw4winExternal">
    <w:name w:val="tw4winExternal"/>
    <w:rsid w:val="00EF067C"/>
    <w:rPr>
      <w:rFonts w:ascii="Courier New" w:hAnsi="Courier New" w:cs="Courier New"/>
      <w:noProof/>
      <w:color w:val="808080"/>
    </w:rPr>
  </w:style>
  <w:style w:type="character" w:customStyle="1" w:styleId="tw4winInternal">
    <w:name w:val="tw4winInternal"/>
    <w:rsid w:val="00EF067C"/>
    <w:rPr>
      <w:rFonts w:ascii="Courier New" w:hAnsi="Courier New" w:cs="Courier New"/>
      <w:noProof/>
      <w:color w:val="FF0000"/>
    </w:rPr>
  </w:style>
  <w:style w:type="character" w:customStyle="1" w:styleId="DONOTTRANSLATE">
    <w:name w:val="DO_NOT_TRANSLATE"/>
    <w:rsid w:val="00EF067C"/>
    <w:rPr>
      <w:rFonts w:ascii="Courier New" w:hAnsi="Courier New" w:cs="Courier New"/>
      <w:noProof/>
      <w:color w:val="800000"/>
    </w:rPr>
  </w:style>
  <w:style w:type="character" w:customStyle="1" w:styleId="SingleTxtGChar">
    <w:name w:val="_ Single Txt_G Char"/>
    <w:link w:val="SingleTxtG"/>
    <w:rsid w:val="00EF067C"/>
    <w:rPr>
      <w:rFonts w:ascii="Times New Roman" w:eastAsia="Times New Roman" w:hAnsi="Times New Roman"/>
      <w:snapToGrid w:val="0"/>
      <w:szCs w:val="20"/>
      <w:lang w:val="fr-CH" w:eastAsia="fr-FR"/>
    </w:rPr>
  </w:style>
  <w:style w:type="character" w:styleId="CommentReference">
    <w:name w:val="annotation reference"/>
    <w:uiPriority w:val="99"/>
    <w:rsid w:val="00EF067C"/>
    <w:rPr>
      <w:sz w:val="16"/>
      <w:szCs w:val="16"/>
    </w:rPr>
  </w:style>
  <w:style w:type="paragraph" w:styleId="CommentText">
    <w:name w:val="annotation text"/>
    <w:basedOn w:val="Normal"/>
    <w:link w:val="CommentTextChar"/>
    <w:rsid w:val="00EF067C"/>
    <w:rPr>
      <w:snapToGrid/>
    </w:rPr>
  </w:style>
  <w:style w:type="character" w:customStyle="1" w:styleId="CommentTextChar">
    <w:name w:val="Comment Text Char"/>
    <w:basedOn w:val="DefaultParagraphFont"/>
    <w:link w:val="CommentText"/>
    <w:rsid w:val="00EF067C"/>
    <w:rPr>
      <w:rFonts w:ascii="Times New Roman" w:eastAsia="Times New Roman" w:hAnsi="Times New Roman"/>
      <w:szCs w:val="20"/>
      <w:lang w:val="fr-CH" w:eastAsia="fr-FR"/>
    </w:rPr>
  </w:style>
  <w:style w:type="paragraph" w:styleId="CommentSubject">
    <w:name w:val="annotation subject"/>
    <w:basedOn w:val="CommentText"/>
    <w:next w:val="CommentText"/>
    <w:link w:val="CommentSubjectChar"/>
    <w:uiPriority w:val="99"/>
    <w:rsid w:val="00EF067C"/>
    <w:rPr>
      <w:b/>
      <w:bCs/>
    </w:rPr>
  </w:style>
  <w:style w:type="character" w:customStyle="1" w:styleId="CommentSubjectChar">
    <w:name w:val="Comment Subject Char"/>
    <w:basedOn w:val="CommentTextChar"/>
    <w:link w:val="CommentSubject"/>
    <w:uiPriority w:val="99"/>
    <w:rsid w:val="00EF067C"/>
    <w:rPr>
      <w:rFonts w:ascii="Times New Roman" w:eastAsia="Times New Roman" w:hAnsi="Times New Roman"/>
      <w:b/>
      <w:bCs/>
      <w:szCs w:val="20"/>
      <w:lang w:val="fr-CH" w:eastAsia="fr-FR"/>
    </w:rPr>
  </w:style>
  <w:style w:type="paragraph" w:styleId="Revision">
    <w:name w:val="Revision"/>
    <w:hidden/>
    <w:uiPriority w:val="99"/>
    <w:semiHidden/>
    <w:rsid w:val="00EF067C"/>
    <w:pPr>
      <w:spacing w:after="0" w:line="240" w:lineRule="auto"/>
    </w:pPr>
    <w:rPr>
      <w:rFonts w:ascii="Times New Roman" w:eastAsia="Times New Roman" w:hAnsi="Times New Roman"/>
      <w:snapToGrid w:val="0"/>
      <w:szCs w:val="20"/>
      <w:lang w:val="fr-CH" w:eastAsia="fr-FR"/>
    </w:rPr>
  </w:style>
  <w:style w:type="paragraph" w:customStyle="1" w:styleId="CM1">
    <w:name w:val="CM1"/>
    <w:basedOn w:val="Normal"/>
    <w:next w:val="Normal"/>
    <w:uiPriority w:val="99"/>
    <w:rsid w:val="00EF067C"/>
    <w:pPr>
      <w:suppressAutoHyphens w:val="0"/>
      <w:autoSpaceDE w:val="0"/>
      <w:autoSpaceDN w:val="0"/>
      <w:adjustRightInd w:val="0"/>
      <w:spacing w:line="240" w:lineRule="auto"/>
    </w:pPr>
    <w:rPr>
      <w:rFonts w:ascii="EUAlbertina" w:eastAsia="Calibri" w:hAnsi="EUAlbertina"/>
      <w:snapToGrid/>
      <w:sz w:val="24"/>
      <w:szCs w:val="24"/>
      <w:lang w:val="de-DE" w:eastAsia="en-US"/>
    </w:rPr>
  </w:style>
  <w:style w:type="paragraph" w:customStyle="1" w:styleId="ADN11">
    <w:name w:val="ADN_1_1"/>
    <w:basedOn w:val="Normal"/>
    <w:rsid w:val="00EF067C"/>
    <w:pPr>
      <w:suppressAutoHyphens w:val="0"/>
      <w:overflowPunct w:val="0"/>
      <w:autoSpaceDE w:val="0"/>
      <w:autoSpaceDN w:val="0"/>
      <w:ind w:left="1134" w:hanging="1134"/>
      <w:jc w:val="both"/>
    </w:pPr>
    <w:rPr>
      <w:rFonts w:ascii="Arial" w:hAnsi="Arial" w:cs="Arial"/>
      <w:b/>
      <w:bCs/>
      <w:snapToGrid/>
      <w:sz w:val="18"/>
      <w:szCs w:val="18"/>
      <w:lang w:val="de-DE"/>
    </w:rPr>
  </w:style>
  <w:style w:type="paragraph" w:styleId="NoSpacing">
    <w:name w:val="No Spacing"/>
    <w:uiPriority w:val="1"/>
    <w:qFormat/>
    <w:rsid w:val="00EF067C"/>
    <w:pPr>
      <w:suppressAutoHyphens/>
      <w:spacing w:after="0" w:line="240" w:lineRule="auto"/>
    </w:pPr>
    <w:rPr>
      <w:rFonts w:ascii="Times New Roman" w:eastAsia="Times New Roman" w:hAnsi="Times New Roman"/>
      <w:snapToGrid w:val="0"/>
      <w:szCs w:val="20"/>
      <w:lang w:val="fr-CH" w:eastAsia="fr-FR"/>
    </w:rPr>
  </w:style>
  <w:style w:type="paragraph" w:styleId="NormalWeb">
    <w:name w:val="Normal (Web)"/>
    <w:basedOn w:val="Normal"/>
    <w:uiPriority w:val="99"/>
    <w:semiHidden/>
    <w:unhideWhenUsed/>
    <w:rsid w:val="00EF067C"/>
    <w:pPr>
      <w:suppressAutoHyphens w:val="0"/>
      <w:spacing w:before="100" w:beforeAutospacing="1" w:after="100" w:afterAutospacing="1" w:line="240" w:lineRule="auto"/>
    </w:pPr>
    <w:rPr>
      <w:rFonts w:eastAsia="MS Mincho"/>
      <w:snapToGrid/>
      <w:sz w:val="24"/>
      <w:szCs w:val="24"/>
      <w:lang w:val="fr-FR"/>
    </w:rPr>
  </w:style>
  <w:style w:type="paragraph" w:styleId="BodyText">
    <w:name w:val="Body Text"/>
    <w:basedOn w:val="Normal"/>
    <w:link w:val="BodyTextChar"/>
    <w:rsid w:val="00EF067C"/>
    <w:pPr>
      <w:tabs>
        <w:tab w:val="left" w:pos="2977"/>
      </w:tabs>
      <w:suppressAutoHyphens w:val="0"/>
      <w:overflowPunct w:val="0"/>
      <w:autoSpaceDE w:val="0"/>
      <w:autoSpaceDN w:val="0"/>
      <w:adjustRightInd w:val="0"/>
      <w:spacing w:line="240" w:lineRule="auto"/>
      <w:jc w:val="both"/>
      <w:textAlignment w:val="baseline"/>
    </w:pPr>
    <w:rPr>
      <w:rFonts w:ascii="Arial" w:hAnsi="Arial"/>
      <w:b/>
      <w:snapToGrid/>
      <w:lang w:val="fr-FR"/>
    </w:rPr>
  </w:style>
  <w:style w:type="character" w:customStyle="1" w:styleId="BodyTextChar">
    <w:name w:val="Body Text Char"/>
    <w:basedOn w:val="DefaultParagraphFont"/>
    <w:link w:val="BodyText"/>
    <w:rsid w:val="00EF067C"/>
    <w:rPr>
      <w:rFonts w:eastAsia="Times New Roman"/>
      <w:b/>
      <w:szCs w:val="20"/>
      <w:lang w:val="fr-FR" w:eastAsia="fr-FR"/>
    </w:rPr>
  </w:style>
  <w:style w:type="character" w:customStyle="1" w:styleId="panel-medium">
    <w:name w:val="panel-medium"/>
    <w:basedOn w:val="DefaultParagraphFont"/>
    <w:rsid w:val="00B24BE5"/>
  </w:style>
  <w:style w:type="paragraph" w:customStyle="1" w:styleId="N2">
    <w:name w:val="N2"/>
    <w:basedOn w:val="Normal"/>
    <w:rsid w:val="00B75A00"/>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character" w:customStyle="1" w:styleId="N5Car">
    <w:name w:val="N5 Car"/>
    <w:link w:val="N5"/>
    <w:rsid w:val="00BA4174"/>
    <w:rPr>
      <w:rFonts w:eastAsia="Times New Roman"/>
      <w:szCs w:val="20"/>
      <w:lang w:eastAsia="fr-FR"/>
    </w:rPr>
  </w:style>
  <w:style w:type="paragraph" w:customStyle="1" w:styleId="N3">
    <w:name w:val="N3"/>
    <w:basedOn w:val="Normal"/>
    <w:rsid w:val="00412608"/>
    <w:pPr>
      <w:widowControl w:val="0"/>
      <w:tabs>
        <w:tab w:val="left" w:pos="170"/>
      </w:tabs>
      <w:suppressAutoHyphens w:val="0"/>
      <w:overflowPunct w:val="0"/>
      <w:autoSpaceDE w:val="0"/>
      <w:autoSpaceDN w:val="0"/>
      <w:adjustRightInd w:val="0"/>
      <w:spacing w:line="240" w:lineRule="exact"/>
      <w:textAlignment w:val="baseline"/>
    </w:pPr>
    <w:rPr>
      <w:rFonts w:ascii="Tms Rmn" w:hAnsi="Tms Rmn"/>
      <w:snapToGrid/>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gif"/><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gif"/><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image" Target="media/image5.gif"/><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image" Target="media/image4.gif"/><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39D29-0D6B-4296-87B1-5FEB8061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75</Pages>
  <Words>29169</Words>
  <Characters>166269</Characters>
  <Application>Microsoft Office Word</Application>
  <DocSecurity>0</DocSecurity>
  <Lines>1385</Lines>
  <Paragraphs>390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Physikalisch Technische Bundesanstalt</Company>
  <LinksUpToDate>false</LinksUpToDate>
  <CharactersWithSpaces>195048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Caillot</cp:lastModifiedBy>
  <cp:revision>6</cp:revision>
  <cp:lastPrinted>2016-01-07T10:51:00Z</cp:lastPrinted>
  <dcterms:created xsi:type="dcterms:W3CDTF">2016-01-14T16:33:00Z</dcterms:created>
  <dcterms:modified xsi:type="dcterms:W3CDTF">2016-01-14T17:02:00Z</dcterms:modified>
</cp:coreProperties>
</file>