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A86837"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171EA3" w:rsidRDefault="00C4302B" w:rsidP="001A73B7">
            <w:pPr>
              <w:jc w:val="right"/>
              <w:rPr>
                <w:lang w:val="en-GB"/>
              </w:rPr>
            </w:pPr>
            <w:r w:rsidRPr="00171EA3">
              <w:rPr>
                <w:sz w:val="40"/>
                <w:lang w:val="en-GB"/>
              </w:rPr>
              <w:t>ECE</w:t>
            </w:r>
            <w:r w:rsidR="00A86837">
              <w:rPr>
                <w:lang w:val="en-GB"/>
              </w:rPr>
              <w:t>/TRANS/WP.15/AC.2</w:t>
            </w:r>
            <w:r w:rsidRPr="00171EA3">
              <w:rPr>
                <w:lang w:val="en-GB"/>
              </w:rPr>
              <w:t>/201</w:t>
            </w:r>
            <w:r w:rsidR="00A86837">
              <w:rPr>
                <w:lang w:val="en-GB"/>
              </w:rPr>
              <w:t>6</w:t>
            </w:r>
            <w:r w:rsidRPr="00171EA3">
              <w:rPr>
                <w:lang w:val="en-GB"/>
              </w:rPr>
              <w:t>/</w:t>
            </w:r>
            <w:r w:rsidR="00A86837">
              <w:rPr>
                <w:lang w:val="en-GB"/>
              </w:rPr>
              <w:t>16</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1703B7" w:rsidP="00F01516">
            <w:pPr>
              <w:spacing w:before="120"/>
              <w:jc w:val="center"/>
              <w:rPr>
                <w:lang w:val="fr-FR"/>
              </w:rPr>
            </w:pPr>
            <w:r>
              <w:rPr>
                <w:noProof/>
                <w:lang w:val="en-GB" w:eastAsia="en-GB"/>
              </w:rPr>
              <w:drawing>
                <wp:inline distT="0" distB="0" distL="0" distR="0" wp14:anchorId="513FC690" wp14:editId="16B15124">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C4302B" w:rsidP="00C4302B">
            <w:pPr>
              <w:spacing w:before="240" w:line="240" w:lineRule="exact"/>
              <w:rPr>
                <w:lang w:val="fr-FR"/>
              </w:rPr>
            </w:pPr>
            <w:proofErr w:type="spellStart"/>
            <w:r>
              <w:rPr>
                <w:lang w:val="fr-FR"/>
              </w:rPr>
              <w:t>Distr</w:t>
            </w:r>
            <w:proofErr w:type="spellEnd"/>
            <w:r>
              <w:rPr>
                <w:lang w:val="fr-FR"/>
              </w:rPr>
              <w:t>. générale</w:t>
            </w:r>
          </w:p>
          <w:p w:rsidR="00C4302B" w:rsidRDefault="00DA1820" w:rsidP="00C4302B">
            <w:pPr>
              <w:spacing w:line="240" w:lineRule="exact"/>
              <w:rPr>
                <w:lang w:val="fr-FR"/>
              </w:rPr>
            </w:pPr>
            <w:r>
              <w:rPr>
                <w:lang w:val="fr-FR"/>
              </w:rPr>
              <w:t>12</w:t>
            </w:r>
            <w:r w:rsidR="00461870">
              <w:rPr>
                <w:lang w:val="fr-FR"/>
              </w:rPr>
              <w:t xml:space="preserve"> novembre</w:t>
            </w:r>
            <w:r w:rsidR="00C4302B" w:rsidRPr="00171EA3">
              <w:rPr>
                <w:lang w:val="fr-FR"/>
              </w:rPr>
              <w:t xml:space="preserve"> 2015</w:t>
            </w:r>
          </w:p>
          <w:p w:rsidR="00C4302B" w:rsidRDefault="00AA3C96" w:rsidP="00C4302B">
            <w:pPr>
              <w:spacing w:line="240" w:lineRule="exact"/>
              <w:rPr>
                <w:lang w:val="fr-FR"/>
              </w:rPr>
            </w:pPr>
            <w:r>
              <w:rPr>
                <w:lang w:val="fr-FR"/>
              </w:rPr>
              <w:t>Français</w:t>
            </w:r>
          </w:p>
          <w:p w:rsidR="00C4302B" w:rsidRPr="00367E6A" w:rsidRDefault="00C4302B" w:rsidP="00C4302B">
            <w:pPr>
              <w:spacing w:line="240" w:lineRule="exact"/>
              <w:rPr>
                <w:lang w:val="fr-FR"/>
              </w:rPr>
            </w:pPr>
            <w:r>
              <w:rPr>
                <w:lang w:val="fr-FR"/>
              </w:rPr>
              <w:t xml:space="preserve">Original: français </w:t>
            </w:r>
            <w:r w:rsidR="00AA3C96">
              <w:rPr>
                <w:lang w:val="fr-FR"/>
              </w:rPr>
              <w:t>et anglais</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49374F" w:rsidRPr="00A17EEC" w:rsidRDefault="0049374F" w:rsidP="0049374F">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49374F" w:rsidRPr="00234E40" w:rsidRDefault="0049374F" w:rsidP="0049374F">
      <w:pPr>
        <w:spacing w:before="120"/>
        <w:rPr>
          <w:b/>
        </w:rPr>
      </w:pPr>
      <w:r>
        <w:rPr>
          <w:b/>
        </w:rPr>
        <w:t xml:space="preserve">Vingt-huitième </w:t>
      </w:r>
      <w:r w:rsidRPr="00234E40">
        <w:rPr>
          <w:b/>
        </w:rPr>
        <w:t>session</w:t>
      </w:r>
    </w:p>
    <w:p w:rsidR="0049374F" w:rsidRDefault="0049374F" w:rsidP="0049374F">
      <w:r>
        <w:t>Genève, 25-29 janvier 2016</w:t>
      </w:r>
    </w:p>
    <w:p w:rsidR="0049374F" w:rsidRDefault="0049374F" w:rsidP="0049374F">
      <w:r w:rsidRPr="00B93E72">
        <w:t xml:space="preserve">Point </w:t>
      </w:r>
      <w:r>
        <w:t>5 a)</w:t>
      </w:r>
      <w:r w:rsidRPr="00B93E72">
        <w:t xml:space="preserve"> de l</w:t>
      </w:r>
      <w:r>
        <w:t>’</w:t>
      </w:r>
      <w:r w:rsidRPr="00B93E72">
        <w:t>ordre du jour provisoire</w:t>
      </w:r>
    </w:p>
    <w:p w:rsidR="0049374F" w:rsidRPr="00602512" w:rsidRDefault="0049374F" w:rsidP="0049374F">
      <w:pPr>
        <w:rPr>
          <w:b/>
          <w:lang w:val="fr-FR"/>
        </w:rPr>
      </w:pPr>
      <w:r w:rsidRPr="00602512">
        <w:rPr>
          <w:b/>
          <w:lang w:val="fr-FR"/>
        </w:rPr>
        <w:t>Propositions d’amendements au règlement annexé à l’ADN</w:t>
      </w:r>
      <w:r>
        <w:rPr>
          <w:b/>
          <w:lang w:val="fr-FR"/>
        </w:rPr>
        <w:t>:</w:t>
      </w:r>
    </w:p>
    <w:p w:rsidR="0049374F" w:rsidRPr="00C63AC1" w:rsidRDefault="00C63AC1" w:rsidP="0049374F">
      <w:r w:rsidRPr="00C63AC1">
        <w:rPr>
          <w:b/>
          <w:color w:val="000000"/>
          <w:szCs w:val="24"/>
          <w:lang w:val="fr-FR" w:eastAsia="fr-FR"/>
        </w:rPr>
        <w:t>Travaux de la Réunion commune RID/ADR/ADN</w:t>
      </w:r>
    </w:p>
    <w:p w:rsidR="00A86837" w:rsidRPr="00EA0C87" w:rsidRDefault="0049374F" w:rsidP="00A86837">
      <w:pPr>
        <w:pStyle w:val="HChG"/>
      </w:pPr>
      <w:r w:rsidRPr="00C63AC1">
        <w:tab/>
      </w:r>
      <w:r w:rsidR="00A86837" w:rsidRPr="00C63AC1">
        <w:tab/>
      </w:r>
      <w:r w:rsidR="00EA0C87">
        <w:t>Projet d'amendements</w:t>
      </w:r>
      <w:ins w:id="0" w:author="Christopher Smith" w:date="2015-11-04T14:00:00Z">
        <w:r w:rsidR="00851438">
          <w:t xml:space="preserve"> </w:t>
        </w:r>
      </w:ins>
      <w:r w:rsidR="00EA0C87" w:rsidRPr="00EA0C87">
        <w:t>pertinent</w:t>
      </w:r>
      <w:r w:rsidR="00EA0C87">
        <w:t>s</w:t>
      </w:r>
      <w:r w:rsidR="00EA0C87" w:rsidRPr="00EA0C87">
        <w:t xml:space="preserve"> pour l'ADN</w:t>
      </w:r>
      <w:r w:rsidR="00A86837" w:rsidRPr="00EA0C87">
        <w:t xml:space="preserve"> </w:t>
      </w:r>
      <w:r w:rsidR="00EA0C87" w:rsidRPr="00EA0C87">
        <w:t>adoptés par le Groupe de travail des transports de marchandises dangereuses</w:t>
      </w:r>
      <w:r w:rsidR="00A86837" w:rsidRPr="00EA0C87">
        <w:t xml:space="preserve"> (WP.15) </w:t>
      </w:r>
      <w:r w:rsidR="00EA0C87" w:rsidRPr="00EA0C87">
        <w:t xml:space="preserve">et la Réunion Commune </w:t>
      </w:r>
      <w:del w:id="1" w:author="Christopher Smith" w:date="2015-11-04T14:00:00Z">
        <w:r w:rsidR="00A86837" w:rsidRPr="00EA0C87" w:rsidDel="00851438">
          <w:delText xml:space="preserve"> </w:delText>
        </w:r>
      </w:del>
      <w:r w:rsidR="00A86837" w:rsidRPr="00EA0C87">
        <w:t xml:space="preserve">RID/ADR/ADN </w:t>
      </w:r>
      <w:r w:rsidR="00EA0C87" w:rsidRPr="00EA0C87">
        <w:t>en 2014 et 2015</w:t>
      </w:r>
      <w:r w:rsidR="00E53D77">
        <w:t xml:space="preserve"> pour </w:t>
      </w:r>
      <w:proofErr w:type="spellStart"/>
      <w:r w:rsidR="00E53D77">
        <w:t>entrée</w:t>
      </w:r>
      <w:proofErr w:type="spellEnd"/>
      <w:r w:rsidR="00E53D77">
        <w:t xml:space="preserve"> en vigueur le </w:t>
      </w:r>
      <w:r w:rsidR="00E53D77">
        <w:br/>
        <w:t>1</w:t>
      </w:r>
      <w:r w:rsidR="00E53D77" w:rsidRPr="00E53D77">
        <w:rPr>
          <w:vertAlign w:val="superscript"/>
        </w:rPr>
        <w:t>er</w:t>
      </w:r>
      <w:r w:rsidR="00E53D77">
        <w:t xml:space="preserve"> janvier 2017</w:t>
      </w:r>
    </w:p>
    <w:p w:rsidR="00A86837" w:rsidRPr="004D0EB7" w:rsidRDefault="00A86837" w:rsidP="00A86837">
      <w:pPr>
        <w:keepNext/>
        <w:keepLines/>
        <w:tabs>
          <w:tab w:val="right" w:pos="851"/>
        </w:tabs>
        <w:spacing w:before="360" w:after="240" w:line="270" w:lineRule="exact"/>
        <w:ind w:left="1134" w:right="1134" w:hanging="1134"/>
        <w:rPr>
          <w:b/>
          <w:sz w:val="24"/>
        </w:rPr>
      </w:pPr>
      <w:r w:rsidRPr="00EA0C87">
        <w:rPr>
          <w:b/>
          <w:sz w:val="24"/>
        </w:rPr>
        <w:tab/>
      </w:r>
      <w:r w:rsidRPr="00EA0C87">
        <w:rPr>
          <w:b/>
          <w:sz w:val="24"/>
        </w:rPr>
        <w:tab/>
      </w:r>
      <w:r w:rsidRPr="004D0EB7">
        <w:rPr>
          <w:b/>
          <w:sz w:val="24"/>
        </w:rPr>
        <w:t xml:space="preserve">Note </w:t>
      </w:r>
      <w:r w:rsidR="00EA0C87" w:rsidRPr="004D0EB7">
        <w:rPr>
          <w:b/>
          <w:sz w:val="24"/>
        </w:rPr>
        <w:t>du secrétariat</w:t>
      </w:r>
      <w:r w:rsidR="00E53D77" w:rsidRPr="00497E7A">
        <w:rPr>
          <w:noProof/>
          <w:snapToGrid w:val="0"/>
          <w:szCs w:val="24"/>
          <w:vertAlign w:val="superscript"/>
          <w:lang w:val="fr-FR" w:eastAsia="fr-FR"/>
        </w:rPr>
        <w:footnoteReference w:id="2"/>
      </w:r>
    </w:p>
    <w:p w:rsidR="00A86837" w:rsidRPr="004D0EB7" w:rsidRDefault="006B09E0" w:rsidP="00A86837">
      <w:pPr>
        <w:keepNext/>
        <w:keepLines/>
        <w:tabs>
          <w:tab w:val="right" w:pos="851"/>
        </w:tabs>
        <w:spacing w:before="360" w:after="240" w:line="270" w:lineRule="exact"/>
        <w:ind w:left="1134" w:right="1134" w:hanging="1134"/>
        <w:rPr>
          <w:b/>
          <w:sz w:val="24"/>
        </w:rPr>
      </w:pPr>
      <w:r w:rsidRPr="004D0EB7">
        <w:br w:type="page"/>
      </w:r>
      <w:r w:rsidR="00FE2AF4" w:rsidRPr="004D0EB7">
        <w:lastRenderedPageBreak/>
        <w:tab/>
      </w:r>
      <w:r w:rsidR="00A86837" w:rsidRPr="004D0EB7">
        <w:tab/>
      </w:r>
      <w:r w:rsidR="00A86837" w:rsidRPr="004D0EB7">
        <w:rPr>
          <w:b/>
          <w:sz w:val="24"/>
        </w:rPr>
        <w:t>Chap</w:t>
      </w:r>
      <w:r w:rsidR="00B52107" w:rsidRPr="004D0EB7">
        <w:rPr>
          <w:b/>
          <w:sz w:val="24"/>
        </w:rPr>
        <w:t>itre</w:t>
      </w:r>
      <w:r w:rsidR="00A86837" w:rsidRPr="004D0EB7">
        <w:rPr>
          <w:b/>
          <w:sz w:val="24"/>
        </w:rPr>
        <w:t xml:space="preserve"> 1.1</w:t>
      </w:r>
    </w:p>
    <w:p w:rsidR="00A86837" w:rsidRPr="00A86837" w:rsidRDefault="00A86837" w:rsidP="00A86837">
      <w:pPr>
        <w:tabs>
          <w:tab w:val="left" w:pos="1985"/>
        </w:tabs>
        <w:spacing w:after="120"/>
        <w:ind w:left="1134" w:right="1134"/>
        <w:jc w:val="both"/>
        <w:rPr>
          <w:lang w:val="fr-FR"/>
        </w:rPr>
      </w:pPr>
      <w:r w:rsidRPr="00A86837">
        <w:rPr>
          <w:lang w:val="fr-FR"/>
        </w:rPr>
        <w:t>1.1.4.2.1 a)</w:t>
      </w:r>
      <w:r w:rsidRPr="00A86837">
        <w:rPr>
          <w:lang w:val="fr-FR"/>
        </w:rPr>
        <w:tab/>
        <w:t>L’amendement ne s’applique pas au texte français.</w:t>
      </w:r>
    </w:p>
    <w:p w:rsidR="00A86837" w:rsidRPr="00A86837" w:rsidRDefault="008353E4" w:rsidP="00A86837">
      <w:pPr>
        <w:spacing w:after="120"/>
        <w:ind w:left="1134" w:right="1134"/>
        <w:jc w:val="both"/>
        <w:rPr>
          <w:i/>
        </w:rPr>
      </w:pPr>
      <w:r>
        <w:rPr>
          <w:i/>
        </w:rPr>
        <w:t>(D</w:t>
      </w:r>
      <w:r w:rsidR="00A86837" w:rsidRPr="00A86837">
        <w:rPr>
          <w:i/>
        </w:rPr>
        <w:t>ocument</w:t>
      </w:r>
      <w:r>
        <w:rPr>
          <w:i/>
        </w:rPr>
        <w:t xml:space="preserve"> de référence</w:t>
      </w:r>
      <w:r w:rsidR="00A86837" w:rsidRPr="00A86837">
        <w:rPr>
          <w:i/>
        </w:rPr>
        <w:t>: ECE/TRANS/WP.15/AC.1/140/Add.1)</w:t>
      </w:r>
    </w:p>
    <w:p w:rsidR="008353E4" w:rsidRDefault="00A86837" w:rsidP="00A86837">
      <w:pPr>
        <w:spacing w:after="120"/>
        <w:ind w:left="1134" w:right="1134"/>
        <w:jc w:val="both"/>
        <w:rPr>
          <w:lang w:val="fr-FR"/>
        </w:rPr>
      </w:pPr>
      <w:r>
        <w:rPr>
          <w:lang w:val="fr-FR"/>
        </w:rPr>
        <w:t xml:space="preserve">1.1.4.2.1 c) </w:t>
      </w:r>
      <w:r>
        <w:rPr>
          <w:lang w:val="fr-FR"/>
        </w:rPr>
        <w:tab/>
        <w:t>Remplacer «</w:t>
      </w:r>
      <w:r w:rsidRPr="00CA4FFD">
        <w:rPr>
          <w:lang w:val="fr-FR"/>
        </w:rPr>
        <w:t>et un marquage conformément au chapitre 5.3 du</w:t>
      </w:r>
      <w:r>
        <w:rPr>
          <w:lang w:val="fr-FR"/>
        </w:rPr>
        <w:t xml:space="preserve"> </w:t>
      </w:r>
      <w:r w:rsidRPr="00CA4FFD">
        <w:rPr>
          <w:lang w:val="fr-FR"/>
        </w:rPr>
        <w:t>Code IMDG</w:t>
      </w:r>
      <w:r>
        <w:rPr>
          <w:lang w:val="fr-FR"/>
        </w:rPr>
        <w:t xml:space="preserve">» par «et des marques </w:t>
      </w:r>
      <w:r w:rsidRPr="00CA4FFD">
        <w:rPr>
          <w:lang w:val="fr-FR"/>
        </w:rPr>
        <w:t>conformément au chapitre 5.3 du</w:t>
      </w:r>
      <w:r>
        <w:rPr>
          <w:lang w:val="fr-FR"/>
        </w:rPr>
        <w:t xml:space="preserve"> </w:t>
      </w:r>
      <w:r w:rsidRPr="00CA4FFD">
        <w:rPr>
          <w:lang w:val="fr-FR"/>
        </w:rPr>
        <w:t>Code IMDG</w:t>
      </w:r>
      <w:r>
        <w:rPr>
          <w:lang w:val="fr-FR"/>
        </w:rPr>
        <w:t>».</w:t>
      </w:r>
    </w:p>
    <w:p w:rsidR="00A86837" w:rsidRPr="00A86837" w:rsidRDefault="00A86837" w:rsidP="00A86837">
      <w:pPr>
        <w:spacing w:after="120"/>
        <w:ind w:left="1134" w:right="1134"/>
        <w:jc w:val="both"/>
        <w:rPr>
          <w:i/>
        </w:rPr>
      </w:pPr>
      <w:r w:rsidRPr="00A86837">
        <w:rPr>
          <w:i/>
        </w:rPr>
        <w:t>(</w:t>
      </w:r>
      <w:r w:rsidR="008353E4">
        <w:rPr>
          <w:i/>
        </w:rPr>
        <w:t>D</w:t>
      </w:r>
      <w:r w:rsidR="008353E4" w:rsidRPr="00A86837">
        <w:rPr>
          <w:i/>
        </w:rPr>
        <w:t>ocument</w:t>
      </w:r>
      <w:r w:rsidR="008353E4">
        <w:rPr>
          <w:i/>
        </w:rPr>
        <w:t xml:space="preserve"> de référence</w:t>
      </w:r>
      <w:r w:rsidR="008353E4" w:rsidRPr="00A86837">
        <w:rPr>
          <w:i/>
        </w:rPr>
        <w:t xml:space="preserve">: </w:t>
      </w:r>
      <w:r w:rsidRPr="00A86837">
        <w:rPr>
          <w:i/>
        </w:rPr>
        <w:t>ECE/TRANS/WP.15/AC.1/140/Add.1)</w:t>
      </w:r>
    </w:p>
    <w:p w:rsidR="00A86837" w:rsidRPr="008353E4" w:rsidRDefault="00A86837" w:rsidP="00A86837">
      <w:pPr>
        <w:keepNext/>
        <w:keepLines/>
        <w:tabs>
          <w:tab w:val="right" w:pos="851"/>
        </w:tabs>
        <w:spacing w:before="360" w:after="240" w:line="270" w:lineRule="exact"/>
        <w:ind w:left="1134" w:right="1134" w:hanging="1134"/>
        <w:rPr>
          <w:b/>
          <w:sz w:val="24"/>
        </w:rPr>
      </w:pPr>
      <w:r w:rsidRPr="008353E4">
        <w:rPr>
          <w:b/>
          <w:sz w:val="24"/>
        </w:rPr>
        <w:tab/>
      </w:r>
      <w:r w:rsidRPr="008353E4">
        <w:rPr>
          <w:b/>
          <w:sz w:val="24"/>
        </w:rPr>
        <w:tab/>
        <w:t>Chap</w:t>
      </w:r>
      <w:r w:rsidR="00B52107">
        <w:rPr>
          <w:b/>
          <w:sz w:val="24"/>
        </w:rPr>
        <w:t>itre</w:t>
      </w:r>
      <w:r w:rsidRPr="008353E4">
        <w:rPr>
          <w:b/>
          <w:sz w:val="24"/>
        </w:rPr>
        <w:t xml:space="preserve"> 1.2</w:t>
      </w:r>
    </w:p>
    <w:p w:rsidR="00B07DE2" w:rsidRPr="00B07DE2" w:rsidRDefault="00B07DE2" w:rsidP="00B07DE2">
      <w:pPr>
        <w:spacing w:after="120"/>
        <w:ind w:left="1134" w:right="1134"/>
        <w:jc w:val="both"/>
        <w:rPr>
          <w:rFonts w:cs="Arial"/>
          <w:szCs w:val="22"/>
          <w:lang w:val="fr-FR"/>
        </w:rPr>
      </w:pPr>
      <w:r w:rsidRPr="00B07DE2">
        <w:rPr>
          <w:i/>
        </w:rPr>
        <w:t>«Temps de retenue</w:t>
      </w:r>
      <w:r w:rsidR="00851438">
        <w:rPr>
          <w:rFonts w:cs="Arial"/>
          <w:i/>
          <w:szCs w:val="22"/>
          <w:lang w:val="fr-FR"/>
        </w:rPr>
        <w:t>:</w:t>
      </w:r>
      <w:r w:rsidRPr="00B07DE2">
        <w:rPr>
          <w:i/>
        </w:rPr>
        <w:t xml:space="preserve"> </w:t>
      </w:r>
      <w:r w:rsidRPr="00B07DE2">
        <w:t>le temps qui s’écoule entre le moment où la citerne atteint son état de remplissage initial et le moment où la pression atteint, sous l’effet du flux de chaleur, la pression minimum assignée aux limiteurs de pression dans les citernes servant au transport de gaz liquéfiés réfrigérés.</w:t>
      </w:r>
    </w:p>
    <w:p w:rsidR="00B07DE2" w:rsidRPr="00B07DE2" w:rsidRDefault="00B07DE2" w:rsidP="00B07DE2">
      <w:pPr>
        <w:spacing w:after="100" w:line="220" w:lineRule="atLeast"/>
        <w:ind w:left="1134" w:right="1134"/>
        <w:jc w:val="both"/>
        <w:rPr>
          <w:i/>
        </w:rPr>
      </w:pPr>
      <w:r w:rsidRPr="00B07DE2">
        <w:rPr>
          <w:b/>
          <w:i/>
        </w:rPr>
        <w:t>NOTA</w:t>
      </w:r>
      <w:r w:rsidRPr="00B07DE2">
        <w:rPr>
          <w:i/>
        </w:rPr>
        <w:t>: Pour les citernes démontables, voir la sous-section 6.7.4.1</w:t>
      </w:r>
      <w:r>
        <w:rPr>
          <w:i/>
        </w:rPr>
        <w:t xml:space="preserve"> de l'ADR</w:t>
      </w:r>
      <w:r w:rsidRPr="00B07DE2">
        <w:rPr>
          <w:i/>
        </w:rPr>
        <w:t>.</w:t>
      </w:r>
      <w:r w:rsidRPr="00B07DE2">
        <w:t>».</w:t>
      </w:r>
    </w:p>
    <w:p w:rsidR="00A86837" w:rsidRPr="008353E4" w:rsidRDefault="00A86837" w:rsidP="00A86837">
      <w:pPr>
        <w:spacing w:after="120"/>
        <w:ind w:left="1134" w:right="1134"/>
        <w:jc w:val="both"/>
        <w:rPr>
          <w:i/>
        </w:rPr>
      </w:pPr>
      <w:r w:rsidRPr="008353E4">
        <w:rPr>
          <w:i/>
        </w:rPr>
        <w:t>(</w:t>
      </w:r>
      <w:r w:rsidR="008353E4">
        <w:rPr>
          <w:i/>
        </w:rPr>
        <w:t>D</w:t>
      </w:r>
      <w:r w:rsidR="008353E4" w:rsidRPr="00A86837">
        <w:rPr>
          <w:i/>
        </w:rPr>
        <w:t>ocument</w:t>
      </w:r>
      <w:r w:rsidR="008353E4">
        <w:rPr>
          <w:i/>
        </w:rPr>
        <w:t xml:space="preserve"> de référence</w:t>
      </w:r>
      <w:r w:rsidR="008353E4" w:rsidRPr="00A86837">
        <w:rPr>
          <w:i/>
        </w:rPr>
        <w:t xml:space="preserve">: </w:t>
      </w:r>
      <w:r w:rsidR="00851438">
        <w:t>ECE/TRANS/WP.15/226, a</w:t>
      </w:r>
      <w:r w:rsidRPr="008353E4">
        <w:t>nnex</w:t>
      </w:r>
      <w:r w:rsidR="00461870">
        <w:t>e</w:t>
      </w:r>
      <w:r w:rsidRPr="008353E4">
        <w:t xml:space="preserve"> I</w:t>
      </w:r>
      <w:r w:rsidRPr="008353E4">
        <w:rPr>
          <w:i/>
        </w:rPr>
        <w:t>)</w:t>
      </w:r>
    </w:p>
    <w:p w:rsidR="004D0EB7" w:rsidRPr="00851438" w:rsidRDefault="004D0EB7" w:rsidP="004D0EB7">
      <w:pPr>
        <w:spacing w:after="120"/>
        <w:ind w:left="1134" w:right="1134"/>
        <w:jc w:val="both"/>
      </w:pPr>
      <w:r w:rsidRPr="00851438">
        <w:t>1.2.1</w:t>
      </w:r>
      <w:r w:rsidRPr="00851438">
        <w:tab/>
        <w:t>Dans la définition de «Agrément unilatéral», à la fin, remplacer «</w:t>
      </w:r>
      <w:r w:rsidRPr="00851438">
        <w:rPr>
          <w:rFonts w:ascii="TimesNewRomanPSMT" w:hAnsi="TimesNewRomanPSMT" w:cs="TimesNewRomanPSMT"/>
          <w:lang w:val="fr-FR" w:eastAsia="fr-FR"/>
        </w:rPr>
        <w:t>de la première Partie contractante à l'ADN touchée par l'envoi</w:t>
      </w:r>
      <w:r w:rsidRPr="00851438">
        <w:t>» par «d’un pays Partie contractante à l’ADN».</w:t>
      </w:r>
    </w:p>
    <w:p w:rsidR="004D0EB7" w:rsidRPr="00851438" w:rsidRDefault="004D0EB7" w:rsidP="004D0EB7">
      <w:pPr>
        <w:spacing w:after="120"/>
        <w:ind w:left="1134" w:right="1134"/>
        <w:jc w:val="both"/>
        <w:rPr>
          <w:i/>
        </w:rPr>
      </w:pPr>
      <w:r w:rsidRPr="00851438">
        <w:rPr>
          <w:i/>
        </w:rPr>
        <w:t>(Document de référence: ECE/TRANS/WP.15/AC.1/140/Add.1)</w:t>
      </w:r>
    </w:p>
    <w:p w:rsidR="00A86837" w:rsidRPr="00A86837" w:rsidRDefault="00A86837" w:rsidP="00A86837">
      <w:pPr>
        <w:spacing w:after="120"/>
        <w:ind w:left="1134" w:right="1134"/>
        <w:jc w:val="both"/>
      </w:pPr>
      <w:r w:rsidRPr="00A86837">
        <w:t>1.2.1</w:t>
      </w:r>
      <w:r w:rsidRPr="00A86837">
        <w:tab/>
      </w:r>
      <w:r w:rsidR="00B07DE2">
        <w:t xml:space="preserve">Dans la définition de </w:t>
      </w:r>
      <w:r w:rsidR="009B5EA0" w:rsidRPr="00851438">
        <w:t>«</w:t>
      </w:r>
      <w:r w:rsidR="00B07DE2" w:rsidRPr="00A576AD">
        <w:t>Citerne à déchets opérant sous vide</w:t>
      </w:r>
      <w:r w:rsidR="009B5EA0">
        <w:t>»</w:t>
      </w:r>
      <w:r w:rsidR="00B07DE2">
        <w:t>, remplacer «le chargement» par «le remplissage».</w:t>
      </w:r>
    </w:p>
    <w:p w:rsidR="00A86837" w:rsidRPr="008353E4" w:rsidRDefault="00A86837" w:rsidP="00A86837">
      <w:pPr>
        <w:spacing w:after="120"/>
        <w:ind w:left="1134" w:right="1134"/>
        <w:jc w:val="both"/>
        <w:rPr>
          <w:i/>
        </w:rPr>
      </w:pPr>
      <w:r w:rsidRPr="008353E4">
        <w:rPr>
          <w:i/>
        </w:rPr>
        <w:t>(</w:t>
      </w:r>
      <w:r w:rsidR="008353E4">
        <w:rPr>
          <w:i/>
        </w:rPr>
        <w:t>D</w:t>
      </w:r>
      <w:r w:rsidR="008353E4" w:rsidRPr="00A86837">
        <w:rPr>
          <w:i/>
        </w:rPr>
        <w:t>ocument</w:t>
      </w:r>
      <w:r w:rsidR="008353E4">
        <w:rPr>
          <w:i/>
        </w:rPr>
        <w:t xml:space="preserve"> de référence</w:t>
      </w:r>
      <w:r w:rsidR="008353E4" w:rsidRPr="00A86837">
        <w:rPr>
          <w:i/>
        </w:rPr>
        <w:t xml:space="preserve">: </w:t>
      </w:r>
      <w:r w:rsidRPr="008353E4">
        <w:rPr>
          <w:i/>
        </w:rPr>
        <w:t>ECE/TRANS/WP.15/AC.1/140/Add.1)</w:t>
      </w:r>
    </w:p>
    <w:p w:rsidR="00B07DE2" w:rsidRPr="00B07DE2" w:rsidRDefault="00A86837" w:rsidP="00B07DE2">
      <w:pPr>
        <w:pStyle w:val="SingleTxtG"/>
      </w:pPr>
      <w:r w:rsidRPr="00A86837">
        <w:t>1.2.1</w:t>
      </w:r>
      <w:r w:rsidRPr="00A86837">
        <w:tab/>
      </w:r>
      <w:r w:rsidR="00B07DE2" w:rsidRPr="00B07DE2">
        <w:t>Ajouter les nouvelles définitions suivantes dans l’ordre alphabétique:</w:t>
      </w:r>
    </w:p>
    <w:p w:rsidR="00B07DE2" w:rsidRPr="00B07DE2" w:rsidRDefault="00B07DE2" w:rsidP="00B07DE2">
      <w:pPr>
        <w:spacing w:after="120"/>
        <w:ind w:left="1134" w:right="1134"/>
        <w:jc w:val="both"/>
        <w:rPr>
          <w:i/>
        </w:rPr>
      </w:pPr>
      <w:r w:rsidRPr="00B07DE2">
        <w:t>«</w:t>
      </w:r>
      <w:r w:rsidR="00851438">
        <w:rPr>
          <w:i/>
        </w:rPr>
        <w:t>Chargement:</w:t>
      </w:r>
      <w:r w:rsidRPr="00B07DE2">
        <w:t xml:space="preserve"> toutes les actions effectuées par le chargeur conformément à la définition de chargeur;».</w:t>
      </w:r>
    </w:p>
    <w:p w:rsidR="00B07DE2" w:rsidRPr="00B07DE2" w:rsidRDefault="00B07DE2" w:rsidP="00B07DE2">
      <w:pPr>
        <w:ind w:left="1134" w:right="1134"/>
        <w:jc w:val="both"/>
        <w:rPr>
          <w:i/>
        </w:rPr>
      </w:pPr>
      <w:r w:rsidRPr="00B07DE2">
        <w:t>«</w:t>
      </w:r>
      <w:r w:rsidRPr="00B07DE2">
        <w:rPr>
          <w:i/>
        </w:rPr>
        <w:t>Déchargement</w:t>
      </w:r>
      <w:r w:rsidR="00851438">
        <w:rPr>
          <w:i/>
        </w:rPr>
        <w:t>:</w:t>
      </w:r>
      <w:r w:rsidRPr="00B07DE2">
        <w:rPr>
          <w:i/>
        </w:rPr>
        <w:t xml:space="preserve"> </w:t>
      </w:r>
      <w:r w:rsidRPr="00B07DE2">
        <w:t>toutes les actions effectuées par le déchargeur conformément à la définition de déchargeur;».</w:t>
      </w:r>
    </w:p>
    <w:p w:rsidR="00A86837" w:rsidRPr="008353E4" w:rsidRDefault="00A86837" w:rsidP="00C63AC1">
      <w:pPr>
        <w:spacing w:before="120" w:after="120"/>
        <w:ind w:left="1134" w:right="1134"/>
        <w:jc w:val="both"/>
        <w:rPr>
          <w:i/>
        </w:rPr>
      </w:pPr>
      <w:r w:rsidRPr="008353E4">
        <w:rPr>
          <w:i/>
        </w:rPr>
        <w:t>(</w:t>
      </w:r>
      <w:r w:rsidR="008353E4">
        <w:rPr>
          <w:i/>
        </w:rPr>
        <w:t>D</w:t>
      </w:r>
      <w:r w:rsidR="008353E4" w:rsidRPr="00A86837">
        <w:rPr>
          <w:i/>
        </w:rPr>
        <w:t>ocument</w:t>
      </w:r>
      <w:r w:rsidR="008353E4">
        <w:rPr>
          <w:i/>
        </w:rPr>
        <w:t xml:space="preserve"> de référence</w:t>
      </w:r>
      <w:r w:rsidR="008353E4" w:rsidRPr="00A86837">
        <w:rPr>
          <w:i/>
        </w:rPr>
        <w:t xml:space="preserve">: </w:t>
      </w:r>
      <w:r w:rsidRPr="008353E4">
        <w:rPr>
          <w:i/>
        </w:rPr>
        <w:t>ECE/TRANS/WP.15/AC.1/140/Add.1)</w:t>
      </w:r>
    </w:p>
    <w:p w:rsidR="00A86837" w:rsidRPr="0052158A" w:rsidRDefault="00A86837" w:rsidP="00A86837">
      <w:pPr>
        <w:keepNext/>
        <w:keepLines/>
        <w:tabs>
          <w:tab w:val="right" w:pos="851"/>
        </w:tabs>
        <w:spacing w:before="360" w:after="240" w:line="270" w:lineRule="exact"/>
        <w:ind w:left="1134" w:right="1134" w:hanging="1134"/>
        <w:rPr>
          <w:b/>
          <w:sz w:val="24"/>
        </w:rPr>
      </w:pPr>
      <w:r w:rsidRPr="008353E4">
        <w:rPr>
          <w:b/>
          <w:sz w:val="24"/>
        </w:rPr>
        <w:tab/>
      </w:r>
      <w:r w:rsidRPr="008353E4">
        <w:rPr>
          <w:b/>
          <w:sz w:val="24"/>
        </w:rPr>
        <w:tab/>
      </w:r>
      <w:r w:rsidR="00B52107" w:rsidRPr="0052158A">
        <w:rPr>
          <w:b/>
          <w:sz w:val="24"/>
        </w:rPr>
        <w:t xml:space="preserve">Chapitre </w:t>
      </w:r>
      <w:r w:rsidRPr="0052158A">
        <w:rPr>
          <w:b/>
          <w:sz w:val="24"/>
        </w:rPr>
        <w:t>1.4</w:t>
      </w:r>
    </w:p>
    <w:p w:rsidR="00A86837" w:rsidRPr="00A86837" w:rsidRDefault="00A86837" w:rsidP="00A86837">
      <w:pPr>
        <w:spacing w:after="120"/>
        <w:ind w:left="1134" w:right="1134"/>
        <w:jc w:val="both"/>
      </w:pPr>
      <w:r w:rsidRPr="00A86837">
        <w:t>1.4.2.1.1(c)</w:t>
      </w:r>
      <w:r w:rsidRPr="00A86837">
        <w:tab/>
      </w:r>
      <w:r w:rsidR="00B07DE2">
        <w:t>L’amendement ne s’applique pas au texte français.</w:t>
      </w:r>
    </w:p>
    <w:p w:rsidR="00A86837" w:rsidRPr="00A86837" w:rsidRDefault="00A86837" w:rsidP="00A86837">
      <w:pPr>
        <w:spacing w:after="120"/>
        <w:ind w:left="1134" w:right="1134"/>
        <w:jc w:val="both"/>
      </w:pPr>
      <w:r w:rsidRPr="00A86837">
        <w:t>1.4.2.1.1 (e)</w:t>
      </w:r>
      <w:r w:rsidRPr="00A86837">
        <w:tab/>
      </w:r>
      <w:r w:rsidR="00B07DE2">
        <w:t>Remplacer «grands conteneurs et petits conteneurs pour vrac vides» par «conteneurs pour vrac vides». Remplacer «soient marqués et étiquetés de manière conforme» par «portent les plaques-étiquettes, marques et étiquettes conformément au chapitre 5.3».</w:t>
      </w:r>
    </w:p>
    <w:p w:rsidR="00A86837" w:rsidRPr="00A86837" w:rsidRDefault="00A86837" w:rsidP="00A86837">
      <w:pPr>
        <w:spacing w:after="120"/>
        <w:ind w:left="1134" w:right="1134"/>
        <w:jc w:val="both"/>
        <w:rPr>
          <w:i/>
        </w:rPr>
      </w:pPr>
      <w:r w:rsidRPr="00A86837">
        <w:rPr>
          <w:i/>
        </w:rPr>
        <w:t>(</w:t>
      </w:r>
      <w:r w:rsidR="008353E4">
        <w:rPr>
          <w:i/>
        </w:rPr>
        <w:t>D</w:t>
      </w:r>
      <w:r w:rsidR="008353E4" w:rsidRPr="00A86837">
        <w:rPr>
          <w:i/>
        </w:rPr>
        <w:t>ocument</w:t>
      </w:r>
      <w:r w:rsidR="008353E4">
        <w:rPr>
          <w:i/>
        </w:rPr>
        <w:t xml:space="preserve"> de référence</w:t>
      </w:r>
      <w:r w:rsidR="008353E4" w:rsidRPr="00A86837">
        <w:rPr>
          <w:i/>
        </w:rPr>
        <w:t xml:space="preserve">: </w:t>
      </w:r>
      <w:r w:rsidRPr="00A86837">
        <w:rPr>
          <w:i/>
        </w:rPr>
        <w:t>ECE/TRANS/WP.15/AC.1/140/Add.1)</w:t>
      </w:r>
    </w:p>
    <w:p w:rsidR="00B07DE2" w:rsidRPr="00B07DE2" w:rsidRDefault="00B07DE2" w:rsidP="00B07DE2">
      <w:pPr>
        <w:spacing w:after="120"/>
        <w:ind w:left="1134" w:right="1134"/>
        <w:jc w:val="both"/>
      </w:pPr>
      <w:r w:rsidRPr="00B07DE2">
        <w:t>1.4.2.2.1 c)</w:t>
      </w:r>
      <w:r w:rsidRPr="00B07DE2">
        <w:tab/>
        <w:t xml:space="preserve">Dans le texte français, </w:t>
      </w:r>
      <w:proofErr w:type="gramStart"/>
      <w:r w:rsidRPr="00B07DE2">
        <w:t>remplacer</w:t>
      </w:r>
      <w:proofErr w:type="gramEnd"/>
      <w:r w:rsidRPr="00B07DE2">
        <w:t xml:space="preserve"> «de manquement de dispositifs d'équipement» par «qu’il ne manque pas de dispositifs d’équipements».</w:t>
      </w:r>
    </w:p>
    <w:p w:rsidR="00A86837" w:rsidRPr="00A86837" w:rsidRDefault="00A86837" w:rsidP="00B07DE2">
      <w:pPr>
        <w:spacing w:after="120"/>
        <w:ind w:left="1134" w:right="1134"/>
        <w:jc w:val="both"/>
        <w:rPr>
          <w:i/>
        </w:rPr>
      </w:pPr>
      <w:r w:rsidRPr="00A86837">
        <w:rPr>
          <w:i/>
        </w:rPr>
        <w:t>(</w:t>
      </w:r>
      <w:r w:rsidR="008353E4">
        <w:rPr>
          <w:i/>
        </w:rPr>
        <w:t>D</w:t>
      </w:r>
      <w:r w:rsidR="008353E4" w:rsidRPr="00A86837">
        <w:rPr>
          <w:i/>
        </w:rPr>
        <w:t>ocument</w:t>
      </w:r>
      <w:r w:rsidR="008353E4">
        <w:rPr>
          <w:i/>
        </w:rPr>
        <w:t xml:space="preserve"> de référence</w:t>
      </w:r>
      <w:r w:rsidR="008353E4" w:rsidRPr="00A86837">
        <w:rPr>
          <w:i/>
        </w:rPr>
        <w:t xml:space="preserve">: </w:t>
      </w:r>
      <w:r w:rsidRPr="00A86837">
        <w:rPr>
          <w:i/>
        </w:rPr>
        <w:t>ECE/TRANS/WP.15/AC.1/140/Add.1)</w:t>
      </w:r>
    </w:p>
    <w:p w:rsidR="006E0743" w:rsidRPr="006E0743" w:rsidRDefault="006E0743" w:rsidP="006E0743">
      <w:pPr>
        <w:ind w:left="1134" w:right="1134"/>
        <w:jc w:val="both"/>
      </w:pPr>
      <w:r w:rsidRPr="006E0743">
        <w:lastRenderedPageBreak/>
        <w:t>1.4.3.1.1 c)</w:t>
      </w:r>
      <w:r w:rsidRPr="006E0743">
        <w:tab/>
        <w:t>Supprimer «, lorsqu’il charge des marchandises dangereuses dans un wagon/véhicule, un grand conteneur ou un petit conteneur,».</w:t>
      </w:r>
    </w:p>
    <w:p w:rsidR="00A86837" w:rsidRPr="00A86837" w:rsidRDefault="00A86837" w:rsidP="00C63AC1">
      <w:pPr>
        <w:spacing w:before="120" w:after="120"/>
        <w:ind w:left="1134" w:right="1134"/>
        <w:jc w:val="both"/>
        <w:rPr>
          <w:i/>
        </w:rPr>
      </w:pPr>
      <w:r w:rsidRPr="00A86837">
        <w:rPr>
          <w:i/>
        </w:rPr>
        <w:t>(Reference document: ECE/TRANS/WP.15/AC.1/140/Add.1)</w:t>
      </w:r>
    </w:p>
    <w:p w:rsidR="006E0743" w:rsidRPr="006E0743" w:rsidRDefault="006E0743" w:rsidP="006E0743">
      <w:pPr>
        <w:spacing w:after="120"/>
        <w:ind w:left="1134" w:right="1134"/>
        <w:jc w:val="both"/>
        <w:rPr>
          <w:rFonts w:ascii="TimesNewRomanPSMT" w:hAnsi="TimesNewRomanPSMT" w:cs="TimesNewRomanPSMT"/>
          <w:lang w:eastAsia="fr-FR"/>
        </w:rPr>
      </w:pPr>
      <w:r w:rsidRPr="006E0743">
        <w:t>1.4.3.1.1 d)</w:t>
      </w:r>
      <w:r w:rsidRPr="006E0743">
        <w:rPr>
          <w:lang w:val="fr-CA"/>
        </w:rPr>
        <w:t xml:space="preserve"> </w:t>
      </w:r>
      <w:r w:rsidRPr="006E0743">
        <w:tab/>
        <w:t>Remplacer «</w:t>
      </w:r>
      <w:r w:rsidRPr="006E0743">
        <w:rPr>
          <w:rFonts w:ascii="TimesNewRomanPSMT" w:hAnsi="TimesNewRomanPSMT" w:cs="TimesNewRomanPSMT"/>
          <w:lang w:eastAsia="fr-FR"/>
        </w:rPr>
        <w:t xml:space="preserve">aux signalisations de danger» par «au placardage, au </w:t>
      </w:r>
      <w:r w:rsidRPr="006E0743">
        <w:t>marquage et à la signalisation orange</w:t>
      </w:r>
      <w:r w:rsidRPr="006E0743">
        <w:rPr>
          <w:rFonts w:ascii="TimesNewRomanPSMT" w:hAnsi="TimesNewRomanPSMT" w:cs="TimesNewRomanPSMT"/>
          <w:lang w:eastAsia="fr-FR"/>
        </w:rPr>
        <w:t>».</w:t>
      </w:r>
    </w:p>
    <w:p w:rsidR="00A86837" w:rsidRPr="00A86837" w:rsidRDefault="00A86837" w:rsidP="006E0743">
      <w:pPr>
        <w:spacing w:after="120"/>
        <w:ind w:left="1134" w:right="1134"/>
        <w:jc w:val="both"/>
        <w:rPr>
          <w:i/>
        </w:rPr>
      </w:pPr>
      <w:r w:rsidRPr="00A86837">
        <w:rPr>
          <w:i/>
        </w:rPr>
        <w:t>(</w:t>
      </w:r>
      <w:r w:rsidR="008353E4">
        <w:rPr>
          <w:i/>
        </w:rPr>
        <w:t>D</w:t>
      </w:r>
      <w:r w:rsidR="008353E4" w:rsidRPr="00A86837">
        <w:rPr>
          <w:i/>
        </w:rPr>
        <w:t>ocument</w:t>
      </w:r>
      <w:r w:rsidR="008353E4">
        <w:rPr>
          <w:i/>
        </w:rPr>
        <w:t xml:space="preserve"> de référence</w:t>
      </w:r>
      <w:r w:rsidR="008353E4" w:rsidRPr="00A86837">
        <w:rPr>
          <w:i/>
        </w:rPr>
        <w:t xml:space="preserve">: </w:t>
      </w:r>
      <w:r w:rsidRPr="00A86837">
        <w:rPr>
          <w:i/>
        </w:rPr>
        <w:t>ECE/TRANS/WP.15/AC.1/140/Add.1)</w:t>
      </w:r>
    </w:p>
    <w:p w:rsidR="004A3778" w:rsidRPr="004A3778" w:rsidRDefault="004A3778" w:rsidP="004A3778">
      <w:pPr>
        <w:spacing w:after="120"/>
        <w:ind w:left="1134" w:right="1134"/>
        <w:jc w:val="both"/>
        <w:rPr>
          <w:lang w:val="fr-CA"/>
        </w:rPr>
      </w:pPr>
      <w:r w:rsidRPr="004A3778">
        <w:t>1.4.3.3 h)</w:t>
      </w:r>
      <w:r w:rsidRPr="004A3778">
        <w:tab/>
        <w:t>Modifier pour lire comme suit: «h)</w:t>
      </w:r>
      <w:r w:rsidRPr="004A3778">
        <w:tab/>
      </w:r>
      <w:r w:rsidRPr="004A3778">
        <w:tab/>
      </w:r>
      <w:r w:rsidRPr="004A3778">
        <w:rPr>
          <w:lang w:val="fr-CA"/>
        </w:rPr>
        <w:t xml:space="preserve">Il doit, lorsqu'il prépare les marchandises dangereuses aux fins de transport, veiller à ce que </w:t>
      </w:r>
      <w:r w:rsidRPr="004A3778">
        <w:t>les plaques-étiquettes, marques, panneaux orange et étiquettes</w:t>
      </w:r>
      <w:r w:rsidRPr="004A3778">
        <w:rPr>
          <w:lang w:val="fr-CA"/>
        </w:rPr>
        <w:t xml:space="preserve"> soient apposées conformément au chapitre 5.3;».</w:t>
      </w:r>
    </w:p>
    <w:p w:rsidR="004A3778" w:rsidRPr="004A3778" w:rsidRDefault="004A3778" w:rsidP="004A3778">
      <w:pPr>
        <w:spacing w:after="120"/>
        <w:ind w:left="1134" w:right="1134"/>
        <w:jc w:val="both"/>
        <w:rPr>
          <w:i/>
        </w:rPr>
      </w:pPr>
      <w:r w:rsidRPr="004A3778">
        <w:rPr>
          <w:i/>
        </w:rPr>
        <w:t>(Document de référence: ECE/TRANS/WP.15/AC.1/140/Add.1)</w:t>
      </w:r>
    </w:p>
    <w:p w:rsidR="006E0743" w:rsidRPr="00A86837" w:rsidRDefault="00A86837" w:rsidP="006E0743">
      <w:pPr>
        <w:pStyle w:val="SingleTxtG"/>
        <w:spacing w:after="0"/>
      </w:pPr>
      <w:r w:rsidRPr="00A86837">
        <w:t>1.4.3.7</w:t>
      </w:r>
      <w:r w:rsidRPr="00A86837">
        <w:tab/>
      </w:r>
      <w:r w:rsidRPr="00A86837">
        <w:tab/>
      </w:r>
      <w:r w:rsidR="006E0743" w:rsidRPr="006E0743">
        <w:t>Supprimer le Nota</w:t>
      </w:r>
      <w:r w:rsidR="006E0743">
        <w:t xml:space="preserve"> après le titre</w:t>
      </w:r>
      <w:r w:rsidRPr="00A86837">
        <w:t>.</w:t>
      </w:r>
    </w:p>
    <w:p w:rsidR="00A86837" w:rsidRPr="00A86837" w:rsidRDefault="00A86837" w:rsidP="00C63AC1">
      <w:pPr>
        <w:spacing w:before="120" w:after="120"/>
        <w:ind w:left="1134" w:right="1134"/>
        <w:jc w:val="both"/>
        <w:rPr>
          <w:i/>
        </w:rPr>
      </w:pPr>
      <w:r w:rsidRPr="00A86837">
        <w:rPr>
          <w:i/>
        </w:rPr>
        <w:t>(</w:t>
      </w:r>
      <w:r w:rsidR="008353E4">
        <w:rPr>
          <w:i/>
        </w:rPr>
        <w:t>D</w:t>
      </w:r>
      <w:r w:rsidR="008353E4" w:rsidRPr="00A86837">
        <w:rPr>
          <w:i/>
        </w:rPr>
        <w:t>ocument</w:t>
      </w:r>
      <w:r w:rsidR="008353E4">
        <w:rPr>
          <w:i/>
        </w:rPr>
        <w:t xml:space="preserve"> de référence</w:t>
      </w:r>
      <w:r w:rsidR="008353E4" w:rsidRPr="00A86837">
        <w:rPr>
          <w:i/>
        </w:rPr>
        <w:t xml:space="preserve">: </w:t>
      </w:r>
      <w:r w:rsidRPr="00A86837">
        <w:rPr>
          <w:i/>
        </w:rPr>
        <w:t>ECE/TRANS/WP.15/AC.1/140/Add.1)</w:t>
      </w:r>
    </w:p>
    <w:p w:rsidR="006E0743" w:rsidRPr="006E0743" w:rsidRDefault="006E0743" w:rsidP="006E0743">
      <w:pPr>
        <w:ind w:left="1134" w:right="1134"/>
        <w:jc w:val="both"/>
      </w:pPr>
      <w:r w:rsidRPr="006E0743">
        <w:t>1.4.3.7.1 c)</w:t>
      </w:r>
      <w:r w:rsidRPr="006E0743">
        <w:tab/>
        <w:t>Après «au déchargement» ajouter «et à la manutention».</w:t>
      </w:r>
    </w:p>
    <w:p w:rsidR="00A86837" w:rsidRPr="00A86837" w:rsidRDefault="00A86837" w:rsidP="00C63AC1">
      <w:pPr>
        <w:spacing w:before="120" w:after="120"/>
        <w:ind w:left="1134" w:right="1134"/>
        <w:jc w:val="both"/>
        <w:rPr>
          <w:i/>
        </w:rPr>
      </w:pPr>
      <w:r w:rsidRPr="00A86837">
        <w:rPr>
          <w:i/>
        </w:rPr>
        <w:t>(</w:t>
      </w:r>
      <w:r w:rsidR="008353E4">
        <w:rPr>
          <w:i/>
        </w:rPr>
        <w:t>D</w:t>
      </w:r>
      <w:r w:rsidR="008353E4" w:rsidRPr="00A86837">
        <w:rPr>
          <w:i/>
        </w:rPr>
        <w:t>ocument</w:t>
      </w:r>
      <w:r w:rsidR="008353E4">
        <w:rPr>
          <w:i/>
        </w:rPr>
        <w:t xml:space="preserve"> de référence</w:t>
      </w:r>
      <w:r w:rsidR="008353E4" w:rsidRPr="00A86837">
        <w:rPr>
          <w:i/>
        </w:rPr>
        <w:t xml:space="preserve">: </w:t>
      </w:r>
      <w:r w:rsidRPr="00A86837">
        <w:rPr>
          <w:i/>
        </w:rPr>
        <w:t>ECE/TRANS/WP.15/AC.1/140/Add.1)</w:t>
      </w:r>
    </w:p>
    <w:p w:rsidR="006E0743" w:rsidRPr="006E0743" w:rsidRDefault="006E0743" w:rsidP="006E0743">
      <w:pPr>
        <w:spacing w:after="120"/>
        <w:ind w:left="1134" w:right="1134"/>
        <w:jc w:val="both"/>
        <w:rPr>
          <w:lang w:val="fr-CA"/>
        </w:rPr>
      </w:pPr>
      <w:r w:rsidRPr="006E0743">
        <w:rPr>
          <w:lang w:val="fr-CA"/>
        </w:rPr>
        <w:t>1.4.3.7.1 f)</w:t>
      </w:r>
      <w:r w:rsidRPr="006E0743">
        <w:rPr>
          <w:lang w:val="fr-CA"/>
        </w:rPr>
        <w:tab/>
        <w:t>Remplacer «</w:t>
      </w:r>
      <w:r w:rsidRPr="006E0743">
        <w:rPr>
          <w:rFonts w:ascii="TimesNewRomanPSMT" w:hAnsi="TimesNewRomanPSMT" w:cs="TimesNewRomanPSMT"/>
          <w:lang w:eastAsia="fr-FR"/>
        </w:rPr>
        <w:t>les signalisations de danger prescrites</w:t>
      </w:r>
      <w:r>
        <w:rPr>
          <w:rFonts w:ascii="TimesNewRomanPSMT" w:hAnsi="TimesNewRomanPSMT" w:cs="TimesNewRomanPSMT"/>
          <w:lang w:eastAsia="fr-FR"/>
        </w:rPr>
        <w:t xml:space="preserve"> au chapitre 5.3</w:t>
      </w:r>
      <w:r w:rsidRPr="006E0743">
        <w:rPr>
          <w:lang w:val="fr-CA"/>
        </w:rPr>
        <w:t>» par «les plaques-étiquettes, les marques et la signalisation orange qui avaient été apposées conformément au chapitre 5.3».</w:t>
      </w:r>
    </w:p>
    <w:p w:rsidR="00A86837" w:rsidRPr="008353E4" w:rsidRDefault="00A86837" w:rsidP="006E0743">
      <w:pPr>
        <w:spacing w:after="120"/>
        <w:ind w:left="1134" w:right="1134"/>
        <w:jc w:val="both"/>
        <w:rPr>
          <w:i/>
        </w:rPr>
      </w:pPr>
      <w:r w:rsidRPr="008353E4">
        <w:rPr>
          <w:i/>
        </w:rPr>
        <w:t>(</w:t>
      </w:r>
      <w:r w:rsidR="008353E4">
        <w:rPr>
          <w:i/>
        </w:rPr>
        <w:t>D</w:t>
      </w:r>
      <w:r w:rsidR="008353E4" w:rsidRPr="00A86837">
        <w:rPr>
          <w:i/>
        </w:rPr>
        <w:t>ocument</w:t>
      </w:r>
      <w:r w:rsidR="008353E4">
        <w:rPr>
          <w:i/>
        </w:rPr>
        <w:t xml:space="preserve"> de référence</w:t>
      </w:r>
      <w:r w:rsidR="008353E4" w:rsidRPr="00A86837">
        <w:rPr>
          <w:i/>
        </w:rPr>
        <w:t xml:space="preserve">: </w:t>
      </w:r>
      <w:r w:rsidRPr="008353E4">
        <w:rPr>
          <w:i/>
        </w:rPr>
        <w:t>ECE/TRANS/WP.15/AC.1/140/Add.1)</w:t>
      </w:r>
    </w:p>
    <w:p w:rsidR="00A86837" w:rsidRPr="008353E4" w:rsidRDefault="00A86837" w:rsidP="00A86837">
      <w:pPr>
        <w:keepNext/>
        <w:keepLines/>
        <w:tabs>
          <w:tab w:val="right" w:pos="851"/>
        </w:tabs>
        <w:spacing w:before="360" w:after="240" w:line="270" w:lineRule="exact"/>
        <w:ind w:left="1134" w:right="1134" w:hanging="1134"/>
        <w:rPr>
          <w:b/>
          <w:sz w:val="24"/>
        </w:rPr>
      </w:pPr>
      <w:r w:rsidRPr="008353E4">
        <w:rPr>
          <w:b/>
          <w:sz w:val="24"/>
        </w:rPr>
        <w:tab/>
      </w:r>
      <w:r w:rsidRPr="008353E4">
        <w:rPr>
          <w:b/>
          <w:sz w:val="24"/>
        </w:rPr>
        <w:tab/>
        <w:t>Chap</w:t>
      </w:r>
      <w:r w:rsidR="006E0743" w:rsidRPr="008353E4">
        <w:rPr>
          <w:b/>
          <w:sz w:val="24"/>
        </w:rPr>
        <w:t>itre</w:t>
      </w:r>
      <w:r w:rsidRPr="008353E4">
        <w:rPr>
          <w:b/>
          <w:sz w:val="24"/>
        </w:rPr>
        <w:t xml:space="preserve"> 1.6</w:t>
      </w:r>
    </w:p>
    <w:p w:rsidR="006E0743" w:rsidRPr="006E0743" w:rsidRDefault="006E0743" w:rsidP="006E0743">
      <w:pPr>
        <w:spacing w:after="120"/>
        <w:ind w:left="1134" w:right="1134"/>
        <w:jc w:val="both"/>
      </w:pPr>
      <w:r w:rsidRPr="006E0743">
        <w:t>1.6.1.1</w:t>
      </w:r>
      <w:r w:rsidRPr="006E0743">
        <w:tab/>
      </w:r>
      <w:r w:rsidRPr="006E0743">
        <w:tab/>
        <w:t>Remplacer «30 juin 2015» par «30 juin 2017». Remplacer «31 décembre 2014» par «31 décembre 2016».</w:t>
      </w:r>
    </w:p>
    <w:p w:rsidR="00A86837" w:rsidRPr="00A86837" w:rsidRDefault="00A86837" w:rsidP="006E0743">
      <w:pPr>
        <w:spacing w:after="120"/>
        <w:ind w:left="1134" w:right="1134"/>
        <w:jc w:val="both"/>
        <w:rPr>
          <w:i/>
        </w:rPr>
      </w:pPr>
      <w:r w:rsidRPr="00A86837">
        <w:rPr>
          <w:i/>
        </w:rPr>
        <w:t>(</w:t>
      </w:r>
      <w:r w:rsidR="008353E4">
        <w:rPr>
          <w:i/>
        </w:rPr>
        <w:t>D</w:t>
      </w:r>
      <w:r w:rsidR="008353E4" w:rsidRPr="00A86837">
        <w:rPr>
          <w:i/>
        </w:rPr>
        <w:t>ocument</w:t>
      </w:r>
      <w:r w:rsidR="008353E4">
        <w:rPr>
          <w:i/>
        </w:rPr>
        <w:t xml:space="preserve"> de référence</w:t>
      </w:r>
      <w:r w:rsidR="008353E4" w:rsidRPr="00A86837">
        <w:rPr>
          <w:i/>
        </w:rPr>
        <w:t xml:space="preserve">: </w:t>
      </w:r>
      <w:r w:rsidRPr="00A86837">
        <w:rPr>
          <w:i/>
        </w:rPr>
        <w:t>ECE/TRANS/WP.15/AC.1/140/Add.1)</w:t>
      </w:r>
    </w:p>
    <w:p w:rsidR="00A86837" w:rsidRPr="00A86837" w:rsidRDefault="00A86837" w:rsidP="006E0743">
      <w:pPr>
        <w:pStyle w:val="SingleTxtG"/>
        <w:tabs>
          <w:tab w:val="left" w:pos="1985"/>
        </w:tabs>
        <w:rPr>
          <w:lang w:val="fr-FR"/>
        </w:rPr>
      </w:pPr>
      <w:r w:rsidRPr="00A86837">
        <w:t>1.6.1.15</w:t>
      </w:r>
      <w:r w:rsidRPr="00A86837">
        <w:tab/>
      </w:r>
      <w:r w:rsidR="006E0743" w:rsidRPr="006E0743">
        <w:rPr>
          <w:lang w:val="fr-FR"/>
        </w:rPr>
        <w:t xml:space="preserve">Modifier la deuxième phrase pour lire comme suit: «Ces GRV ne portant pas la marque conformément au 6.5.2.2.2 </w:t>
      </w:r>
      <w:r w:rsidR="006E0743">
        <w:rPr>
          <w:lang w:val="fr-FR"/>
        </w:rPr>
        <w:t xml:space="preserve">de l'ADR </w:t>
      </w:r>
      <w:r w:rsidR="006E0743" w:rsidRPr="006E0743">
        <w:rPr>
          <w:lang w:val="fr-FR"/>
        </w:rPr>
        <w:t xml:space="preserve">pourront encore être utilisés après le 31 décembre 2010 mais la marque conformément au 6.5.2.2.2 </w:t>
      </w:r>
      <w:r w:rsidR="006E0743">
        <w:rPr>
          <w:lang w:val="fr-FR"/>
        </w:rPr>
        <w:t xml:space="preserve">de l'ADR </w:t>
      </w:r>
      <w:r w:rsidR="006E0743" w:rsidRPr="006E0743">
        <w:rPr>
          <w:lang w:val="fr-FR"/>
        </w:rPr>
        <w:t>devra y être apposée s'ils sont reconstruits ou réparés après cette date.».</w:t>
      </w:r>
    </w:p>
    <w:p w:rsidR="00A86837" w:rsidRPr="00A86837" w:rsidRDefault="00A86837" w:rsidP="00A86837">
      <w:pPr>
        <w:spacing w:after="120"/>
        <w:ind w:left="1134" w:right="1134"/>
        <w:jc w:val="both"/>
        <w:rPr>
          <w:i/>
        </w:rPr>
      </w:pPr>
      <w:r w:rsidRPr="00A86837">
        <w:rPr>
          <w:i/>
        </w:rPr>
        <w:t>(</w:t>
      </w:r>
      <w:r w:rsidR="008353E4">
        <w:rPr>
          <w:i/>
        </w:rPr>
        <w:t>D</w:t>
      </w:r>
      <w:r w:rsidR="008353E4" w:rsidRPr="00A86837">
        <w:rPr>
          <w:i/>
        </w:rPr>
        <w:t>ocument</w:t>
      </w:r>
      <w:r w:rsidR="008353E4">
        <w:rPr>
          <w:i/>
        </w:rPr>
        <w:t xml:space="preserve"> de référence</w:t>
      </w:r>
      <w:r w:rsidR="008353E4" w:rsidRPr="00A86837">
        <w:rPr>
          <w:i/>
        </w:rPr>
        <w:t xml:space="preserve">: </w:t>
      </w:r>
      <w:r w:rsidRPr="00A86837">
        <w:rPr>
          <w:i/>
        </w:rPr>
        <w:t>ECE/TRANS/WP.15/AC.1/140/Add.1)</w:t>
      </w:r>
    </w:p>
    <w:p w:rsidR="00C63AC1" w:rsidRDefault="00A86837" w:rsidP="00C63AC1">
      <w:pPr>
        <w:tabs>
          <w:tab w:val="left" w:pos="5245"/>
        </w:tabs>
        <w:spacing w:before="120" w:after="120"/>
        <w:ind w:left="1134" w:right="1134"/>
        <w:jc w:val="both"/>
        <w:rPr>
          <w:i/>
        </w:rPr>
      </w:pPr>
      <w:r w:rsidRPr="00A86837">
        <w:t>1.6.1.20, 1.6.1.28, 1.6.1.30, 1.6.1.31, 1.6.1.32</w:t>
      </w:r>
      <w:r w:rsidRPr="00A86837">
        <w:tab/>
      </w:r>
      <w:r w:rsidR="006E0743">
        <w:t>Supprimer et ajouter «</w:t>
      </w:r>
      <w:r w:rsidR="006E0743" w:rsidRPr="006D7F2E">
        <w:t>(</w:t>
      </w:r>
      <w:r w:rsidR="006E0743">
        <w:t>Supprimé</w:t>
      </w:r>
      <w:r w:rsidR="006E0743" w:rsidRPr="006D7F2E">
        <w:t>)</w:t>
      </w:r>
      <w:r w:rsidR="006E0743">
        <w:t>».</w:t>
      </w:r>
      <w:r w:rsidR="006E0743" w:rsidRPr="00301384">
        <w:rPr>
          <w:i/>
        </w:rPr>
        <w:t xml:space="preserve"> </w:t>
      </w:r>
    </w:p>
    <w:p w:rsidR="00A86837" w:rsidRPr="00A86837" w:rsidRDefault="00A86837" w:rsidP="00C63AC1">
      <w:pPr>
        <w:tabs>
          <w:tab w:val="left" w:pos="5245"/>
        </w:tabs>
        <w:spacing w:before="120" w:after="120"/>
        <w:ind w:left="1134" w:right="1134"/>
        <w:jc w:val="both"/>
        <w:rPr>
          <w:i/>
        </w:rPr>
      </w:pPr>
      <w:r w:rsidRPr="00A86837">
        <w:rPr>
          <w:i/>
        </w:rPr>
        <w:t>(</w:t>
      </w:r>
      <w:r w:rsidR="008353E4">
        <w:rPr>
          <w:i/>
        </w:rPr>
        <w:t>D</w:t>
      </w:r>
      <w:r w:rsidR="008353E4" w:rsidRPr="00A86837">
        <w:rPr>
          <w:i/>
        </w:rPr>
        <w:t>ocument</w:t>
      </w:r>
      <w:r w:rsidR="008353E4">
        <w:rPr>
          <w:i/>
        </w:rPr>
        <w:t xml:space="preserve"> de référence</w:t>
      </w:r>
      <w:r w:rsidR="008353E4" w:rsidRPr="00A86837">
        <w:rPr>
          <w:i/>
        </w:rPr>
        <w:t xml:space="preserve">: </w:t>
      </w:r>
      <w:r w:rsidRPr="00A86837">
        <w:rPr>
          <w:i/>
        </w:rPr>
        <w:t>ECE/TRANS/WP.15/AC.1/140/Add.1)</w:t>
      </w:r>
    </w:p>
    <w:p w:rsidR="006E0743" w:rsidRPr="006E0743" w:rsidRDefault="00A86837" w:rsidP="006E0743">
      <w:pPr>
        <w:pStyle w:val="SingleTxtG"/>
        <w:tabs>
          <w:tab w:val="left" w:pos="1985"/>
        </w:tabs>
        <w:rPr>
          <w:lang w:val="fr-FR"/>
        </w:rPr>
      </w:pPr>
      <w:r w:rsidRPr="00A86837">
        <w:t>1.6.1.26</w:t>
      </w:r>
      <w:r w:rsidRPr="00A86837">
        <w:tab/>
      </w:r>
      <w:r w:rsidR="006E0743" w:rsidRPr="006E0743">
        <w:rPr>
          <w:lang w:val="fr-FR"/>
        </w:rPr>
        <w:t xml:space="preserve">Modifier la troisième phrase pour lire comme suit: «Ces grands emballages ne portant pas la marque conformément au 6.6.3.3 </w:t>
      </w:r>
      <w:r w:rsidR="006E0743">
        <w:rPr>
          <w:lang w:val="fr-FR"/>
        </w:rPr>
        <w:t xml:space="preserve">de l'ADR </w:t>
      </w:r>
      <w:r w:rsidR="006E0743" w:rsidRPr="006E0743">
        <w:rPr>
          <w:lang w:val="fr-FR"/>
        </w:rPr>
        <w:t xml:space="preserve">pourront encore être utilisés après le 31 décembre 2014 mais la marque conformément au 6.6.3.3 </w:t>
      </w:r>
      <w:r w:rsidR="006E0743">
        <w:rPr>
          <w:lang w:val="fr-FR"/>
        </w:rPr>
        <w:t xml:space="preserve">de l'ADR </w:t>
      </w:r>
      <w:r w:rsidR="006E0743" w:rsidRPr="006E0743">
        <w:rPr>
          <w:lang w:val="fr-FR"/>
        </w:rPr>
        <w:t>devra y être apposée s'ils sont reconstruits après cette date.».</w:t>
      </w:r>
    </w:p>
    <w:p w:rsidR="00A86837" w:rsidRDefault="00A86837" w:rsidP="006E0743">
      <w:pPr>
        <w:spacing w:after="120"/>
        <w:ind w:left="1134" w:right="1134"/>
        <w:jc w:val="both"/>
        <w:rPr>
          <w:i/>
        </w:rPr>
      </w:pPr>
      <w:r w:rsidRPr="008353E4">
        <w:rPr>
          <w:i/>
        </w:rPr>
        <w:t>(</w:t>
      </w:r>
      <w:r w:rsidR="008353E4">
        <w:rPr>
          <w:i/>
        </w:rPr>
        <w:t>D</w:t>
      </w:r>
      <w:r w:rsidR="008353E4" w:rsidRPr="00A86837">
        <w:rPr>
          <w:i/>
        </w:rPr>
        <w:t>ocument</w:t>
      </w:r>
      <w:r w:rsidR="008353E4">
        <w:rPr>
          <w:i/>
        </w:rPr>
        <w:t xml:space="preserve"> de référence</w:t>
      </w:r>
      <w:r w:rsidR="008353E4" w:rsidRPr="00A86837">
        <w:rPr>
          <w:i/>
        </w:rPr>
        <w:t xml:space="preserve">: </w:t>
      </w:r>
      <w:r w:rsidRPr="008353E4">
        <w:rPr>
          <w:i/>
        </w:rPr>
        <w:t>ECE/TRANS/WP.15/AC.1/140/Add.1)</w:t>
      </w:r>
    </w:p>
    <w:p w:rsidR="004A3778" w:rsidRPr="004A3778" w:rsidRDefault="004A3778" w:rsidP="004A3778">
      <w:pPr>
        <w:spacing w:after="120"/>
        <w:ind w:left="1134" w:right="1134"/>
        <w:jc w:val="both"/>
      </w:pPr>
      <w:r w:rsidRPr="004A3778">
        <w:t>Ajouter les nouvelles mesures transitoires suivantes:</w:t>
      </w:r>
    </w:p>
    <w:p w:rsidR="004A3778" w:rsidRPr="004A3778" w:rsidRDefault="004A3778" w:rsidP="004A3778">
      <w:pPr>
        <w:suppressAutoHyphens w:val="0"/>
        <w:autoSpaceDE w:val="0"/>
        <w:autoSpaceDN w:val="0"/>
        <w:adjustRightInd w:val="0"/>
        <w:spacing w:after="120" w:line="240" w:lineRule="auto"/>
        <w:ind w:left="1134" w:right="1134"/>
        <w:jc w:val="both"/>
      </w:pPr>
      <w:r w:rsidRPr="004A3778">
        <w:t>1.6.1.35</w:t>
      </w:r>
      <w:r w:rsidRPr="004A3778">
        <w:tab/>
        <w:t>(</w:t>
      </w:r>
      <w:r w:rsidRPr="004A3778">
        <w:rPr>
          <w:i/>
        </w:rPr>
        <w:t>Réservé</w:t>
      </w:r>
      <w:r w:rsidRPr="004A3778">
        <w:t>).</w:t>
      </w:r>
    </w:p>
    <w:p w:rsidR="004A3778" w:rsidRPr="004A3778" w:rsidRDefault="004A3778" w:rsidP="004A3778">
      <w:pPr>
        <w:suppressAutoHyphens w:val="0"/>
        <w:autoSpaceDE w:val="0"/>
        <w:autoSpaceDN w:val="0"/>
        <w:adjustRightInd w:val="0"/>
        <w:spacing w:after="120" w:line="240" w:lineRule="auto"/>
        <w:ind w:left="1134" w:right="1134"/>
        <w:jc w:val="both"/>
      </w:pPr>
      <w:r w:rsidRPr="004A3778">
        <w:t>1.6.1.36</w:t>
      </w:r>
      <w:r w:rsidRPr="004A3778">
        <w:tab/>
        <w:t>(</w:t>
      </w:r>
      <w:r w:rsidRPr="004A3778">
        <w:rPr>
          <w:i/>
        </w:rPr>
        <w:t>Réservé).</w:t>
      </w:r>
    </w:p>
    <w:p w:rsidR="004A3778" w:rsidRPr="004A3778" w:rsidRDefault="004A3778" w:rsidP="004A3778">
      <w:pPr>
        <w:spacing w:before="120" w:after="120" w:line="240" w:lineRule="auto"/>
        <w:ind w:left="1134" w:right="1134"/>
        <w:jc w:val="both"/>
        <w:rPr>
          <w:iCs/>
          <w:lang w:val="fr-FR"/>
        </w:rPr>
      </w:pPr>
      <w:r w:rsidRPr="004A3778">
        <w:rPr>
          <w:iCs/>
          <w:lang w:val="fr-FR"/>
        </w:rPr>
        <w:t xml:space="preserve"> «1.6.1.37</w:t>
      </w:r>
      <w:r w:rsidRPr="004A3778">
        <w:rPr>
          <w:iCs/>
          <w:lang w:val="fr-FR"/>
        </w:rPr>
        <w:tab/>
      </w:r>
      <w:r w:rsidRPr="004A3778">
        <w:rPr>
          <w:lang w:val="fr-FR"/>
        </w:rPr>
        <w:t xml:space="preserve">Les États parties/Parties contractantes peuvent continuer à délivrer des certificats de formation pour les conseillers à la sécurité conformes au modèle en vigueur jusqu’au 31 décembre 2016, en lieu et place des certificats conformes aux prescriptions du </w:t>
      </w:r>
      <w:r w:rsidRPr="004A3778">
        <w:rPr>
          <w:lang w:val="fr-FR"/>
        </w:rPr>
        <w:lastRenderedPageBreak/>
        <w:t>1.8.3.18 applicables à partir du 1 janvier 2017, jusqu’au 31 décembre 2018. Lesdits certificats pourront continuer à être utilisés jusqu’au terme de leur validité de cinq ans.».</w:t>
      </w:r>
    </w:p>
    <w:p w:rsidR="004A3778" w:rsidRPr="004A3778" w:rsidRDefault="004A3778" w:rsidP="004A3778">
      <w:pPr>
        <w:spacing w:before="120" w:after="120" w:line="240" w:lineRule="auto"/>
        <w:ind w:left="1134" w:right="1134"/>
        <w:jc w:val="both"/>
        <w:rPr>
          <w:lang w:val="fr-FR"/>
        </w:rPr>
      </w:pPr>
      <w:r w:rsidRPr="004A3778">
        <w:rPr>
          <w:i/>
          <w:iCs/>
          <w:lang w:val="fr-FR"/>
        </w:rPr>
        <w:t>(Document de référence: ECE/TRANS/WP.15/AC.1/138</w:t>
      </w:r>
      <w:r>
        <w:rPr>
          <w:i/>
          <w:iCs/>
          <w:lang w:val="fr-FR"/>
        </w:rPr>
        <w:t>, annexe II</w:t>
      </w:r>
      <w:r w:rsidRPr="004A3778">
        <w:rPr>
          <w:i/>
          <w:iCs/>
          <w:lang w:val="fr-FR"/>
        </w:rPr>
        <w:t>)</w:t>
      </w:r>
    </w:p>
    <w:p w:rsidR="00A86837" w:rsidRPr="0052158A" w:rsidRDefault="00A86837" w:rsidP="00A86837">
      <w:pPr>
        <w:keepNext/>
        <w:keepLines/>
        <w:tabs>
          <w:tab w:val="right" w:pos="851"/>
        </w:tabs>
        <w:spacing w:before="360" w:after="240" w:line="270" w:lineRule="exact"/>
        <w:ind w:left="1134" w:right="1134" w:hanging="1134"/>
        <w:rPr>
          <w:b/>
          <w:sz w:val="24"/>
        </w:rPr>
      </w:pPr>
      <w:r w:rsidRPr="008353E4">
        <w:rPr>
          <w:b/>
          <w:sz w:val="24"/>
        </w:rPr>
        <w:tab/>
      </w:r>
      <w:r w:rsidRPr="008353E4">
        <w:rPr>
          <w:b/>
          <w:sz w:val="24"/>
        </w:rPr>
        <w:tab/>
      </w:r>
      <w:r w:rsidRPr="0052158A">
        <w:rPr>
          <w:b/>
          <w:sz w:val="24"/>
        </w:rPr>
        <w:t>Chap</w:t>
      </w:r>
      <w:r w:rsidR="00B52107" w:rsidRPr="0052158A">
        <w:rPr>
          <w:b/>
          <w:sz w:val="24"/>
        </w:rPr>
        <w:t>itre</w:t>
      </w:r>
      <w:r w:rsidRPr="0052158A">
        <w:rPr>
          <w:b/>
          <w:sz w:val="24"/>
        </w:rPr>
        <w:t xml:space="preserve"> 1.8</w:t>
      </w:r>
    </w:p>
    <w:p w:rsidR="00514EB1" w:rsidRPr="00514EB1" w:rsidRDefault="00A86837" w:rsidP="00514EB1">
      <w:pPr>
        <w:pStyle w:val="SingleTxtG"/>
        <w:spacing w:before="120" w:line="240" w:lineRule="auto"/>
      </w:pPr>
      <w:r w:rsidRPr="00514EB1">
        <w:t>1.8.3.2</w:t>
      </w:r>
      <w:r w:rsidRPr="00514EB1">
        <w:tab/>
      </w:r>
      <w:r w:rsidR="00514EB1" w:rsidRPr="00514EB1">
        <w:t>c)/b)</w:t>
      </w:r>
      <w:r w:rsidR="00514EB1" w:rsidRPr="00514EB1">
        <w:tab/>
        <w:t>Après «des opérations», insérer «d’emballage, de remplissage,» (deux fois).</w:t>
      </w:r>
    </w:p>
    <w:p w:rsidR="00A86837" w:rsidRPr="00A86837" w:rsidRDefault="00A86837" w:rsidP="00514EB1">
      <w:pPr>
        <w:tabs>
          <w:tab w:val="left" w:pos="1134"/>
          <w:tab w:val="left" w:pos="1418"/>
          <w:tab w:val="left" w:pos="2127"/>
        </w:tabs>
        <w:spacing w:before="120" w:after="120"/>
        <w:ind w:left="1134" w:right="1134"/>
        <w:jc w:val="both"/>
        <w:rPr>
          <w:i/>
          <w:lang w:val="x-none"/>
        </w:rPr>
      </w:pPr>
      <w:r w:rsidRPr="00A86837">
        <w:rPr>
          <w:i/>
          <w:lang w:val="x-none"/>
        </w:rPr>
        <w:t>(</w:t>
      </w:r>
      <w:r w:rsidR="008353E4">
        <w:rPr>
          <w:i/>
        </w:rPr>
        <w:t>D</w:t>
      </w:r>
      <w:r w:rsidR="008353E4" w:rsidRPr="00A86837">
        <w:rPr>
          <w:i/>
        </w:rPr>
        <w:t>ocument</w:t>
      </w:r>
      <w:r w:rsidR="008353E4">
        <w:rPr>
          <w:i/>
        </w:rPr>
        <w:t xml:space="preserve"> de référence</w:t>
      </w:r>
      <w:r w:rsidR="008353E4" w:rsidRPr="00A86837">
        <w:rPr>
          <w:i/>
        </w:rPr>
        <w:t xml:space="preserve">: </w:t>
      </w:r>
      <w:r w:rsidRPr="00A86837">
        <w:rPr>
          <w:i/>
          <w:lang w:val="x-none"/>
        </w:rPr>
        <w:t xml:space="preserve">ECE/TRANS/WP.15/AC.1/138, </w:t>
      </w:r>
      <w:r w:rsidR="004A3778">
        <w:rPr>
          <w:i/>
        </w:rPr>
        <w:t>a</w:t>
      </w:r>
      <w:proofErr w:type="spellStart"/>
      <w:r w:rsidRPr="00A86837">
        <w:rPr>
          <w:i/>
          <w:lang w:val="x-none"/>
        </w:rPr>
        <w:t>nnex</w:t>
      </w:r>
      <w:r w:rsidR="00514EB1">
        <w:rPr>
          <w:i/>
        </w:rPr>
        <w:t>e</w:t>
      </w:r>
      <w:proofErr w:type="spellEnd"/>
      <w:r w:rsidRPr="00A86837">
        <w:rPr>
          <w:i/>
          <w:lang w:val="x-none"/>
        </w:rPr>
        <w:t xml:space="preserve"> II)</w:t>
      </w:r>
    </w:p>
    <w:p w:rsidR="00514EB1" w:rsidRPr="00514EB1" w:rsidRDefault="00A86837" w:rsidP="00514EB1">
      <w:pPr>
        <w:pStyle w:val="SingleTxtG"/>
        <w:tabs>
          <w:tab w:val="left" w:pos="1843"/>
        </w:tabs>
        <w:spacing w:before="120" w:line="240" w:lineRule="auto"/>
      </w:pPr>
      <w:r w:rsidRPr="00514EB1">
        <w:t>1.8.3.3</w:t>
      </w:r>
      <w:r w:rsidRPr="00514EB1">
        <w:tab/>
      </w:r>
      <w:r w:rsidR="00514EB1" w:rsidRPr="00514EB1">
        <w:t>Aux troisième, cinquième et sixième tirets du deuxième sous-paragraphe, après «les opérations», insérer «d’emballage, de remplissage,» (trois fois).</w:t>
      </w:r>
    </w:p>
    <w:p w:rsidR="00514EB1" w:rsidRPr="00514EB1" w:rsidRDefault="00514EB1" w:rsidP="00514EB1">
      <w:pPr>
        <w:spacing w:before="120" w:after="120" w:line="240" w:lineRule="auto"/>
        <w:ind w:left="1134" w:right="1134"/>
        <w:jc w:val="both"/>
        <w:rPr>
          <w:iCs/>
          <w:lang w:val="fr-FR"/>
        </w:rPr>
      </w:pPr>
      <w:r w:rsidRPr="00514EB1">
        <w:t>Aux neuvième et dixième tirets du deuxième sous-paragraphe, après «des marchandises dangereuses ou», insérer «à l’emballage, au remplissage,» (deux fois).</w:t>
      </w:r>
    </w:p>
    <w:p w:rsidR="00514EB1" w:rsidRPr="00514EB1" w:rsidRDefault="00514EB1" w:rsidP="00514EB1">
      <w:pPr>
        <w:spacing w:before="120" w:after="120" w:line="240" w:lineRule="auto"/>
        <w:ind w:left="1134" w:right="1134"/>
        <w:jc w:val="both"/>
        <w:rPr>
          <w:iCs/>
          <w:lang w:val="fr-FR"/>
        </w:rPr>
      </w:pPr>
      <w:r w:rsidRPr="00514EB1">
        <w:t>Au douzième tiret du deuxième sous-paragraphe, après «aux opérations», insérer «d’emballage, de remplissage,».</w:t>
      </w:r>
    </w:p>
    <w:p w:rsidR="00A86837" w:rsidRPr="00EA5169" w:rsidRDefault="00A86837" w:rsidP="00514EB1">
      <w:pPr>
        <w:tabs>
          <w:tab w:val="left" w:pos="1134"/>
          <w:tab w:val="left" w:pos="1418"/>
          <w:tab w:val="left" w:pos="1985"/>
        </w:tabs>
        <w:spacing w:before="120" w:after="120"/>
        <w:ind w:left="1134" w:right="1134"/>
        <w:jc w:val="both"/>
        <w:rPr>
          <w:i/>
        </w:rPr>
      </w:pPr>
      <w:r w:rsidRPr="00A86837">
        <w:rPr>
          <w:i/>
          <w:lang w:val="x-none"/>
        </w:rPr>
        <w:t>(</w:t>
      </w:r>
      <w:r w:rsidR="008353E4">
        <w:rPr>
          <w:i/>
        </w:rPr>
        <w:t>D</w:t>
      </w:r>
      <w:r w:rsidR="008353E4" w:rsidRPr="00A86837">
        <w:rPr>
          <w:i/>
        </w:rPr>
        <w:t>ocument</w:t>
      </w:r>
      <w:r w:rsidR="008353E4">
        <w:rPr>
          <w:i/>
        </w:rPr>
        <w:t xml:space="preserve"> de référence</w:t>
      </w:r>
      <w:r w:rsidR="008353E4" w:rsidRPr="00A86837">
        <w:rPr>
          <w:i/>
        </w:rPr>
        <w:t xml:space="preserve">: </w:t>
      </w:r>
      <w:r w:rsidR="00C63AC1">
        <w:rPr>
          <w:i/>
          <w:lang w:val="x-none"/>
        </w:rPr>
        <w:t xml:space="preserve">ECE/TRANS/WP.15/AC.1/138, </w:t>
      </w:r>
      <w:r w:rsidR="00C63AC1">
        <w:rPr>
          <w:i/>
        </w:rPr>
        <w:t>a</w:t>
      </w:r>
      <w:proofErr w:type="spellStart"/>
      <w:r w:rsidRPr="00A86837">
        <w:rPr>
          <w:i/>
          <w:lang w:val="x-none"/>
        </w:rPr>
        <w:t>nnex</w:t>
      </w:r>
      <w:r w:rsidR="00514EB1">
        <w:rPr>
          <w:i/>
        </w:rPr>
        <w:t>e</w:t>
      </w:r>
      <w:proofErr w:type="spellEnd"/>
      <w:r w:rsidRPr="00A86837">
        <w:rPr>
          <w:i/>
          <w:lang w:val="x-none"/>
        </w:rPr>
        <w:t xml:space="preserve"> II</w:t>
      </w:r>
      <w:r w:rsidR="00EA5169">
        <w:rPr>
          <w:i/>
        </w:rPr>
        <w:t>)</w:t>
      </w:r>
    </w:p>
    <w:p w:rsidR="00A86837" w:rsidRPr="00514EB1" w:rsidRDefault="00A86837" w:rsidP="00514EB1">
      <w:pPr>
        <w:pStyle w:val="SingleTxtG"/>
        <w:tabs>
          <w:tab w:val="left" w:pos="1843"/>
        </w:tabs>
        <w:spacing w:before="120" w:line="240" w:lineRule="auto"/>
      </w:pPr>
      <w:r w:rsidRPr="00514EB1">
        <w:t>1.8.3.6</w:t>
      </w:r>
      <w:r w:rsidRPr="00514EB1">
        <w:tab/>
      </w:r>
      <w:r w:rsidR="00514EB1" w:rsidRPr="00514EB1">
        <w:t>Après «d’une opération», insérer «d’emballage, de remplissage,».</w:t>
      </w:r>
    </w:p>
    <w:p w:rsidR="00A86837" w:rsidRPr="00A86837" w:rsidRDefault="00A86837" w:rsidP="00A86837">
      <w:pPr>
        <w:spacing w:after="120"/>
        <w:ind w:left="1134" w:right="1134"/>
        <w:jc w:val="both"/>
        <w:rPr>
          <w:i/>
          <w:lang w:val="x-none"/>
        </w:rPr>
      </w:pPr>
      <w:r w:rsidRPr="00A86837">
        <w:rPr>
          <w:i/>
          <w:lang w:val="x-none"/>
        </w:rPr>
        <w:t>(</w:t>
      </w:r>
      <w:r w:rsidR="008353E4">
        <w:rPr>
          <w:i/>
        </w:rPr>
        <w:t>D</w:t>
      </w:r>
      <w:r w:rsidR="008353E4" w:rsidRPr="00A86837">
        <w:rPr>
          <w:i/>
        </w:rPr>
        <w:t>ocument</w:t>
      </w:r>
      <w:r w:rsidR="008353E4">
        <w:rPr>
          <w:i/>
        </w:rPr>
        <w:t xml:space="preserve"> de référence</w:t>
      </w:r>
      <w:r w:rsidR="008353E4" w:rsidRPr="00A86837">
        <w:rPr>
          <w:i/>
        </w:rPr>
        <w:t xml:space="preserve">: </w:t>
      </w:r>
      <w:r w:rsidRPr="00A86837">
        <w:rPr>
          <w:i/>
          <w:lang w:val="x-none"/>
        </w:rPr>
        <w:t>ECE/TRANS/</w:t>
      </w:r>
      <w:r w:rsidR="00C63AC1">
        <w:rPr>
          <w:i/>
          <w:lang w:val="x-none"/>
        </w:rPr>
        <w:t xml:space="preserve">WP.15/AC.1/138, </w:t>
      </w:r>
      <w:r w:rsidR="00C63AC1">
        <w:rPr>
          <w:i/>
        </w:rPr>
        <w:t>a</w:t>
      </w:r>
      <w:proofErr w:type="spellStart"/>
      <w:r w:rsidRPr="00A86837">
        <w:rPr>
          <w:i/>
          <w:lang w:val="x-none"/>
        </w:rPr>
        <w:t>nnex</w:t>
      </w:r>
      <w:r w:rsidR="00EA5169">
        <w:rPr>
          <w:i/>
        </w:rPr>
        <w:t>e</w:t>
      </w:r>
      <w:proofErr w:type="spellEnd"/>
      <w:r w:rsidRPr="00A86837">
        <w:rPr>
          <w:i/>
          <w:lang w:val="x-none"/>
        </w:rPr>
        <w:t xml:space="preserve"> II)</w:t>
      </w:r>
    </w:p>
    <w:p w:rsidR="00514EB1" w:rsidRPr="00514EB1" w:rsidRDefault="00A86837" w:rsidP="00514EB1">
      <w:pPr>
        <w:pStyle w:val="SingleTxtG"/>
        <w:tabs>
          <w:tab w:val="left" w:pos="1843"/>
        </w:tabs>
        <w:spacing w:before="120" w:line="240" w:lineRule="auto"/>
        <w:rPr>
          <w:iCs/>
          <w:lang w:val="fr-FR"/>
        </w:rPr>
      </w:pPr>
      <w:r w:rsidRPr="00514EB1">
        <w:t>1.8.3.9</w:t>
      </w:r>
      <w:r w:rsidRPr="00514EB1">
        <w:tab/>
      </w:r>
      <w:r w:rsidR="00514EB1" w:rsidRPr="00514EB1">
        <w:t>Après «aux transports», insérer «, à l’emballage, au remplissage, au chargement ou au déchargement».</w:t>
      </w:r>
    </w:p>
    <w:p w:rsidR="00A86837" w:rsidRPr="00A86837" w:rsidRDefault="00A86837" w:rsidP="00514EB1">
      <w:pPr>
        <w:tabs>
          <w:tab w:val="left" w:pos="1134"/>
          <w:tab w:val="left" w:pos="1418"/>
          <w:tab w:val="left" w:pos="2127"/>
        </w:tabs>
        <w:spacing w:before="120" w:after="120"/>
        <w:ind w:left="1134" w:right="1134"/>
        <w:jc w:val="both"/>
        <w:rPr>
          <w:i/>
          <w:lang w:val="x-none"/>
        </w:rPr>
      </w:pPr>
      <w:r w:rsidRPr="00A86837">
        <w:rPr>
          <w:i/>
          <w:lang w:val="x-none"/>
        </w:rPr>
        <w:t>(</w:t>
      </w:r>
      <w:r w:rsidR="008353E4">
        <w:rPr>
          <w:i/>
        </w:rPr>
        <w:t>D</w:t>
      </w:r>
      <w:r w:rsidR="008353E4" w:rsidRPr="00A86837">
        <w:rPr>
          <w:i/>
        </w:rPr>
        <w:t>ocument</w:t>
      </w:r>
      <w:r w:rsidR="008353E4">
        <w:rPr>
          <w:i/>
        </w:rPr>
        <w:t xml:space="preserve"> de référence</w:t>
      </w:r>
      <w:r w:rsidR="008353E4" w:rsidRPr="00A86837">
        <w:rPr>
          <w:i/>
        </w:rPr>
        <w:t xml:space="preserve">: </w:t>
      </w:r>
      <w:r w:rsidRPr="00A86837">
        <w:rPr>
          <w:i/>
          <w:lang w:val="x-none"/>
        </w:rPr>
        <w:t>ECE/TRANS/WP.15/AC.1/138, Annex</w:t>
      </w:r>
      <w:r w:rsidR="00EA5169">
        <w:rPr>
          <w:i/>
        </w:rPr>
        <w:t>e</w:t>
      </w:r>
      <w:r w:rsidRPr="00A86837">
        <w:rPr>
          <w:i/>
          <w:lang w:val="x-none"/>
        </w:rPr>
        <w:t xml:space="preserve"> II)</w:t>
      </w:r>
    </w:p>
    <w:p w:rsidR="00514EB1" w:rsidRPr="00514EB1" w:rsidRDefault="00A86837" w:rsidP="00514EB1">
      <w:pPr>
        <w:pStyle w:val="SingleTxtG"/>
        <w:rPr>
          <w:lang w:val="fr-FR"/>
        </w:rPr>
      </w:pPr>
      <w:r w:rsidRPr="00514EB1">
        <w:t>1.8.3.10</w:t>
      </w:r>
      <w:r w:rsidRPr="00514EB1">
        <w:tab/>
      </w:r>
      <w:r w:rsidR="00514EB1" w:rsidRPr="00514EB1">
        <w:rPr>
          <w:lang w:val="fr-FR"/>
        </w:rPr>
        <w:t>Dans le deuxième paragraphe, au deuxième tiret, à la fin, ajouter «, y compris, si nécessaire, de l’infrastructure et de l’organisation des examens électroniques conformément au paragraphe 1.8.3.12.5, si ceux-ci doivent être effectués».</w:t>
      </w:r>
    </w:p>
    <w:p w:rsidR="00A86837" w:rsidRPr="008353E4" w:rsidRDefault="00A86837" w:rsidP="00EA5169">
      <w:pPr>
        <w:spacing w:after="120"/>
        <w:ind w:left="567" w:right="1134" w:firstLine="567"/>
        <w:jc w:val="both"/>
        <w:rPr>
          <w:i/>
        </w:rPr>
      </w:pPr>
      <w:r w:rsidRPr="008353E4">
        <w:rPr>
          <w:i/>
        </w:rPr>
        <w:t>(</w:t>
      </w:r>
      <w:r w:rsidR="008353E4">
        <w:rPr>
          <w:i/>
        </w:rPr>
        <w:t>D</w:t>
      </w:r>
      <w:r w:rsidR="008353E4" w:rsidRPr="00A86837">
        <w:rPr>
          <w:i/>
        </w:rPr>
        <w:t>ocument</w:t>
      </w:r>
      <w:r w:rsidR="008353E4">
        <w:rPr>
          <w:i/>
        </w:rPr>
        <w:t xml:space="preserve"> de référence</w:t>
      </w:r>
      <w:r w:rsidR="008353E4" w:rsidRPr="00A86837">
        <w:rPr>
          <w:i/>
        </w:rPr>
        <w:t xml:space="preserve">: </w:t>
      </w:r>
      <w:r w:rsidRPr="008353E4">
        <w:rPr>
          <w:i/>
        </w:rPr>
        <w:t>ECE/TRANS/WP.15/AC.1/140/Add.1)</w:t>
      </w:r>
    </w:p>
    <w:p w:rsidR="00514EB1" w:rsidRDefault="00A86837" w:rsidP="00A86837">
      <w:pPr>
        <w:spacing w:after="120"/>
        <w:ind w:left="1134" w:right="1134"/>
        <w:jc w:val="both"/>
        <w:rPr>
          <w:i/>
        </w:rPr>
      </w:pPr>
      <w:r w:rsidRPr="00514EB1">
        <w:t>1.8.3.11 (b)</w:t>
      </w:r>
      <w:r w:rsidRPr="00514EB1">
        <w:tab/>
      </w:r>
      <w:r w:rsidR="00514EB1">
        <w:t>L’amendement ne s’applique pas au texte français.</w:t>
      </w:r>
      <w:r w:rsidR="00514EB1" w:rsidRPr="008353E4">
        <w:rPr>
          <w:i/>
        </w:rPr>
        <w:t xml:space="preserve"> </w:t>
      </w:r>
    </w:p>
    <w:p w:rsidR="00A86837" w:rsidRPr="008353E4" w:rsidRDefault="00A86837" w:rsidP="00A86837">
      <w:pPr>
        <w:spacing w:after="120"/>
        <w:ind w:left="1134" w:right="1134"/>
        <w:jc w:val="both"/>
        <w:rPr>
          <w:i/>
        </w:rPr>
      </w:pPr>
      <w:r w:rsidRPr="008353E4">
        <w:rPr>
          <w:i/>
        </w:rPr>
        <w:t>(</w:t>
      </w:r>
      <w:r w:rsidR="008353E4">
        <w:rPr>
          <w:i/>
        </w:rPr>
        <w:t>D</w:t>
      </w:r>
      <w:r w:rsidR="008353E4" w:rsidRPr="00A86837">
        <w:rPr>
          <w:i/>
        </w:rPr>
        <w:t>ocument</w:t>
      </w:r>
      <w:r w:rsidR="008353E4">
        <w:rPr>
          <w:i/>
        </w:rPr>
        <w:t xml:space="preserve"> de référence</w:t>
      </w:r>
      <w:r w:rsidR="008353E4" w:rsidRPr="00A86837">
        <w:rPr>
          <w:i/>
        </w:rPr>
        <w:t xml:space="preserve">: </w:t>
      </w:r>
      <w:r w:rsidRPr="008353E4">
        <w:rPr>
          <w:i/>
        </w:rPr>
        <w:t>ECE/TRANS/WP.15/AC.1/140/Add.1)</w:t>
      </w:r>
    </w:p>
    <w:p w:rsidR="00514EB1" w:rsidRPr="00514EB1" w:rsidRDefault="00514EB1" w:rsidP="00514EB1">
      <w:pPr>
        <w:spacing w:before="120" w:after="120" w:line="240" w:lineRule="auto"/>
        <w:ind w:left="1134" w:right="1134"/>
        <w:jc w:val="both"/>
        <w:rPr>
          <w:iCs/>
          <w:lang w:val="fr-FR"/>
        </w:rPr>
      </w:pPr>
      <w:r w:rsidRPr="00514EB1">
        <w:t>1.8.3.11</w:t>
      </w:r>
      <w:r w:rsidRPr="00514EB1">
        <w:rPr>
          <w:b/>
        </w:rPr>
        <w:t xml:space="preserve"> </w:t>
      </w:r>
      <w:r w:rsidRPr="00514EB1">
        <w:t>b)</w:t>
      </w:r>
      <w:r w:rsidRPr="00514EB1">
        <w:tab/>
        <w:t>Modifier le dixième tiret comme suit:</w:t>
      </w:r>
    </w:p>
    <w:p w:rsidR="00514EB1" w:rsidRPr="00514EB1" w:rsidRDefault="00514EB1" w:rsidP="00514EB1">
      <w:pPr>
        <w:spacing w:before="120" w:after="120" w:line="240" w:lineRule="auto"/>
        <w:ind w:left="1134" w:right="1134"/>
        <w:jc w:val="both"/>
        <w:rPr>
          <w:iCs/>
          <w:lang w:val="fr-FR"/>
        </w:rPr>
      </w:pPr>
      <w:r w:rsidRPr="00514EB1">
        <w:t>«</w:t>
      </w:r>
      <w:r w:rsidRPr="00514EB1">
        <w:noBreakHyphen/>
      </w:r>
      <w:r w:rsidRPr="00514EB1">
        <w:tab/>
        <w:t>la manutention et l’arrimage (emballage, remplissage, chargement et déchargement – taux de remplissage, arrimage et séparation);».</w:t>
      </w:r>
    </w:p>
    <w:p w:rsidR="00514EB1" w:rsidRPr="00514EB1" w:rsidRDefault="00514EB1" w:rsidP="00514EB1">
      <w:pPr>
        <w:spacing w:before="120" w:after="120" w:line="240" w:lineRule="auto"/>
        <w:ind w:left="1134" w:right="1134"/>
        <w:jc w:val="both"/>
        <w:rPr>
          <w:iCs/>
          <w:lang w:val="fr-FR"/>
        </w:rPr>
      </w:pPr>
      <w:r w:rsidRPr="00514EB1">
        <w:t>Modifier le onzième tiret comme suit:</w:t>
      </w:r>
    </w:p>
    <w:p w:rsidR="00514EB1" w:rsidRPr="00514EB1" w:rsidRDefault="00514EB1" w:rsidP="00514EB1">
      <w:pPr>
        <w:spacing w:before="120" w:after="120" w:line="240" w:lineRule="auto"/>
        <w:ind w:left="1134" w:right="1134"/>
        <w:jc w:val="both"/>
        <w:rPr>
          <w:iCs/>
          <w:lang w:val="fr-FR"/>
        </w:rPr>
      </w:pPr>
      <w:r w:rsidRPr="00514EB1">
        <w:t>«</w:t>
      </w:r>
      <w:r w:rsidRPr="00514EB1">
        <w:noBreakHyphen/>
      </w:r>
      <w:r w:rsidRPr="00514EB1">
        <w:tab/>
        <w:t>le nettoyage et/ou le dégazage avant emballage, remplissage, chargement et après déchargement;».</w:t>
      </w:r>
    </w:p>
    <w:p w:rsidR="00A86837" w:rsidRPr="00A86837" w:rsidRDefault="00A86837" w:rsidP="00514EB1">
      <w:pPr>
        <w:spacing w:after="120"/>
        <w:ind w:left="1134" w:right="1134"/>
        <w:jc w:val="both"/>
        <w:rPr>
          <w:i/>
          <w:lang w:val="x-none"/>
        </w:rPr>
      </w:pPr>
      <w:r w:rsidRPr="00A86837">
        <w:rPr>
          <w:i/>
          <w:lang w:val="x-none"/>
        </w:rPr>
        <w:t>(</w:t>
      </w:r>
      <w:r w:rsidR="008353E4">
        <w:rPr>
          <w:i/>
        </w:rPr>
        <w:t>D</w:t>
      </w:r>
      <w:r w:rsidR="008353E4" w:rsidRPr="00A86837">
        <w:rPr>
          <w:i/>
        </w:rPr>
        <w:t>ocument</w:t>
      </w:r>
      <w:r w:rsidR="008353E4">
        <w:rPr>
          <w:i/>
        </w:rPr>
        <w:t xml:space="preserve"> de référence</w:t>
      </w:r>
      <w:r w:rsidR="008353E4" w:rsidRPr="00A86837">
        <w:rPr>
          <w:i/>
        </w:rPr>
        <w:t xml:space="preserve">: </w:t>
      </w:r>
      <w:r w:rsidRPr="00A86837">
        <w:rPr>
          <w:i/>
          <w:lang w:val="x-none"/>
        </w:rPr>
        <w:t>ECE/TRANS/WP.15/AC.1/138, Annex II)</w:t>
      </w:r>
    </w:p>
    <w:p w:rsidR="00514EB1" w:rsidRDefault="00A86837" w:rsidP="00514EB1">
      <w:pPr>
        <w:spacing w:after="120"/>
        <w:ind w:left="1134" w:right="1134"/>
        <w:jc w:val="both"/>
        <w:rPr>
          <w:lang w:val="fr-FR"/>
        </w:rPr>
      </w:pPr>
      <w:r w:rsidRPr="00514EB1">
        <w:t>1.8.3.12.2</w:t>
      </w:r>
      <w:r w:rsidRPr="00514EB1">
        <w:tab/>
      </w:r>
      <w:r w:rsidR="00514EB1">
        <w:rPr>
          <w:lang w:val="fr-FR"/>
        </w:rPr>
        <w:t>Modifier pour lire comme suit:</w:t>
      </w:r>
    </w:p>
    <w:p w:rsidR="00514EB1" w:rsidRDefault="009B5EA0" w:rsidP="00514EB1">
      <w:pPr>
        <w:spacing w:after="120"/>
        <w:ind w:left="1134" w:right="1134"/>
        <w:jc w:val="both"/>
        <w:rPr>
          <w:i/>
        </w:rPr>
      </w:pPr>
      <w:r w:rsidRPr="00514EB1">
        <w:t>«</w:t>
      </w:r>
      <w:r w:rsidR="00514EB1" w:rsidRPr="005173BD">
        <w:t>L’autorité compétente ou un organisme examinateur désigné par elle doit surveiller</w:t>
      </w:r>
      <w:r w:rsidR="00514EB1" w:rsidRPr="005173BD" w:rsidDel="00F442E4">
        <w:t xml:space="preserve"> </w:t>
      </w:r>
      <w:r w:rsidR="00514EB1" w:rsidRPr="005173BD">
        <w:t>tous les examens. Toute possibilité de manipulation ou de fraude doit être exclue autant que possible. L’authentification du candidat doit être assurée. L’utilisation pour l’épreuve écrite de documents autres que des règlements internationaux ou nationaux est interdite. Tous les documents d’examen doivent être enregistrés</w:t>
      </w:r>
      <w:r w:rsidR="00514EB1" w:rsidRPr="005173BD" w:rsidDel="00F442E4">
        <w:t xml:space="preserve"> </w:t>
      </w:r>
      <w:r w:rsidR="00514EB1" w:rsidRPr="005173BD">
        <w:t>et conservés sous forme imprimée ou</w:t>
      </w:r>
      <w:r>
        <w:t xml:space="preserve"> dans un fichier électronique.»</w:t>
      </w:r>
    </w:p>
    <w:p w:rsidR="00A86837" w:rsidRPr="008353E4" w:rsidRDefault="00A86837" w:rsidP="00514EB1">
      <w:pPr>
        <w:spacing w:after="120"/>
        <w:ind w:left="1134" w:right="1134"/>
        <w:jc w:val="both"/>
        <w:rPr>
          <w:i/>
        </w:rPr>
      </w:pPr>
      <w:r w:rsidRPr="008353E4">
        <w:rPr>
          <w:i/>
        </w:rPr>
        <w:t>(</w:t>
      </w:r>
      <w:r w:rsidR="008353E4">
        <w:rPr>
          <w:i/>
        </w:rPr>
        <w:t>D</w:t>
      </w:r>
      <w:r w:rsidR="008353E4" w:rsidRPr="00A86837">
        <w:rPr>
          <w:i/>
        </w:rPr>
        <w:t>ocument</w:t>
      </w:r>
      <w:r w:rsidR="008353E4">
        <w:rPr>
          <w:i/>
        </w:rPr>
        <w:t xml:space="preserve"> de référence</w:t>
      </w:r>
      <w:r w:rsidR="008353E4" w:rsidRPr="00A86837">
        <w:rPr>
          <w:i/>
        </w:rPr>
        <w:t xml:space="preserve">: </w:t>
      </w:r>
      <w:r w:rsidRPr="008353E4">
        <w:rPr>
          <w:i/>
        </w:rPr>
        <w:t>ECE/TRANS/WP.15/AC.1/140/Add.1)</w:t>
      </w:r>
    </w:p>
    <w:p w:rsidR="00514EB1" w:rsidRDefault="00A86837" w:rsidP="00A86837">
      <w:pPr>
        <w:spacing w:after="120"/>
        <w:ind w:left="1134" w:right="1134"/>
        <w:jc w:val="both"/>
        <w:rPr>
          <w:i/>
        </w:rPr>
      </w:pPr>
      <w:r w:rsidRPr="00514EB1">
        <w:lastRenderedPageBreak/>
        <w:t xml:space="preserve">1.8.3.12.4 </w:t>
      </w:r>
      <w:r w:rsidR="00514EB1" w:rsidRPr="000A40F5">
        <w:rPr>
          <w:lang w:val="fr-FR"/>
        </w:rPr>
        <w:t>a)</w:t>
      </w:r>
      <w:r w:rsidR="00514EB1" w:rsidRPr="000A40F5">
        <w:rPr>
          <w:lang w:val="fr-FR"/>
        </w:rPr>
        <w:tab/>
      </w:r>
      <w:r w:rsidR="00514EB1">
        <w:rPr>
          <w:lang w:val="fr-FR"/>
        </w:rPr>
        <w:t>Modifier le quatrième tiret pour lire comme suit</w:t>
      </w:r>
      <w:r w:rsidR="00514EB1" w:rsidRPr="000A40F5">
        <w:rPr>
          <w:lang w:val="fr-FR"/>
        </w:rPr>
        <w:t xml:space="preserve">: </w:t>
      </w:r>
      <w:r w:rsidR="00514EB1">
        <w:rPr>
          <w:lang w:val="fr-FR"/>
        </w:rPr>
        <w:br/>
        <w:t>«-</w:t>
      </w:r>
      <w:r w:rsidR="00514EB1">
        <w:rPr>
          <w:lang w:val="fr-FR"/>
        </w:rPr>
        <w:tab/>
      </w:r>
      <w:r w:rsidR="00514EB1">
        <w:rPr>
          <w:rFonts w:ascii="TimesNewRomanPSMT" w:hAnsi="TimesNewRomanPSMT" w:cs="TimesNewRomanPSMT"/>
          <w:lang w:val="fr-FR" w:eastAsia="fr-FR"/>
        </w:rPr>
        <w:t>les marques, plaques-étiquettes et étiquettes de danger;</w:t>
      </w:r>
      <w:r w:rsidR="00514EB1">
        <w:rPr>
          <w:lang w:val="fr-FR"/>
        </w:rPr>
        <w:t>».</w:t>
      </w:r>
      <w:r w:rsidR="00514EB1" w:rsidRPr="00514EB1">
        <w:rPr>
          <w:i/>
        </w:rPr>
        <w:t xml:space="preserve"> </w:t>
      </w:r>
    </w:p>
    <w:p w:rsidR="00A86837" w:rsidRPr="00514EB1" w:rsidRDefault="00A86837" w:rsidP="00A86837">
      <w:pPr>
        <w:spacing w:after="120"/>
        <w:ind w:left="1134" w:right="1134"/>
        <w:jc w:val="both"/>
        <w:rPr>
          <w:i/>
        </w:rPr>
      </w:pPr>
      <w:r w:rsidRPr="00514EB1">
        <w:rPr>
          <w:i/>
        </w:rPr>
        <w:t>(</w:t>
      </w:r>
      <w:r w:rsidR="008353E4">
        <w:rPr>
          <w:i/>
        </w:rPr>
        <w:t>D</w:t>
      </w:r>
      <w:r w:rsidR="008353E4" w:rsidRPr="00A86837">
        <w:rPr>
          <w:i/>
        </w:rPr>
        <w:t>ocument</w:t>
      </w:r>
      <w:r w:rsidR="008353E4">
        <w:rPr>
          <w:i/>
        </w:rPr>
        <w:t xml:space="preserve"> de référence</w:t>
      </w:r>
      <w:r w:rsidR="008353E4" w:rsidRPr="00A86837">
        <w:rPr>
          <w:i/>
        </w:rPr>
        <w:t xml:space="preserve">: </w:t>
      </w:r>
      <w:r w:rsidRPr="00514EB1">
        <w:rPr>
          <w:i/>
        </w:rPr>
        <w:t>ECE/TRANS/WP.15/AC.1/140/Add.1)</w:t>
      </w:r>
    </w:p>
    <w:p w:rsidR="00514EB1" w:rsidRPr="00514EB1" w:rsidRDefault="00514EB1" w:rsidP="00514EB1">
      <w:pPr>
        <w:spacing w:after="120"/>
        <w:ind w:left="1134" w:right="1134"/>
        <w:jc w:val="both"/>
      </w:pPr>
      <w:r w:rsidRPr="00514EB1">
        <w:t>Ajouter un nouveau 1.8.3.12.5 pour lire comme suit:</w:t>
      </w:r>
    </w:p>
    <w:p w:rsidR="00514EB1" w:rsidRPr="00514EB1" w:rsidRDefault="00514EB1" w:rsidP="00514EB1">
      <w:pPr>
        <w:spacing w:after="120"/>
        <w:ind w:left="1134" w:right="1134"/>
        <w:jc w:val="both"/>
      </w:pPr>
      <w:r w:rsidRPr="00514EB1">
        <w:t>«1.8.3.12.5</w:t>
      </w:r>
      <w:r w:rsidRPr="00514EB1">
        <w:tab/>
        <w:t>Les examens écrits peuvent être effectués, en tout ou partie, sous forme d’examens électroniques, les réponses étant enregistrées et évaluées à l’aide de techniques électroniques de traitement des données, pour autant que les conditions suivantes soient remplies:</w:t>
      </w:r>
    </w:p>
    <w:p w:rsidR="00514EB1" w:rsidRPr="00514EB1" w:rsidRDefault="00514EB1" w:rsidP="00514EB1">
      <w:pPr>
        <w:spacing w:after="120"/>
        <w:ind w:left="1134" w:right="1134"/>
        <w:jc w:val="both"/>
      </w:pPr>
      <w:r w:rsidRPr="00514EB1">
        <w:t>a)</w:t>
      </w:r>
      <w:r w:rsidRPr="00514EB1">
        <w:tab/>
        <w:t>Le matériel informatique et le logiciel doivent être vérifiés et acceptés par l’autorité compétente ou par un organisme examinateur désigné par elle;</w:t>
      </w:r>
    </w:p>
    <w:p w:rsidR="00514EB1" w:rsidRPr="00514EB1" w:rsidRDefault="00514EB1" w:rsidP="00514EB1">
      <w:pPr>
        <w:spacing w:after="120"/>
        <w:ind w:left="1134" w:right="1134"/>
        <w:jc w:val="both"/>
      </w:pPr>
      <w:r w:rsidRPr="00514EB1">
        <w:t>b)</w:t>
      </w:r>
      <w:r w:rsidRPr="00514EB1">
        <w:tab/>
        <w:t>Le bon fonctionnement technique doit être assuré. Des dispositions doivent être prises en ce qui concerne les modalités de poursuite de l’examen en cas de dysfonctionnement des dispositifs et applications. Les périphériques de saisie ne doivent disposer d’aucun système d’assistance (comme par exemple une fonction de recherche électronique); l’équipement fourni conformément au 1.8.3.12.3 ne doit pas permettre aux candidats de communiquer avec tout autre appareil pendant l’examen;</w:t>
      </w:r>
    </w:p>
    <w:p w:rsidR="00514EB1" w:rsidRPr="00514EB1" w:rsidRDefault="00514EB1" w:rsidP="00514EB1">
      <w:pPr>
        <w:spacing w:after="120"/>
        <w:ind w:left="1134" w:right="1134"/>
        <w:jc w:val="both"/>
      </w:pPr>
      <w:r w:rsidRPr="00514EB1">
        <w:t>c)</w:t>
      </w:r>
      <w:r w:rsidRPr="00514EB1">
        <w:tab/>
        <w:t>Les contributions finales de chaque candidat doivent être enregistrées. La détermination des résultats doit être transparente.».</w:t>
      </w:r>
    </w:p>
    <w:p w:rsidR="00EA5169" w:rsidRPr="00A86837" w:rsidRDefault="00EA5169" w:rsidP="00EA5169">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486E96" w:rsidRPr="00486E96" w:rsidRDefault="00A86837" w:rsidP="00486E96">
      <w:pPr>
        <w:pStyle w:val="SingleTxtG"/>
        <w:keepNext/>
        <w:spacing w:before="120" w:line="240" w:lineRule="auto"/>
        <w:rPr>
          <w:iCs/>
          <w:lang w:val="fr-FR"/>
        </w:rPr>
      </w:pPr>
      <w:r w:rsidRPr="00486E96">
        <w:t>1.8.3.18</w:t>
      </w:r>
      <w:r w:rsidRPr="00486E96">
        <w:tab/>
      </w:r>
      <w:r w:rsidR="00486E96" w:rsidRPr="00486E96">
        <w:t>Dans la huitième rubrique du modèle de certificat («Valable jusqu’au …»), après «des opérations», insérer «d’emballage, de remplissage,».</w:t>
      </w:r>
    </w:p>
    <w:p w:rsidR="00A86837" w:rsidRPr="00EA5169" w:rsidRDefault="00A86837" w:rsidP="00EA5169">
      <w:pPr>
        <w:spacing w:after="120"/>
        <w:ind w:left="1134" w:right="1134"/>
        <w:jc w:val="both"/>
        <w:rPr>
          <w:i/>
        </w:rPr>
      </w:pPr>
      <w:r w:rsidRPr="00A86837">
        <w:rPr>
          <w:i/>
          <w:lang w:val="x-none"/>
        </w:rPr>
        <w:t>(</w:t>
      </w:r>
      <w:r w:rsidR="00EA5169">
        <w:rPr>
          <w:i/>
        </w:rPr>
        <w:t>D</w:t>
      </w:r>
      <w:r w:rsidR="00EA5169" w:rsidRPr="00A86837">
        <w:rPr>
          <w:i/>
        </w:rPr>
        <w:t>ocument</w:t>
      </w:r>
      <w:r w:rsidR="00EA5169">
        <w:rPr>
          <w:i/>
        </w:rPr>
        <w:t xml:space="preserve"> de référence</w:t>
      </w:r>
      <w:r w:rsidR="00EA5169" w:rsidRPr="00A86837">
        <w:rPr>
          <w:i/>
        </w:rPr>
        <w:t xml:space="preserve">: </w:t>
      </w:r>
      <w:r w:rsidR="00C63AC1">
        <w:rPr>
          <w:i/>
          <w:lang w:val="x-none"/>
        </w:rPr>
        <w:t xml:space="preserve">ECE/TRANS/WP.15/AC.1/138, </w:t>
      </w:r>
      <w:r w:rsidR="00C63AC1">
        <w:rPr>
          <w:i/>
        </w:rPr>
        <w:t>a</w:t>
      </w:r>
      <w:proofErr w:type="spellStart"/>
      <w:r w:rsidRPr="00A86837">
        <w:rPr>
          <w:i/>
          <w:lang w:val="x-none"/>
        </w:rPr>
        <w:t>nnex</w:t>
      </w:r>
      <w:r w:rsidR="00EA5169">
        <w:rPr>
          <w:i/>
        </w:rPr>
        <w:t>e</w:t>
      </w:r>
      <w:proofErr w:type="spellEnd"/>
      <w:r w:rsidRPr="00A86837">
        <w:rPr>
          <w:i/>
          <w:lang w:val="x-none"/>
        </w:rPr>
        <w:t xml:space="preserve"> II)</w:t>
      </w:r>
    </w:p>
    <w:p w:rsidR="00486E96" w:rsidRPr="00486E96" w:rsidRDefault="00A86837" w:rsidP="00486E96">
      <w:pPr>
        <w:pStyle w:val="SingleTxtG"/>
      </w:pPr>
      <w:r w:rsidRPr="00486E96">
        <w:t>1.8.3.18</w:t>
      </w:r>
      <w:r w:rsidRPr="00486E96">
        <w:tab/>
      </w:r>
      <w:r w:rsidR="00486E96" w:rsidRPr="00486E96">
        <w:t>Supprimer les deux dernières lignes du modèle de certificat.</w:t>
      </w:r>
    </w:p>
    <w:p w:rsidR="00EA5169" w:rsidRPr="00A86837" w:rsidRDefault="00EA5169" w:rsidP="00EA5169">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A86837" w:rsidRPr="008E5107" w:rsidRDefault="00A86837" w:rsidP="00A86837">
      <w:pPr>
        <w:keepNext/>
        <w:keepLines/>
        <w:tabs>
          <w:tab w:val="right" w:pos="851"/>
        </w:tabs>
        <w:spacing w:before="360" w:after="240" w:line="270" w:lineRule="exact"/>
        <w:ind w:left="1134" w:right="1134" w:hanging="1134"/>
        <w:rPr>
          <w:b/>
          <w:sz w:val="24"/>
        </w:rPr>
      </w:pPr>
      <w:r w:rsidRPr="00EA5169">
        <w:rPr>
          <w:b/>
          <w:sz w:val="24"/>
        </w:rPr>
        <w:tab/>
      </w:r>
      <w:r w:rsidRPr="00EA5169">
        <w:rPr>
          <w:b/>
          <w:sz w:val="24"/>
        </w:rPr>
        <w:tab/>
      </w:r>
      <w:r w:rsidRPr="008E5107">
        <w:rPr>
          <w:b/>
          <w:sz w:val="24"/>
        </w:rPr>
        <w:t>Chap</w:t>
      </w:r>
      <w:r w:rsidR="00B52107" w:rsidRPr="008E5107">
        <w:rPr>
          <w:b/>
          <w:sz w:val="24"/>
        </w:rPr>
        <w:t>itre</w:t>
      </w:r>
      <w:r w:rsidRPr="008E5107">
        <w:rPr>
          <w:b/>
          <w:sz w:val="24"/>
        </w:rPr>
        <w:t xml:space="preserve"> 2.1</w:t>
      </w:r>
    </w:p>
    <w:p w:rsidR="0052158A" w:rsidRPr="0052158A" w:rsidRDefault="00A86837" w:rsidP="0052158A">
      <w:pPr>
        <w:pStyle w:val="SingleTxtG"/>
        <w:rPr>
          <w:lang w:val="fr-FR"/>
        </w:rPr>
      </w:pPr>
      <w:r w:rsidRPr="00A86837">
        <w:rPr>
          <w:iCs/>
          <w:lang w:val="pt-BR"/>
        </w:rPr>
        <w:t xml:space="preserve">2.1.3.5.5, </w:t>
      </w:r>
      <w:r w:rsidR="0052158A" w:rsidRPr="0052158A">
        <w:rPr>
          <w:lang w:val="fr-FR"/>
        </w:rPr>
        <w:t>note de bas de page 2</w:t>
      </w:r>
      <w:r w:rsidR="0052158A" w:rsidRPr="0052158A">
        <w:rPr>
          <w:lang w:val="fr-FR"/>
        </w:rPr>
        <w:tab/>
        <w:t>Supprimer «</w:t>
      </w:r>
      <w:r w:rsidR="0052158A" w:rsidRPr="0052158A">
        <w:rPr>
          <w:i/>
          <w:iCs/>
        </w:rPr>
        <w:t xml:space="preserve">(remplacée par la Directive 2006/12/CE du Parlement européen et du Conseil (Journal officiel de l'Union européenne </w:t>
      </w:r>
      <w:r w:rsidR="0052158A" w:rsidRPr="0052158A">
        <w:rPr>
          <w:rFonts w:eastAsia="MS Mincho"/>
          <w:i/>
          <w:iCs/>
        </w:rPr>
        <w:t>No</w:t>
      </w:r>
      <w:r w:rsidR="0052158A" w:rsidRPr="0052158A">
        <w:rPr>
          <w:i/>
          <w:iCs/>
        </w:rPr>
        <w:t xml:space="preserve"> L 114 du 27 avril 2006, p. 9))</w:t>
      </w:r>
      <w:r w:rsidR="0052158A" w:rsidRPr="0052158A">
        <w:rPr>
          <w:lang w:val="fr-FR"/>
        </w:rPr>
        <w:t>» et, à la fin, ajouter «</w:t>
      </w:r>
      <w:r w:rsidR="0052158A" w:rsidRPr="0052158A">
        <w:rPr>
          <w:i/>
          <w:lang w:val="fr-FR"/>
        </w:rPr>
        <w:t xml:space="preserve">; et la </w:t>
      </w:r>
      <w:r w:rsidR="0052158A" w:rsidRPr="0052158A">
        <w:rPr>
          <w:i/>
        </w:rPr>
        <w:t>Directive 2008/98/CE du Parlement européen et du Conseil du 19 novembre 2008 relative aux déchets et abrogeant certaines directives (</w:t>
      </w:r>
      <w:r w:rsidR="0052158A" w:rsidRPr="0052158A">
        <w:rPr>
          <w:i/>
          <w:lang w:val="fr-FR"/>
        </w:rPr>
        <w:t xml:space="preserve">Journal officiel des Communautés européennes </w:t>
      </w:r>
      <w:r w:rsidR="0052158A" w:rsidRPr="0052158A">
        <w:rPr>
          <w:rFonts w:eastAsia="MS Mincho"/>
          <w:i/>
          <w:lang w:val="fr-FR"/>
        </w:rPr>
        <w:t>n</w:t>
      </w:r>
      <w:r w:rsidR="0052158A" w:rsidRPr="0052158A">
        <w:rPr>
          <w:rFonts w:eastAsia="MS Mincho"/>
          <w:i/>
          <w:vertAlign w:val="superscript"/>
          <w:lang w:val="fr-FR"/>
        </w:rPr>
        <w:t>o</w:t>
      </w:r>
      <w:r w:rsidR="0052158A" w:rsidRPr="0052158A">
        <w:rPr>
          <w:i/>
          <w:lang w:val="fr-FR"/>
        </w:rPr>
        <w:t xml:space="preserve"> L 312 du 22 novembre 2008, p. 3 à 30)</w:t>
      </w:r>
      <w:r w:rsidR="0052158A" w:rsidRPr="0052158A">
        <w:rPr>
          <w:lang w:val="fr-FR"/>
        </w:rPr>
        <w:t>».</w:t>
      </w:r>
    </w:p>
    <w:p w:rsidR="00A86837" w:rsidRPr="00C63AC1" w:rsidRDefault="00A86837" w:rsidP="0052158A">
      <w:pPr>
        <w:spacing w:after="120"/>
        <w:ind w:left="1134" w:right="1134"/>
        <w:jc w:val="both"/>
      </w:pPr>
      <w:r w:rsidRPr="00C63AC1">
        <w:rPr>
          <w:i/>
          <w:iCs/>
        </w:rPr>
        <w:t>(</w:t>
      </w:r>
      <w:r w:rsidR="002A1905">
        <w:rPr>
          <w:i/>
        </w:rPr>
        <w:t>D</w:t>
      </w:r>
      <w:r w:rsidR="002A1905" w:rsidRPr="00A86837">
        <w:rPr>
          <w:i/>
        </w:rPr>
        <w:t>ocument</w:t>
      </w:r>
      <w:r w:rsidR="002A1905">
        <w:rPr>
          <w:i/>
        </w:rPr>
        <w:t xml:space="preserve"> de référence</w:t>
      </w:r>
      <w:r w:rsidR="002A1905" w:rsidRPr="00A86837">
        <w:rPr>
          <w:i/>
        </w:rPr>
        <w:t xml:space="preserve">: </w:t>
      </w:r>
      <w:r w:rsidRPr="00C63AC1">
        <w:t>ECE/TRANS/WP.15/228</w:t>
      </w:r>
      <w:r w:rsidRPr="00C63AC1">
        <w:rPr>
          <w:i/>
          <w:iCs/>
        </w:rPr>
        <w:t>, annex</w:t>
      </w:r>
      <w:r w:rsidR="00EA5169" w:rsidRPr="00C63AC1">
        <w:rPr>
          <w:i/>
          <w:iCs/>
        </w:rPr>
        <w:t>e</w:t>
      </w:r>
      <w:r w:rsidRPr="00C63AC1">
        <w:rPr>
          <w:i/>
          <w:iCs/>
        </w:rPr>
        <w:t xml:space="preserve"> I)</w:t>
      </w:r>
    </w:p>
    <w:p w:rsidR="00A86837" w:rsidRPr="0052158A" w:rsidRDefault="00A86837" w:rsidP="00A86837">
      <w:pPr>
        <w:keepNext/>
        <w:keepLines/>
        <w:tabs>
          <w:tab w:val="right" w:pos="851"/>
        </w:tabs>
        <w:spacing w:before="360" w:after="240" w:line="270" w:lineRule="exact"/>
        <w:ind w:left="1134" w:right="1134" w:hanging="1134"/>
        <w:rPr>
          <w:b/>
          <w:sz w:val="24"/>
        </w:rPr>
      </w:pPr>
      <w:r w:rsidRPr="00C63AC1">
        <w:rPr>
          <w:b/>
          <w:sz w:val="24"/>
        </w:rPr>
        <w:tab/>
      </w:r>
      <w:r w:rsidRPr="00C63AC1">
        <w:rPr>
          <w:b/>
          <w:sz w:val="24"/>
        </w:rPr>
        <w:tab/>
      </w:r>
      <w:r w:rsidRPr="0052158A">
        <w:rPr>
          <w:b/>
          <w:sz w:val="24"/>
        </w:rPr>
        <w:t>Chap</w:t>
      </w:r>
      <w:r w:rsidR="00B52107" w:rsidRPr="0052158A">
        <w:rPr>
          <w:b/>
          <w:sz w:val="24"/>
        </w:rPr>
        <w:t>itre</w:t>
      </w:r>
      <w:r w:rsidRPr="0052158A">
        <w:rPr>
          <w:b/>
          <w:sz w:val="24"/>
        </w:rPr>
        <w:t xml:space="preserve"> 2.2</w:t>
      </w:r>
    </w:p>
    <w:p w:rsidR="00A86837" w:rsidRPr="0052158A" w:rsidRDefault="00A86837" w:rsidP="0052158A">
      <w:pPr>
        <w:spacing w:before="120" w:after="120" w:line="240" w:lineRule="auto"/>
        <w:ind w:left="1134" w:right="1134"/>
        <w:jc w:val="both"/>
      </w:pPr>
      <w:r w:rsidRPr="0052158A">
        <w:t>2.2.52.1.17</w:t>
      </w:r>
      <w:r w:rsidRPr="0052158A">
        <w:tab/>
      </w:r>
      <w:r w:rsidR="0052158A">
        <w:t>Dans le nota, remplacer «</w:t>
      </w:r>
      <w:r w:rsidR="0052158A">
        <w:rPr>
          <w:i/>
        </w:rPr>
        <w:t>Manuel d’épreuves et de critères, Partie II, section 20 et sous-section 28.4</w:t>
      </w:r>
      <w:r w:rsidR="0052158A">
        <w:t xml:space="preserve"> » par «</w:t>
      </w:r>
      <w:r w:rsidR="0052158A">
        <w:rPr>
          <w:i/>
        </w:rPr>
        <w:t>Manuel d’épreuves et de critères, Partie II, section 20 et série d’épreuves E dans section 25</w:t>
      </w:r>
      <w:r w:rsidR="0052158A">
        <w:t>».</w:t>
      </w:r>
    </w:p>
    <w:p w:rsidR="00A86837" w:rsidRPr="0052158A" w:rsidRDefault="00A86837" w:rsidP="00A86837">
      <w:pPr>
        <w:spacing w:after="120"/>
        <w:ind w:left="1134" w:right="1134"/>
        <w:jc w:val="both"/>
        <w:rPr>
          <w:i/>
        </w:rPr>
      </w:pPr>
      <w:r w:rsidRPr="0052158A">
        <w:rPr>
          <w:i/>
          <w:iCs/>
        </w:rPr>
        <w:t>(</w:t>
      </w:r>
      <w:r w:rsidR="002A1905">
        <w:rPr>
          <w:i/>
        </w:rPr>
        <w:t>D</w:t>
      </w:r>
      <w:r w:rsidR="002A1905" w:rsidRPr="00A86837">
        <w:rPr>
          <w:i/>
        </w:rPr>
        <w:t>ocument</w:t>
      </w:r>
      <w:r w:rsidR="002A1905">
        <w:rPr>
          <w:i/>
        </w:rPr>
        <w:t xml:space="preserve"> de référence</w:t>
      </w:r>
      <w:r w:rsidR="002A1905" w:rsidRPr="00A86837">
        <w:rPr>
          <w:i/>
        </w:rPr>
        <w:t xml:space="preserve">: </w:t>
      </w:r>
      <w:r w:rsidRPr="0052158A">
        <w:t>ECE/TRANS/WP.15/228</w:t>
      </w:r>
      <w:r w:rsidRPr="0052158A">
        <w:rPr>
          <w:i/>
          <w:iCs/>
        </w:rPr>
        <w:t>, annex</w:t>
      </w:r>
      <w:r w:rsidR="002A1905">
        <w:rPr>
          <w:i/>
          <w:iCs/>
        </w:rPr>
        <w:t>e</w:t>
      </w:r>
      <w:r w:rsidRPr="0052158A">
        <w:rPr>
          <w:i/>
          <w:iCs/>
        </w:rPr>
        <w:t xml:space="preserve"> II)</w:t>
      </w:r>
    </w:p>
    <w:p w:rsidR="001568BB" w:rsidRPr="001568BB" w:rsidRDefault="00A86837" w:rsidP="001568BB">
      <w:pPr>
        <w:pStyle w:val="SingleTxtG"/>
        <w:spacing w:before="120" w:line="240" w:lineRule="auto"/>
        <w:rPr>
          <w:iCs/>
          <w:lang w:val="fr-FR"/>
        </w:rPr>
      </w:pPr>
      <w:r w:rsidRPr="001568BB">
        <w:t>2.2.62.1.1</w:t>
      </w:r>
      <w:r w:rsidRPr="001568BB">
        <w:tab/>
      </w:r>
      <w:r w:rsidR="001568BB" w:rsidRPr="001568BB">
        <w:t>Modifier le nota 1 comme suit:</w:t>
      </w:r>
    </w:p>
    <w:p w:rsidR="001568BB" w:rsidRPr="001568BB" w:rsidRDefault="001568BB" w:rsidP="001568BB">
      <w:pPr>
        <w:spacing w:before="120" w:after="120" w:line="240" w:lineRule="auto"/>
        <w:ind w:left="1134" w:right="1134"/>
        <w:jc w:val="both"/>
        <w:rPr>
          <w:i/>
          <w:iCs/>
          <w:lang w:val="fr-FR"/>
        </w:rPr>
      </w:pPr>
      <w:r w:rsidRPr="001568BB">
        <w:rPr>
          <w:i/>
        </w:rPr>
        <w:t>«</w:t>
      </w:r>
      <w:r w:rsidRPr="001568BB">
        <w:rPr>
          <w:b/>
          <w:i/>
        </w:rPr>
        <w:t>NOTA 1.</w:t>
      </w:r>
      <w:r w:rsidRPr="001568BB">
        <w:rPr>
          <w:i/>
        </w:rPr>
        <w:tab/>
        <w:t>Les micro­organismes et organismes génétiquement modifiés, les produits biologiques, les échantillons de diagnostic et les animaux vivants intentionnellement infectés doivent être affectés à cette classe s’ils en remplissent les conditions.</w:t>
      </w:r>
    </w:p>
    <w:p w:rsidR="001568BB" w:rsidRPr="001568BB" w:rsidRDefault="001568BB" w:rsidP="001568BB">
      <w:pPr>
        <w:spacing w:before="120" w:after="120" w:line="240" w:lineRule="auto"/>
        <w:ind w:left="1134" w:right="1134"/>
        <w:jc w:val="both"/>
        <w:rPr>
          <w:i/>
          <w:iCs/>
          <w:lang w:val="fr-FR"/>
        </w:rPr>
      </w:pPr>
      <w:r w:rsidRPr="001568BB">
        <w:rPr>
          <w:i/>
        </w:rPr>
        <w:lastRenderedPageBreak/>
        <w:t xml:space="preserve">Le transport d’animaux vivants infectés non intentionnellement ou naturellement est soumis uniquement aux règles et règlements pertinents des pays d’origine, de </w:t>
      </w:r>
      <w:r w:rsidRPr="001568BB">
        <w:rPr>
          <w:i/>
          <w:iCs/>
        </w:rPr>
        <w:t>transit et de destination</w:t>
      </w:r>
      <w:r w:rsidRPr="001568BB">
        <w:rPr>
          <w:i/>
        </w:rPr>
        <w:t>.».</w:t>
      </w:r>
    </w:p>
    <w:p w:rsidR="00A86837" w:rsidRPr="00A86837" w:rsidRDefault="00A86837" w:rsidP="001568BB">
      <w:pPr>
        <w:tabs>
          <w:tab w:val="left" w:pos="1134"/>
        </w:tabs>
        <w:spacing w:before="120" w:after="120"/>
        <w:ind w:left="1134" w:right="1134"/>
        <w:jc w:val="both"/>
        <w:rPr>
          <w:i/>
          <w:lang w:val="x-none"/>
        </w:rPr>
      </w:pPr>
      <w:r w:rsidRPr="00A86837">
        <w:rPr>
          <w:i/>
          <w:lang w:val="x-none"/>
        </w:rPr>
        <w:t>(</w:t>
      </w:r>
      <w:r w:rsidR="002A1905">
        <w:rPr>
          <w:i/>
        </w:rPr>
        <w:t>D</w:t>
      </w:r>
      <w:r w:rsidR="002A1905" w:rsidRPr="00A86837">
        <w:rPr>
          <w:i/>
        </w:rPr>
        <w:t>ocument</w:t>
      </w:r>
      <w:r w:rsidR="002A1905">
        <w:rPr>
          <w:i/>
        </w:rPr>
        <w:t xml:space="preserve"> de référence</w:t>
      </w:r>
      <w:r w:rsidR="002A1905" w:rsidRPr="00A86837">
        <w:rPr>
          <w:i/>
        </w:rPr>
        <w:t xml:space="preserve">: </w:t>
      </w:r>
      <w:r w:rsidR="002A1905">
        <w:rPr>
          <w:i/>
          <w:lang w:val="x-none"/>
        </w:rPr>
        <w:t xml:space="preserve">ECE/TRANS/WP.15/AC.1/138, </w:t>
      </w:r>
      <w:r w:rsidR="002A1905">
        <w:rPr>
          <w:i/>
        </w:rPr>
        <w:t>a</w:t>
      </w:r>
      <w:proofErr w:type="spellStart"/>
      <w:r w:rsidRPr="00A86837">
        <w:rPr>
          <w:i/>
          <w:lang w:val="x-none"/>
        </w:rPr>
        <w:t>nnex</w:t>
      </w:r>
      <w:r w:rsidR="002A1905">
        <w:rPr>
          <w:i/>
        </w:rPr>
        <w:t>e</w:t>
      </w:r>
      <w:proofErr w:type="spellEnd"/>
      <w:r w:rsidRPr="00A86837">
        <w:rPr>
          <w:i/>
          <w:lang w:val="x-none"/>
        </w:rPr>
        <w:t xml:space="preserve"> II</w:t>
      </w:r>
    </w:p>
    <w:p w:rsidR="001568BB" w:rsidRPr="001568BB" w:rsidRDefault="00A86837" w:rsidP="001568BB">
      <w:pPr>
        <w:pStyle w:val="SingleTxtG"/>
        <w:tabs>
          <w:tab w:val="left" w:pos="2410"/>
        </w:tabs>
        <w:spacing w:before="120" w:line="240" w:lineRule="auto"/>
        <w:rPr>
          <w:iCs/>
          <w:lang w:val="fr-FR"/>
        </w:rPr>
      </w:pPr>
      <w:r w:rsidRPr="001568BB">
        <w:t>2.2.62.1.12.1</w:t>
      </w:r>
      <w:r w:rsidRPr="001568BB">
        <w:tab/>
      </w:r>
      <w:r w:rsidR="001568BB" w:rsidRPr="001568BB">
        <w:t>Supprimer la note de bas de page 6 et renuméroter les notes de bas de page suivantes en conséquence.</w:t>
      </w:r>
    </w:p>
    <w:p w:rsidR="001568BB" w:rsidRPr="001568BB" w:rsidRDefault="001568BB" w:rsidP="001568BB">
      <w:pPr>
        <w:spacing w:before="120" w:after="120" w:line="240" w:lineRule="auto"/>
        <w:ind w:left="1134" w:right="1134"/>
        <w:jc w:val="both"/>
        <w:rPr>
          <w:iCs/>
          <w:lang w:val="fr-FR"/>
        </w:rPr>
      </w:pPr>
      <w:r w:rsidRPr="001568BB">
        <w:t>Ajouter à la fin un nouveau nota libellé comme suit:</w:t>
      </w:r>
    </w:p>
    <w:p w:rsidR="001568BB" w:rsidRPr="001568BB" w:rsidRDefault="001568BB" w:rsidP="001568BB">
      <w:pPr>
        <w:spacing w:before="120" w:after="120" w:line="240" w:lineRule="auto"/>
        <w:ind w:left="1134" w:right="1134"/>
        <w:jc w:val="both"/>
        <w:rPr>
          <w:i/>
        </w:rPr>
      </w:pPr>
      <w:r w:rsidRPr="001568BB">
        <w:rPr>
          <w:i/>
        </w:rPr>
        <w:t>«</w:t>
      </w:r>
      <w:r w:rsidRPr="001568BB">
        <w:rPr>
          <w:b/>
          <w:i/>
        </w:rPr>
        <w:t>NOTA.</w:t>
      </w:r>
      <w:r w:rsidRPr="001568BB">
        <w:rPr>
          <w:i/>
        </w:rPr>
        <w:tab/>
        <w:t>L’agrément des autorités compétentes doit être délivré sur la base des règles pertinentes pour le transport des animaux vivants, en tenant compte des aspects liés aux marchandises dangereuses. Les autorités qui ont la compétence pour établir les conditions et règles d’agrément doivent être réglementées à l’échelon national.</w:t>
      </w:r>
    </w:p>
    <w:p w:rsidR="001568BB" w:rsidRPr="001568BB" w:rsidRDefault="001568BB" w:rsidP="001568BB">
      <w:pPr>
        <w:spacing w:before="120" w:after="120" w:line="240" w:lineRule="auto"/>
        <w:ind w:left="1134" w:right="1134"/>
        <w:jc w:val="both"/>
        <w:rPr>
          <w:i/>
          <w:iCs/>
          <w:lang w:val="fr-FR"/>
        </w:rPr>
      </w:pPr>
      <w:r w:rsidRPr="001568BB">
        <w:rPr>
          <w:i/>
        </w:rPr>
        <w:t>En l’absence d’agrément d’une autorité compétente d’une Partie contractante à l’</w:t>
      </w:r>
      <w:r w:rsidR="00EA0C87">
        <w:rPr>
          <w:i/>
        </w:rPr>
        <w:t>ADN</w:t>
      </w:r>
      <w:r w:rsidRPr="001568BB">
        <w:rPr>
          <w:i/>
        </w:rPr>
        <w:t>, l’autorité compétente d’une Partie contractante à l’</w:t>
      </w:r>
      <w:r w:rsidR="00EA0C87">
        <w:rPr>
          <w:i/>
        </w:rPr>
        <w:t>ADN</w:t>
      </w:r>
      <w:r w:rsidRPr="001568BB">
        <w:rPr>
          <w:i/>
        </w:rPr>
        <w:t xml:space="preserve"> peut reconnaître un agrément délivré par l’autorité compétente d’un pays qui n’est pas une Partie contractante à l’</w:t>
      </w:r>
      <w:r w:rsidR="00EA0C87">
        <w:rPr>
          <w:i/>
        </w:rPr>
        <w:t>ADN</w:t>
      </w:r>
      <w:r w:rsidRPr="001568BB">
        <w:rPr>
          <w:i/>
        </w:rPr>
        <w:t>.</w:t>
      </w:r>
    </w:p>
    <w:p w:rsidR="001568BB" w:rsidRPr="001568BB" w:rsidRDefault="001568BB" w:rsidP="001568BB">
      <w:pPr>
        <w:spacing w:before="120" w:after="120" w:line="240" w:lineRule="auto"/>
        <w:ind w:left="1134" w:right="1134"/>
        <w:jc w:val="both"/>
        <w:rPr>
          <w:i/>
          <w:iCs/>
          <w:lang w:val="fr-FR"/>
        </w:rPr>
      </w:pPr>
      <w:r w:rsidRPr="001568BB">
        <w:rPr>
          <w:i/>
        </w:rPr>
        <w:t>On trouve des règles régissant le transport des animaux notamment dans le Règlement (CE) n</w:t>
      </w:r>
      <w:r w:rsidRPr="001568BB">
        <w:rPr>
          <w:i/>
          <w:vertAlign w:val="superscript"/>
        </w:rPr>
        <w:t>o</w:t>
      </w:r>
      <w:r w:rsidRPr="001568BB">
        <w:rPr>
          <w:i/>
        </w:rPr>
        <w:t> 1/2005 du Conseil du 22 décembre 2004 relatif à la protection des animaux pendant le transport (Journal officiel de l’Union européenne n</w:t>
      </w:r>
      <w:r w:rsidRPr="001568BB">
        <w:rPr>
          <w:i/>
          <w:vertAlign w:val="superscript"/>
        </w:rPr>
        <w:t>o</w:t>
      </w:r>
      <w:r w:rsidRPr="001568BB">
        <w:rPr>
          <w:i/>
        </w:rPr>
        <w:t xml:space="preserve"> L 3 du 5 janvier 2005), tel que modifié.».</w:t>
      </w:r>
    </w:p>
    <w:p w:rsidR="00A86837" w:rsidRPr="00A86837" w:rsidRDefault="00A86837" w:rsidP="001568BB">
      <w:pPr>
        <w:tabs>
          <w:tab w:val="left" w:pos="1418"/>
          <w:tab w:val="left" w:pos="2977"/>
          <w:tab w:val="left" w:pos="4395"/>
        </w:tabs>
        <w:spacing w:before="120" w:after="120"/>
        <w:ind w:left="1134" w:right="1134"/>
        <w:jc w:val="both"/>
        <w:rPr>
          <w:i/>
          <w:lang w:val="x-none"/>
        </w:rPr>
      </w:pPr>
      <w:r w:rsidRPr="00A86837">
        <w:rPr>
          <w:i/>
          <w:lang w:val="x-none"/>
        </w:rPr>
        <w:t>(</w:t>
      </w:r>
      <w:r w:rsidR="002A1905">
        <w:rPr>
          <w:i/>
        </w:rPr>
        <w:t>D</w:t>
      </w:r>
      <w:r w:rsidR="002A1905" w:rsidRPr="00A86837">
        <w:rPr>
          <w:i/>
        </w:rPr>
        <w:t>ocument</w:t>
      </w:r>
      <w:r w:rsidR="002A1905">
        <w:rPr>
          <w:i/>
        </w:rPr>
        <w:t xml:space="preserve"> de référence</w:t>
      </w:r>
      <w:r w:rsidR="002A1905" w:rsidRPr="00A86837">
        <w:rPr>
          <w:i/>
        </w:rPr>
        <w:t xml:space="preserve">: </w:t>
      </w:r>
      <w:r w:rsidR="002A1905">
        <w:rPr>
          <w:i/>
          <w:lang w:val="x-none"/>
        </w:rPr>
        <w:t xml:space="preserve">ECE/TRANS/WP.15/AC.1/138, </w:t>
      </w:r>
      <w:r w:rsidR="002A1905">
        <w:rPr>
          <w:i/>
        </w:rPr>
        <w:t>a</w:t>
      </w:r>
      <w:proofErr w:type="spellStart"/>
      <w:r w:rsidRPr="00A86837">
        <w:rPr>
          <w:i/>
          <w:lang w:val="x-none"/>
        </w:rPr>
        <w:t>nnex</w:t>
      </w:r>
      <w:r w:rsidR="002A1905">
        <w:rPr>
          <w:i/>
        </w:rPr>
        <w:t>e</w:t>
      </w:r>
      <w:proofErr w:type="spellEnd"/>
      <w:r w:rsidRPr="00A86837">
        <w:rPr>
          <w:i/>
          <w:lang w:val="x-none"/>
        </w:rPr>
        <w:t xml:space="preserve"> II)</w:t>
      </w:r>
    </w:p>
    <w:p w:rsidR="00A86837" w:rsidRPr="00BD50B3" w:rsidRDefault="00A86837" w:rsidP="00A86837">
      <w:pPr>
        <w:spacing w:after="120"/>
        <w:ind w:left="1134" w:right="1134"/>
        <w:jc w:val="both"/>
        <w:rPr>
          <w:iCs/>
        </w:rPr>
      </w:pPr>
      <w:r w:rsidRPr="00BD50B3">
        <w:rPr>
          <w:iCs/>
        </w:rPr>
        <w:t>2.2.9.1.2</w:t>
      </w:r>
      <w:r w:rsidRPr="00BD50B3">
        <w:rPr>
          <w:iCs/>
        </w:rPr>
        <w:tab/>
      </w:r>
      <w:r w:rsidR="00B77126">
        <w:rPr>
          <w:iCs/>
        </w:rPr>
        <w:t>R</w:t>
      </w:r>
      <w:proofErr w:type="spellStart"/>
      <w:r w:rsidR="00BD50B3" w:rsidRPr="00884179">
        <w:rPr>
          <w:lang w:val="fr-FR"/>
        </w:rPr>
        <w:t>emplacer</w:t>
      </w:r>
      <w:proofErr w:type="spellEnd"/>
      <w:r w:rsidR="00BD50B3" w:rsidRPr="00884179">
        <w:rPr>
          <w:lang w:val="fr-FR"/>
        </w:rPr>
        <w:t xml:space="preserve"> «</w:t>
      </w:r>
      <w:proofErr w:type="spellStart"/>
      <w:r w:rsidR="00BD50B3" w:rsidRPr="00B37E5E">
        <w:rPr>
          <w:bCs/>
          <w:iCs/>
          <w:lang w:val="fr-FR"/>
        </w:rPr>
        <w:t>apparatus</w:t>
      </w:r>
      <w:proofErr w:type="spellEnd"/>
      <w:r w:rsidR="00BD50B3" w:rsidRPr="00884179">
        <w:rPr>
          <w:lang w:val="fr-FR"/>
        </w:rPr>
        <w:t>» par «</w:t>
      </w:r>
      <w:r w:rsidR="00BD50B3" w:rsidRPr="00B37E5E">
        <w:rPr>
          <w:bCs/>
          <w:iCs/>
          <w:lang w:val="fr-FR"/>
        </w:rPr>
        <w:t>articles</w:t>
      </w:r>
      <w:r w:rsidR="00BD50B3" w:rsidRPr="00884179">
        <w:rPr>
          <w:lang w:val="fr-FR"/>
        </w:rPr>
        <w:t>».</w:t>
      </w:r>
    </w:p>
    <w:p w:rsidR="00A86837" w:rsidRPr="00BD50B3" w:rsidRDefault="00A86837" w:rsidP="00A86837">
      <w:pPr>
        <w:spacing w:after="120"/>
        <w:ind w:left="1134" w:right="1134"/>
        <w:jc w:val="both"/>
        <w:rPr>
          <w:iCs/>
        </w:rPr>
      </w:pPr>
      <w:r w:rsidRPr="00BD50B3">
        <w:rPr>
          <w:iCs/>
        </w:rPr>
        <w:t>2.2.9.1.5</w:t>
      </w:r>
      <w:r w:rsidRPr="00BD50B3">
        <w:rPr>
          <w:iCs/>
        </w:rPr>
        <w:tab/>
      </w:r>
      <w:r w:rsidR="00B77126">
        <w:rPr>
          <w:iCs/>
        </w:rPr>
        <w:t>R</w:t>
      </w:r>
      <w:proofErr w:type="spellStart"/>
      <w:r w:rsidR="00BD50B3" w:rsidRPr="00884179">
        <w:rPr>
          <w:lang w:val="fr-FR"/>
        </w:rPr>
        <w:t>emplacer</w:t>
      </w:r>
      <w:proofErr w:type="spellEnd"/>
      <w:r w:rsidR="00BD50B3" w:rsidRPr="00884179">
        <w:rPr>
          <w:lang w:val="fr-FR"/>
        </w:rPr>
        <w:t xml:space="preserve"> «</w:t>
      </w:r>
      <w:proofErr w:type="spellStart"/>
      <w:r w:rsidR="00BD50B3" w:rsidRPr="00B37E5E">
        <w:rPr>
          <w:bCs/>
          <w:iCs/>
          <w:lang w:val="fr-FR"/>
        </w:rPr>
        <w:t>apparatus</w:t>
      </w:r>
      <w:proofErr w:type="spellEnd"/>
      <w:r w:rsidR="00BD50B3" w:rsidRPr="00884179">
        <w:rPr>
          <w:lang w:val="fr-FR"/>
        </w:rPr>
        <w:t>» par «</w:t>
      </w:r>
      <w:r w:rsidR="00BD50B3" w:rsidRPr="00B37E5E">
        <w:rPr>
          <w:bCs/>
          <w:iCs/>
          <w:lang w:val="fr-FR"/>
        </w:rPr>
        <w:t>articles</w:t>
      </w:r>
      <w:r w:rsidR="00BD50B3" w:rsidRPr="00884179">
        <w:rPr>
          <w:lang w:val="fr-FR"/>
        </w:rPr>
        <w:t>».</w:t>
      </w:r>
    </w:p>
    <w:p w:rsidR="00EA5169" w:rsidRPr="00A86837" w:rsidRDefault="00EA5169" w:rsidP="00EA5169">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1568BB" w:rsidRPr="001568BB" w:rsidRDefault="00A86837" w:rsidP="001568BB">
      <w:pPr>
        <w:pStyle w:val="SingleTxtG"/>
        <w:spacing w:before="120" w:line="240" w:lineRule="auto"/>
        <w:rPr>
          <w:iCs/>
          <w:lang w:val="fr-FR"/>
        </w:rPr>
      </w:pPr>
      <w:r w:rsidRPr="001568BB">
        <w:t>2.2.9.1.11</w:t>
      </w:r>
      <w:r w:rsidRPr="001568BB">
        <w:tab/>
      </w:r>
      <w:r w:rsidR="001568BB" w:rsidRPr="001568BB">
        <w:t>Dans le nota 2, modifier la note de bas</w:t>
      </w:r>
      <w:r w:rsidR="00E02CE0">
        <w:t xml:space="preserve"> de page 13 </w:t>
      </w:r>
      <w:r w:rsidR="001568BB" w:rsidRPr="001568BB">
        <w:t>comme suit:</w:t>
      </w:r>
    </w:p>
    <w:p w:rsidR="001568BB" w:rsidRPr="001568BB" w:rsidRDefault="001568BB" w:rsidP="001568BB">
      <w:pPr>
        <w:spacing w:before="120" w:after="120" w:line="240" w:lineRule="auto"/>
        <w:ind w:left="1134" w:right="1134"/>
        <w:jc w:val="both"/>
        <w:rPr>
          <w:i/>
          <w:iCs/>
          <w:lang w:val="fr-FR"/>
        </w:rPr>
      </w:pPr>
      <w:r w:rsidRPr="001568BB">
        <w:rPr>
          <w:i/>
        </w:rPr>
        <w:t>«Voir la partie C de la directive 2001/18/CE du Parlement européen et du Conseil relative à la dissémination volontaire d’organismes génétiquement modifiés dans l’environnement et abrogeant la directive 90/220/CEE du Conseil (Journal officiel des Communautés européennes n</w:t>
      </w:r>
      <w:r w:rsidRPr="001568BB">
        <w:rPr>
          <w:i/>
          <w:vertAlign w:val="superscript"/>
        </w:rPr>
        <w:t>o</w:t>
      </w:r>
      <w:r w:rsidRPr="001568BB">
        <w:rPr>
          <w:i/>
        </w:rPr>
        <w:t> L 106, du 17 avril 2001, p. 8 à 14) et le règlement (CE) n</w:t>
      </w:r>
      <w:r w:rsidRPr="001568BB">
        <w:rPr>
          <w:i/>
          <w:vertAlign w:val="superscript"/>
        </w:rPr>
        <w:t>o</w:t>
      </w:r>
      <w:r w:rsidRPr="001568BB">
        <w:rPr>
          <w:i/>
        </w:rPr>
        <w:t> 1829/2003 du Parlement européen et du Conseil concernant les denrées alimentaires et les aliments pour animaux génétiquement modifiés (Journal officiel de l’Union européenne n</w:t>
      </w:r>
      <w:r w:rsidRPr="001568BB">
        <w:rPr>
          <w:i/>
          <w:vertAlign w:val="superscript"/>
        </w:rPr>
        <w:t>o</w:t>
      </w:r>
      <w:r w:rsidRPr="001568BB">
        <w:rPr>
          <w:i/>
        </w:rPr>
        <w:t> L 268 du 18 octobre 2003, p. 1 à 23), qui fixent les procédures d’autorisation pour l’Union européenne.».</w:t>
      </w:r>
    </w:p>
    <w:p w:rsidR="001568BB" w:rsidRPr="001568BB" w:rsidRDefault="001568BB" w:rsidP="001568BB">
      <w:pPr>
        <w:spacing w:before="120" w:after="120" w:line="240" w:lineRule="auto"/>
        <w:ind w:left="1134" w:right="1134"/>
        <w:jc w:val="both"/>
        <w:rPr>
          <w:iCs/>
          <w:lang w:val="fr-FR"/>
        </w:rPr>
      </w:pPr>
      <w:r w:rsidRPr="001568BB">
        <w:t>Renuméroter le nota 3 actuel en tant que nota 4.</w:t>
      </w:r>
    </w:p>
    <w:p w:rsidR="001568BB" w:rsidRPr="001568BB" w:rsidRDefault="001568BB" w:rsidP="001568BB">
      <w:pPr>
        <w:spacing w:before="120" w:after="120" w:line="240" w:lineRule="auto"/>
        <w:ind w:left="1134" w:right="1134"/>
        <w:jc w:val="both"/>
        <w:rPr>
          <w:iCs/>
          <w:lang w:val="fr-FR"/>
        </w:rPr>
      </w:pPr>
      <w:r w:rsidRPr="001568BB">
        <w:t>Insérer le nouveau nota 3 libellé comme suit:</w:t>
      </w:r>
    </w:p>
    <w:p w:rsidR="001568BB" w:rsidRPr="001568BB" w:rsidRDefault="001568BB" w:rsidP="001568BB">
      <w:pPr>
        <w:spacing w:before="120" w:after="120" w:line="240" w:lineRule="auto"/>
        <w:ind w:left="1134" w:right="1134"/>
        <w:jc w:val="both"/>
        <w:rPr>
          <w:i/>
        </w:rPr>
      </w:pPr>
      <w:r w:rsidRPr="001568BB">
        <w:rPr>
          <w:i/>
        </w:rPr>
        <w:t>«</w:t>
      </w:r>
      <w:r w:rsidRPr="001568BB">
        <w:rPr>
          <w:b/>
          <w:i/>
        </w:rPr>
        <w:t>NOTA 3.</w:t>
      </w:r>
      <w:r w:rsidRPr="001568BB">
        <w:rPr>
          <w:i/>
        </w:rPr>
        <w:tab/>
        <w:t>Les animaux génétiquement modifiés qui, selon l’état actuel des connaissances scientifiques, n’ont pas d’effets pathogènes connus sur les êtres humains, les animaux et les plantes et qui sont transportés dans des contenants conçus pour éviter qu’ils s’échappent et empêcher qu’on s’en approche sans y avoir été autorisé ne sont pas visés par les dispositions de l’ADN. Les dispositions spécifiées par l’Association du transport aérien international (IATA) pour le transport aérien des animaux vivants « </w:t>
      </w:r>
      <w:r w:rsidRPr="001568BB">
        <w:rPr>
          <w:i/>
          <w:iCs/>
        </w:rPr>
        <w:t>Réglementation du transporte des animaux vivants</w:t>
      </w:r>
      <w:r w:rsidRPr="001568BB">
        <w:rPr>
          <w:i/>
        </w:rPr>
        <w:t> » peut servir de référence en ce qui concerne les contenants appropriés pour le transport d’animaux vivants.».</w:t>
      </w:r>
    </w:p>
    <w:p w:rsidR="00A86837" w:rsidRPr="002A1905" w:rsidRDefault="001568BB" w:rsidP="001568BB">
      <w:pPr>
        <w:tabs>
          <w:tab w:val="left" w:pos="1418"/>
          <w:tab w:val="left" w:pos="2552"/>
          <w:tab w:val="left" w:pos="4395"/>
        </w:tabs>
        <w:spacing w:before="120" w:after="120"/>
        <w:ind w:left="1134" w:right="1134"/>
        <w:jc w:val="both"/>
        <w:rPr>
          <w:i/>
        </w:rPr>
      </w:pPr>
      <w:r w:rsidRPr="00A86837">
        <w:rPr>
          <w:i/>
          <w:lang w:val="x-none"/>
        </w:rPr>
        <w:t xml:space="preserve"> </w:t>
      </w:r>
      <w:r w:rsidR="00A86837" w:rsidRPr="00A86837">
        <w:rPr>
          <w:i/>
          <w:lang w:val="x-none"/>
        </w:rPr>
        <w:t>(</w:t>
      </w:r>
      <w:r w:rsidR="002A1905">
        <w:rPr>
          <w:i/>
        </w:rPr>
        <w:t>D</w:t>
      </w:r>
      <w:r w:rsidR="002A1905" w:rsidRPr="00A86837">
        <w:rPr>
          <w:i/>
        </w:rPr>
        <w:t>ocument</w:t>
      </w:r>
      <w:r w:rsidR="002A1905">
        <w:rPr>
          <w:i/>
        </w:rPr>
        <w:t xml:space="preserve"> de référence</w:t>
      </w:r>
      <w:r w:rsidR="002A1905" w:rsidRPr="00A86837">
        <w:rPr>
          <w:i/>
        </w:rPr>
        <w:t xml:space="preserve">: </w:t>
      </w:r>
      <w:r w:rsidR="00A86837" w:rsidRPr="00A86837">
        <w:rPr>
          <w:i/>
          <w:lang w:val="x-none"/>
        </w:rPr>
        <w:t xml:space="preserve">ECE/TRANS/WP.15/AC.1/138, </w:t>
      </w:r>
      <w:r w:rsidR="002A1905">
        <w:rPr>
          <w:i/>
        </w:rPr>
        <w:t>a</w:t>
      </w:r>
      <w:proofErr w:type="spellStart"/>
      <w:r w:rsidR="00A86837" w:rsidRPr="00A86837">
        <w:rPr>
          <w:i/>
          <w:lang w:val="x-none"/>
        </w:rPr>
        <w:t>nnex</w:t>
      </w:r>
      <w:r w:rsidR="002A1905">
        <w:rPr>
          <w:i/>
        </w:rPr>
        <w:t>e</w:t>
      </w:r>
      <w:proofErr w:type="spellEnd"/>
      <w:r w:rsidR="00A86837" w:rsidRPr="00A86837">
        <w:rPr>
          <w:i/>
          <w:lang w:val="x-none"/>
        </w:rPr>
        <w:t xml:space="preserve"> II)</w:t>
      </w:r>
    </w:p>
    <w:p w:rsidR="00BD50B3" w:rsidRPr="00BD50B3" w:rsidRDefault="00A86837" w:rsidP="00BD50B3">
      <w:pPr>
        <w:pStyle w:val="SingleTxtG"/>
      </w:pPr>
      <w:r w:rsidRPr="00BD50B3">
        <w:t>2.2.9.3</w:t>
      </w:r>
      <w:r w:rsidRPr="00BD50B3">
        <w:tab/>
      </w:r>
      <w:r w:rsidRPr="00BD50B3">
        <w:tab/>
      </w:r>
      <w:r w:rsidR="00BD50B3" w:rsidRPr="00BD50B3">
        <w:t>Pour M11, insérer les nouvelles rubriques suivantes:</w:t>
      </w:r>
    </w:p>
    <w:p w:rsidR="00BD50B3" w:rsidRDefault="00BD50B3" w:rsidP="00BD50B3">
      <w:pPr>
        <w:spacing w:after="120"/>
        <w:ind w:left="1134" w:right="1134"/>
        <w:jc w:val="both"/>
      </w:pPr>
      <w:r w:rsidRPr="00BD50B3">
        <w:t xml:space="preserve">«3166 VÉHICULE À PROPULSION PAR GAZ INFLAMMABLE ou 3166 VÉHICULE À PROPULSION PAR LIQUIDE INFLAMMABLE ou 3166 VÉHICULE À PROPULSION PAR PILE À COMBUSTIBLE CONTENANT DU GAZ </w:t>
      </w:r>
      <w:r w:rsidRPr="00BD50B3">
        <w:lastRenderedPageBreak/>
        <w:t>INFLAMMABLE ou 3166 VÉHICULE À PROPULSION PAR PILE À COMBUSTIBLE CONTENANT DU LIQUIDE INFLAMMABLE»</w:t>
      </w:r>
    </w:p>
    <w:p w:rsidR="00B77126" w:rsidRPr="00B77126" w:rsidRDefault="00B77126" w:rsidP="00B77126">
      <w:pPr>
        <w:spacing w:after="120"/>
        <w:ind w:left="1134" w:right="1134"/>
        <w:jc w:val="both"/>
        <w:rPr>
          <w:lang w:val="fr-FR"/>
        </w:rPr>
      </w:pPr>
      <w:r w:rsidRPr="00B77126">
        <w:t>2.2.9.3</w:t>
      </w:r>
      <w:r w:rsidRPr="00B77126">
        <w:tab/>
        <w:t>Dans le titre de la branche M2, r</w:t>
      </w:r>
      <w:proofErr w:type="spellStart"/>
      <w:r w:rsidRPr="00B77126">
        <w:rPr>
          <w:lang w:val="fr-FR"/>
        </w:rPr>
        <w:t>emplacer</w:t>
      </w:r>
      <w:proofErr w:type="spellEnd"/>
      <w:r w:rsidRPr="00B77126">
        <w:rPr>
          <w:lang w:val="fr-FR"/>
        </w:rPr>
        <w:t xml:space="preserve"> «</w:t>
      </w:r>
      <w:r w:rsidRPr="00B77126">
        <w:rPr>
          <w:bCs/>
          <w:iCs/>
          <w:lang w:val="fr-FR"/>
        </w:rPr>
        <w:t>appareil</w:t>
      </w:r>
      <w:r w:rsidRPr="00B77126">
        <w:rPr>
          <w:lang w:val="fr-FR"/>
        </w:rPr>
        <w:t>» par «</w:t>
      </w:r>
      <w:r w:rsidRPr="00B77126">
        <w:rPr>
          <w:bCs/>
          <w:iCs/>
          <w:lang w:val="fr-FR"/>
        </w:rPr>
        <w:t>objets</w:t>
      </w:r>
      <w:r>
        <w:rPr>
          <w:lang w:val="fr-FR"/>
        </w:rPr>
        <w:t>».</w:t>
      </w:r>
    </w:p>
    <w:p w:rsidR="00BD50B3" w:rsidRPr="00BD50B3" w:rsidRDefault="00BD50B3" w:rsidP="00BD50B3">
      <w:pPr>
        <w:ind w:left="1134" w:right="1134"/>
        <w:jc w:val="both"/>
      </w:pPr>
      <w:r w:rsidRPr="00BD50B3">
        <w:t>«3171 APPAREIL MÛ PAR ACCUMULATEURS ou 3171 VÉHICULE MÛ PAR ACCUMULATEURS»</w:t>
      </w:r>
    </w:p>
    <w:p w:rsidR="00EA5169" w:rsidRPr="00A86837" w:rsidRDefault="00EA5169" w:rsidP="00EA5169">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A86837" w:rsidRPr="008E5107" w:rsidRDefault="00A86837" w:rsidP="00A86837">
      <w:pPr>
        <w:keepNext/>
        <w:keepLines/>
        <w:tabs>
          <w:tab w:val="right" w:pos="851"/>
        </w:tabs>
        <w:spacing w:before="360" w:after="240" w:line="270" w:lineRule="exact"/>
        <w:ind w:left="1134" w:right="1134" w:hanging="1134"/>
        <w:rPr>
          <w:b/>
          <w:sz w:val="24"/>
        </w:rPr>
      </w:pPr>
      <w:r w:rsidRPr="00EA5169">
        <w:rPr>
          <w:b/>
          <w:sz w:val="24"/>
        </w:rPr>
        <w:tab/>
      </w:r>
      <w:r w:rsidRPr="00EA5169">
        <w:rPr>
          <w:b/>
          <w:sz w:val="24"/>
        </w:rPr>
        <w:tab/>
      </w:r>
      <w:r w:rsidRPr="008E5107">
        <w:rPr>
          <w:b/>
          <w:sz w:val="24"/>
        </w:rPr>
        <w:t>Chap</w:t>
      </w:r>
      <w:r w:rsidR="00B52107" w:rsidRPr="008E5107">
        <w:rPr>
          <w:b/>
          <w:sz w:val="24"/>
        </w:rPr>
        <w:t>itre</w:t>
      </w:r>
      <w:r w:rsidRPr="008E5107">
        <w:rPr>
          <w:b/>
          <w:sz w:val="24"/>
        </w:rPr>
        <w:t xml:space="preserve"> 3.2, Table A</w:t>
      </w:r>
    </w:p>
    <w:p w:rsidR="0052158A" w:rsidRPr="0052158A" w:rsidRDefault="0052158A" w:rsidP="0052158A">
      <w:pPr>
        <w:spacing w:after="120"/>
        <w:ind w:left="1134" w:right="1134"/>
        <w:jc w:val="both"/>
        <w:rPr>
          <w:lang w:val="fr-FR"/>
        </w:rPr>
      </w:pPr>
      <w:r w:rsidRPr="0052158A">
        <w:rPr>
          <w:lang w:val="fr-FR"/>
        </w:rPr>
        <w:t>Pour le No ONU 1845, remplacer «NON SOUMIS À L’</w:t>
      </w:r>
      <w:r w:rsidR="00EA0C87">
        <w:rPr>
          <w:lang w:val="fr-FR"/>
        </w:rPr>
        <w:t>ADN</w:t>
      </w:r>
      <w:r w:rsidRPr="0052158A">
        <w:rPr>
          <w:lang w:val="fr-FR"/>
        </w:rPr>
        <w:t xml:space="preserve"> − Si utilisé en tant qu’agent de réfrigération, voir 5.5.3» par «NON SOUMIS À L’</w:t>
      </w:r>
      <w:r w:rsidR="00EA0C87">
        <w:rPr>
          <w:lang w:val="fr-FR"/>
        </w:rPr>
        <w:t>ADN</w:t>
      </w:r>
      <w:r w:rsidRPr="0052158A">
        <w:rPr>
          <w:lang w:val="fr-FR"/>
        </w:rPr>
        <w:t xml:space="preserve"> à l’exception du 5.5.3».</w:t>
      </w:r>
    </w:p>
    <w:p w:rsidR="00A86837" w:rsidRPr="002A1905" w:rsidRDefault="00A86837" w:rsidP="00A86837">
      <w:pPr>
        <w:spacing w:after="120"/>
        <w:ind w:left="1134" w:right="1134"/>
        <w:jc w:val="both"/>
        <w:rPr>
          <w:i/>
          <w:iCs/>
        </w:rPr>
      </w:pPr>
      <w:r w:rsidRPr="002A1905">
        <w:rPr>
          <w:i/>
          <w:iCs/>
        </w:rPr>
        <w:t>(</w:t>
      </w:r>
      <w:r w:rsidR="002A1905">
        <w:rPr>
          <w:i/>
        </w:rPr>
        <w:t>D</w:t>
      </w:r>
      <w:r w:rsidR="002A1905" w:rsidRPr="00A86837">
        <w:rPr>
          <w:i/>
        </w:rPr>
        <w:t>ocument</w:t>
      </w:r>
      <w:r w:rsidR="002A1905">
        <w:rPr>
          <w:i/>
        </w:rPr>
        <w:t xml:space="preserve"> de référence</w:t>
      </w:r>
      <w:r w:rsidR="002A1905" w:rsidRPr="00A86837">
        <w:rPr>
          <w:i/>
        </w:rPr>
        <w:t xml:space="preserve">: </w:t>
      </w:r>
      <w:r w:rsidRPr="002A1905">
        <w:t>ECE/TRANS/WP.15/228</w:t>
      </w:r>
      <w:r w:rsidRPr="002A1905">
        <w:rPr>
          <w:i/>
          <w:iCs/>
        </w:rPr>
        <w:t>, annex</w:t>
      </w:r>
      <w:r w:rsidR="00EA5169" w:rsidRPr="002A1905">
        <w:rPr>
          <w:i/>
          <w:iCs/>
        </w:rPr>
        <w:t>e</w:t>
      </w:r>
      <w:r w:rsidRPr="002A1905">
        <w:rPr>
          <w:i/>
          <w:iCs/>
        </w:rPr>
        <w:t xml:space="preserve"> I)</w:t>
      </w:r>
    </w:p>
    <w:p w:rsidR="00BD50B3" w:rsidRPr="00BD50B3" w:rsidRDefault="00BD50B3" w:rsidP="00BD50B3">
      <w:pPr>
        <w:ind w:left="1134" w:right="1134"/>
        <w:jc w:val="both"/>
      </w:pPr>
      <w:r w:rsidRPr="00BD50B3">
        <w:t>Modifier les lignes pour les Nos ONU 3166 et 3171 pour lire comme suit:</w:t>
      </w:r>
    </w:p>
    <w:p w:rsidR="00BD50B3" w:rsidRPr="00BD50B3" w:rsidRDefault="00BD50B3" w:rsidP="00BD50B3">
      <w:pPr>
        <w:spacing w:after="120"/>
        <w:ind w:left="1134" w:right="1134"/>
        <w:jc w:val="both"/>
        <w:rPr>
          <w:i/>
        </w:rPr>
      </w:pPr>
    </w:p>
    <w:tbl>
      <w:tblPr>
        <w:tblW w:w="0" w:type="auto"/>
        <w:tblCellMar>
          <w:top w:w="28" w:type="dxa"/>
          <w:left w:w="18" w:type="dxa"/>
          <w:bottom w:w="28" w:type="dxa"/>
          <w:right w:w="28" w:type="dxa"/>
        </w:tblCellMar>
        <w:tblLook w:val="0000" w:firstRow="0" w:lastRow="0" w:firstColumn="0" w:lastColumn="0" w:noHBand="0" w:noVBand="0"/>
      </w:tblPr>
      <w:tblGrid>
        <w:gridCol w:w="479"/>
        <w:gridCol w:w="5918"/>
        <w:gridCol w:w="425"/>
        <w:gridCol w:w="462"/>
        <w:gridCol w:w="247"/>
        <w:gridCol w:w="284"/>
        <w:gridCol w:w="425"/>
        <w:gridCol w:w="304"/>
        <w:gridCol w:w="313"/>
        <w:gridCol w:w="828"/>
      </w:tblGrid>
      <w:tr w:rsidR="00BD50B3" w:rsidRPr="00BD50B3" w:rsidTr="00397250">
        <w:trPr>
          <w:cantSplit/>
          <w:tblHeader/>
        </w:trPr>
        <w:tc>
          <w:tcPr>
            <w:tcW w:w="0" w:type="auto"/>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jc w:val="center"/>
              <w:rPr>
                <w:bCs/>
                <w:sz w:val="16"/>
                <w:szCs w:val="16"/>
              </w:rPr>
            </w:pPr>
            <w:r w:rsidRPr="00BD50B3">
              <w:rPr>
                <w:bCs/>
                <w:sz w:val="16"/>
                <w:szCs w:val="16"/>
              </w:rPr>
              <w:t>(1)</w:t>
            </w:r>
          </w:p>
        </w:tc>
        <w:tc>
          <w:tcPr>
            <w:tcW w:w="5918" w:type="dxa"/>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jc w:val="center"/>
              <w:rPr>
                <w:bCs/>
                <w:sz w:val="16"/>
                <w:szCs w:val="16"/>
              </w:rPr>
            </w:pPr>
            <w:r w:rsidRPr="00BD50B3">
              <w:rPr>
                <w:bCs/>
                <w:sz w:val="16"/>
                <w:szCs w:val="16"/>
              </w:rPr>
              <w:t>(2)</w:t>
            </w:r>
          </w:p>
        </w:tc>
        <w:tc>
          <w:tcPr>
            <w:tcW w:w="425" w:type="dxa"/>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jc w:val="center"/>
              <w:rPr>
                <w:bCs/>
                <w:sz w:val="16"/>
                <w:szCs w:val="16"/>
              </w:rPr>
            </w:pPr>
            <w:r w:rsidRPr="00BD50B3">
              <w:rPr>
                <w:bCs/>
                <w:sz w:val="16"/>
                <w:szCs w:val="16"/>
              </w:rPr>
              <w:t>(3a)</w:t>
            </w:r>
          </w:p>
        </w:tc>
        <w:tc>
          <w:tcPr>
            <w:tcW w:w="462" w:type="dxa"/>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jc w:val="center"/>
              <w:rPr>
                <w:bCs/>
                <w:sz w:val="16"/>
                <w:szCs w:val="16"/>
              </w:rPr>
            </w:pPr>
            <w:r w:rsidRPr="00BD50B3">
              <w:rPr>
                <w:bCs/>
                <w:sz w:val="16"/>
                <w:szCs w:val="16"/>
              </w:rPr>
              <w:t>(3b)</w:t>
            </w:r>
          </w:p>
        </w:tc>
        <w:tc>
          <w:tcPr>
            <w:tcW w:w="247" w:type="dxa"/>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jc w:val="center"/>
              <w:rPr>
                <w:bCs/>
                <w:sz w:val="16"/>
                <w:szCs w:val="16"/>
              </w:rPr>
            </w:pPr>
            <w:r w:rsidRPr="00BD50B3">
              <w:rPr>
                <w:bCs/>
                <w:sz w:val="16"/>
                <w:szCs w:val="16"/>
              </w:rPr>
              <w:t>(4)</w:t>
            </w:r>
          </w:p>
        </w:tc>
        <w:tc>
          <w:tcPr>
            <w:tcW w:w="284" w:type="dxa"/>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jc w:val="center"/>
              <w:rPr>
                <w:bCs/>
                <w:sz w:val="16"/>
                <w:szCs w:val="16"/>
              </w:rPr>
            </w:pPr>
            <w:r w:rsidRPr="00BD50B3">
              <w:rPr>
                <w:bCs/>
                <w:sz w:val="16"/>
                <w:szCs w:val="16"/>
              </w:rPr>
              <w:t>(5)</w:t>
            </w:r>
          </w:p>
        </w:tc>
        <w:tc>
          <w:tcPr>
            <w:tcW w:w="425" w:type="dxa"/>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jc w:val="center"/>
              <w:rPr>
                <w:bCs/>
                <w:sz w:val="16"/>
                <w:szCs w:val="16"/>
              </w:rPr>
            </w:pPr>
            <w:r w:rsidRPr="00BD50B3">
              <w:rPr>
                <w:bCs/>
                <w:sz w:val="16"/>
                <w:szCs w:val="16"/>
              </w:rPr>
              <w:t>(6)</w:t>
            </w:r>
          </w:p>
        </w:tc>
        <w:tc>
          <w:tcPr>
            <w:tcW w:w="1445" w:type="dxa"/>
            <w:gridSpan w:val="3"/>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jc w:val="center"/>
              <w:rPr>
                <w:bCs/>
                <w:sz w:val="16"/>
                <w:szCs w:val="16"/>
              </w:rPr>
            </w:pPr>
            <w:r w:rsidRPr="00BD50B3">
              <w:rPr>
                <w:bCs/>
                <w:sz w:val="16"/>
                <w:szCs w:val="16"/>
              </w:rPr>
              <w:t>(7)</w:t>
            </w:r>
            <w:r>
              <w:rPr>
                <w:bCs/>
                <w:sz w:val="16"/>
                <w:szCs w:val="16"/>
              </w:rPr>
              <w:t xml:space="preserve"> – (13</w:t>
            </w:r>
            <w:r w:rsidRPr="00BD50B3">
              <w:rPr>
                <w:bCs/>
                <w:sz w:val="16"/>
                <w:szCs w:val="16"/>
              </w:rPr>
              <w:t>)</w:t>
            </w:r>
          </w:p>
        </w:tc>
      </w:tr>
      <w:tr w:rsidR="00BD50B3" w:rsidRPr="00BD50B3" w:rsidTr="00397250">
        <w:trPr>
          <w:cantSplit/>
        </w:trPr>
        <w:tc>
          <w:tcPr>
            <w:tcW w:w="0" w:type="auto"/>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ind w:right="113"/>
              <w:rPr>
                <w:sz w:val="16"/>
                <w:szCs w:val="16"/>
              </w:rPr>
            </w:pPr>
            <w:r w:rsidRPr="00BD50B3">
              <w:rPr>
                <w:sz w:val="16"/>
                <w:szCs w:val="16"/>
              </w:rPr>
              <w:t>3166</w:t>
            </w:r>
          </w:p>
        </w:tc>
        <w:tc>
          <w:tcPr>
            <w:tcW w:w="5918" w:type="dxa"/>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ind w:right="113"/>
              <w:jc w:val="both"/>
              <w:rPr>
                <w:sz w:val="16"/>
                <w:szCs w:val="16"/>
              </w:rPr>
            </w:pPr>
            <w:r w:rsidRPr="00BD50B3">
              <w:rPr>
                <w:sz w:val="16"/>
                <w:szCs w:val="16"/>
              </w:rPr>
              <w:t>VÉHICULE À PROPULSION PAR GAZ INFLAMMABLE ou VÉHICULE À PROPULSION PAR LIQUIDE INFLAMMABLE ou VÉHICULE À PROPULSION PAR PILE À COMBUSTIBLE CONTENANT DU GAZ INFLAMMABLE ou VÉHICULE À PROPULSION PAR PILE À COMBUSTIBLE CONTENANT DU LIQUIDE INFLAMMABLE</w:t>
            </w:r>
          </w:p>
        </w:tc>
        <w:tc>
          <w:tcPr>
            <w:tcW w:w="425" w:type="dxa"/>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ind w:right="113"/>
              <w:jc w:val="center"/>
              <w:rPr>
                <w:sz w:val="16"/>
                <w:szCs w:val="16"/>
              </w:rPr>
            </w:pPr>
            <w:r w:rsidRPr="00BD50B3">
              <w:rPr>
                <w:sz w:val="16"/>
                <w:szCs w:val="16"/>
              </w:rPr>
              <w:t>9</w:t>
            </w:r>
          </w:p>
        </w:tc>
        <w:tc>
          <w:tcPr>
            <w:tcW w:w="462" w:type="dxa"/>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ind w:right="113"/>
              <w:jc w:val="center"/>
              <w:rPr>
                <w:sz w:val="16"/>
                <w:szCs w:val="16"/>
              </w:rPr>
            </w:pPr>
            <w:r w:rsidRPr="00BD50B3">
              <w:rPr>
                <w:sz w:val="16"/>
                <w:szCs w:val="16"/>
              </w:rPr>
              <w:t>M11</w:t>
            </w:r>
          </w:p>
        </w:tc>
        <w:tc>
          <w:tcPr>
            <w:tcW w:w="247" w:type="dxa"/>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ind w:right="113"/>
              <w:jc w:val="center"/>
              <w:rPr>
                <w:sz w:val="16"/>
                <w:szCs w:val="16"/>
              </w:rPr>
            </w:pPr>
          </w:p>
        </w:tc>
        <w:tc>
          <w:tcPr>
            <w:tcW w:w="284" w:type="dxa"/>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ind w:right="113"/>
              <w:jc w:val="center"/>
              <w:rPr>
                <w:sz w:val="16"/>
                <w:szCs w:val="16"/>
              </w:rPr>
            </w:pPr>
          </w:p>
        </w:tc>
        <w:tc>
          <w:tcPr>
            <w:tcW w:w="425" w:type="dxa"/>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ind w:right="113"/>
              <w:jc w:val="center"/>
              <w:rPr>
                <w:sz w:val="16"/>
                <w:szCs w:val="16"/>
              </w:rPr>
            </w:pPr>
            <w:r w:rsidRPr="00BD50B3">
              <w:rPr>
                <w:sz w:val="16"/>
                <w:szCs w:val="16"/>
              </w:rPr>
              <w:t>312</w:t>
            </w:r>
          </w:p>
          <w:p w:rsidR="00BD50B3" w:rsidRPr="00BD50B3" w:rsidRDefault="00BD50B3" w:rsidP="00BD50B3">
            <w:pPr>
              <w:spacing w:line="240" w:lineRule="auto"/>
              <w:ind w:right="113"/>
              <w:jc w:val="center"/>
              <w:rPr>
                <w:sz w:val="16"/>
                <w:szCs w:val="16"/>
              </w:rPr>
            </w:pPr>
            <w:r w:rsidRPr="00BD50B3">
              <w:rPr>
                <w:sz w:val="16"/>
                <w:szCs w:val="16"/>
              </w:rPr>
              <w:t>385</w:t>
            </w:r>
          </w:p>
          <w:p w:rsidR="00BD50B3" w:rsidRPr="00BD50B3" w:rsidRDefault="00BD50B3" w:rsidP="00BD50B3">
            <w:pPr>
              <w:spacing w:line="240" w:lineRule="auto"/>
              <w:ind w:right="113"/>
              <w:jc w:val="center"/>
              <w:rPr>
                <w:sz w:val="16"/>
                <w:szCs w:val="16"/>
              </w:rPr>
            </w:pPr>
            <w:r w:rsidRPr="00BD50B3">
              <w:rPr>
                <w:sz w:val="16"/>
                <w:szCs w:val="16"/>
              </w:rPr>
              <w:t>66</w:t>
            </w:r>
            <w:r w:rsidR="003470CB">
              <w:rPr>
                <w:sz w:val="16"/>
                <w:szCs w:val="16"/>
              </w:rPr>
              <w:t>6</w:t>
            </w:r>
          </w:p>
          <w:p w:rsidR="00BD50B3" w:rsidRPr="00BD50B3" w:rsidRDefault="00BD50B3" w:rsidP="00BD50B3">
            <w:pPr>
              <w:spacing w:line="240" w:lineRule="auto"/>
              <w:ind w:right="113"/>
              <w:jc w:val="center"/>
              <w:rPr>
                <w:sz w:val="16"/>
                <w:szCs w:val="16"/>
              </w:rPr>
            </w:pPr>
            <w:r w:rsidRPr="00BD50B3">
              <w:rPr>
                <w:sz w:val="16"/>
                <w:szCs w:val="16"/>
              </w:rPr>
              <w:t>66</w:t>
            </w:r>
            <w:r w:rsidR="003470CB">
              <w:rPr>
                <w:sz w:val="16"/>
                <w:szCs w:val="16"/>
              </w:rPr>
              <w:t>7</w:t>
            </w:r>
          </w:p>
        </w:tc>
        <w:tc>
          <w:tcPr>
            <w:tcW w:w="304" w:type="dxa"/>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jc w:val="center"/>
              <w:rPr>
                <w:sz w:val="16"/>
                <w:szCs w:val="16"/>
              </w:rPr>
            </w:pPr>
          </w:p>
        </w:tc>
        <w:tc>
          <w:tcPr>
            <w:tcW w:w="313" w:type="dxa"/>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jc w:val="center"/>
              <w:rPr>
                <w:sz w:val="16"/>
                <w:szCs w:val="16"/>
                <w:lang w:eastAsia="nb-NO"/>
              </w:rPr>
            </w:pPr>
          </w:p>
        </w:tc>
        <w:tc>
          <w:tcPr>
            <w:tcW w:w="828" w:type="dxa"/>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jc w:val="center"/>
              <w:rPr>
                <w:sz w:val="16"/>
                <w:szCs w:val="16"/>
                <w:lang w:eastAsia="nb-NO"/>
              </w:rPr>
            </w:pPr>
          </w:p>
        </w:tc>
      </w:tr>
      <w:tr w:rsidR="00BD50B3" w:rsidRPr="00BD50B3" w:rsidTr="00397250">
        <w:trPr>
          <w:cantSplit/>
        </w:trPr>
        <w:tc>
          <w:tcPr>
            <w:tcW w:w="0" w:type="auto"/>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ind w:right="113"/>
              <w:rPr>
                <w:sz w:val="16"/>
                <w:szCs w:val="16"/>
              </w:rPr>
            </w:pPr>
            <w:r w:rsidRPr="00BD50B3">
              <w:rPr>
                <w:sz w:val="16"/>
                <w:szCs w:val="16"/>
              </w:rPr>
              <w:t>3171</w:t>
            </w:r>
          </w:p>
        </w:tc>
        <w:tc>
          <w:tcPr>
            <w:tcW w:w="5918" w:type="dxa"/>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ind w:right="113"/>
              <w:rPr>
                <w:sz w:val="16"/>
                <w:szCs w:val="16"/>
              </w:rPr>
            </w:pPr>
            <w:r w:rsidRPr="00BD50B3">
              <w:rPr>
                <w:sz w:val="16"/>
                <w:szCs w:val="16"/>
              </w:rPr>
              <w:t>APPAREIL MÛ PAR ACCUMULATEURS ou VÉHICULE MÛ PAR ACCUMULATEURS</w:t>
            </w:r>
          </w:p>
        </w:tc>
        <w:tc>
          <w:tcPr>
            <w:tcW w:w="425" w:type="dxa"/>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ind w:right="113"/>
              <w:jc w:val="center"/>
              <w:rPr>
                <w:sz w:val="16"/>
                <w:szCs w:val="16"/>
              </w:rPr>
            </w:pPr>
            <w:r w:rsidRPr="00BD50B3">
              <w:rPr>
                <w:sz w:val="16"/>
                <w:szCs w:val="16"/>
              </w:rPr>
              <w:t>9</w:t>
            </w:r>
          </w:p>
        </w:tc>
        <w:tc>
          <w:tcPr>
            <w:tcW w:w="462" w:type="dxa"/>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ind w:right="113"/>
              <w:jc w:val="center"/>
              <w:rPr>
                <w:sz w:val="16"/>
                <w:szCs w:val="16"/>
              </w:rPr>
            </w:pPr>
            <w:r w:rsidRPr="00BD50B3">
              <w:rPr>
                <w:sz w:val="16"/>
                <w:szCs w:val="16"/>
              </w:rPr>
              <w:t>M11</w:t>
            </w:r>
          </w:p>
        </w:tc>
        <w:tc>
          <w:tcPr>
            <w:tcW w:w="247" w:type="dxa"/>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ind w:right="113"/>
              <w:jc w:val="center"/>
              <w:rPr>
                <w:sz w:val="16"/>
                <w:szCs w:val="16"/>
              </w:rPr>
            </w:pPr>
          </w:p>
        </w:tc>
        <w:tc>
          <w:tcPr>
            <w:tcW w:w="284" w:type="dxa"/>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ind w:right="113"/>
              <w:jc w:val="center"/>
              <w:rPr>
                <w:sz w:val="16"/>
                <w:szCs w:val="16"/>
              </w:rPr>
            </w:pPr>
          </w:p>
        </w:tc>
        <w:tc>
          <w:tcPr>
            <w:tcW w:w="425" w:type="dxa"/>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ind w:right="113"/>
              <w:jc w:val="center"/>
              <w:rPr>
                <w:sz w:val="16"/>
                <w:szCs w:val="16"/>
              </w:rPr>
            </w:pPr>
            <w:r w:rsidRPr="00BD50B3">
              <w:rPr>
                <w:sz w:val="16"/>
                <w:szCs w:val="16"/>
              </w:rPr>
              <w:t>240</w:t>
            </w:r>
          </w:p>
          <w:p w:rsidR="00BD50B3" w:rsidRPr="00BD50B3" w:rsidRDefault="00BD50B3" w:rsidP="00BD50B3">
            <w:pPr>
              <w:spacing w:line="240" w:lineRule="auto"/>
              <w:ind w:right="113"/>
              <w:jc w:val="center"/>
              <w:rPr>
                <w:sz w:val="16"/>
                <w:szCs w:val="16"/>
              </w:rPr>
            </w:pPr>
            <w:r w:rsidRPr="00BD50B3">
              <w:rPr>
                <w:sz w:val="16"/>
                <w:szCs w:val="16"/>
              </w:rPr>
              <w:t>66</w:t>
            </w:r>
            <w:r w:rsidR="003470CB">
              <w:rPr>
                <w:sz w:val="16"/>
                <w:szCs w:val="16"/>
              </w:rPr>
              <w:t>6</w:t>
            </w:r>
          </w:p>
          <w:p w:rsidR="00BD50B3" w:rsidRPr="00BD50B3" w:rsidRDefault="00BD50B3" w:rsidP="00BD50B3">
            <w:pPr>
              <w:spacing w:line="240" w:lineRule="auto"/>
              <w:ind w:right="113"/>
              <w:jc w:val="center"/>
              <w:rPr>
                <w:sz w:val="16"/>
                <w:szCs w:val="16"/>
              </w:rPr>
            </w:pPr>
            <w:r w:rsidRPr="00BD50B3">
              <w:rPr>
                <w:sz w:val="16"/>
                <w:szCs w:val="16"/>
              </w:rPr>
              <w:t>66</w:t>
            </w:r>
            <w:r w:rsidR="003470CB">
              <w:rPr>
                <w:sz w:val="16"/>
                <w:szCs w:val="16"/>
              </w:rPr>
              <w:t>7</w:t>
            </w:r>
          </w:p>
        </w:tc>
        <w:tc>
          <w:tcPr>
            <w:tcW w:w="304" w:type="dxa"/>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jc w:val="center"/>
              <w:rPr>
                <w:sz w:val="16"/>
                <w:szCs w:val="16"/>
              </w:rPr>
            </w:pPr>
          </w:p>
        </w:tc>
        <w:tc>
          <w:tcPr>
            <w:tcW w:w="313" w:type="dxa"/>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jc w:val="center"/>
              <w:rPr>
                <w:sz w:val="16"/>
                <w:szCs w:val="16"/>
                <w:lang w:eastAsia="nb-NO"/>
              </w:rPr>
            </w:pPr>
          </w:p>
        </w:tc>
        <w:tc>
          <w:tcPr>
            <w:tcW w:w="828" w:type="dxa"/>
            <w:tcBorders>
              <w:top w:val="single" w:sz="4" w:space="0" w:color="000000"/>
              <w:left w:val="single" w:sz="4" w:space="0" w:color="000000"/>
              <w:bottom w:val="single" w:sz="4" w:space="0" w:color="000000"/>
            </w:tcBorders>
            <w:shd w:val="clear" w:color="auto" w:fill="FFFFFF"/>
          </w:tcPr>
          <w:p w:rsidR="00BD50B3" w:rsidRPr="00BD50B3" w:rsidRDefault="00BD50B3" w:rsidP="00BD50B3">
            <w:pPr>
              <w:spacing w:line="240" w:lineRule="auto"/>
              <w:jc w:val="center"/>
              <w:rPr>
                <w:sz w:val="16"/>
                <w:szCs w:val="16"/>
                <w:lang w:eastAsia="nb-NO"/>
              </w:rPr>
            </w:pPr>
          </w:p>
        </w:tc>
      </w:tr>
    </w:tbl>
    <w:p w:rsidR="00EA5169" w:rsidRPr="00A86837" w:rsidRDefault="00EA5169" w:rsidP="00EA5169">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667177" w:rsidRPr="00667177" w:rsidRDefault="00667177" w:rsidP="00667177">
      <w:pPr>
        <w:spacing w:before="120" w:after="120"/>
        <w:ind w:left="1134" w:right="1134"/>
        <w:jc w:val="both"/>
        <w:rPr>
          <w:i/>
        </w:rPr>
      </w:pPr>
      <w:r w:rsidRPr="00667177">
        <w:t>Pour les N</w:t>
      </w:r>
      <w:r w:rsidR="00B77126">
        <w:t>os ONU 3257</w:t>
      </w:r>
      <w:r w:rsidR="00E02CE0">
        <w:tab/>
        <w:t>Ajouter «668</w:t>
      </w:r>
      <w:r w:rsidRPr="00667177">
        <w:t>» en colonne (6).</w:t>
      </w:r>
    </w:p>
    <w:p w:rsidR="00EA5169" w:rsidRPr="00A86837" w:rsidRDefault="00EA5169" w:rsidP="00EA5169">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A86837" w:rsidRPr="008E5107" w:rsidRDefault="00A86837" w:rsidP="00A86837">
      <w:pPr>
        <w:keepNext/>
        <w:keepLines/>
        <w:tabs>
          <w:tab w:val="right" w:pos="851"/>
        </w:tabs>
        <w:spacing w:before="360" w:after="240" w:line="270" w:lineRule="exact"/>
        <w:ind w:left="1134" w:right="1134" w:hanging="1134"/>
        <w:rPr>
          <w:b/>
          <w:sz w:val="24"/>
        </w:rPr>
      </w:pPr>
      <w:r w:rsidRPr="00EA5169">
        <w:rPr>
          <w:b/>
          <w:sz w:val="24"/>
        </w:rPr>
        <w:tab/>
      </w:r>
      <w:r w:rsidRPr="00EA5169">
        <w:rPr>
          <w:b/>
          <w:sz w:val="24"/>
        </w:rPr>
        <w:tab/>
      </w:r>
      <w:r w:rsidRPr="008E5107">
        <w:rPr>
          <w:b/>
          <w:sz w:val="24"/>
        </w:rPr>
        <w:t>Chap</w:t>
      </w:r>
      <w:r w:rsidR="00B52107" w:rsidRPr="008E5107">
        <w:rPr>
          <w:b/>
          <w:sz w:val="24"/>
        </w:rPr>
        <w:t>itre</w:t>
      </w:r>
      <w:r w:rsidRPr="008E5107">
        <w:rPr>
          <w:b/>
          <w:sz w:val="24"/>
        </w:rPr>
        <w:t xml:space="preserve"> 3.2, 3.2.2, Table B </w:t>
      </w:r>
    </w:p>
    <w:p w:rsidR="00BD50B3" w:rsidRPr="00BD50B3" w:rsidRDefault="00BD50B3" w:rsidP="00BD50B3">
      <w:pPr>
        <w:spacing w:after="120"/>
        <w:ind w:left="1134" w:right="1134"/>
        <w:jc w:val="both"/>
      </w:pPr>
      <w:r w:rsidRPr="00BD50B3">
        <w:t>Supprimer les rubriques existantes pour: Appareil mû par accumulateurs, Moteur à combustion interne, Moteur pile à combustible contenant du gaz inflammable, Moteur pile à combustible contenant du liquide inflammable, Véhicule à propulsion par gaz inflammable, Véhicule à propulsion par liquide inflammable, Véhicule à propulsion par pile à combustible contenant du gaz inflammable, Véhicule à propulsion par pile à combustible contenant du liquide inflammable, Véhicule mû par accumulateurs</w:t>
      </w:r>
    </w:p>
    <w:p w:rsidR="00EA5169" w:rsidRDefault="00EA5169" w:rsidP="00EA5169">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E02CE0" w:rsidRPr="00E02CE0" w:rsidRDefault="00E02CE0" w:rsidP="00E02CE0">
      <w:pPr>
        <w:spacing w:after="120"/>
        <w:ind w:left="1134" w:right="1134"/>
        <w:jc w:val="both"/>
        <w:rPr>
          <w:iCs/>
          <w:lang w:val="fr-FR"/>
        </w:rPr>
      </w:pPr>
      <w:r w:rsidRPr="00E02CE0">
        <w:rPr>
          <w:iCs/>
          <w:lang w:val="fr-FR"/>
        </w:rPr>
        <w:t>Modifier la rubrique pour «HEXAFLUORURE D’URANIUM, MATIÈRES RADIOACTIVES, moins de 0,1 kg par colis, non fissiles ou fissiles exceptées, EN COLIS EXCEPTÉ» pour lire comme suit:</w:t>
      </w:r>
    </w:p>
    <w:tbl>
      <w:tblPr>
        <w:tblW w:w="766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68"/>
        <w:gridCol w:w="567"/>
        <w:gridCol w:w="425"/>
      </w:tblGrid>
      <w:tr w:rsidR="00E02CE0" w:rsidRPr="00E02CE0" w:rsidTr="00CD4C90">
        <w:tc>
          <w:tcPr>
            <w:tcW w:w="6668" w:type="dxa"/>
            <w:tcBorders>
              <w:top w:val="single" w:sz="4" w:space="0" w:color="auto"/>
              <w:left w:val="single" w:sz="4" w:space="0" w:color="auto"/>
              <w:bottom w:val="single" w:sz="4" w:space="0" w:color="auto"/>
              <w:right w:val="single" w:sz="4" w:space="0" w:color="auto"/>
            </w:tcBorders>
            <w:hideMark/>
          </w:tcPr>
          <w:p w:rsidR="00E02CE0" w:rsidRPr="00E02CE0" w:rsidRDefault="00E02CE0" w:rsidP="00E02CE0">
            <w:pPr>
              <w:spacing w:after="120"/>
              <w:ind w:right="142"/>
              <w:jc w:val="both"/>
              <w:rPr>
                <w:sz w:val="18"/>
                <w:szCs w:val="18"/>
                <w:lang w:val="fr-FR"/>
              </w:rPr>
            </w:pPr>
            <w:r w:rsidRPr="00E02CE0">
              <w:rPr>
                <w:sz w:val="18"/>
                <w:szCs w:val="18"/>
                <w:lang w:val="fr-FR"/>
              </w:rPr>
              <w:t>HEXAFLUORURE D’URANIUM, MATIÈRES RADIOACTIVES, moins de 0,1 kg par colis, non fissiles ou fissiles exceptées, EN COLIS EXCEPTÉ</w:t>
            </w:r>
            <w:r w:rsidRPr="00E02CE0">
              <w:rPr>
                <w:sz w:val="18"/>
                <w:szCs w:val="18"/>
                <w:lang w:val="fr-FR"/>
              </w:rPr>
              <w:tab/>
            </w:r>
          </w:p>
        </w:tc>
        <w:tc>
          <w:tcPr>
            <w:tcW w:w="567" w:type="dxa"/>
            <w:tcBorders>
              <w:top w:val="single" w:sz="4" w:space="0" w:color="auto"/>
              <w:left w:val="single" w:sz="4" w:space="0" w:color="auto"/>
              <w:bottom w:val="single" w:sz="4" w:space="0" w:color="auto"/>
              <w:right w:val="single" w:sz="4" w:space="0" w:color="auto"/>
            </w:tcBorders>
            <w:hideMark/>
          </w:tcPr>
          <w:p w:rsidR="00E02CE0" w:rsidRPr="00E02CE0" w:rsidRDefault="00E02CE0" w:rsidP="00E02CE0">
            <w:pPr>
              <w:tabs>
                <w:tab w:val="left" w:pos="0"/>
              </w:tabs>
              <w:spacing w:after="120"/>
              <w:ind w:right="141"/>
              <w:jc w:val="both"/>
              <w:rPr>
                <w:sz w:val="18"/>
                <w:szCs w:val="18"/>
                <w:lang w:val="fr-FR"/>
              </w:rPr>
            </w:pPr>
            <w:r w:rsidRPr="00E02CE0">
              <w:rPr>
                <w:sz w:val="18"/>
                <w:szCs w:val="18"/>
                <w:lang w:val="fr-FR"/>
              </w:rPr>
              <w:t>3507</w:t>
            </w:r>
          </w:p>
        </w:tc>
        <w:tc>
          <w:tcPr>
            <w:tcW w:w="425" w:type="dxa"/>
            <w:tcBorders>
              <w:top w:val="single" w:sz="4" w:space="0" w:color="auto"/>
              <w:left w:val="single" w:sz="4" w:space="0" w:color="auto"/>
              <w:bottom w:val="single" w:sz="4" w:space="0" w:color="auto"/>
              <w:right w:val="single" w:sz="4" w:space="0" w:color="auto"/>
            </w:tcBorders>
            <w:hideMark/>
          </w:tcPr>
          <w:p w:rsidR="00E02CE0" w:rsidRPr="00E02CE0" w:rsidRDefault="00E02CE0" w:rsidP="00E02CE0">
            <w:pPr>
              <w:tabs>
                <w:tab w:val="left" w:pos="0"/>
              </w:tabs>
              <w:spacing w:after="120"/>
              <w:ind w:right="141"/>
              <w:jc w:val="both"/>
              <w:rPr>
                <w:sz w:val="18"/>
                <w:szCs w:val="18"/>
                <w:lang w:val="fr-FR"/>
              </w:rPr>
            </w:pPr>
            <w:r w:rsidRPr="00E02CE0">
              <w:rPr>
                <w:sz w:val="18"/>
                <w:szCs w:val="18"/>
                <w:lang w:val="fr-FR"/>
              </w:rPr>
              <w:t>6.1</w:t>
            </w:r>
          </w:p>
        </w:tc>
      </w:tr>
    </w:tbl>
    <w:p w:rsidR="00E02CE0" w:rsidRPr="00E02CE0" w:rsidRDefault="00E02CE0" w:rsidP="00E02CE0">
      <w:pPr>
        <w:spacing w:after="120"/>
        <w:ind w:left="1134" w:right="1134"/>
        <w:jc w:val="both"/>
        <w:rPr>
          <w:i/>
        </w:rPr>
      </w:pPr>
      <w:r w:rsidRPr="00E02CE0">
        <w:rPr>
          <w:i/>
        </w:rPr>
        <w:t>(Document de référence: ECE/TRANS/WP.15/AC.1/140/Add.1)</w:t>
      </w:r>
    </w:p>
    <w:p w:rsidR="00BD50B3" w:rsidRPr="00BD50B3" w:rsidRDefault="00BD50B3" w:rsidP="00BD50B3">
      <w:pPr>
        <w:spacing w:after="120"/>
        <w:ind w:left="1134" w:right="1134"/>
        <w:jc w:val="both"/>
      </w:pPr>
      <w:r w:rsidRPr="00BD50B3">
        <w:t>Ajouter les nouvelles rubriques suivantes dans l’ordre alphabétique:</w:t>
      </w:r>
    </w:p>
    <w:tbl>
      <w:tblPr>
        <w:tblStyle w:val="TableGrid"/>
        <w:tblW w:w="0" w:type="auto"/>
        <w:tblInd w:w="1139" w:type="dxa"/>
        <w:tblLook w:val="04A0" w:firstRow="1" w:lastRow="0" w:firstColumn="1" w:lastColumn="0" w:noHBand="0" w:noVBand="1"/>
      </w:tblPr>
      <w:tblGrid>
        <w:gridCol w:w="6663"/>
        <w:gridCol w:w="567"/>
        <w:gridCol w:w="477"/>
      </w:tblGrid>
      <w:tr w:rsidR="00BD50B3" w:rsidRPr="00BD50B3" w:rsidTr="00397250">
        <w:tc>
          <w:tcPr>
            <w:tcW w:w="6663" w:type="dxa"/>
          </w:tcPr>
          <w:p w:rsidR="00BD50B3" w:rsidRPr="00BD50B3" w:rsidRDefault="00BD50B3" w:rsidP="00BD50B3">
            <w:pPr>
              <w:suppressAutoHyphens w:val="0"/>
              <w:autoSpaceDE w:val="0"/>
              <w:autoSpaceDN w:val="0"/>
              <w:adjustRightInd w:val="0"/>
              <w:spacing w:line="240" w:lineRule="auto"/>
              <w:rPr>
                <w:sz w:val="18"/>
                <w:szCs w:val="18"/>
                <w:lang w:val="fr-FR" w:eastAsia="fr-FR"/>
              </w:rPr>
            </w:pPr>
            <w:r w:rsidRPr="00BD50B3">
              <w:rPr>
                <w:sz w:val="16"/>
                <w:szCs w:val="16"/>
              </w:rPr>
              <w:t>VÉHICULE À PROPULSION PAR GAZ INFLAMMABLE</w:t>
            </w:r>
          </w:p>
        </w:tc>
        <w:tc>
          <w:tcPr>
            <w:tcW w:w="567" w:type="dxa"/>
          </w:tcPr>
          <w:p w:rsidR="00BD50B3" w:rsidRPr="00BD50B3" w:rsidRDefault="00BD50B3" w:rsidP="00BD50B3">
            <w:pPr>
              <w:suppressAutoHyphens w:val="0"/>
              <w:autoSpaceDE w:val="0"/>
              <w:autoSpaceDN w:val="0"/>
              <w:adjustRightInd w:val="0"/>
              <w:spacing w:line="240" w:lineRule="auto"/>
              <w:jc w:val="center"/>
              <w:rPr>
                <w:sz w:val="18"/>
                <w:szCs w:val="18"/>
                <w:lang w:val="fr-FR" w:eastAsia="fr-FR"/>
              </w:rPr>
            </w:pPr>
            <w:r w:rsidRPr="00BD50B3">
              <w:rPr>
                <w:sz w:val="18"/>
                <w:szCs w:val="18"/>
                <w:lang w:val="fr-FR" w:eastAsia="fr-FR"/>
              </w:rPr>
              <w:t>3166</w:t>
            </w:r>
          </w:p>
        </w:tc>
        <w:tc>
          <w:tcPr>
            <w:tcW w:w="477" w:type="dxa"/>
          </w:tcPr>
          <w:p w:rsidR="00BD50B3" w:rsidRPr="00BD50B3" w:rsidRDefault="00BD50B3" w:rsidP="00BD50B3">
            <w:pPr>
              <w:suppressAutoHyphens w:val="0"/>
              <w:autoSpaceDE w:val="0"/>
              <w:autoSpaceDN w:val="0"/>
              <w:adjustRightInd w:val="0"/>
              <w:spacing w:line="240" w:lineRule="auto"/>
              <w:jc w:val="center"/>
              <w:rPr>
                <w:sz w:val="18"/>
                <w:szCs w:val="18"/>
                <w:lang w:val="fr-FR" w:eastAsia="fr-FR"/>
              </w:rPr>
            </w:pPr>
            <w:r w:rsidRPr="00BD50B3">
              <w:rPr>
                <w:sz w:val="18"/>
                <w:szCs w:val="18"/>
                <w:lang w:val="fr-FR" w:eastAsia="fr-FR"/>
              </w:rPr>
              <w:t>9</w:t>
            </w:r>
          </w:p>
        </w:tc>
      </w:tr>
      <w:tr w:rsidR="00BD50B3" w:rsidRPr="00BD50B3" w:rsidTr="00397250">
        <w:tc>
          <w:tcPr>
            <w:tcW w:w="6663" w:type="dxa"/>
          </w:tcPr>
          <w:p w:rsidR="00BD50B3" w:rsidRPr="00BD50B3" w:rsidRDefault="00BD50B3" w:rsidP="00BD50B3">
            <w:pPr>
              <w:suppressAutoHyphens w:val="0"/>
              <w:autoSpaceDE w:val="0"/>
              <w:autoSpaceDN w:val="0"/>
              <w:adjustRightInd w:val="0"/>
              <w:spacing w:line="240" w:lineRule="auto"/>
              <w:rPr>
                <w:sz w:val="18"/>
                <w:szCs w:val="18"/>
                <w:lang w:val="fr-FR" w:eastAsia="fr-FR"/>
              </w:rPr>
            </w:pPr>
            <w:r w:rsidRPr="00BD50B3">
              <w:rPr>
                <w:sz w:val="16"/>
                <w:szCs w:val="16"/>
              </w:rPr>
              <w:t>VÉHICULE À PROPULSION PAR LIQUIDE INFLAMMABLE</w:t>
            </w:r>
          </w:p>
        </w:tc>
        <w:tc>
          <w:tcPr>
            <w:tcW w:w="567" w:type="dxa"/>
          </w:tcPr>
          <w:p w:rsidR="00BD50B3" w:rsidRPr="00BD50B3" w:rsidRDefault="00BD50B3" w:rsidP="00BD50B3">
            <w:pPr>
              <w:suppressAutoHyphens w:val="0"/>
              <w:autoSpaceDE w:val="0"/>
              <w:autoSpaceDN w:val="0"/>
              <w:adjustRightInd w:val="0"/>
              <w:spacing w:line="240" w:lineRule="auto"/>
              <w:jc w:val="center"/>
              <w:rPr>
                <w:sz w:val="18"/>
                <w:szCs w:val="18"/>
                <w:lang w:val="fr-FR" w:eastAsia="fr-FR"/>
              </w:rPr>
            </w:pPr>
            <w:r w:rsidRPr="00BD50B3">
              <w:rPr>
                <w:sz w:val="18"/>
                <w:szCs w:val="18"/>
                <w:lang w:val="fr-FR" w:eastAsia="fr-FR"/>
              </w:rPr>
              <w:t>3166</w:t>
            </w:r>
          </w:p>
        </w:tc>
        <w:tc>
          <w:tcPr>
            <w:tcW w:w="477" w:type="dxa"/>
          </w:tcPr>
          <w:p w:rsidR="00BD50B3" w:rsidRPr="00BD50B3" w:rsidRDefault="00BD50B3" w:rsidP="00BD50B3">
            <w:pPr>
              <w:suppressAutoHyphens w:val="0"/>
              <w:autoSpaceDE w:val="0"/>
              <w:autoSpaceDN w:val="0"/>
              <w:adjustRightInd w:val="0"/>
              <w:spacing w:line="240" w:lineRule="auto"/>
              <w:jc w:val="center"/>
              <w:rPr>
                <w:sz w:val="18"/>
                <w:szCs w:val="18"/>
                <w:lang w:val="fr-FR" w:eastAsia="fr-FR"/>
              </w:rPr>
            </w:pPr>
            <w:r w:rsidRPr="00BD50B3">
              <w:rPr>
                <w:sz w:val="18"/>
                <w:szCs w:val="18"/>
                <w:lang w:val="fr-FR" w:eastAsia="fr-FR"/>
              </w:rPr>
              <w:t>9</w:t>
            </w:r>
          </w:p>
        </w:tc>
      </w:tr>
      <w:tr w:rsidR="00BD50B3" w:rsidRPr="00BD50B3" w:rsidTr="00397250">
        <w:tc>
          <w:tcPr>
            <w:tcW w:w="6663" w:type="dxa"/>
          </w:tcPr>
          <w:p w:rsidR="00BD50B3" w:rsidRPr="00BD50B3" w:rsidRDefault="00BD50B3" w:rsidP="00BD50B3">
            <w:pPr>
              <w:suppressAutoHyphens w:val="0"/>
              <w:autoSpaceDE w:val="0"/>
              <w:autoSpaceDN w:val="0"/>
              <w:adjustRightInd w:val="0"/>
              <w:spacing w:line="240" w:lineRule="auto"/>
              <w:rPr>
                <w:sz w:val="18"/>
                <w:szCs w:val="18"/>
                <w:lang w:val="fr-FR" w:eastAsia="fr-FR"/>
              </w:rPr>
            </w:pPr>
            <w:r w:rsidRPr="00BD50B3">
              <w:rPr>
                <w:sz w:val="16"/>
                <w:szCs w:val="16"/>
              </w:rPr>
              <w:t>VÉHICULE À PROPULSION PAR PILE À COMBUSTIBLE CONTENANT DU GAZ INFLAMMABLE</w:t>
            </w:r>
          </w:p>
        </w:tc>
        <w:tc>
          <w:tcPr>
            <w:tcW w:w="567" w:type="dxa"/>
          </w:tcPr>
          <w:p w:rsidR="00BD50B3" w:rsidRPr="00BD50B3" w:rsidRDefault="00BD50B3" w:rsidP="00BD50B3">
            <w:pPr>
              <w:suppressAutoHyphens w:val="0"/>
              <w:autoSpaceDE w:val="0"/>
              <w:autoSpaceDN w:val="0"/>
              <w:adjustRightInd w:val="0"/>
              <w:spacing w:line="240" w:lineRule="auto"/>
              <w:jc w:val="center"/>
              <w:rPr>
                <w:sz w:val="18"/>
                <w:szCs w:val="18"/>
                <w:lang w:val="fr-FR" w:eastAsia="fr-FR"/>
              </w:rPr>
            </w:pPr>
            <w:r w:rsidRPr="00BD50B3">
              <w:rPr>
                <w:sz w:val="18"/>
                <w:szCs w:val="18"/>
                <w:lang w:val="fr-FR" w:eastAsia="fr-FR"/>
              </w:rPr>
              <w:t>3166</w:t>
            </w:r>
          </w:p>
        </w:tc>
        <w:tc>
          <w:tcPr>
            <w:tcW w:w="477" w:type="dxa"/>
          </w:tcPr>
          <w:p w:rsidR="00BD50B3" w:rsidRPr="00BD50B3" w:rsidRDefault="00BD50B3" w:rsidP="00BD50B3">
            <w:pPr>
              <w:suppressAutoHyphens w:val="0"/>
              <w:autoSpaceDE w:val="0"/>
              <w:autoSpaceDN w:val="0"/>
              <w:adjustRightInd w:val="0"/>
              <w:spacing w:line="240" w:lineRule="auto"/>
              <w:jc w:val="center"/>
              <w:rPr>
                <w:sz w:val="18"/>
                <w:szCs w:val="18"/>
                <w:lang w:val="fr-FR" w:eastAsia="fr-FR"/>
              </w:rPr>
            </w:pPr>
            <w:r w:rsidRPr="00BD50B3">
              <w:rPr>
                <w:sz w:val="18"/>
                <w:szCs w:val="18"/>
                <w:lang w:val="fr-FR" w:eastAsia="fr-FR"/>
              </w:rPr>
              <w:t>9</w:t>
            </w:r>
          </w:p>
        </w:tc>
      </w:tr>
      <w:tr w:rsidR="00BD50B3" w:rsidRPr="00BD50B3" w:rsidTr="00397250">
        <w:tc>
          <w:tcPr>
            <w:tcW w:w="6663" w:type="dxa"/>
          </w:tcPr>
          <w:p w:rsidR="00BD50B3" w:rsidRPr="00BD50B3" w:rsidRDefault="00BD50B3" w:rsidP="00BD50B3">
            <w:pPr>
              <w:suppressAutoHyphens w:val="0"/>
              <w:autoSpaceDE w:val="0"/>
              <w:autoSpaceDN w:val="0"/>
              <w:adjustRightInd w:val="0"/>
              <w:spacing w:line="240" w:lineRule="auto"/>
              <w:rPr>
                <w:sz w:val="18"/>
                <w:szCs w:val="18"/>
                <w:lang w:val="fr-FR" w:eastAsia="fr-FR"/>
              </w:rPr>
            </w:pPr>
            <w:r w:rsidRPr="00BD50B3">
              <w:rPr>
                <w:sz w:val="16"/>
                <w:szCs w:val="16"/>
              </w:rPr>
              <w:lastRenderedPageBreak/>
              <w:t>VÉHICULE À PROPULSION PAR PILE À COMBUSTIBLE CONTENANT DU LIQUIDE INFLAMMABLE</w:t>
            </w:r>
          </w:p>
        </w:tc>
        <w:tc>
          <w:tcPr>
            <w:tcW w:w="567" w:type="dxa"/>
          </w:tcPr>
          <w:p w:rsidR="00BD50B3" w:rsidRPr="00BD50B3" w:rsidRDefault="00BD50B3" w:rsidP="00BD50B3">
            <w:pPr>
              <w:suppressAutoHyphens w:val="0"/>
              <w:autoSpaceDE w:val="0"/>
              <w:autoSpaceDN w:val="0"/>
              <w:adjustRightInd w:val="0"/>
              <w:spacing w:line="240" w:lineRule="auto"/>
              <w:jc w:val="center"/>
              <w:rPr>
                <w:sz w:val="18"/>
                <w:szCs w:val="18"/>
                <w:lang w:val="fr-FR" w:eastAsia="fr-FR"/>
              </w:rPr>
            </w:pPr>
            <w:r w:rsidRPr="00BD50B3">
              <w:rPr>
                <w:sz w:val="18"/>
                <w:szCs w:val="18"/>
                <w:lang w:val="fr-FR" w:eastAsia="fr-FR"/>
              </w:rPr>
              <w:t>3166</w:t>
            </w:r>
          </w:p>
        </w:tc>
        <w:tc>
          <w:tcPr>
            <w:tcW w:w="477" w:type="dxa"/>
          </w:tcPr>
          <w:p w:rsidR="00BD50B3" w:rsidRPr="00BD50B3" w:rsidRDefault="00BD50B3" w:rsidP="00BD50B3">
            <w:pPr>
              <w:suppressAutoHyphens w:val="0"/>
              <w:autoSpaceDE w:val="0"/>
              <w:autoSpaceDN w:val="0"/>
              <w:adjustRightInd w:val="0"/>
              <w:spacing w:line="240" w:lineRule="auto"/>
              <w:jc w:val="center"/>
              <w:rPr>
                <w:sz w:val="18"/>
                <w:szCs w:val="18"/>
                <w:lang w:val="fr-FR" w:eastAsia="fr-FR"/>
              </w:rPr>
            </w:pPr>
            <w:r w:rsidRPr="00BD50B3">
              <w:rPr>
                <w:sz w:val="18"/>
                <w:szCs w:val="18"/>
                <w:lang w:val="fr-FR" w:eastAsia="fr-FR"/>
              </w:rPr>
              <w:t>9</w:t>
            </w:r>
          </w:p>
        </w:tc>
      </w:tr>
      <w:tr w:rsidR="00BD50B3" w:rsidRPr="00BD50B3" w:rsidTr="00397250">
        <w:tc>
          <w:tcPr>
            <w:tcW w:w="6663" w:type="dxa"/>
          </w:tcPr>
          <w:p w:rsidR="00BD50B3" w:rsidRPr="00BD50B3" w:rsidRDefault="00BD50B3" w:rsidP="00BD50B3">
            <w:pPr>
              <w:suppressAutoHyphens w:val="0"/>
              <w:autoSpaceDE w:val="0"/>
              <w:autoSpaceDN w:val="0"/>
              <w:adjustRightInd w:val="0"/>
              <w:spacing w:line="240" w:lineRule="auto"/>
              <w:rPr>
                <w:sz w:val="16"/>
                <w:szCs w:val="16"/>
              </w:rPr>
            </w:pPr>
            <w:r w:rsidRPr="00BD50B3">
              <w:rPr>
                <w:sz w:val="16"/>
                <w:szCs w:val="16"/>
              </w:rPr>
              <w:t>APPAREIL MÛ PAR ACCUMULATEURS</w:t>
            </w:r>
          </w:p>
        </w:tc>
        <w:tc>
          <w:tcPr>
            <w:tcW w:w="567" w:type="dxa"/>
          </w:tcPr>
          <w:p w:rsidR="00BD50B3" w:rsidRPr="00BD50B3" w:rsidRDefault="00BD50B3" w:rsidP="00BD50B3">
            <w:pPr>
              <w:suppressAutoHyphens w:val="0"/>
              <w:autoSpaceDE w:val="0"/>
              <w:autoSpaceDN w:val="0"/>
              <w:adjustRightInd w:val="0"/>
              <w:spacing w:line="240" w:lineRule="auto"/>
              <w:jc w:val="center"/>
              <w:rPr>
                <w:sz w:val="18"/>
                <w:szCs w:val="18"/>
                <w:lang w:val="fr-FR" w:eastAsia="fr-FR"/>
              </w:rPr>
            </w:pPr>
            <w:r w:rsidRPr="00BD50B3">
              <w:rPr>
                <w:sz w:val="18"/>
                <w:szCs w:val="18"/>
                <w:lang w:val="fr-FR" w:eastAsia="fr-FR"/>
              </w:rPr>
              <w:t>3171</w:t>
            </w:r>
          </w:p>
        </w:tc>
        <w:tc>
          <w:tcPr>
            <w:tcW w:w="477" w:type="dxa"/>
          </w:tcPr>
          <w:p w:rsidR="00BD50B3" w:rsidRPr="00BD50B3" w:rsidRDefault="00BD50B3" w:rsidP="00BD50B3">
            <w:pPr>
              <w:suppressAutoHyphens w:val="0"/>
              <w:autoSpaceDE w:val="0"/>
              <w:autoSpaceDN w:val="0"/>
              <w:adjustRightInd w:val="0"/>
              <w:spacing w:line="240" w:lineRule="auto"/>
              <w:jc w:val="center"/>
              <w:rPr>
                <w:sz w:val="18"/>
                <w:szCs w:val="18"/>
                <w:lang w:val="fr-FR" w:eastAsia="fr-FR"/>
              </w:rPr>
            </w:pPr>
            <w:r w:rsidRPr="00BD50B3">
              <w:rPr>
                <w:sz w:val="18"/>
                <w:szCs w:val="18"/>
                <w:lang w:val="fr-FR" w:eastAsia="fr-FR"/>
              </w:rPr>
              <w:t>9</w:t>
            </w:r>
          </w:p>
        </w:tc>
      </w:tr>
      <w:tr w:rsidR="00BD50B3" w:rsidRPr="00BD50B3" w:rsidTr="00397250">
        <w:tc>
          <w:tcPr>
            <w:tcW w:w="6663" w:type="dxa"/>
          </w:tcPr>
          <w:p w:rsidR="00BD50B3" w:rsidRPr="00BD50B3" w:rsidRDefault="00BD50B3" w:rsidP="00BD50B3">
            <w:pPr>
              <w:suppressAutoHyphens w:val="0"/>
              <w:autoSpaceDE w:val="0"/>
              <w:autoSpaceDN w:val="0"/>
              <w:adjustRightInd w:val="0"/>
              <w:spacing w:line="240" w:lineRule="auto"/>
              <w:rPr>
                <w:sz w:val="16"/>
                <w:szCs w:val="16"/>
              </w:rPr>
            </w:pPr>
            <w:r w:rsidRPr="00BD50B3">
              <w:rPr>
                <w:sz w:val="16"/>
                <w:szCs w:val="16"/>
              </w:rPr>
              <w:t>VÉHICULE MÛ PAR ACCUMULATEURS</w:t>
            </w:r>
          </w:p>
        </w:tc>
        <w:tc>
          <w:tcPr>
            <w:tcW w:w="567" w:type="dxa"/>
          </w:tcPr>
          <w:p w:rsidR="00BD50B3" w:rsidRPr="00BD50B3" w:rsidRDefault="00BD50B3" w:rsidP="00BD50B3">
            <w:pPr>
              <w:suppressAutoHyphens w:val="0"/>
              <w:autoSpaceDE w:val="0"/>
              <w:autoSpaceDN w:val="0"/>
              <w:adjustRightInd w:val="0"/>
              <w:spacing w:line="240" w:lineRule="auto"/>
              <w:jc w:val="center"/>
              <w:rPr>
                <w:sz w:val="18"/>
                <w:szCs w:val="18"/>
                <w:lang w:val="fr-FR" w:eastAsia="fr-FR"/>
              </w:rPr>
            </w:pPr>
            <w:r w:rsidRPr="00BD50B3">
              <w:rPr>
                <w:sz w:val="18"/>
                <w:szCs w:val="18"/>
                <w:lang w:val="fr-FR" w:eastAsia="fr-FR"/>
              </w:rPr>
              <w:t>3171</w:t>
            </w:r>
          </w:p>
        </w:tc>
        <w:tc>
          <w:tcPr>
            <w:tcW w:w="477" w:type="dxa"/>
          </w:tcPr>
          <w:p w:rsidR="00BD50B3" w:rsidRPr="00BD50B3" w:rsidRDefault="00BD50B3" w:rsidP="00BD50B3">
            <w:pPr>
              <w:suppressAutoHyphens w:val="0"/>
              <w:autoSpaceDE w:val="0"/>
              <w:autoSpaceDN w:val="0"/>
              <w:adjustRightInd w:val="0"/>
              <w:spacing w:line="240" w:lineRule="auto"/>
              <w:jc w:val="center"/>
              <w:rPr>
                <w:sz w:val="18"/>
                <w:szCs w:val="18"/>
                <w:lang w:val="fr-FR" w:eastAsia="fr-FR"/>
              </w:rPr>
            </w:pPr>
            <w:r w:rsidRPr="00BD50B3">
              <w:rPr>
                <w:sz w:val="18"/>
                <w:szCs w:val="18"/>
                <w:lang w:val="fr-FR" w:eastAsia="fr-FR"/>
              </w:rPr>
              <w:t>9</w:t>
            </w:r>
          </w:p>
        </w:tc>
      </w:tr>
    </w:tbl>
    <w:p w:rsidR="00EA5169" w:rsidRPr="00A86837" w:rsidRDefault="00EA5169" w:rsidP="00EA5169">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A86837" w:rsidRPr="008E5107" w:rsidRDefault="00A86837" w:rsidP="00A86837">
      <w:pPr>
        <w:keepNext/>
        <w:keepLines/>
        <w:tabs>
          <w:tab w:val="right" w:pos="851"/>
        </w:tabs>
        <w:spacing w:before="360" w:after="240" w:line="270" w:lineRule="exact"/>
        <w:ind w:left="1134" w:right="1134" w:hanging="1134"/>
        <w:rPr>
          <w:b/>
          <w:sz w:val="24"/>
        </w:rPr>
      </w:pPr>
      <w:r w:rsidRPr="00EA5169" w:rsidDel="00F367FF">
        <w:t xml:space="preserve"> </w:t>
      </w:r>
      <w:r w:rsidRPr="00EA5169">
        <w:rPr>
          <w:b/>
          <w:sz w:val="24"/>
        </w:rPr>
        <w:tab/>
      </w:r>
      <w:r w:rsidRPr="00EA5169">
        <w:rPr>
          <w:b/>
          <w:sz w:val="24"/>
        </w:rPr>
        <w:tab/>
      </w:r>
      <w:r w:rsidRPr="008E5107">
        <w:rPr>
          <w:b/>
          <w:sz w:val="24"/>
        </w:rPr>
        <w:t>Chap</w:t>
      </w:r>
      <w:r w:rsidR="00B52107" w:rsidRPr="008E5107">
        <w:rPr>
          <w:b/>
          <w:sz w:val="24"/>
        </w:rPr>
        <w:t>itre</w:t>
      </w:r>
      <w:r w:rsidRPr="008E5107">
        <w:rPr>
          <w:b/>
          <w:sz w:val="24"/>
        </w:rPr>
        <w:t xml:space="preserve"> 3.3</w:t>
      </w:r>
    </w:p>
    <w:p w:rsidR="00BD50B3" w:rsidRPr="00BD50B3" w:rsidRDefault="00BD50B3" w:rsidP="00BD50B3">
      <w:pPr>
        <w:tabs>
          <w:tab w:val="left" w:pos="2268"/>
          <w:tab w:val="left" w:pos="2410"/>
        </w:tabs>
        <w:spacing w:after="120"/>
        <w:ind w:left="1134" w:right="1134"/>
        <w:jc w:val="both"/>
      </w:pPr>
      <w:r w:rsidRPr="00BD50B3">
        <w:t>DS 172 b)</w:t>
      </w:r>
      <w:r w:rsidRPr="00BD50B3">
        <w:tab/>
        <w:t>Remplacer «</w:t>
      </w:r>
      <w:r w:rsidRPr="00BD50B3">
        <w:rPr>
          <w:rFonts w:ascii="TimesNewRomanPSMT" w:hAnsi="TimesNewRomanPSMT" w:cs="TimesNewRomanPSMT"/>
          <w:lang w:val="fr-FR" w:eastAsia="fr-FR"/>
        </w:rPr>
        <w:t>véhicules ou conteneurs</w:t>
      </w:r>
      <w:r w:rsidRPr="00BD50B3">
        <w:t>» par «engins de transport».</w:t>
      </w:r>
    </w:p>
    <w:p w:rsidR="00BD50B3" w:rsidRPr="00BD50B3" w:rsidRDefault="00BD50B3" w:rsidP="00BD50B3">
      <w:pPr>
        <w:tabs>
          <w:tab w:val="left" w:pos="2268"/>
          <w:tab w:val="left" w:pos="2410"/>
        </w:tabs>
        <w:spacing w:after="120"/>
        <w:ind w:left="1134" w:right="1134"/>
        <w:jc w:val="both"/>
      </w:pPr>
      <w:r w:rsidRPr="00BD50B3">
        <w:t>DS 216</w:t>
      </w:r>
      <w:r w:rsidRPr="00BD50B3">
        <w:tab/>
        <w:t xml:space="preserve">Remplacer «de l'emballage, </w:t>
      </w:r>
      <w:r w:rsidR="00E90A2D">
        <w:t xml:space="preserve">du véhicule, </w:t>
      </w:r>
      <w:r w:rsidRPr="00BD50B3">
        <w:t>du wagon ou du conteneur» par «de l’emballage ou de l’engin de transport».</w:t>
      </w:r>
    </w:p>
    <w:p w:rsidR="00BD50B3" w:rsidRPr="00BD50B3" w:rsidRDefault="00BD50B3" w:rsidP="00BD50B3">
      <w:pPr>
        <w:tabs>
          <w:tab w:val="left" w:pos="2268"/>
          <w:tab w:val="left" w:pos="2410"/>
        </w:tabs>
        <w:spacing w:after="120"/>
        <w:ind w:left="1134" w:right="1134"/>
        <w:jc w:val="both"/>
      </w:pPr>
      <w:r w:rsidRPr="00BD50B3">
        <w:t>DS 217</w:t>
      </w:r>
      <w:r w:rsidRPr="00BD50B3">
        <w:tab/>
        <w:t xml:space="preserve">Remplacer «de l'emballage, </w:t>
      </w:r>
      <w:r w:rsidR="00E90A2D">
        <w:t xml:space="preserve">du véhicule, </w:t>
      </w:r>
      <w:r w:rsidRPr="00BD50B3">
        <w:t>du wagon ou du conteneur» par «de l’emballage ou de l’engin de transport».</w:t>
      </w:r>
    </w:p>
    <w:p w:rsidR="00BD50B3" w:rsidRPr="00BD50B3" w:rsidRDefault="00BD50B3" w:rsidP="00BD50B3">
      <w:pPr>
        <w:tabs>
          <w:tab w:val="left" w:pos="2268"/>
          <w:tab w:val="left" w:pos="2410"/>
        </w:tabs>
        <w:spacing w:after="120"/>
        <w:ind w:left="1134" w:right="1134"/>
        <w:jc w:val="both"/>
      </w:pPr>
      <w:r w:rsidRPr="00BD50B3">
        <w:t>DS 218</w:t>
      </w:r>
      <w:r w:rsidRPr="00BD50B3">
        <w:tab/>
        <w:t xml:space="preserve">Remplacer «de l'emballage, </w:t>
      </w:r>
      <w:r w:rsidR="00E90A2D">
        <w:t xml:space="preserve">du véhicule, </w:t>
      </w:r>
      <w:r w:rsidRPr="00BD50B3">
        <w:t>du wagon ou du conteneur» par «de l’emballage ou de l’engin de transport».</w:t>
      </w:r>
    </w:p>
    <w:p w:rsidR="00BD50B3" w:rsidRPr="00BD50B3" w:rsidRDefault="00BD50B3" w:rsidP="00BD50B3">
      <w:pPr>
        <w:spacing w:after="120"/>
        <w:ind w:left="1134" w:right="1134"/>
        <w:jc w:val="both"/>
      </w:pPr>
      <w:r w:rsidRPr="00BD50B3">
        <w:t>DS 240</w:t>
      </w:r>
      <w:r w:rsidRPr="00BD50B3">
        <w:tab/>
        <w:t>Modifier pour lire comme suit:</w:t>
      </w:r>
    </w:p>
    <w:p w:rsidR="00BD50B3" w:rsidRPr="00BD50B3" w:rsidRDefault="00BD50B3" w:rsidP="00BD50B3">
      <w:pPr>
        <w:spacing w:after="120"/>
        <w:ind w:left="1134" w:right="1134"/>
        <w:jc w:val="both"/>
      </w:pPr>
      <w:r w:rsidRPr="00BD50B3">
        <w:t>«240</w:t>
      </w:r>
      <w:r w:rsidRPr="00BD50B3">
        <w:tab/>
        <w:t xml:space="preserve">Cette rubrique ne s’applique qu’aux véhicules mus par accumulateurs à électrolyte liquide ou par des batteries au sodium ou des batteries au lithium métal ou au lithium ionique et aux équipements mus par des accumulateurs à électrolyte liquide ou par des batteries au sodium, qui sont transportés pourvus de ces batteries ou accumulateurs. À moins qu’il n’en soit prévu autrement dans la disposition spéciale 666, les </w:t>
      </w:r>
      <w:r w:rsidR="00461870">
        <w:t>batteries</w:t>
      </w:r>
      <w:r w:rsidRPr="00BD50B3">
        <w:t xml:space="preserve"> au lithium doivent satisfaire aux prescriptions du 2.2.9.1.7.</w:t>
      </w:r>
    </w:p>
    <w:p w:rsidR="00BD50B3" w:rsidRPr="00BD50B3" w:rsidRDefault="00BD50B3" w:rsidP="00BD50B3">
      <w:pPr>
        <w:spacing w:after="120"/>
        <w:ind w:left="1134" w:right="1134"/>
        <w:jc w:val="both"/>
      </w:pPr>
      <w:r w:rsidRPr="00BD50B3">
        <w:tab/>
        <w:t>Aux fins de la présente disposition spéciale, les véhicules sont des appareils autopropulsés conçus pour transporter une ou plusieurs personnes ou marchandises. On peut citer comme exemple de tels véhicules les voitures, motocycles, scooters, véhicules ou motocycles à trois et quatre roues, camions, locomotives, bicyclettes et autre véhicules de ce type (par exemple véhicules auto-équilibrés ou véhicules non équipés de position assise), fauteuils roulants, tondeuses à gazon autoportées, engins de chantier et agricoles autopropulsés, bateaux et aéronefs à propulsion électrique. Sont inclus les véhicules transportés dans un emballage. Dans ce cas, certaines parties du véhicule peuvent en être détachées pour tenir dans l’emballage.</w:t>
      </w:r>
    </w:p>
    <w:p w:rsidR="00BD50B3" w:rsidRPr="00BD50B3" w:rsidRDefault="00BD50B3" w:rsidP="00BD50B3">
      <w:pPr>
        <w:spacing w:after="120"/>
        <w:ind w:left="1134" w:right="1134"/>
        <w:jc w:val="both"/>
      </w:pPr>
      <w:r w:rsidRPr="00BD50B3">
        <w:tab/>
        <w:t>Au nombre des équipements on peut citer les tondeuses à gazon, les appareils de nettoyage ou modèles réduits d’embarcations ou modèles réduits d'aéronefs. Les équipements mus par des batteries au lithium métal ou au lithium ionique doivent être expédiés sous les rubriques ONU 3091 PILES AU LITHIUM MÉTAL CONTENUES DANS UN ÉQUIPEMENT ou ONU 3091 PILES AU LITHIUM MÉTAL EMBALLÉES AVEC UN ÉQUIPEMENT ou ONU 3481 PILES AU LITHIUM IONIQUE CONTENUES DANS UN ÉQUIPEMENT ou ONU 3481 PILES AU LITHIUM IONIQUE EMBALLÉES AVEC UN ÉQUIPEMENT, selon qu’il convient.</w:t>
      </w:r>
    </w:p>
    <w:p w:rsidR="00BD50B3" w:rsidRPr="00BD50B3" w:rsidRDefault="00BD50B3" w:rsidP="00BD50B3">
      <w:pPr>
        <w:spacing w:after="120"/>
        <w:ind w:left="1134" w:right="1134"/>
        <w:jc w:val="both"/>
      </w:pPr>
      <w:r w:rsidRPr="00BD50B3">
        <w:tab/>
        <w:t>Les véhicules électriques hybrides mus à la fois par un moteur à combustion interne et par des accumulateurs à électrolyte liquide ou au sodium, ou des batteries au lithium métal ou au lithium ionique, et qui sont transportés pourvus de ces accumulateurs ou batteries, doivent être expédiés sous les rubriques ONU 3166 VÉHICULE À PROPULSION PAR GAZ INFLAMMABLE ou ONU 3166 VÉHICULE À PROPULSION PAR LIQUIDE INFLAMMABLE, selon qu’il convient. Les véhicules qui contiennent une pile à combustible doivent être expédiés sous les rubriques ONU 3166 VÉHICULE À PROPULSION PAR PILE À COMBUSTIBLE CONTENANT DU GAZ INFLAMMABLE ou ONU 3166 VÉHICULE À PROPULSION PAR PILE À COMBUSTIBLE CONTENANT DU LIQUIDE INFLAMMABLE, selon qu’il convient.</w:t>
      </w:r>
    </w:p>
    <w:p w:rsidR="00BD50B3" w:rsidRPr="00BD50B3" w:rsidRDefault="00BD50B3" w:rsidP="00BD50B3">
      <w:pPr>
        <w:spacing w:after="120"/>
        <w:ind w:left="1134" w:right="1134"/>
        <w:jc w:val="both"/>
      </w:pPr>
      <w:r w:rsidRPr="00BD50B3">
        <w:lastRenderedPageBreak/>
        <w:tab/>
        <w:t>Les véhicules peuvent contenir d’autres marchandises dangereuses autres que des batteries (par exemple extincteurs, accumulateurs à gaz comprimés ou dispositifs de sécurité) nécessaires à leur fonctionnement ou à leur utilisation en toute sécurité sans être soumis à d’autres prescriptions en relation avec ces autres marchandises dangereuses, à moins qu’il n’en soit spécifié autrement dans l</w:t>
      </w:r>
      <w:r>
        <w:t>'</w:t>
      </w:r>
      <w:r w:rsidRPr="00BD50B3">
        <w:t>ADN.».</w:t>
      </w:r>
    </w:p>
    <w:p w:rsidR="00EA5169" w:rsidRPr="00A86837" w:rsidRDefault="00EA5169" w:rsidP="00EA5169">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BD50B3" w:rsidRPr="00BD50B3" w:rsidRDefault="00BD50B3" w:rsidP="00BD50B3">
      <w:pPr>
        <w:tabs>
          <w:tab w:val="left" w:pos="1985"/>
          <w:tab w:val="left" w:pos="2268"/>
        </w:tabs>
        <w:spacing w:after="120"/>
        <w:ind w:left="1134" w:right="1134"/>
        <w:jc w:val="both"/>
        <w:rPr>
          <w:lang w:val="fr-FR"/>
        </w:rPr>
      </w:pPr>
      <w:r w:rsidRPr="00BD50B3">
        <w:rPr>
          <w:lang w:val="fr-FR"/>
        </w:rPr>
        <w:t>DS 295</w:t>
      </w:r>
      <w:r w:rsidRPr="00BD50B3">
        <w:rPr>
          <w:lang w:val="fr-FR"/>
        </w:rPr>
        <w:tab/>
        <w:t>Remplacer «le marquage et l’étiquette appropriés» par «la marque et l’étiquette appropriées».</w:t>
      </w:r>
    </w:p>
    <w:p w:rsidR="00EA5169" w:rsidRPr="00A86837" w:rsidRDefault="00EA5169" w:rsidP="00EA5169">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BD50B3" w:rsidRPr="00BD50B3" w:rsidRDefault="00BD50B3" w:rsidP="00BD50B3">
      <w:pPr>
        <w:spacing w:after="120"/>
        <w:ind w:left="1134" w:right="1134"/>
        <w:jc w:val="both"/>
      </w:pPr>
      <w:r w:rsidRPr="00BD50B3">
        <w:t>DS 312</w:t>
      </w:r>
      <w:r w:rsidRPr="00BD50B3">
        <w:tab/>
        <w:t>Modifier pour lire comme suit:</w:t>
      </w:r>
    </w:p>
    <w:p w:rsidR="00BD50B3" w:rsidRPr="00BD50B3" w:rsidRDefault="00BD50B3" w:rsidP="00BD50B3">
      <w:pPr>
        <w:spacing w:after="120"/>
        <w:ind w:left="1134" w:right="1134"/>
        <w:jc w:val="both"/>
      </w:pPr>
      <w:r w:rsidRPr="00BD50B3">
        <w:t>«312</w:t>
      </w:r>
      <w:r w:rsidRPr="00BD50B3">
        <w:tab/>
        <w:t>Les véhicules propulsés par un moteur pile à combustible doivent être expédiés sous les rubriques ONU 3166 VÉHICULE À PROPULSION PAR PILE À COMBUSTIBLE CONTENANT DU GAZ INFLAMMABLE ou ONU 3166 VÉHICULE À PROPULSION PAR PILE À COMBUSTIBLE CONTENANT DU LIQUIDE INFLAMMABLE, selon qu’il convient. Ces rubriques incluent les véhicules électriques hybrides propulsés à la fois par une pile à combustible et par un moteur à combustion interne avec des accumulateurs à électrolyte liquide ou des batteries au sodium, au lithium métal ou au lithium ionique, transportés avec ces accumulateurs ou batteries installés.</w:t>
      </w:r>
    </w:p>
    <w:p w:rsidR="00BD50B3" w:rsidRPr="00BD50B3" w:rsidRDefault="00BD50B3" w:rsidP="00BD50B3">
      <w:pPr>
        <w:spacing w:after="120"/>
        <w:ind w:left="1134" w:right="1134"/>
        <w:jc w:val="both"/>
      </w:pPr>
      <w:r w:rsidRPr="00BD50B3">
        <w:tab/>
        <w:t>Les autres véhicules comportant un moteur à combustion interne doivent être expédiés sous les rubriques ONU 3166 VÉHICULE À PROPULSION PAR GAZ INFLAMMABLE ou ONU 3166 VÉHICULE À PROPULSION PAR LIQUIDE INFLAMMABLE, selon qu’il convient. Ces rubriques incluent les véhicules électriques hybrides, mus à la fois par un moteur à combustion interne et par des accumulateurs à électrolyte liquide ou des batteries au sodium, au lithium métal ou au lithium ionique, transportés avec ces accumulateurs ou batteries installés.</w:t>
      </w:r>
    </w:p>
    <w:p w:rsidR="00BD50B3" w:rsidRPr="00BD50B3" w:rsidRDefault="00BD50B3" w:rsidP="00BD50B3">
      <w:pPr>
        <w:spacing w:after="120"/>
        <w:ind w:left="1134" w:right="1134"/>
        <w:jc w:val="both"/>
      </w:pPr>
      <w:r w:rsidRPr="00BD50B3">
        <w:tab/>
        <w:t xml:space="preserve">À moins qu’il n’en soit prévu autrement </w:t>
      </w:r>
      <w:r w:rsidR="00306511">
        <w:t>dans la disposition spéciale 667</w:t>
      </w:r>
      <w:r w:rsidRPr="00BD50B3">
        <w:t>, les piles au lithium doivent satisfaire aux prescriptions du 2.2.9.1.7.».</w:t>
      </w:r>
    </w:p>
    <w:p w:rsidR="00EA5169" w:rsidRPr="00A86837" w:rsidRDefault="00EA5169" w:rsidP="00EA5169">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BD50B3" w:rsidRPr="00BD50B3" w:rsidRDefault="00BD50B3" w:rsidP="00BD50B3">
      <w:pPr>
        <w:tabs>
          <w:tab w:val="left" w:pos="2268"/>
          <w:tab w:val="left" w:pos="2410"/>
        </w:tabs>
        <w:spacing w:after="120"/>
        <w:ind w:left="1134" w:right="1134"/>
        <w:jc w:val="both"/>
      </w:pPr>
      <w:r w:rsidRPr="00BD50B3">
        <w:t>DS 335</w:t>
      </w:r>
      <w:r w:rsidRPr="00BD50B3">
        <w:tab/>
        <w:t>Remplacer «</w:t>
      </w:r>
      <w:r w:rsidRPr="00BD50B3">
        <w:rPr>
          <w:rFonts w:ascii="TimesNewRomanPSMT" w:hAnsi="TimesNewRomanPSMT" w:cs="TimesNewRomanPSMT"/>
          <w:lang w:val="fr-FR" w:eastAsia="fr-FR"/>
        </w:rPr>
        <w:t xml:space="preserve">ou du </w:t>
      </w:r>
      <w:r w:rsidR="00745CA1">
        <w:rPr>
          <w:rFonts w:ascii="TimesNewRomanPSMT" w:hAnsi="TimesNewRomanPSMT" w:cs="TimesNewRomanPSMT"/>
          <w:lang w:val="fr-FR" w:eastAsia="fr-FR"/>
        </w:rPr>
        <w:t xml:space="preserve">véhicule, </w:t>
      </w:r>
      <w:r w:rsidRPr="00BD50B3">
        <w:rPr>
          <w:rFonts w:ascii="TimesNewRomanPSMT" w:hAnsi="TimesNewRomanPSMT" w:cs="TimesNewRomanPSMT"/>
          <w:lang w:val="fr-FR" w:eastAsia="fr-FR"/>
        </w:rPr>
        <w:t>wagon ou conteneur</w:t>
      </w:r>
      <w:r w:rsidRPr="00BD50B3">
        <w:t xml:space="preserve">» par «ou de l’engin de transport» (deux fois) et remplacer «Chaque </w:t>
      </w:r>
      <w:r w:rsidR="00745CA1">
        <w:t xml:space="preserve">véhicule, </w:t>
      </w:r>
      <w:r w:rsidRPr="00BD50B3">
        <w:t>wagon ou conteneur» par «Chaque engin de transport».</w:t>
      </w:r>
    </w:p>
    <w:p w:rsidR="00EA5169" w:rsidRPr="00A86837" w:rsidRDefault="00EA5169" w:rsidP="00EA5169">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BC5D40" w:rsidRPr="00BC5D40" w:rsidRDefault="00BC5D40" w:rsidP="00BC5D40">
      <w:pPr>
        <w:ind w:left="1134" w:right="1134"/>
        <w:jc w:val="both"/>
        <w:rPr>
          <w:lang w:val="fr-FR"/>
        </w:rPr>
      </w:pPr>
      <w:r w:rsidRPr="00BC5D40">
        <w:rPr>
          <w:lang w:val="fr-FR"/>
        </w:rPr>
        <w:t>DS356</w:t>
      </w:r>
      <w:r w:rsidRPr="00BC5D40">
        <w:rPr>
          <w:lang w:val="fr-FR"/>
        </w:rPr>
        <w:tab/>
      </w:r>
      <w:r w:rsidRPr="00BC5D40">
        <w:rPr>
          <w:lang w:val="fr-FR"/>
        </w:rPr>
        <w:tab/>
        <w:t xml:space="preserve">Au début, supprimer «montés sur des véhicules, des wagons, des bateaux ou des aéronefs ou sur des sous-ensembles ou». </w:t>
      </w:r>
    </w:p>
    <w:p w:rsidR="002A1905" w:rsidRPr="00A86837" w:rsidRDefault="002A1905" w:rsidP="006B56EC">
      <w:pPr>
        <w:spacing w:before="120"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BC5D40" w:rsidRPr="00BC5D40" w:rsidRDefault="00BC5D40" w:rsidP="00BC5D40">
      <w:pPr>
        <w:ind w:left="1134" w:right="1134"/>
        <w:jc w:val="both"/>
        <w:rPr>
          <w:lang w:val="fr-FR"/>
        </w:rPr>
      </w:pPr>
      <w:r w:rsidRPr="00BC5D40">
        <w:rPr>
          <w:lang w:val="fr-FR"/>
        </w:rPr>
        <w:t>DS376</w:t>
      </w:r>
      <w:r w:rsidRPr="00BC5D40">
        <w:rPr>
          <w:lang w:val="fr-FR"/>
        </w:rPr>
        <w:tab/>
      </w:r>
      <w:r w:rsidRPr="00BC5D40">
        <w:rPr>
          <w:lang w:val="fr-FR"/>
        </w:rPr>
        <w:tab/>
        <w:t>À la fin, remplacer «</w:t>
      </w:r>
      <w:r w:rsidRPr="00BC5D40">
        <w:rPr>
          <w:rFonts w:ascii="TimesNewRomanPSMT" w:hAnsi="TimesNewRomanPSMT" w:cs="TimesNewRomanPSMT"/>
          <w:lang w:val="fr-FR" w:eastAsia="fr-FR"/>
        </w:rPr>
        <w:t>que sous les conditions spécifiées par l’autorité compétente</w:t>
      </w:r>
      <w:r w:rsidRPr="00BC5D40">
        <w:rPr>
          <w:lang w:val="fr-FR"/>
        </w:rPr>
        <w:t>» par «que suivant les conditions approuvées par l’autorité compétente de toute Partie contractante à l’ADN qui peut également reconnaître l’approbation par l’autorité compétente d’un pays qui ne serait pas Partie contractante à l’ADN à condition que cette approbation ait été accordée conformément aux procédures applicables selon le RID, l’ADR, l’ADN, le Code IMDG ou les prescriptions techniques de l’OACI.»</w:t>
      </w:r>
    </w:p>
    <w:p w:rsidR="002A1905" w:rsidRPr="00A86837" w:rsidRDefault="002A1905" w:rsidP="006B56EC">
      <w:pPr>
        <w:spacing w:before="120"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52158A" w:rsidRDefault="0052158A" w:rsidP="0052158A">
      <w:pPr>
        <w:tabs>
          <w:tab w:val="left" w:pos="1985"/>
        </w:tabs>
        <w:spacing w:before="120" w:after="120" w:line="240" w:lineRule="auto"/>
        <w:ind w:left="1134" w:right="1134"/>
        <w:jc w:val="both"/>
      </w:pPr>
      <w:r>
        <w:t>DS 529</w:t>
      </w:r>
      <w:r>
        <w:rPr>
          <w:b/>
        </w:rPr>
        <w:tab/>
      </w:r>
      <w:r>
        <w:t>Modifier la dernière phrase comme suit «Le chlorure mercureux (calomel) est une matière de la classe 6.1 (No ONU 2025)».</w:t>
      </w:r>
    </w:p>
    <w:p w:rsidR="00A86837" w:rsidRPr="002A1905" w:rsidRDefault="00A86837" w:rsidP="00A86837">
      <w:pPr>
        <w:spacing w:after="120"/>
        <w:ind w:left="1134" w:right="1134"/>
        <w:jc w:val="both"/>
        <w:rPr>
          <w:i/>
        </w:rPr>
      </w:pPr>
      <w:r w:rsidRPr="002A1905">
        <w:rPr>
          <w:i/>
          <w:iCs/>
        </w:rPr>
        <w:t>(</w:t>
      </w:r>
      <w:r w:rsidR="002A1905">
        <w:rPr>
          <w:i/>
        </w:rPr>
        <w:t>D</w:t>
      </w:r>
      <w:r w:rsidR="002A1905" w:rsidRPr="00A86837">
        <w:rPr>
          <w:i/>
        </w:rPr>
        <w:t>ocument</w:t>
      </w:r>
      <w:r w:rsidR="002A1905">
        <w:rPr>
          <w:i/>
        </w:rPr>
        <w:t xml:space="preserve"> de référence</w:t>
      </w:r>
      <w:r w:rsidR="002A1905" w:rsidRPr="00A86837">
        <w:rPr>
          <w:i/>
        </w:rPr>
        <w:t xml:space="preserve">: </w:t>
      </w:r>
      <w:r w:rsidRPr="002A1905">
        <w:t>ECE/TRANS/WP.15/228</w:t>
      </w:r>
      <w:r w:rsidRPr="002A1905">
        <w:rPr>
          <w:i/>
          <w:iCs/>
        </w:rPr>
        <w:t>, annex</w:t>
      </w:r>
      <w:r w:rsidR="002A1905" w:rsidRPr="002A1905">
        <w:rPr>
          <w:i/>
          <w:iCs/>
        </w:rPr>
        <w:t>e</w:t>
      </w:r>
      <w:r w:rsidRPr="002A1905">
        <w:rPr>
          <w:i/>
          <w:iCs/>
        </w:rPr>
        <w:t xml:space="preserve"> II)</w:t>
      </w:r>
    </w:p>
    <w:p w:rsidR="00A86837" w:rsidRPr="00A86837" w:rsidRDefault="00BC5D40" w:rsidP="00A86837">
      <w:pPr>
        <w:spacing w:after="120"/>
        <w:ind w:left="1134" w:right="1134"/>
        <w:jc w:val="both"/>
        <w:rPr>
          <w:iCs/>
          <w:lang w:val="pt-BR"/>
        </w:rPr>
      </w:pPr>
      <w:r>
        <w:rPr>
          <w:iCs/>
          <w:lang w:val="pt-BR"/>
        </w:rPr>
        <w:lastRenderedPageBreak/>
        <w:t>DS</w:t>
      </w:r>
      <w:r w:rsidR="00A86837" w:rsidRPr="00A86837">
        <w:rPr>
          <w:iCs/>
          <w:lang w:val="pt-BR"/>
        </w:rPr>
        <w:t xml:space="preserve"> 581</w:t>
      </w:r>
      <w:r w:rsidR="00A86837" w:rsidRPr="00A86837">
        <w:rPr>
          <w:iCs/>
          <w:lang w:val="pt-BR"/>
        </w:rPr>
        <w:tab/>
      </w:r>
      <w:r>
        <w:rPr>
          <w:iCs/>
          <w:lang w:val="pt-BR"/>
        </w:rPr>
        <w:t>Modifier pour lire comme suit</w:t>
      </w:r>
      <w:r w:rsidR="00A86837" w:rsidRPr="00A86837">
        <w:rPr>
          <w:iCs/>
          <w:lang w:val="pt-BR"/>
        </w:rPr>
        <w:t>:</w:t>
      </w:r>
    </w:p>
    <w:p w:rsidR="0052158A" w:rsidRPr="0052158A" w:rsidRDefault="0052158A" w:rsidP="0052158A">
      <w:pPr>
        <w:keepNext/>
        <w:spacing w:after="120"/>
        <w:ind w:left="1134" w:right="1134"/>
        <w:jc w:val="both"/>
        <w:rPr>
          <w:lang w:val="fr-FR"/>
        </w:rPr>
      </w:pPr>
      <w:r w:rsidRPr="0052158A">
        <w:t>«</w:t>
      </w:r>
      <w:r w:rsidRPr="0052158A">
        <w:rPr>
          <w:b/>
          <w:lang w:val="fr-FR"/>
        </w:rPr>
        <w:t>581</w:t>
      </w:r>
      <w:r w:rsidRPr="0052158A">
        <w:rPr>
          <w:lang w:val="fr-FR"/>
        </w:rPr>
        <w:tab/>
        <w:t xml:space="preserve">Cette rubrique couvre les mélanges de propadiène avec 1 à 4% de </w:t>
      </w:r>
      <w:proofErr w:type="spellStart"/>
      <w:r w:rsidRPr="0052158A">
        <w:rPr>
          <w:lang w:val="fr-FR"/>
        </w:rPr>
        <w:t>méthylacétylène</w:t>
      </w:r>
      <w:proofErr w:type="spellEnd"/>
      <w:r w:rsidRPr="0052158A">
        <w:rPr>
          <w:lang w:val="fr-FR"/>
        </w:rPr>
        <w:t xml:space="preserve"> ainsi que les mélanges suivants: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55"/>
        <w:gridCol w:w="1304"/>
        <w:gridCol w:w="1758"/>
        <w:gridCol w:w="2155"/>
      </w:tblGrid>
      <w:tr w:rsidR="0052158A" w:rsidRPr="0052158A" w:rsidTr="00397250">
        <w:tc>
          <w:tcPr>
            <w:tcW w:w="1134" w:type="dxa"/>
            <w:vMerge w:val="restart"/>
            <w:tcMar>
              <w:left w:w="0" w:type="dxa"/>
              <w:right w:w="0" w:type="dxa"/>
            </w:tcMar>
          </w:tcPr>
          <w:p w:rsidR="0052158A" w:rsidRPr="0052158A" w:rsidRDefault="0052158A" w:rsidP="0052158A">
            <w:pPr>
              <w:spacing w:before="60" w:after="60"/>
              <w:jc w:val="center"/>
              <w:rPr>
                <w:lang w:val="fr-FR"/>
              </w:rPr>
            </w:pPr>
            <w:r w:rsidRPr="0052158A">
              <w:rPr>
                <w:lang w:val="fr-FR"/>
              </w:rPr>
              <w:t>Mélange</w:t>
            </w:r>
          </w:p>
        </w:tc>
        <w:tc>
          <w:tcPr>
            <w:tcW w:w="5217" w:type="dxa"/>
            <w:gridSpan w:val="3"/>
            <w:tcMar>
              <w:left w:w="0" w:type="dxa"/>
              <w:right w:w="0" w:type="dxa"/>
            </w:tcMar>
          </w:tcPr>
          <w:p w:rsidR="0052158A" w:rsidRPr="0052158A" w:rsidRDefault="0052158A" w:rsidP="0052158A">
            <w:pPr>
              <w:spacing w:before="60" w:after="60"/>
              <w:jc w:val="center"/>
              <w:rPr>
                <w:lang w:val="fr-FR"/>
              </w:rPr>
            </w:pPr>
            <w:r w:rsidRPr="0052158A">
              <w:rPr>
                <w:lang w:val="fr-FR"/>
              </w:rPr>
              <w:t>Teneur, en % vol.</w:t>
            </w:r>
          </w:p>
        </w:tc>
        <w:tc>
          <w:tcPr>
            <w:tcW w:w="2155" w:type="dxa"/>
            <w:vMerge w:val="restart"/>
            <w:tcMar>
              <w:left w:w="0" w:type="dxa"/>
              <w:right w:w="0" w:type="dxa"/>
            </w:tcMar>
          </w:tcPr>
          <w:p w:rsidR="0052158A" w:rsidRPr="0052158A" w:rsidRDefault="0052158A" w:rsidP="0052158A">
            <w:pPr>
              <w:spacing w:before="60" w:after="60"/>
              <w:jc w:val="center"/>
              <w:rPr>
                <w:lang w:val="fr-FR"/>
              </w:rPr>
            </w:pPr>
            <w:r w:rsidRPr="0052158A">
              <w:rPr>
                <w:lang w:val="fr-FR"/>
              </w:rPr>
              <w:t>Nom technique</w:t>
            </w:r>
            <w:r w:rsidRPr="0052158A">
              <w:rPr>
                <w:lang w:val="fr-FR"/>
              </w:rPr>
              <w:br/>
              <w:t>permis</w:t>
            </w:r>
            <w:r w:rsidRPr="0052158A">
              <w:rPr>
                <w:lang w:val="fr-FR"/>
              </w:rPr>
              <w:br/>
              <w:t>aux fins du 5.4.1.1</w:t>
            </w:r>
          </w:p>
        </w:tc>
      </w:tr>
      <w:tr w:rsidR="0052158A" w:rsidRPr="0052158A" w:rsidTr="00397250">
        <w:tc>
          <w:tcPr>
            <w:tcW w:w="1134" w:type="dxa"/>
            <w:vMerge/>
            <w:tcMar>
              <w:left w:w="0" w:type="dxa"/>
              <w:right w:w="0" w:type="dxa"/>
            </w:tcMar>
          </w:tcPr>
          <w:p w:rsidR="0052158A" w:rsidRPr="0052158A" w:rsidRDefault="0052158A" w:rsidP="0052158A">
            <w:pPr>
              <w:spacing w:before="60" w:after="60"/>
              <w:jc w:val="center"/>
              <w:rPr>
                <w:lang w:val="fr-FR"/>
              </w:rPr>
            </w:pPr>
          </w:p>
        </w:tc>
        <w:tc>
          <w:tcPr>
            <w:tcW w:w="2155" w:type="dxa"/>
            <w:tcMar>
              <w:left w:w="0" w:type="dxa"/>
              <w:right w:w="0" w:type="dxa"/>
            </w:tcMar>
          </w:tcPr>
          <w:p w:rsidR="0052158A" w:rsidRPr="0052158A" w:rsidRDefault="0052158A" w:rsidP="0052158A">
            <w:pPr>
              <w:spacing w:before="60" w:after="60"/>
              <w:jc w:val="center"/>
              <w:rPr>
                <w:lang w:val="fr-FR"/>
              </w:rPr>
            </w:pPr>
            <w:proofErr w:type="spellStart"/>
            <w:r w:rsidRPr="0052158A">
              <w:rPr>
                <w:lang w:val="fr-FR"/>
              </w:rPr>
              <w:t>méthylacétylène</w:t>
            </w:r>
            <w:proofErr w:type="spellEnd"/>
            <w:r w:rsidRPr="0052158A">
              <w:rPr>
                <w:lang w:val="fr-FR"/>
              </w:rPr>
              <w:br/>
              <w:t>et propadiène:</w:t>
            </w:r>
            <w:r w:rsidRPr="0052158A">
              <w:rPr>
                <w:lang w:val="fr-FR"/>
              </w:rPr>
              <w:br/>
              <w:t>pas plus de</w:t>
            </w:r>
          </w:p>
        </w:tc>
        <w:tc>
          <w:tcPr>
            <w:tcW w:w="1304" w:type="dxa"/>
            <w:tcMar>
              <w:left w:w="0" w:type="dxa"/>
              <w:right w:w="0" w:type="dxa"/>
            </w:tcMar>
          </w:tcPr>
          <w:p w:rsidR="0052158A" w:rsidRPr="0052158A" w:rsidRDefault="0052158A" w:rsidP="0052158A">
            <w:pPr>
              <w:spacing w:before="60" w:after="60"/>
              <w:jc w:val="center"/>
              <w:rPr>
                <w:lang w:val="fr-FR"/>
              </w:rPr>
            </w:pPr>
            <w:r w:rsidRPr="0052158A">
              <w:rPr>
                <w:lang w:val="fr-FR"/>
              </w:rPr>
              <w:t>propane et propylène:</w:t>
            </w:r>
            <w:r w:rsidRPr="0052158A">
              <w:rPr>
                <w:lang w:val="fr-FR"/>
              </w:rPr>
              <w:br/>
              <w:t>pas plus de</w:t>
            </w:r>
          </w:p>
        </w:tc>
        <w:tc>
          <w:tcPr>
            <w:tcW w:w="1758" w:type="dxa"/>
            <w:tcMar>
              <w:left w:w="0" w:type="dxa"/>
              <w:right w:w="0" w:type="dxa"/>
            </w:tcMar>
          </w:tcPr>
          <w:p w:rsidR="0052158A" w:rsidRPr="0052158A" w:rsidRDefault="0052158A" w:rsidP="0052158A">
            <w:pPr>
              <w:spacing w:before="60" w:after="60"/>
              <w:jc w:val="center"/>
              <w:rPr>
                <w:lang w:val="fr-FR"/>
              </w:rPr>
            </w:pPr>
            <w:r w:rsidRPr="0052158A">
              <w:rPr>
                <w:lang w:val="fr-FR"/>
              </w:rPr>
              <w:t>hydrocarbures</w:t>
            </w:r>
            <w:r w:rsidRPr="0052158A">
              <w:rPr>
                <w:lang w:val="fr-FR"/>
              </w:rPr>
              <w:br/>
              <w:t>C</w:t>
            </w:r>
            <w:r w:rsidRPr="0052158A">
              <w:rPr>
                <w:vertAlign w:val="subscript"/>
                <w:lang w:val="fr-FR"/>
              </w:rPr>
              <w:t>4</w:t>
            </w:r>
            <w:r w:rsidRPr="0052158A">
              <w:rPr>
                <w:lang w:val="fr-FR"/>
              </w:rPr>
              <w:t xml:space="preserve"> saturé:</w:t>
            </w:r>
            <w:r w:rsidRPr="0052158A">
              <w:rPr>
                <w:lang w:val="fr-FR"/>
              </w:rPr>
              <w:br/>
              <w:t>au moins</w:t>
            </w:r>
          </w:p>
        </w:tc>
        <w:tc>
          <w:tcPr>
            <w:tcW w:w="2155" w:type="dxa"/>
            <w:vMerge/>
            <w:tcMar>
              <w:left w:w="0" w:type="dxa"/>
              <w:right w:w="0" w:type="dxa"/>
            </w:tcMar>
          </w:tcPr>
          <w:p w:rsidR="0052158A" w:rsidRPr="0052158A" w:rsidRDefault="0052158A" w:rsidP="0052158A">
            <w:pPr>
              <w:spacing w:before="60" w:after="60"/>
              <w:rPr>
                <w:lang w:val="fr-FR"/>
              </w:rPr>
            </w:pPr>
          </w:p>
        </w:tc>
      </w:tr>
      <w:tr w:rsidR="0052158A" w:rsidRPr="0052158A" w:rsidTr="00397250">
        <w:tc>
          <w:tcPr>
            <w:tcW w:w="1134" w:type="dxa"/>
            <w:tcMar>
              <w:left w:w="0" w:type="dxa"/>
              <w:right w:w="0" w:type="dxa"/>
            </w:tcMar>
          </w:tcPr>
          <w:p w:rsidR="0052158A" w:rsidRPr="0052158A" w:rsidRDefault="0052158A" w:rsidP="0052158A">
            <w:pPr>
              <w:spacing w:before="60" w:after="60"/>
              <w:jc w:val="center"/>
              <w:rPr>
                <w:lang w:val="fr-FR"/>
              </w:rPr>
            </w:pPr>
            <w:r w:rsidRPr="0052158A">
              <w:rPr>
                <w:lang w:val="fr-FR"/>
              </w:rPr>
              <w:t>P1</w:t>
            </w:r>
          </w:p>
        </w:tc>
        <w:tc>
          <w:tcPr>
            <w:tcW w:w="2155" w:type="dxa"/>
            <w:tcMar>
              <w:left w:w="0" w:type="dxa"/>
              <w:right w:w="0" w:type="dxa"/>
            </w:tcMar>
          </w:tcPr>
          <w:p w:rsidR="0052158A" w:rsidRPr="0052158A" w:rsidRDefault="0052158A" w:rsidP="0052158A">
            <w:pPr>
              <w:spacing w:before="60" w:after="60"/>
              <w:jc w:val="center"/>
              <w:rPr>
                <w:lang w:val="fr-FR"/>
              </w:rPr>
            </w:pPr>
            <w:r w:rsidRPr="0052158A">
              <w:rPr>
                <w:lang w:val="fr-FR"/>
              </w:rPr>
              <w:t>63</w:t>
            </w:r>
          </w:p>
        </w:tc>
        <w:tc>
          <w:tcPr>
            <w:tcW w:w="1304" w:type="dxa"/>
            <w:tcMar>
              <w:left w:w="0" w:type="dxa"/>
              <w:right w:w="0" w:type="dxa"/>
            </w:tcMar>
          </w:tcPr>
          <w:p w:rsidR="0052158A" w:rsidRPr="0052158A" w:rsidRDefault="0052158A" w:rsidP="0052158A">
            <w:pPr>
              <w:spacing w:before="60" w:after="60"/>
              <w:jc w:val="center"/>
              <w:rPr>
                <w:lang w:val="fr-FR"/>
              </w:rPr>
            </w:pPr>
            <w:r w:rsidRPr="0052158A">
              <w:rPr>
                <w:lang w:val="fr-FR"/>
              </w:rPr>
              <w:t>24</w:t>
            </w:r>
          </w:p>
        </w:tc>
        <w:tc>
          <w:tcPr>
            <w:tcW w:w="1758" w:type="dxa"/>
            <w:tcMar>
              <w:left w:w="0" w:type="dxa"/>
              <w:right w:w="0" w:type="dxa"/>
            </w:tcMar>
          </w:tcPr>
          <w:p w:rsidR="0052158A" w:rsidRPr="0052158A" w:rsidRDefault="0052158A" w:rsidP="0052158A">
            <w:pPr>
              <w:spacing w:before="60" w:after="60"/>
              <w:jc w:val="center"/>
              <w:rPr>
                <w:lang w:val="fr-FR"/>
              </w:rPr>
            </w:pPr>
            <w:r w:rsidRPr="0052158A">
              <w:rPr>
                <w:lang w:val="fr-FR"/>
              </w:rPr>
              <w:t>14</w:t>
            </w:r>
          </w:p>
        </w:tc>
        <w:tc>
          <w:tcPr>
            <w:tcW w:w="2155" w:type="dxa"/>
            <w:tcMar>
              <w:left w:w="0" w:type="dxa"/>
              <w:right w:w="0" w:type="dxa"/>
            </w:tcMar>
          </w:tcPr>
          <w:p w:rsidR="0052158A" w:rsidRPr="0052158A" w:rsidRDefault="0052158A" w:rsidP="0052158A">
            <w:pPr>
              <w:spacing w:before="60" w:after="60"/>
              <w:jc w:val="center"/>
              <w:rPr>
                <w:lang w:val="fr-FR"/>
              </w:rPr>
            </w:pPr>
            <w:r w:rsidRPr="0052158A">
              <w:rPr>
                <w:lang w:val="fr-FR"/>
              </w:rPr>
              <w:t>«Mélange Р1»</w:t>
            </w:r>
          </w:p>
        </w:tc>
      </w:tr>
      <w:tr w:rsidR="0052158A" w:rsidRPr="0052158A" w:rsidTr="00397250">
        <w:tc>
          <w:tcPr>
            <w:tcW w:w="1134" w:type="dxa"/>
            <w:tcMar>
              <w:left w:w="0" w:type="dxa"/>
              <w:right w:w="0" w:type="dxa"/>
            </w:tcMar>
          </w:tcPr>
          <w:p w:rsidR="0052158A" w:rsidRPr="0052158A" w:rsidRDefault="0052158A" w:rsidP="0052158A">
            <w:pPr>
              <w:spacing w:before="60" w:after="60"/>
              <w:jc w:val="center"/>
              <w:rPr>
                <w:lang w:val="fr-FR"/>
              </w:rPr>
            </w:pPr>
            <w:r w:rsidRPr="0052158A">
              <w:rPr>
                <w:lang w:val="fr-FR"/>
              </w:rPr>
              <w:t>P2</w:t>
            </w:r>
          </w:p>
        </w:tc>
        <w:tc>
          <w:tcPr>
            <w:tcW w:w="2155" w:type="dxa"/>
            <w:tcMar>
              <w:left w:w="0" w:type="dxa"/>
              <w:right w:w="0" w:type="dxa"/>
            </w:tcMar>
          </w:tcPr>
          <w:p w:rsidR="0052158A" w:rsidRPr="0052158A" w:rsidRDefault="0052158A" w:rsidP="0052158A">
            <w:pPr>
              <w:spacing w:before="60" w:after="60"/>
              <w:jc w:val="center"/>
              <w:rPr>
                <w:lang w:val="fr-FR"/>
              </w:rPr>
            </w:pPr>
            <w:r w:rsidRPr="0052158A">
              <w:rPr>
                <w:lang w:val="fr-FR"/>
              </w:rPr>
              <w:t>48</w:t>
            </w:r>
          </w:p>
        </w:tc>
        <w:tc>
          <w:tcPr>
            <w:tcW w:w="1304" w:type="dxa"/>
            <w:tcMar>
              <w:left w:w="0" w:type="dxa"/>
              <w:right w:w="0" w:type="dxa"/>
            </w:tcMar>
          </w:tcPr>
          <w:p w:rsidR="0052158A" w:rsidRPr="0052158A" w:rsidRDefault="0052158A" w:rsidP="0052158A">
            <w:pPr>
              <w:spacing w:before="60" w:after="60"/>
              <w:jc w:val="center"/>
              <w:rPr>
                <w:lang w:val="fr-FR"/>
              </w:rPr>
            </w:pPr>
            <w:r w:rsidRPr="0052158A">
              <w:rPr>
                <w:lang w:val="fr-FR"/>
              </w:rPr>
              <w:t>50</w:t>
            </w:r>
          </w:p>
        </w:tc>
        <w:tc>
          <w:tcPr>
            <w:tcW w:w="1758" w:type="dxa"/>
            <w:tcMar>
              <w:left w:w="0" w:type="dxa"/>
              <w:right w:w="0" w:type="dxa"/>
            </w:tcMar>
          </w:tcPr>
          <w:p w:rsidR="0052158A" w:rsidRPr="0052158A" w:rsidRDefault="0052158A" w:rsidP="0052158A">
            <w:pPr>
              <w:spacing w:before="60" w:after="60"/>
              <w:jc w:val="center"/>
              <w:rPr>
                <w:lang w:val="fr-FR"/>
              </w:rPr>
            </w:pPr>
            <w:r w:rsidRPr="0052158A">
              <w:rPr>
                <w:lang w:val="fr-FR"/>
              </w:rPr>
              <w:t>5</w:t>
            </w:r>
          </w:p>
        </w:tc>
        <w:tc>
          <w:tcPr>
            <w:tcW w:w="2155" w:type="dxa"/>
            <w:tcMar>
              <w:left w:w="0" w:type="dxa"/>
              <w:right w:w="0" w:type="dxa"/>
            </w:tcMar>
          </w:tcPr>
          <w:p w:rsidR="0052158A" w:rsidRPr="0052158A" w:rsidRDefault="0052158A" w:rsidP="0052158A">
            <w:pPr>
              <w:spacing w:before="60" w:after="60"/>
              <w:jc w:val="center"/>
              <w:rPr>
                <w:lang w:val="fr-FR"/>
              </w:rPr>
            </w:pPr>
            <w:r w:rsidRPr="0052158A">
              <w:rPr>
                <w:lang w:val="fr-FR"/>
              </w:rPr>
              <w:t>«Mélange Р2»</w:t>
            </w:r>
          </w:p>
        </w:tc>
      </w:tr>
    </w:tbl>
    <w:p w:rsidR="0052158A" w:rsidRPr="0052158A" w:rsidRDefault="0052158A" w:rsidP="0052158A">
      <w:pPr>
        <w:spacing w:after="120"/>
        <w:ind w:left="1134" w:right="1134"/>
        <w:jc w:val="right"/>
      </w:pPr>
      <w:r w:rsidRPr="0052158A">
        <w:rPr>
          <w:lang w:val="fr-FR"/>
        </w:rPr>
        <w:t>.</w:t>
      </w:r>
      <w:r w:rsidRPr="0052158A">
        <w:t>».</w:t>
      </w:r>
    </w:p>
    <w:p w:rsidR="00A86837" w:rsidRPr="00A86837" w:rsidRDefault="00A86837" w:rsidP="00A86837">
      <w:pPr>
        <w:spacing w:after="120"/>
        <w:ind w:left="1134" w:right="1134"/>
        <w:jc w:val="both"/>
        <w:rPr>
          <w:iCs/>
          <w:lang w:val="pt-BR"/>
        </w:rPr>
      </w:pPr>
      <w:r w:rsidRPr="002A1905">
        <w:rPr>
          <w:i/>
          <w:iCs/>
        </w:rPr>
        <w:t>(</w:t>
      </w:r>
      <w:r w:rsidR="002A1905">
        <w:rPr>
          <w:i/>
        </w:rPr>
        <w:t>D</w:t>
      </w:r>
      <w:r w:rsidR="002A1905" w:rsidRPr="00A86837">
        <w:rPr>
          <w:i/>
        </w:rPr>
        <w:t>ocument</w:t>
      </w:r>
      <w:r w:rsidR="002A1905">
        <w:rPr>
          <w:i/>
        </w:rPr>
        <w:t xml:space="preserve"> de référence</w:t>
      </w:r>
      <w:r w:rsidR="002A1905" w:rsidRPr="00A86837">
        <w:rPr>
          <w:i/>
        </w:rPr>
        <w:t xml:space="preserve">: </w:t>
      </w:r>
      <w:r w:rsidRPr="002A1905">
        <w:t>ECE/TRANS/WP.15/228</w:t>
      </w:r>
      <w:r w:rsidRPr="002A1905">
        <w:rPr>
          <w:i/>
          <w:iCs/>
        </w:rPr>
        <w:t>, annex</w:t>
      </w:r>
      <w:r w:rsidR="002A1905" w:rsidRPr="002A1905">
        <w:rPr>
          <w:i/>
          <w:iCs/>
        </w:rPr>
        <w:t>e</w:t>
      </w:r>
      <w:r w:rsidRPr="002A1905">
        <w:rPr>
          <w:i/>
          <w:iCs/>
        </w:rPr>
        <w:t xml:space="preserve"> I)</w:t>
      </w:r>
    </w:p>
    <w:p w:rsidR="00A86837" w:rsidRPr="00BC5D40" w:rsidRDefault="00BC5D40" w:rsidP="00A86837">
      <w:pPr>
        <w:tabs>
          <w:tab w:val="left" w:pos="1985"/>
        </w:tabs>
        <w:spacing w:after="120"/>
        <w:ind w:left="1134" w:right="521"/>
        <w:jc w:val="both"/>
        <w:rPr>
          <w:rFonts w:eastAsia="Calibri"/>
        </w:rPr>
      </w:pPr>
      <w:r>
        <w:t>DS</w:t>
      </w:r>
      <w:r w:rsidR="00A86837" w:rsidRPr="00BC5D40">
        <w:t xml:space="preserve"> 633</w:t>
      </w:r>
      <w:r w:rsidR="00A86837" w:rsidRPr="00BC5D40">
        <w:tab/>
      </w:r>
      <w:r w:rsidRPr="000A40F5">
        <w:rPr>
          <w:lang w:val="fr-FR"/>
        </w:rPr>
        <w:t xml:space="preserve">L’amendement ne s’applique </w:t>
      </w:r>
      <w:r>
        <w:rPr>
          <w:lang w:val="fr-FR"/>
        </w:rPr>
        <w:t>pas au texte français.</w:t>
      </w:r>
    </w:p>
    <w:p w:rsidR="002A1905" w:rsidRPr="00A86837" w:rsidRDefault="002A1905" w:rsidP="002A1905">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BC5D40" w:rsidRPr="00BC5D40" w:rsidRDefault="00BC5D40" w:rsidP="00BC5D40">
      <w:pPr>
        <w:tabs>
          <w:tab w:val="left" w:pos="1985"/>
          <w:tab w:val="left" w:pos="2268"/>
        </w:tabs>
        <w:spacing w:after="120"/>
        <w:ind w:left="1134" w:right="1134"/>
        <w:jc w:val="both"/>
        <w:rPr>
          <w:rFonts w:eastAsia="Calibri"/>
          <w:lang w:val="fr-FR"/>
        </w:rPr>
      </w:pPr>
      <w:r w:rsidRPr="00BC5D40">
        <w:rPr>
          <w:lang w:val="fr-FR"/>
        </w:rPr>
        <w:t>DS 653</w:t>
      </w:r>
      <w:r w:rsidRPr="00BC5D40">
        <w:rPr>
          <w:lang w:val="fr-FR"/>
        </w:rPr>
        <w:tab/>
      </w:r>
      <w:r w:rsidRPr="00BC5D40">
        <w:rPr>
          <w:rFonts w:eastAsia="Calibri"/>
          <w:lang w:val="fr-FR"/>
        </w:rPr>
        <w:t xml:space="preserve">Dans la dernier tiret, </w:t>
      </w:r>
      <w:proofErr w:type="gramStart"/>
      <w:r w:rsidRPr="00BC5D40">
        <w:rPr>
          <w:rFonts w:eastAsia="Calibri"/>
          <w:lang w:val="fr-FR"/>
        </w:rPr>
        <w:t>remplacer</w:t>
      </w:r>
      <w:proofErr w:type="gramEnd"/>
      <w:r w:rsidRPr="00BC5D40">
        <w:rPr>
          <w:rFonts w:eastAsia="Calibri"/>
          <w:lang w:val="fr-FR"/>
        </w:rPr>
        <w:t xml:space="preserve"> «</w:t>
      </w:r>
      <w:r w:rsidRPr="00BC5D40">
        <w:rPr>
          <w:rFonts w:ascii="TimesNewRomanPSMT" w:hAnsi="TimesNewRomanPSMT" w:cs="TimesNewRomanPSMT"/>
          <w:lang w:val="fr-FR" w:eastAsia="fr-FR"/>
        </w:rPr>
        <w:t>ce marquage est entouré</w:t>
      </w:r>
      <w:r w:rsidRPr="00BC5D40">
        <w:rPr>
          <w:rFonts w:eastAsia="Calibri"/>
          <w:lang w:val="fr-FR"/>
        </w:rPr>
        <w:t>» par «cette marque est entourée».</w:t>
      </w:r>
    </w:p>
    <w:p w:rsidR="002A1905" w:rsidRPr="00A86837" w:rsidRDefault="002A1905" w:rsidP="002A1905">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BD5B50" w:rsidRDefault="00BC5D40" w:rsidP="00595C56">
      <w:pPr>
        <w:spacing w:after="120"/>
        <w:ind w:left="1134" w:right="1134"/>
        <w:jc w:val="both"/>
        <w:rPr>
          <w:lang w:val="fr-FR"/>
        </w:rPr>
      </w:pPr>
      <w:r w:rsidRPr="00BC5D40">
        <w:rPr>
          <w:lang w:val="fr-FR"/>
        </w:rPr>
        <w:t>DS 655</w:t>
      </w:r>
      <w:r w:rsidRPr="00BC5D40">
        <w:rPr>
          <w:lang w:val="fr-FR"/>
        </w:rPr>
        <w:tab/>
        <w:t>Dans la première phrase, après «Directive 97/23/CE</w:t>
      </w:r>
      <w:r w:rsidRPr="00BC5D40">
        <w:rPr>
          <w:vertAlign w:val="superscript"/>
          <w:lang w:val="fr-FR"/>
        </w:rPr>
        <w:t>4</w:t>
      </w:r>
      <w:r w:rsidRPr="00BC5D40">
        <w:rPr>
          <w:lang w:val="fr-FR"/>
        </w:rPr>
        <w:t>» ajouter «ou à la Directive 2014/68/UE</w:t>
      </w:r>
      <w:r w:rsidRPr="00BC5D40">
        <w:rPr>
          <w:vertAlign w:val="superscript"/>
          <w:lang w:val="fr-FR"/>
        </w:rPr>
        <w:t>5</w:t>
      </w:r>
      <w:r w:rsidRPr="00BC5D40">
        <w:rPr>
          <w:lang w:val="fr-FR"/>
        </w:rPr>
        <w:t xml:space="preserve">». À la fin de la dernière phrase, après «Directive 97/23/CE» ajouter «ou à la Directive 2014/68/UE». </w:t>
      </w:r>
    </w:p>
    <w:p w:rsidR="008E5107" w:rsidRDefault="00BC5D40" w:rsidP="008E5107">
      <w:pPr>
        <w:ind w:left="1134" w:right="1134"/>
        <w:jc w:val="both"/>
        <w:rPr>
          <w:lang w:val="fr-FR"/>
        </w:rPr>
      </w:pPr>
      <w:r w:rsidRPr="00BC5D40">
        <w:rPr>
          <w:lang w:val="fr-FR"/>
        </w:rPr>
        <w:t>Ajouter une note de bas de page 5 pour lire comme suit:</w:t>
      </w:r>
    </w:p>
    <w:p w:rsidR="00BC5D40" w:rsidRPr="00BC5D40" w:rsidRDefault="00BC5D40" w:rsidP="00595C56">
      <w:pPr>
        <w:spacing w:after="120"/>
        <w:ind w:left="1134" w:right="1134"/>
        <w:jc w:val="both"/>
        <w:rPr>
          <w:lang w:val="fr-FR"/>
        </w:rPr>
      </w:pPr>
      <w:r w:rsidRPr="00BC5D40">
        <w:rPr>
          <w:lang w:val="fr-FR"/>
        </w:rPr>
        <w:t>«</w:t>
      </w:r>
      <w:r w:rsidRPr="00BC5D40">
        <w:rPr>
          <w:vertAlign w:val="superscript"/>
          <w:lang w:val="fr-FR"/>
        </w:rPr>
        <w:t>5</w:t>
      </w:r>
      <w:r w:rsidRPr="00BC5D40">
        <w:rPr>
          <w:vertAlign w:val="superscript"/>
          <w:lang w:val="fr-FR"/>
        </w:rPr>
        <w:tab/>
        <w:t xml:space="preserve"> </w:t>
      </w:r>
      <w:r w:rsidRPr="00BC5D40">
        <w:rPr>
          <w:i/>
          <w:lang w:val="fr-FR"/>
        </w:rPr>
        <w:t>Directive 2014/68/UE du Parlement européen et du Conseil du 15 mai 2014, relative à l’harmonisation des législations des États membres concernant la mise à disposition sur le marché des équipements sous pression (PED) (Journal officiel de l’Union européenne No L 189 du</w:t>
      </w:r>
      <w:bookmarkStart w:id="2" w:name="_GoBack"/>
      <w:bookmarkEnd w:id="2"/>
      <w:r w:rsidRPr="00BC5D40">
        <w:rPr>
          <w:i/>
          <w:lang w:val="fr-FR"/>
        </w:rPr>
        <w:t xml:space="preserve"> 27 juin 2014, p. 164 à 259)</w:t>
      </w:r>
      <w:r w:rsidR="00595C56">
        <w:rPr>
          <w:lang w:val="fr-FR"/>
        </w:rPr>
        <w:t>.»</w:t>
      </w:r>
    </w:p>
    <w:p w:rsidR="00BC5D40" w:rsidRPr="00BC5D40" w:rsidRDefault="00BC5D40" w:rsidP="00BC5D40">
      <w:pPr>
        <w:ind w:left="1134" w:right="1134"/>
        <w:jc w:val="both"/>
        <w:rPr>
          <w:lang w:val="fr-FR"/>
        </w:rPr>
      </w:pPr>
      <w:r w:rsidRPr="00BC5D40">
        <w:rPr>
          <w:lang w:val="fr-FR"/>
        </w:rPr>
        <w:t xml:space="preserve">Les notes de bas de page </w:t>
      </w:r>
      <w:r w:rsidR="006B56EC">
        <w:rPr>
          <w:lang w:val="fr-FR"/>
        </w:rPr>
        <w:t xml:space="preserve">sont </w:t>
      </w:r>
      <w:proofErr w:type="gramStart"/>
      <w:r w:rsidR="006B56EC">
        <w:rPr>
          <w:lang w:val="fr-FR"/>
        </w:rPr>
        <w:t>renumérotés</w:t>
      </w:r>
      <w:proofErr w:type="gramEnd"/>
      <w:r w:rsidRPr="00BC5D40">
        <w:rPr>
          <w:lang w:val="fr-FR"/>
        </w:rPr>
        <w:t>.</w:t>
      </w:r>
    </w:p>
    <w:p w:rsidR="002A1905" w:rsidRPr="00A86837" w:rsidRDefault="002A1905" w:rsidP="006B56EC">
      <w:pPr>
        <w:spacing w:before="120"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52158A" w:rsidRDefault="0052158A" w:rsidP="0052158A">
      <w:pPr>
        <w:pStyle w:val="ParNoG"/>
        <w:numPr>
          <w:ilvl w:val="0"/>
          <w:numId w:val="0"/>
        </w:numPr>
        <w:ind w:left="1134"/>
      </w:pPr>
      <w:r>
        <w:t>DS</w:t>
      </w:r>
      <w:r w:rsidRPr="00921197">
        <w:t> 658 b)</w:t>
      </w:r>
      <w:r>
        <w:tab/>
        <w:t>A</w:t>
      </w:r>
      <w:r w:rsidRPr="00921197">
        <w:t>près «véhicule»</w:t>
      </w:r>
      <w:r>
        <w:t xml:space="preserve">, ajouter </w:t>
      </w:r>
      <w:r w:rsidRPr="00CD2234">
        <w:t>«ou grand conteneur».</w:t>
      </w:r>
    </w:p>
    <w:p w:rsidR="00A86837" w:rsidRPr="002A1905" w:rsidRDefault="00A86837" w:rsidP="00A86837">
      <w:pPr>
        <w:tabs>
          <w:tab w:val="left" w:pos="567"/>
          <w:tab w:val="left" w:pos="2070"/>
        </w:tabs>
        <w:spacing w:before="120" w:after="120"/>
        <w:ind w:left="1134" w:right="1134"/>
        <w:jc w:val="both"/>
        <w:rPr>
          <w:i/>
          <w:iCs/>
        </w:rPr>
      </w:pPr>
      <w:r w:rsidRPr="002A1905">
        <w:rPr>
          <w:i/>
          <w:iCs/>
        </w:rPr>
        <w:t>(</w:t>
      </w:r>
      <w:r w:rsidR="002A1905">
        <w:rPr>
          <w:i/>
        </w:rPr>
        <w:t>D</w:t>
      </w:r>
      <w:r w:rsidR="002A1905" w:rsidRPr="00A86837">
        <w:rPr>
          <w:i/>
        </w:rPr>
        <w:t>ocument</w:t>
      </w:r>
      <w:r w:rsidR="002A1905">
        <w:rPr>
          <w:i/>
        </w:rPr>
        <w:t xml:space="preserve"> de référence</w:t>
      </w:r>
      <w:r w:rsidR="002A1905" w:rsidRPr="00A86837">
        <w:rPr>
          <w:i/>
        </w:rPr>
        <w:t xml:space="preserve">: </w:t>
      </w:r>
      <w:r w:rsidRPr="002A1905">
        <w:t>ECE/TRANS/WP.15/228</w:t>
      </w:r>
      <w:r w:rsidRPr="002A1905">
        <w:rPr>
          <w:i/>
          <w:iCs/>
        </w:rPr>
        <w:t>, annex</w:t>
      </w:r>
      <w:r w:rsidR="002A1905" w:rsidRPr="002A1905">
        <w:rPr>
          <w:i/>
          <w:iCs/>
        </w:rPr>
        <w:t>e</w:t>
      </w:r>
      <w:r w:rsidRPr="002A1905">
        <w:rPr>
          <w:i/>
          <w:iCs/>
        </w:rPr>
        <w:t xml:space="preserve"> I)</w:t>
      </w:r>
    </w:p>
    <w:p w:rsidR="00397250" w:rsidRPr="00397250" w:rsidRDefault="00397250" w:rsidP="00397250">
      <w:pPr>
        <w:tabs>
          <w:tab w:val="left" w:pos="1985"/>
          <w:tab w:val="left" w:pos="2268"/>
        </w:tabs>
        <w:spacing w:after="120"/>
        <w:ind w:left="1134" w:right="1134"/>
        <w:jc w:val="both"/>
        <w:rPr>
          <w:rFonts w:eastAsia="Calibri"/>
          <w:lang w:val="fr-FR"/>
        </w:rPr>
      </w:pPr>
      <w:r w:rsidRPr="00397250">
        <w:rPr>
          <w:lang w:val="fr-FR"/>
        </w:rPr>
        <w:t>DS 660 f)</w:t>
      </w:r>
      <w:r w:rsidRPr="00397250">
        <w:rPr>
          <w:lang w:val="fr-FR"/>
        </w:rPr>
        <w:tab/>
        <w:t xml:space="preserve">Dans la dernière phrase, </w:t>
      </w:r>
      <w:proofErr w:type="gramStart"/>
      <w:r w:rsidRPr="00397250">
        <w:rPr>
          <w:lang w:val="fr-FR"/>
        </w:rPr>
        <w:t>remplacer</w:t>
      </w:r>
      <w:proofErr w:type="gramEnd"/>
      <w:r w:rsidRPr="00397250">
        <w:rPr>
          <w:lang w:val="fr-FR"/>
        </w:rPr>
        <w:t xml:space="preserve"> «les marquages et étiquettes de danger doivent être apposés» par «les marques et étiquettes de danger doivent être apposées».</w:t>
      </w:r>
    </w:p>
    <w:p w:rsidR="002A1905" w:rsidRPr="00A86837" w:rsidRDefault="002A1905" w:rsidP="002A1905">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397250" w:rsidRPr="00397250" w:rsidRDefault="00A86837" w:rsidP="00397250">
      <w:pPr>
        <w:pStyle w:val="SingleTxtG"/>
      </w:pPr>
      <w:r w:rsidRPr="00397250">
        <w:t>3.3</w:t>
      </w:r>
      <w:r w:rsidRPr="00397250">
        <w:tab/>
      </w:r>
      <w:r w:rsidR="00397250" w:rsidRPr="00397250">
        <w:t>Ajouter les nouvelles dispositions spéciales suivantes:</w:t>
      </w:r>
    </w:p>
    <w:p w:rsidR="00397250" w:rsidRPr="00397250" w:rsidRDefault="00397250" w:rsidP="00397250">
      <w:pPr>
        <w:spacing w:after="120"/>
        <w:ind w:left="1134" w:right="1134"/>
        <w:jc w:val="both"/>
      </w:pPr>
      <w:r w:rsidRPr="00397250">
        <w:t>«385</w:t>
      </w:r>
      <w:r w:rsidRPr="00397250">
        <w:tab/>
        <w:t>Cette rubrique s’applique aux véhicules mus par un moteur à combustion interne ou une pile à combustible fonctionnant au moyen d’un liquide inflammable ou d’un gaz inflammable.</w:t>
      </w:r>
    </w:p>
    <w:p w:rsidR="00397250" w:rsidRPr="00397250" w:rsidRDefault="00397250" w:rsidP="00397250">
      <w:pPr>
        <w:spacing w:after="120"/>
        <w:ind w:left="1134" w:right="1134"/>
        <w:jc w:val="both"/>
      </w:pPr>
      <w:r w:rsidRPr="00397250">
        <w:tab/>
        <w:t>Les véhicules électriques hybrides mus à la fois par un moteur à combustion interne et par des accumulateurs à électrolyte liquide ou des batteries au sodium, au lithium métal ou au lithium ionique, transportés avec ces accumulateurs ou batteries installés, doivent être expédiés sous cette rubrique. Les véhicules mus par des accumulateurs à électrolyte liquide ou par des batteries au sodium, au lithium métal ou au lithium ionique, transportés avec ces accumulateurs ou batteries installés, doivent expédiés sous la rubrique ONU 3171 VÉHICULE MÛ PAR ACCUMULATEURS (voir disposition spéciale 240).</w:t>
      </w:r>
    </w:p>
    <w:p w:rsidR="00397250" w:rsidRPr="00397250" w:rsidRDefault="00397250" w:rsidP="00397250">
      <w:pPr>
        <w:spacing w:after="120"/>
        <w:ind w:left="1134" w:right="1134"/>
        <w:jc w:val="both"/>
      </w:pPr>
      <w:r w:rsidRPr="00397250">
        <w:lastRenderedPageBreak/>
        <w:tab/>
        <w:t>Aux fins de cette disposition spéciale, les véhicules sont des appareils autopropulsés conçus pour transporter une ou plusieurs personnes ou des marchandises. On peut citer comme exemple de tels véhicules les voitures, les motocycles, les camions, les locomotives, les scooters, les véhicules ou motocycles à trois et quatre roues, les tondeuses à gazon autoportées, les engins de chantier et agricoles autopropulsés, les bateaux et les aéronefs.</w:t>
      </w:r>
    </w:p>
    <w:p w:rsidR="00397250" w:rsidRPr="00397250" w:rsidRDefault="00397250" w:rsidP="00397250">
      <w:pPr>
        <w:spacing w:after="120"/>
        <w:ind w:left="1134" w:right="1134"/>
        <w:jc w:val="both"/>
      </w:pPr>
      <w:r w:rsidRPr="00397250">
        <w:tab/>
        <w:t>Les marchandises dangereuses telles que les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à l’ADN. À moins qu’il n’en soit prévu autrement dans la disposition spéciale 66</w:t>
      </w:r>
      <w:r w:rsidR="00BD5B50">
        <w:t>7</w:t>
      </w:r>
      <w:r w:rsidRPr="00397250">
        <w:t>, les piles au lithium doivent satisfaire aux prescriptions du 2.2.9.1.7.».</w:t>
      </w:r>
    </w:p>
    <w:p w:rsidR="002A1905" w:rsidRPr="00A86837" w:rsidRDefault="002A1905" w:rsidP="002A1905">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BD5B50" w:rsidRDefault="00BD5B50" w:rsidP="00397250">
      <w:pPr>
        <w:spacing w:after="120"/>
        <w:ind w:left="1134" w:right="1134"/>
        <w:jc w:val="both"/>
      </w:pPr>
      <w:r>
        <w:t xml:space="preserve">Remplacer </w:t>
      </w:r>
      <w:r w:rsidR="009B5EA0">
        <w:t>«</w:t>
      </w:r>
      <w:r>
        <w:t xml:space="preserve">378-499 </w:t>
      </w:r>
      <w:r>
        <w:rPr>
          <w:i/>
        </w:rPr>
        <w:t>(Réservé</w:t>
      </w:r>
      <w:r w:rsidRPr="00053615">
        <w:rPr>
          <w:i/>
        </w:rPr>
        <w:t>)</w:t>
      </w:r>
      <w:r w:rsidR="009B5EA0">
        <w:rPr>
          <w:i/>
        </w:rPr>
        <w:t>»</w:t>
      </w:r>
      <w:r>
        <w:t xml:space="preserve"> par </w:t>
      </w:r>
      <w:r w:rsidR="009B5EA0">
        <w:t>«</w:t>
      </w:r>
      <w:r>
        <w:t xml:space="preserve">378-384 </w:t>
      </w:r>
      <w:r w:rsidRPr="00053615">
        <w:rPr>
          <w:i/>
        </w:rPr>
        <w:t>(</w:t>
      </w:r>
      <w:r w:rsidRPr="00BD5B50">
        <w:rPr>
          <w:i/>
        </w:rPr>
        <w:t>Réservé</w:t>
      </w:r>
      <w:r w:rsidRPr="00053615">
        <w:rPr>
          <w:i/>
        </w:rPr>
        <w:t>)</w:t>
      </w:r>
      <w:r w:rsidR="009B5EA0">
        <w:rPr>
          <w:i/>
        </w:rPr>
        <w:t>»</w:t>
      </w:r>
      <w:r>
        <w:rPr>
          <w:i/>
        </w:rPr>
        <w:t xml:space="preserve">. </w:t>
      </w:r>
      <w:r w:rsidRPr="00053615">
        <w:t>A</w:t>
      </w:r>
      <w:r>
        <w:t xml:space="preserve">près disposition spéciale 385, insérer </w:t>
      </w:r>
      <w:r w:rsidR="009B5EA0">
        <w:t>«</w:t>
      </w:r>
      <w:r>
        <w:t xml:space="preserve">387-499 </w:t>
      </w:r>
      <w:r w:rsidRPr="00053615">
        <w:rPr>
          <w:i/>
        </w:rPr>
        <w:t>(</w:t>
      </w:r>
      <w:r w:rsidRPr="00BD5B50">
        <w:rPr>
          <w:i/>
        </w:rPr>
        <w:t>Réservé</w:t>
      </w:r>
      <w:r w:rsidRPr="00053615">
        <w:rPr>
          <w:i/>
        </w:rPr>
        <w:t>)</w:t>
      </w:r>
      <w:r w:rsidR="009B5EA0">
        <w:t>»</w:t>
      </w:r>
      <w:r>
        <w:t>.</w:t>
      </w:r>
    </w:p>
    <w:p w:rsidR="0006085A" w:rsidRPr="0006085A" w:rsidRDefault="009B5EA0" w:rsidP="0006085A">
      <w:pPr>
        <w:spacing w:after="120"/>
        <w:ind w:left="1134" w:right="1134"/>
        <w:jc w:val="both"/>
      </w:pPr>
      <w:r>
        <w:t>«</w:t>
      </w:r>
      <w:r w:rsidR="0006085A" w:rsidRPr="0006085A">
        <w:t xml:space="preserve">665 </w:t>
      </w:r>
      <w:r w:rsidR="0006085A" w:rsidRPr="0006085A">
        <w:rPr>
          <w:i/>
        </w:rPr>
        <w:t>(Réserve)</w:t>
      </w:r>
      <w:r>
        <w:t>»</w:t>
      </w:r>
      <w:r w:rsidR="0006085A" w:rsidRPr="0006085A">
        <w:t>.</w:t>
      </w:r>
    </w:p>
    <w:p w:rsidR="00397250" w:rsidRPr="00397250" w:rsidRDefault="00397250" w:rsidP="0006085A">
      <w:pPr>
        <w:spacing w:after="120"/>
        <w:ind w:left="1134" w:right="1134"/>
        <w:jc w:val="both"/>
        <w:rPr>
          <w:lang w:val="fr-FR"/>
        </w:rPr>
      </w:pPr>
      <w:r w:rsidRPr="00397250">
        <w:t>«66</w:t>
      </w:r>
      <w:r w:rsidR="00BD5B50">
        <w:t>6</w:t>
      </w:r>
      <w:r w:rsidRPr="00397250">
        <w:tab/>
      </w:r>
      <w:r w:rsidRPr="00397250">
        <w:rPr>
          <w:lang w:val="fr-FR"/>
        </w:rPr>
        <w:t>Les véhicules affectés au Nos ONU 3166 ou 3171 et les équipements mus par des accumulateurs affectés au No ONU 3171 conformément aux dispositions spéciales 240, 312 et 385 ainsi que les marchandises dangereuses qu'ils contiennent qui sont nécessaires à leur fonctionnement ou au fonctionnement de leur équipement, transportés en tant que chargement, ne sont soumises à aucune autre disposition de l’ADN, à condition que les conditions suivantes soient remplies:</w:t>
      </w:r>
    </w:p>
    <w:p w:rsidR="00397250" w:rsidRPr="00397250" w:rsidRDefault="00397250" w:rsidP="00397250">
      <w:pPr>
        <w:spacing w:after="120"/>
        <w:ind w:left="1134" w:right="1134"/>
        <w:jc w:val="both"/>
        <w:rPr>
          <w:lang w:val="fr-FR"/>
        </w:rPr>
      </w:pPr>
      <w:r w:rsidRPr="00397250">
        <w:rPr>
          <w:lang w:val="fr-FR"/>
        </w:rPr>
        <w:t>a)</w:t>
      </w:r>
      <w:r w:rsidRPr="00397250">
        <w:rPr>
          <w:lang w:val="fr-FR"/>
        </w:rPr>
        <w:tab/>
        <w:t>Pour les combustibles</w:t>
      </w:r>
      <w:r w:rsidRPr="00397250">
        <w:t>*</w:t>
      </w:r>
      <w:r w:rsidRPr="00397250">
        <w:rPr>
          <w:lang w:val="fr-FR"/>
        </w:rPr>
        <w:t xml:space="preserve"> liquides, tout robinet d'arrivée situé entre le moteur ou l'équipement et le réservoir de combustible doit être fermé pendant le transport, sauf s'il est indispensable à l'équipement pour demeurer opérationnel. Le cas échéant, les véhicules doivent être chargés debout et être fixés pour ne pas tomber;</w:t>
      </w:r>
    </w:p>
    <w:p w:rsidR="00397250" w:rsidRPr="00397250" w:rsidRDefault="00397250" w:rsidP="00397250">
      <w:pPr>
        <w:spacing w:after="120"/>
        <w:ind w:left="1134" w:right="1134"/>
        <w:jc w:val="both"/>
        <w:rPr>
          <w:lang w:val="fr-FR"/>
        </w:rPr>
      </w:pPr>
      <w:r w:rsidRPr="00397250">
        <w:rPr>
          <w:lang w:val="fr-FR"/>
        </w:rPr>
        <w:t xml:space="preserve">b) </w:t>
      </w:r>
      <w:r w:rsidRPr="00397250">
        <w:rPr>
          <w:lang w:val="fr-FR"/>
        </w:rPr>
        <w:tab/>
        <w:t xml:space="preserve">Pour les combustibles gazeux, le robinet d'arrivée situé entre le réservoir </w:t>
      </w:r>
      <w:r w:rsidR="00B77126">
        <w:rPr>
          <w:lang w:val="fr-FR"/>
        </w:rPr>
        <w:t>de</w:t>
      </w:r>
      <w:r w:rsidRPr="00397250">
        <w:rPr>
          <w:lang w:val="fr-FR"/>
        </w:rPr>
        <w:t xml:space="preserve"> gaz et le moteur doit être fermé et le contact électrique doit être coupé;</w:t>
      </w:r>
    </w:p>
    <w:p w:rsidR="00397250" w:rsidRPr="00397250" w:rsidRDefault="00397250" w:rsidP="00397250">
      <w:pPr>
        <w:spacing w:after="120"/>
        <w:ind w:left="1134" w:right="1134"/>
        <w:jc w:val="both"/>
        <w:rPr>
          <w:lang w:val="fr-FR"/>
        </w:rPr>
      </w:pPr>
      <w:r w:rsidRPr="00397250">
        <w:rPr>
          <w:lang w:val="fr-FR"/>
        </w:rPr>
        <w:t xml:space="preserve">c) </w:t>
      </w:r>
      <w:r w:rsidRPr="00397250">
        <w:rPr>
          <w:lang w:val="fr-FR"/>
        </w:rPr>
        <w:tab/>
        <w:t>Les systèmes de stockage à hydrure métallique doivent être agréés par l’autorité compétente du pays de fabrication. Si le pays de fabrication n'est pas une Partie contractante à l’ADN, l'autorisation doit être reconnue par l'autorité compétente d’une Partie contractante à l’ADN;</w:t>
      </w:r>
    </w:p>
    <w:p w:rsidR="00397250" w:rsidRPr="00397250" w:rsidRDefault="00397250" w:rsidP="00397250">
      <w:pPr>
        <w:spacing w:after="120"/>
        <w:ind w:left="1134" w:right="1134"/>
        <w:jc w:val="both"/>
        <w:rPr>
          <w:lang w:val="fr-FR"/>
        </w:rPr>
      </w:pPr>
      <w:proofErr w:type="gramStart"/>
      <w:r w:rsidRPr="00397250">
        <w:rPr>
          <w:lang w:val="fr-FR"/>
        </w:rPr>
        <w:t>d</w:t>
      </w:r>
      <w:proofErr w:type="gramEnd"/>
      <w:r w:rsidRPr="00397250">
        <w:rPr>
          <w:lang w:val="fr-FR"/>
        </w:rPr>
        <w:t xml:space="preserve">) </w:t>
      </w:r>
      <w:r w:rsidRPr="00397250">
        <w:rPr>
          <w:lang w:val="fr-FR"/>
        </w:rPr>
        <w:tab/>
        <w:t>Les dispositions des alinéas a) et b) ne s’appliquent pas aux véhicules qui sont vides de combustibles liquides ou gazeux.</w:t>
      </w:r>
    </w:p>
    <w:p w:rsidR="00397250" w:rsidRPr="00397250" w:rsidRDefault="00397250" w:rsidP="00397250">
      <w:pPr>
        <w:spacing w:after="120"/>
        <w:ind w:left="1134" w:right="1134"/>
        <w:jc w:val="both"/>
        <w:rPr>
          <w:i/>
          <w:lang w:val="fr-FR"/>
        </w:rPr>
      </w:pPr>
      <w:r w:rsidRPr="00397250">
        <w:rPr>
          <w:i/>
          <w:lang w:val="fr-FR"/>
        </w:rPr>
        <w:t>NOTA 1: Un véhicule est considéré comme étant exempt de combustible liquide si le réservoir de combustible liquide a été vidangé et que le véhicule ne peut pas fonctionner par manque de combustible. Il n’est pas nécessaire de nettoyer</w:t>
      </w:r>
      <w:r w:rsidRPr="00397250">
        <w:rPr>
          <w:i/>
        </w:rPr>
        <w:t>, drainer</w:t>
      </w:r>
      <w:r w:rsidRPr="00397250">
        <w:rPr>
          <w:i/>
          <w:lang w:val="fr-FR"/>
        </w:rPr>
        <w:t xml:space="preserve"> ou purger les éléments des véhicules tels que les conduites de combustible, les filtres à combustible et les injecteurs pour qu’ils soient considérés comme exempts de combustible liquide. En outre, il n’est pas nécessaire que le réservoir de combustible liquide soit nettoyé ou purgé.</w:t>
      </w:r>
    </w:p>
    <w:p w:rsidR="00397250" w:rsidRPr="00397250" w:rsidRDefault="00397250" w:rsidP="00397250">
      <w:pPr>
        <w:spacing w:after="120"/>
        <w:ind w:left="1134" w:right="1134"/>
        <w:jc w:val="both"/>
      </w:pPr>
      <w:r w:rsidRPr="00397250">
        <w:rPr>
          <w:i/>
          <w:lang w:val="fr-FR"/>
        </w:rPr>
        <w:t>NOTE 2: Un véhicule est considéré comme exempt de combustible gazeux si les réservoirs de combustible gazeux sont exempts de liquide (pour les gaz liquéfiés), la pression à l'intérieur des réservoirs ne dépasse pas 2 bars et la vanne d’arrêt de combustible ou d’isolation est fermé et verrouillé.</w:t>
      </w:r>
      <w:r w:rsidRPr="00397250">
        <w:t>».</w:t>
      </w:r>
    </w:p>
    <w:p w:rsidR="00397250" w:rsidRPr="00397250" w:rsidRDefault="00397250" w:rsidP="00397250">
      <w:pPr>
        <w:spacing w:after="120"/>
        <w:ind w:left="1134" w:right="1134"/>
        <w:jc w:val="both"/>
        <w:rPr>
          <w:i/>
        </w:rPr>
      </w:pPr>
      <w:r w:rsidRPr="00397250">
        <w:rPr>
          <w:lang w:val="fr-FR"/>
        </w:rPr>
        <w:t>Le texte de la note de bas de page * se lit comme suit: «*</w:t>
      </w:r>
      <w:r w:rsidRPr="00397250">
        <w:rPr>
          <w:lang w:val="fr-FR"/>
        </w:rPr>
        <w:tab/>
        <w:t>Le terme combustible inclut également les carburants.».</w:t>
      </w:r>
      <w:r w:rsidRPr="00397250">
        <w:rPr>
          <w:i/>
        </w:rPr>
        <w:t xml:space="preserve"> </w:t>
      </w:r>
    </w:p>
    <w:p w:rsidR="002A1905" w:rsidRPr="00A86837" w:rsidRDefault="002A1905" w:rsidP="002A1905">
      <w:pPr>
        <w:spacing w:after="120"/>
        <w:ind w:left="1134" w:right="1134"/>
        <w:jc w:val="both"/>
        <w:rPr>
          <w:i/>
        </w:rPr>
      </w:pPr>
      <w:r w:rsidRPr="00A86837">
        <w:rPr>
          <w:i/>
        </w:rPr>
        <w:lastRenderedPageBreak/>
        <w:t>(</w:t>
      </w:r>
      <w:r>
        <w:rPr>
          <w:i/>
        </w:rPr>
        <w:t>D</w:t>
      </w:r>
      <w:r w:rsidRPr="00A86837">
        <w:rPr>
          <w:i/>
        </w:rPr>
        <w:t>ocument</w:t>
      </w:r>
      <w:r>
        <w:rPr>
          <w:i/>
        </w:rPr>
        <w:t xml:space="preserve"> de référence</w:t>
      </w:r>
      <w:r w:rsidRPr="00A86837">
        <w:rPr>
          <w:i/>
        </w:rPr>
        <w:t>: ECE/TRANS/WP.15/AC.1/140/Add.1)</w:t>
      </w:r>
    </w:p>
    <w:p w:rsidR="00397250" w:rsidRPr="00397250" w:rsidRDefault="00397250" w:rsidP="00397250">
      <w:pPr>
        <w:spacing w:after="120"/>
        <w:ind w:left="1134" w:right="1134"/>
        <w:jc w:val="both"/>
        <w:rPr>
          <w:lang w:val="fr-FR"/>
        </w:rPr>
      </w:pPr>
      <w:r w:rsidRPr="00397250">
        <w:rPr>
          <w:lang w:val="fr-FR"/>
        </w:rPr>
        <w:t>«66</w:t>
      </w:r>
      <w:r w:rsidR="00BD5B50">
        <w:rPr>
          <w:lang w:val="fr-FR"/>
        </w:rPr>
        <w:t>7</w:t>
      </w:r>
      <w:r w:rsidRPr="00397250">
        <w:rPr>
          <w:lang w:val="fr-FR"/>
        </w:rPr>
        <w:tab/>
        <w:t>a)</w:t>
      </w:r>
      <w:r w:rsidRPr="00397250">
        <w:rPr>
          <w:lang w:val="fr-FR"/>
        </w:rPr>
        <w:tab/>
        <w:t>Les prescriptions du 2.2.9.1.7 a) ne s’appliquent pas aux prototypes de pré-production de piles ou batteries au lithium ni aux piles ou batteries issues de séries de production composées d’au plus 100 piles ou batteries installées dans les véhicules, moteurs ou machines.</w:t>
      </w:r>
    </w:p>
    <w:p w:rsidR="00397250" w:rsidRPr="00397250" w:rsidRDefault="00397250" w:rsidP="00397250">
      <w:pPr>
        <w:spacing w:after="120"/>
        <w:ind w:left="1134" w:right="1134"/>
        <w:jc w:val="both"/>
        <w:rPr>
          <w:lang w:val="fr-FR"/>
        </w:rPr>
      </w:pPr>
      <w:r w:rsidRPr="00397250">
        <w:rPr>
          <w:lang w:val="fr-FR"/>
        </w:rPr>
        <w:t>b)</w:t>
      </w:r>
      <w:r w:rsidRPr="00397250">
        <w:rPr>
          <w:lang w:val="fr-FR"/>
        </w:rPr>
        <w:tab/>
        <w:t>Les prescriptions du 2.2.9.1.7 ne s’appliquent pas aux piles ou batteries au lithium installées dans des véhicules, moteurs ou machines endommagés ou défectueux. Dans ce cas les conditions suivantes doivent être satisfaites:</w:t>
      </w:r>
    </w:p>
    <w:p w:rsidR="00397250" w:rsidRPr="00397250" w:rsidRDefault="00397250" w:rsidP="00397250">
      <w:pPr>
        <w:spacing w:after="120"/>
        <w:ind w:left="1134" w:right="1134"/>
        <w:jc w:val="both"/>
        <w:rPr>
          <w:lang w:val="fr-FR"/>
        </w:rPr>
      </w:pPr>
      <w:r w:rsidRPr="00397250">
        <w:rPr>
          <w:lang w:val="fr-FR"/>
        </w:rPr>
        <w:t>i)</w:t>
      </w:r>
      <w:r w:rsidRPr="00397250">
        <w:rPr>
          <w:lang w:val="fr-FR"/>
        </w:rPr>
        <w:tab/>
        <w:t xml:space="preserve">Si le dommage ou défaut n'a pas d'impact significatif sur la sécurité de la pile ou batterie, les véhicules, moteurs ou machines endommagés ou défectueux peuvent être transportés sous les conditions définies dans les </w:t>
      </w:r>
      <w:r w:rsidR="00B77126">
        <w:rPr>
          <w:lang w:val="fr-FR"/>
        </w:rPr>
        <w:t>dispositions spéciales 363 ou 66</w:t>
      </w:r>
      <w:r w:rsidRPr="00397250">
        <w:rPr>
          <w:lang w:val="fr-FR"/>
        </w:rPr>
        <w:t>6, comme approprié;</w:t>
      </w:r>
    </w:p>
    <w:p w:rsidR="00397250" w:rsidRPr="00397250" w:rsidRDefault="00397250" w:rsidP="00397250">
      <w:pPr>
        <w:spacing w:after="120"/>
        <w:ind w:left="1134" w:right="1134"/>
        <w:jc w:val="both"/>
        <w:rPr>
          <w:lang w:val="fr-FR"/>
        </w:rPr>
      </w:pPr>
      <w:r w:rsidRPr="00397250">
        <w:rPr>
          <w:lang w:val="fr-FR"/>
        </w:rPr>
        <w:t>ii)</w:t>
      </w:r>
      <w:r w:rsidRPr="00397250">
        <w:rPr>
          <w:lang w:val="fr-FR"/>
        </w:rPr>
        <w:tab/>
        <w:t>Si le dommage ou défaut sur le véhicule a un impact significatif sur la sécurité de la pile ou batterie, la pile ou batterie au lithium doit être enlevée et transportée conformément à la disposition spéciale 376.</w:t>
      </w:r>
    </w:p>
    <w:p w:rsidR="00397250" w:rsidRPr="00397250" w:rsidRDefault="00397250" w:rsidP="00397250">
      <w:pPr>
        <w:ind w:left="1134" w:right="1134"/>
        <w:jc w:val="both"/>
        <w:rPr>
          <w:lang w:val="fr-FR"/>
        </w:rPr>
      </w:pPr>
      <w:r w:rsidRPr="00397250">
        <w:rPr>
          <w:lang w:val="fr-FR"/>
        </w:rPr>
        <w:tab/>
        <w:t xml:space="preserve">Cependant, </w:t>
      </w:r>
      <w:r w:rsidRPr="00397250">
        <w:rPr>
          <w:rFonts w:ascii="inherit" w:hAnsi="inherit" w:cs="Courier New"/>
          <w:color w:val="212121"/>
          <w:lang w:val="fr-FR" w:eastAsia="fr-FR"/>
        </w:rPr>
        <w:t>s’il n’est pas possible d’enlever en toute sécurité la pile ou batterie ou s’il est impossible d’en vérifier l'état, le véhicule, le moteur ou la machine peut être remorqué ou transporté comme indiqué en i).</w:t>
      </w:r>
      <w:r w:rsidRPr="00397250">
        <w:rPr>
          <w:lang w:val="fr-FR"/>
        </w:rPr>
        <w:t>».</w:t>
      </w:r>
    </w:p>
    <w:p w:rsidR="002A1905" w:rsidRPr="00A86837" w:rsidRDefault="002A1905" w:rsidP="00C836BC">
      <w:pPr>
        <w:spacing w:before="120"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397250" w:rsidRPr="00397250" w:rsidRDefault="00397250" w:rsidP="00397250">
      <w:pPr>
        <w:spacing w:after="120"/>
        <w:ind w:left="1134" w:right="1134"/>
        <w:jc w:val="both"/>
      </w:pPr>
      <w:r w:rsidRPr="00397250">
        <w:t>«66</w:t>
      </w:r>
      <w:r w:rsidR="00BD5B50">
        <w:t>8</w:t>
      </w:r>
      <w:r w:rsidRPr="00397250">
        <w:tab/>
      </w:r>
      <w:r w:rsidRPr="00397250">
        <w:tab/>
        <w:t>Les matières destinées au marquage routier transportées à chaud ne sont pas soumises aux autres prescriptions de l’AD</w:t>
      </w:r>
      <w:r>
        <w:t>N</w:t>
      </w:r>
      <w:r w:rsidRPr="00397250">
        <w:t>, pour autant que les conditions suivantes soient réunies :</w:t>
      </w:r>
    </w:p>
    <w:p w:rsidR="00397250" w:rsidRPr="00397250" w:rsidRDefault="00397250" w:rsidP="00397250">
      <w:pPr>
        <w:spacing w:after="120"/>
        <w:ind w:left="1134" w:right="1134"/>
        <w:jc w:val="both"/>
      </w:pPr>
      <w:r w:rsidRPr="00397250">
        <w:t>a)</w:t>
      </w:r>
      <w:r w:rsidRPr="00397250">
        <w:tab/>
        <w:t>Elles ne répondent pas aux critères de classes autres que la classe 9;</w:t>
      </w:r>
    </w:p>
    <w:p w:rsidR="00397250" w:rsidRPr="00397250" w:rsidRDefault="00397250" w:rsidP="00397250">
      <w:pPr>
        <w:spacing w:after="120"/>
        <w:ind w:left="1134" w:right="1134"/>
        <w:jc w:val="both"/>
      </w:pPr>
      <w:r w:rsidRPr="00397250">
        <w:t>b)</w:t>
      </w:r>
      <w:r w:rsidRPr="00397250">
        <w:tab/>
        <w:t>La température de la surface externe de la chaudière ne dépasse pas 70</w:t>
      </w:r>
      <w:r w:rsidR="00B77126">
        <w:t>°</w:t>
      </w:r>
      <w:r w:rsidRPr="00397250">
        <w:t xml:space="preserve"> C;</w:t>
      </w:r>
    </w:p>
    <w:p w:rsidR="00397250" w:rsidRPr="00397250" w:rsidRDefault="00397250" w:rsidP="00397250">
      <w:pPr>
        <w:spacing w:after="120"/>
        <w:ind w:left="1134" w:right="1134"/>
        <w:jc w:val="both"/>
      </w:pPr>
      <w:r w:rsidRPr="00397250">
        <w:t>c)</w:t>
      </w:r>
      <w:r w:rsidRPr="00397250">
        <w:tab/>
        <w:t>La chaudière est fermée de manière à éviter toute perte de produit pendant le transport;</w:t>
      </w:r>
    </w:p>
    <w:p w:rsidR="00397250" w:rsidRPr="00397250" w:rsidRDefault="00397250" w:rsidP="00397250">
      <w:pPr>
        <w:spacing w:after="120"/>
        <w:ind w:left="1134" w:right="1134"/>
        <w:jc w:val="both"/>
      </w:pPr>
      <w:r w:rsidRPr="00397250">
        <w:t>d)</w:t>
      </w:r>
      <w:r w:rsidRPr="00397250">
        <w:tab/>
        <w:t>La capacité maximale de la chaudière est limitée à 3 000 l.».</w:t>
      </w:r>
    </w:p>
    <w:p w:rsidR="002A1905" w:rsidRPr="00A86837" w:rsidRDefault="002A1905" w:rsidP="002A1905">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A86837" w:rsidRPr="008E5107" w:rsidRDefault="00A86837" w:rsidP="00A86837">
      <w:pPr>
        <w:keepNext/>
        <w:keepLines/>
        <w:tabs>
          <w:tab w:val="right" w:pos="851"/>
        </w:tabs>
        <w:spacing w:before="360" w:after="240" w:line="270" w:lineRule="exact"/>
        <w:ind w:left="1134" w:right="1134" w:hanging="1134"/>
        <w:rPr>
          <w:b/>
          <w:sz w:val="24"/>
        </w:rPr>
      </w:pPr>
      <w:r w:rsidRPr="002A1905">
        <w:rPr>
          <w:b/>
          <w:sz w:val="24"/>
        </w:rPr>
        <w:tab/>
      </w:r>
      <w:r w:rsidRPr="002A1905">
        <w:rPr>
          <w:b/>
          <w:sz w:val="24"/>
        </w:rPr>
        <w:tab/>
      </w:r>
      <w:r w:rsidRPr="008E5107">
        <w:rPr>
          <w:b/>
          <w:sz w:val="24"/>
        </w:rPr>
        <w:t>Chap</w:t>
      </w:r>
      <w:r w:rsidR="00B52107" w:rsidRPr="008E5107">
        <w:rPr>
          <w:b/>
          <w:sz w:val="24"/>
        </w:rPr>
        <w:t>itre</w:t>
      </w:r>
      <w:r w:rsidRPr="008E5107">
        <w:rPr>
          <w:b/>
          <w:sz w:val="24"/>
        </w:rPr>
        <w:t xml:space="preserve"> 3.4</w:t>
      </w:r>
    </w:p>
    <w:p w:rsidR="00A86837" w:rsidRPr="00397250" w:rsidRDefault="00A86837" w:rsidP="00A86837">
      <w:pPr>
        <w:spacing w:after="120"/>
        <w:ind w:left="1134" w:right="1134"/>
        <w:jc w:val="both"/>
      </w:pPr>
      <w:r w:rsidRPr="00397250">
        <w:t>3.4.7</w:t>
      </w:r>
      <w:r w:rsidRPr="00397250">
        <w:tab/>
      </w:r>
      <w:r w:rsidR="00397250" w:rsidRPr="000A40F5">
        <w:rPr>
          <w:lang w:val="fr-FR"/>
        </w:rPr>
        <w:t xml:space="preserve">L’amendement ne s’applique </w:t>
      </w:r>
      <w:r w:rsidR="00397250">
        <w:rPr>
          <w:lang w:val="fr-FR"/>
        </w:rPr>
        <w:t>pas au texte français.</w:t>
      </w:r>
    </w:p>
    <w:p w:rsidR="00397250" w:rsidRDefault="00A86837" w:rsidP="00A86837">
      <w:pPr>
        <w:spacing w:after="120"/>
        <w:ind w:left="1134" w:right="1134"/>
        <w:jc w:val="both"/>
        <w:rPr>
          <w:lang w:val="fr-FR"/>
        </w:rPr>
      </w:pPr>
      <w:r w:rsidRPr="00397250">
        <w:t>3.4.8</w:t>
      </w:r>
      <w:r w:rsidRPr="00397250">
        <w:tab/>
      </w:r>
      <w:r w:rsidR="00397250" w:rsidRPr="000A40F5">
        <w:rPr>
          <w:lang w:val="fr-FR"/>
        </w:rPr>
        <w:t xml:space="preserve">L’amendement ne s’applique </w:t>
      </w:r>
      <w:r w:rsidR="00397250">
        <w:rPr>
          <w:lang w:val="fr-FR"/>
        </w:rPr>
        <w:t>pas au texte français.</w:t>
      </w:r>
    </w:p>
    <w:p w:rsidR="00397250" w:rsidRDefault="00A86837" w:rsidP="00A86837">
      <w:pPr>
        <w:spacing w:after="120"/>
        <w:ind w:left="1134" w:right="1134"/>
        <w:jc w:val="both"/>
        <w:rPr>
          <w:lang w:val="fr-FR"/>
        </w:rPr>
      </w:pPr>
      <w:r w:rsidRPr="00397250">
        <w:rPr>
          <w:lang w:val="fr-FR"/>
        </w:rPr>
        <w:t>3.4.8.1</w:t>
      </w:r>
      <w:r w:rsidRPr="00397250">
        <w:rPr>
          <w:lang w:val="fr-FR"/>
        </w:rPr>
        <w:tab/>
      </w:r>
      <w:r w:rsidRPr="00397250">
        <w:rPr>
          <w:lang w:val="fr-FR"/>
        </w:rPr>
        <w:tab/>
      </w:r>
      <w:r w:rsidR="00397250" w:rsidRPr="00866AE4">
        <w:rPr>
          <w:lang w:val="fr-FR"/>
        </w:rPr>
        <w:t>Dans l’avant-d</w:t>
      </w:r>
      <w:r w:rsidR="00397250">
        <w:rPr>
          <w:lang w:val="fr-FR"/>
        </w:rPr>
        <w:t>ernière phrase, remplacer «du marquage» par «de la marque</w:t>
      </w:r>
      <w:r w:rsidR="00397250" w:rsidRPr="00866AE4">
        <w:rPr>
          <w:lang w:val="fr-FR"/>
        </w:rPr>
        <w:t>».</w:t>
      </w:r>
    </w:p>
    <w:p w:rsidR="00A86837" w:rsidRPr="00397250" w:rsidRDefault="00397250" w:rsidP="00A86837">
      <w:pPr>
        <w:spacing w:after="120"/>
        <w:ind w:left="1134" w:right="1134"/>
        <w:jc w:val="both"/>
      </w:pPr>
      <w:r>
        <w:t xml:space="preserve">3.4.13 </w:t>
      </w:r>
      <w:r w:rsidR="00A86837" w:rsidRPr="00397250">
        <w:t>a)</w:t>
      </w:r>
      <w:r w:rsidR="00A86837" w:rsidRPr="00397250">
        <w:tab/>
      </w:r>
      <w:r>
        <w:rPr>
          <w:rFonts w:eastAsia="Calibri"/>
          <w:lang w:val="fr-FR"/>
        </w:rPr>
        <w:t xml:space="preserve">Dans la première phrase, </w:t>
      </w:r>
      <w:proofErr w:type="gramStart"/>
      <w:r>
        <w:rPr>
          <w:rFonts w:eastAsia="Calibri"/>
          <w:lang w:val="fr-FR"/>
        </w:rPr>
        <w:t>remplacer</w:t>
      </w:r>
      <w:proofErr w:type="gramEnd"/>
      <w:r>
        <w:rPr>
          <w:rFonts w:eastAsia="Calibri"/>
          <w:lang w:val="fr-FR"/>
        </w:rPr>
        <w:t xml:space="preserve"> «un marquage conforme» par «une marque conforme». </w:t>
      </w:r>
      <w:r w:rsidRPr="00C44ABD">
        <w:rPr>
          <w:rFonts w:eastAsia="Calibri"/>
          <w:lang w:val="fr-FR"/>
        </w:rPr>
        <w:t>À la fin, remplacer «le marquage conforme» par «les marques conformes».</w:t>
      </w:r>
    </w:p>
    <w:p w:rsidR="0006085A" w:rsidRPr="00A86837" w:rsidRDefault="0006085A" w:rsidP="0006085A">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397250" w:rsidRDefault="00397250" w:rsidP="00A86837">
      <w:pPr>
        <w:spacing w:after="120"/>
        <w:ind w:left="1134" w:right="1134"/>
        <w:jc w:val="both"/>
        <w:rPr>
          <w:lang w:val="fr-FR"/>
        </w:rPr>
      </w:pPr>
      <w:r>
        <w:rPr>
          <w:rFonts w:eastAsia="Calibri"/>
          <w:lang w:val="fr-FR"/>
        </w:rPr>
        <w:t>3.4.13 b)</w:t>
      </w:r>
      <w:r>
        <w:rPr>
          <w:rFonts w:eastAsia="Calibri"/>
          <w:lang w:val="fr-FR"/>
        </w:rPr>
        <w:tab/>
      </w:r>
      <w:r w:rsidRPr="00866AE4">
        <w:rPr>
          <w:lang w:val="fr-FR"/>
        </w:rPr>
        <w:t xml:space="preserve">Dans le </w:t>
      </w:r>
      <w:r>
        <w:rPr>
          <w:lang w:val="fr-FR"/>
        </w:rPr>
        <w:t>premier paragraphe, remplacer «un marquage conforme» par «</w:t>
      </w:r>
      <w:r w:rsidRPr="00866AE4">
        <w:rPr>
          <w:lang w:val="fr-FR"/>
        </w:rPr>
        <w:t>des marque</w:t>
      </w:r>
      <w:r w:rsidRPr="00866AE4">
        <w:rPr>
          <w:u w:val="single"/>
          <w:lang w:val="fr-FR"/>
        </w:rPr>
        <w:t>s</w:t>
      </w:r>
      <w:r w:rsidRPr="00866AE4">
        <w:rPr>
          <w:lang w:val="fr-FR"/>
        </w:rPr>
        <w:t xml:space="preserve"> conforme</w:t>
      </w:r>
      <w:r w:rsidRPr="00866AE4">
        <w:rPr>
          <w:u w:val="single"/>
          <w:lang w:val="fr-FR"/>
        </w:rPr>
        <w:t>s</w:t>
      </w:r>
      <w:r w:rsidRPr="00866AE4">
        <w:rPr>
          <w:lang w:val="fr-FR"/>
        </w:rPr>
        <w:t>» dans la</w:t>
      </w:r>
      <w:r>
        <w:rPr>
          <w:lang w:val="fr-FR"/>
        </w:rPr>
        <w:t xml:space="preserve"> première phrase et remplacer «</w:t>
      </w:r>
      <w:r w:rsidRPr="00866AE4">
        <w:rPr>
          <w:lang w:val="fr-FR"/>
        </w:rPr>
        <w:t>le marquage con</w:t>
      </w:r>
      <w:r>
        <w:rPr>
          <w:lang w:val="fr-FR"/>
        </w:rPr>
        <w:t>forme» par «</w:t>
      </w:r>
      <w:r w:rsidRPr="00866AE4">
        <w:rPr>
          <w:u w:val="single"/>
          <w:lang w:val="fr-FR"/>
        </w:rPr>
        <w:t>les</w:t>
      </w:r>
      <w:r w:rsidRPr="00866AE4">
        <w:rPr>
          <w:lang w:val="fr-FR"/>
        </w:rPr>
        <w:t xml:space="preserve"> marque</w:t>
      </w:r>
      <w:r w:rsidRPr="00866AE4">
        <w:rPr>
          <w:u w:val="single"/>
          <w:lang w:val="fr-FR"/>
        </w:rPr>
        <w:t>s</w:t>
      </w:r>
      <w:r w:rsidRPr="00866AE4">
        <w:rPr>
          <w:lang w:val="fr-FR"/>
        </w:rPr>
        <w:t xml:space="preserve"> conforme</w:t>
      </w:r>
      <w:r w:rsidRPr="00866AE4">
        <w:rPr>
          <w:u w:val="single"/>
          <w:lang w:val="fr-FR"/>
        </w:rPr>
        <w:t>s</w:t>
      </w:r>
      <w:r w:rsidRPr="00866AE4">
        <w:rPr>
          <w:lang w:val="fr-FR"/>
        </w:rPr>
        <w:t>» dans la deuxième phrase. Modifier le de</w:t>
      </w:r>
      <w:r>
        <w:rPr>
          <w:lang w:val="fr-FR"/>
        </w:rPr>
        <w:t>uxième paragraphe comme suit: «</w:t>
      </w:r>
      <w:r w:rsidRPr="00866AE4">
        <w:rPr>
          <w:lang w:val="fr-FR"/>
        </w:rPr>
        <w:t>Il n</w:t>
      </w:r>
      <w:r w:rsidRPr="00B431EA">
        <w:rPr>
          <w:lang w:val="fr-FR"/>
        </w:rPr>
        <w:t>’</w:t>
      </w:r>
      <w:r w:rsidRPr="00866AE4">
        <w:rPr>
          <w:lang w:val="fr-FR"/>
        </w:rPr>
        <w:t xml:space="preserve">est pas nécessaire de porter </w:t>
      </w:r>
      <w:r w:rsidRPr="00866AE4">
        <w:rPr>
          <w:u w:val="single"/>
          <w:lang w:val="fr-FR"/>
        </w:rPr>
        <w:t>les</w:t>
      </w:r>
      <w:r w:rsidRPr="00866AE4">
        <w:rPr>
          <w:lang w:val="fr-FR"/>
        </w:rPr>
        <w:t xml:space="preserve"> marque</w:t>
      </w:r>
      <w:r w:rsidRPr="00866AE4">
        <w:rPr>
          <w:u w:val="single"/>
          <w:lang w:val="fr-FR"/>
        </w:rPr>
        <w:t>s</w:t>
      </w:r>
      <w:r w:rsidRPr="00866AE4">
        <w:rPr>
          <w:lang w:val="fr-FR"/>
        </w:rPr>
        <w:t xml:space="preserve"> sur l</w:t>
      </w:r>
      <w:r w:rsidRPr="00B431EA">
        <w:rPr>
          <w:lang w:val="fr-FR"/>
        </w:rPr>
        <w:t>’</w:t>
      </w:r>
      <w:r w:rsidRPr="00866AE4">
        <w:rPr>
          <w:lang w:val="fr-FR"/>
        </w:rPr>
        <w:t xml:space="preserve">unité de transport porteuse, sauf lorsque </w:t>
      </w:r>
      <w:r w:rsidRPr="00866AE4">
        <w:rPr>
          <w:u w:val="single"/>
          <w:lang w:val="fr-FR"/>
        </w:rPr>
        <w:t>les</w:t>
      </w:r>
      <w:r w:rsidRPr="00866AE4">
        <w:rPr>
          <w:lang w:val="fr-FR"/>
        </w:rPr>
        <w:t xml:space="preserve"> marque</w:t>
      </w:r>
      <w:r w:rsidRPr="00866AE4">
        <w:rPr>
          <w:u w:val="single"/>
          <w:lang w:val="fr-FR"/>
        </w:rPr>
        <w:t>s</w:t>
      </w:r>
      <w:r w:rsidRPr="00866AE4">
        <w:rPr>
          <w:lang w:val="fr-FR"/>
        </w:rPr>
        <w:t xml:space="preserve"> apposée</w:t>
      </w:r>
      <w:r w:rsidRPr="00866AE4">
        <w:rPr>
          <w:u w:val="single"/>
          <w:lang w:val="fr-FR"/>
        </w:rPr>
        <w:t>s</w:t>
      </w:r>
      <w:r w:rsidRPr="00866AE4">
        <w:rPr>
          <w:lang w:val="fr-FR"/>
        </w:rPr>
        <w:t xml:space="preserve"> sur les conteneurs ne </w:t>
      </w:r>
      <w:r w:rsidRPr="00866AE4">
        <w:rPr>
          <w:u w:val="single"/>
          <w:lang w:val="fr-FR"/>
        </w:rPr>
        <w:t>sont</w:t>
      </w:r>
      <w:r w:rsidRPr="00866AE4">
        <w:rPr>
          <w:lang w:val="fr-FR"/>
        </w:rPr>
        <w:t xml:space="preserve"> pas visible de l</w:t>
      </w:r>
      <w:r w:rsidRPr="00B431EA">
        <w:rPr>
          <w:lang w:val="fr-FR"/>
        </w:rPr>
        <w:t>’</w:t>
      </w:r>
      <w:r w:rsidRPr="00866AE4">
        <w:rPr>
          <w:lang w:val="fr-FR"/>
        </w:rPr>
        <w:t xml:space="preserve">extérieur de </w:t>
      </w:r>
      <w:r w:rsidRPr="00866AE4">
        <w:rPr>
          <w:lang w:val="fr-FR"/>
        </w:rPr>
        <w:lastRenderedPageBreak/>
        <w:t>celle-ci. Dans ce dernier cas, la même marque doit également figurer à l</w:t>
      </w:r>
      <w:r w:rsidRPr="00B431EA">
        <w:rPr>
          <w:lang w:val="fr-FR"/>
        </w:rPr>
        <w:t>’</w:t>
      </w:r>
      <w:r w:rsidRPr="00866AE4">
        <w:rPr>
          <w:lang w:val="fr-FR"/>
        </w:rPr>
        <w:t>avant et à l</w:t>
      </w:r>
      <w:r w:rsidRPr="00B431EA">
        <w:rPr>
          <w:lang w:val="fr-FR"/>
        </w:rPr>
        <w:t>’</w:t>
      </w:r>
      <w:r w:rsidRPr="00866AE4">
        <w:rPr>
          <w:lang w:val="fr-FR"/>
        </w:rPr>
        <w:t>arrière de l</w:t>
      </w:r>
      <w:r w:rsidRPr="00B431EA">
        <w:rPr>
          <w:lang w:val="fr-FR"/>
        </w:rPr>
        <w:t>’</w:t>
      </w:r>
      <w:r>
        <w:rPr>
          <w:lang w:val="fr-FR"/>
        </w:rPr>
        <w:t>unité de transport.»</w:t>
      </w:r>
    </w:p>
    <w:p w:rsidR="00A86837" w:rsidRPr="00397250" w:rsidRDefault="00A86837" w:rsidP="00A86837">
      <w:pPr>
        <w:spacing w:after="120"/>
        <w:ind w:left="1134" w:right="1134"/>
        <w:jc w:val="both"/>
        <w:rPr>
          <w:rFonts w:eastAsia="Calibri"/>
        </w:rPr>
      </w:pPr>
      <w:r w:rsidRPr="00397250">
        <w:t>3.4.14</w:t>
      </w:r>
      <w:r w:rsidRPr="00397250">
        <w:tab/>
      </w:r>
      <w:r w:rsidRPr="00397250">
        <w:tab/>
      </w:r>
      <w:r w:rsidR="00397250">
        <w:rPr>
          <w:lang w:val="fr-FR"/>
        </w:rPr>
        <w:t>Remplacer «</w:t>
      </w:r>
      <w:r w:rsidR="00397250" w:rsidRPr="00866AE4">
        <w:rPr>
          <w:u w:val="single"/>
          <w:lang w:val="fr-FR"/>
        </w:rPr>
        <w:t>L</w:t>
      </w:r>
      <w:r w:rsidR="00397250" w:rsidRPr="00866AE4">
        <w:rPr>
          <w:lang w:val="fr-FR"/>
        </w:rPr>
        <w:t>e marquage prescrit au 3.4.1</w:t>
      </w:r>
      <w:r w:rsidR="00397250">
        <w:rPr>
          <w:lang w:val="fr-FR"/>
        </w:rPr>
        <w:t>3 n’est pas obligatoire» par «</w:t>
      </w:r>
      <w:r w:rsidR="00397250" w:rsidRPr="00866AE4">
        <w:rPr>
          <w:lang w:val="fr-FR"/>
        </w:rPr>
        <w:t xml:space="preserve">Les marques prescrites </w:t>
      </w:r>
      <w:r w:rsidR="00397250" w:rsidRPr="00397250">
        <w:rPr>
          <w:lang w:val="fr-FR"/>
        </w:rPr>
        <w:t>au 3.4.13</w:t>
      </w:r>
      <w:r w:rsidR="00397250">
        <w:rPr>
          <w:lang w:val="fr-FR"/>
        </w:rPr>
        <w:t xml:space="preserve"> ne sont pas obligatoires».</w:t>
      </w:r>
    </w:p>
    <w:p w:rsidR="002A1905" w:rsidRPr="00A86837" w:rsidRDefault="002A1905" w:rsidP="002A1905">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397250" w:rsidRPr="00397250" w:rsidRDefault="00A86837" w:rsidP="00397250">
      <w:pPr>
        <w:pStyle w:val="SingleTxtG"/>
        <w:tabs>
          <w:tab w:val="left" w:pos="1985"/>
          <w:tab w:val="left" w:pos="2268"/>
        </w:tabs>
        <w:rPr>
          <w:rFonts w:eastAsia="Calibri"/>
          <w:lang w:val="fr-FR"/>
        </w:rPr>
      </w:pPr>
      <w:r w:rsidRPr="00397250">
        <w:t>3.4.15</w:t>
      </w:r>
      <w:r w:rsidRPr="00397250">
        <w:tab/>
      </w:r>
      <w:r w:rsidRPr="00397250">
        <w:tab/>
      </w:r>
      <w:r w:rsidR="00397250" w:rsidRPr="00397250">
        <w:rPr>
          <w:rFonts w:eastAsia="Calibri"/>
          <w:lang w:val="fr-FR"/>
        </w:rPr>
        <w:t>Modifier pour lire comme suit:</w:t>
      </w:r>
    </w:p>
    <w:p w:rsidR="00397250" w:rsidRPr="00397250" w:rsidRDefault="00397250" w:rsidP="00397250">
      <w:pPr>
        <w:tabs>
          <w:tab w:val="left" w:pos="1985"/>
          <w:tab w:val="left" w:pos="2268"/>
        </w:tabs>
        <w:spacing w:after="120"/>
        <w:ind w:left="1134" w:right="1134"/>
        <w:jc w:val="both"/>
        <w:rPr>
          <w:rFonts w:eastAsia="Calibri"/>
          <w:lang w:val="fr-FR"/>
        </w:rPr>
      </w:pPr>
      <w:r w:rsidRPr="00397250">
        <w:rPr>
          <w:rFonts w:eastAsia="Calibri"/>
          <w:lang w:val="fr-FR"/>
        </w:rPr>
        <w:t>«3.4.15</w:t>
      </w:r>
      <w:r w:rsidRPr="00397250">
        <w:rPr>
          <w:rFonts w:eastAsia="Calibri"/>
          <w:lang w:val="fr-FR"/>
        </w:rPr>
        <w:tab/>
        <w:t xml:space="preserve">Les marques prescrites au 3.4.13 sont les mêmes que celles prescrites au 3.4.7, à l’exception des dimensions minimales qui sont de 250 mm </w:t>
      </w:r>
      <w:r w:rsidRPr="00397250">
        <w:sym w:font="Symbol" w:char="F0B4"/>
      </w:r>
      <w:r w:rsidRPr="00397250">
        <w:t xml:space="preserve"> </w:t>
      </w:r>
      <w:r w:rsidRPr="00397250">
        <w:rPr>
          <w:rFonts w:eastAsia="Calibri"/>
          <w:lang w:val="fr-FR"/>
        </w:rPr>
        <w:t xml:space="preserve">250 </w:t>
      </w:r>
      <w:proofErr w:type="spellStart"/>
      <w:r w:rsidRPr="00397250">
        <w:rPr>
          <w:rFonts w:eastAsia="Calibri"/>
          <w:lang w:val="fr-FR"/>
        </w:rPr>
        <w:t>mm.</w:t>
      </w:r>
      <w:proofErr w:type="spellEnd"/>
      <w:r w:rsidRPr="00397250">
        <w:rPr>
          <w:rFonts w:eastAsia="Calibri"/>
          <w:lang w:val="fr-FR"/>
        </w:rPr>
        <w:t> Ces marques doivent être enlevées ou couvertes si aucune marchandise dangereuse en quantité limitée n’est transportée.».</w:t>
      </w:r>
    </w:p>
    <w:p w:rsidR="002A1905" w:rsidRPr="00A86837" w:rsidRDefault="002A1905" w:rsidP="002A1905">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A86837" w:rsidRPr="008E5107" w:rsidRDefault="00A86837" w:rsidP="00A86837">
      <w:pPr>
        <w:keepNext/>
        <w:keepLines/>
        <w:tabs>
          <w:tab w:val="right" w:pos="851"/>
        </w:tabs>
        <w:spacing w:before="360" w:after="240" w:line="270" w:lineRule="exact"/>
        <w:ind w:left="1134" w:right="1134" w:hanging="1134"/>
        <w:rPr>
          <w:b/>
          <w:sz w:val="24"/>
        </w:rPr>
      </w:pPr>
      <w:r w:rsidRPr="002A1905">
        <w:rPr>
          <w:b/>
          <w:sz w:val="24"/>
        </w:rPr>
        <w:tab/>
      </w:r>
      <w:r w:rsidRPr="002A1905">
        <w:rPr>
          <w:b/>
          <w:sz w:val="24"/>
        </w:rPr>
        <w:tab/>
      </w:r>
      <w:r w:rsidRPr="008E5107">
        <w:rPr>
          <w:b/>
          <w:sz w:val="24"/>
        </w:rPr>
        <w:t>Chap</w:t>
      </w:r>
      <w:r w:rsidR="00B52107" w:rsidRPr="008E5107">
        <w:rPr>
          <w:b/>
          <w:sz w:val="24"/>
        </w:rPr>
        <w:t>itre</w:t>
      </w:r>
      <w:r w:rsidRPr="008E5107">
        <w:rPr>
          <w:b/>
          <w:sz w:val="24"/>
        </w:rPr>
        <w:t xml:space="preserve"> 5.2</w:t>
      </w:r>
    </w:p>
    <w:p w:rsidR="00EA5169" w:rsidRPr="00EA5169" w:rsidRDefault="00A86837" w:rsidP="00EA5169">
      <w:pPr>
        <w:pStyle w:val="SingleTxtG"/>
      </w:pPr>
      <w:r w:rsidRPr="00EA5169">
        <w:t>5.2.1.6</w:t>
      </w:r>
      <w:r w:rsidRPr="00EA5169">
        <w:tab/>
      </w:r>
      <w:r w:rsidRPr="00EA5169">
        <w:tab/>
      </w:r>
      <w:r w:rsidR="00EA5169" w:rsidRPr="00EA5169">
        <w:t>Au début, remplacer «les marques suivantes» par «les indications suivantes». Dans le dernier paragraphe, remplacer «Les marques» par «Ces indications» et remplacer «une inscription» par «une marque».</w:t>
      </w:r>
    </w:p>
    <w:p w:rsidR="002A1905" w:rsidRPr="00A86837" w:rsidRDefault="002A1905" w:rsidP="002A1905">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A86837" w:rsidRPr="008E5107" w:rsidRDefault="00A86837" w:rsidP="00A86837">
      <w:pPr>
        <w:keepNext/>
        <w:keepLines/>
        <w:tabs>
          <w:tab w:val="right" w:pos="851"/>
        </w:tabs>
        <w:spacing w:before="360" w:after="240" w:line="270" w:lineRule="exact"/>
        <w:ind w:left="1134" w:right="1134" w:hanging="1134"/>
        <w:rPr>
          <w:b/>
          <w:sz w:val="24"/>
        </w:rPr>
      </w:pPr>
      <w:r w:rsidRPr="002A1905">
        <w:rPr>
          <w:b/>
          <w:sz w:val="24"/>
        </w:rPr>
        <w:tab/>
      </w:r>
      <w:r w:rsidRPr="002A1905">
        <w:rPr>
          <w:b/>
          <w:sz w:val="24"/>
        </w:rPr>
        <w:tab/>
      </w:r>
      <w:r w:rsidRPr="008E5107">
        <w:rPr>
          <w:b/>
          <w:sz w:val="24"/>
        </w:rPr>
        <w:t>Chap</w:t>
      </w:r>
      <w:r w:rsidR="00B52107" w:rsidRPr="008E5107">
        <w:rPr>
          <w:b/>
          <w:sz w:val="24"/>
        </w:rPr>
        <w:t>itre</w:t>
      </w:r>
      <w:r w:rsidRPr="008E5107">
        <w:rPr>
          <w:b/>
          <w:sz w:val="24"/>
        </w:rPr>
        <w:t xml:space="preserve"> 5.3</w:t>
      </w:r>
    </w:p>
    <w:p w:rsidR="00EA5169" w:rsidRPr="008B471D" w:rsidRDefault="00EA5169" w:rsidP="00EA5169">
      <w:pPr>
        <w:pStyle w:val="SingleTxt"/>
        <w:tabs>
          <w:tab w:val="clear" w:pos="1267"/>
        </w:tabs>
        <w:ind w:left="1134"/>
      </w:pPr>
      <w:r w:rsidRPr="008B471D">
        <w:t>Ajouter un nouveau 5.3.1.1.</w:t>
      </w:r>
      <w:r>
        <w:t>4</w:t>
      </w:r>
      <w:r w:rsidRPr="008B471D">
        <w:t xml:space="preserve"> pour lire comme suit:</w:t>
      </w:r>
    </w:p>
    <w:p w:rsidR="0006085A" w:rsidRDefault="00EA5169" w:rsidP="00EA5169">
      <w:pPr>
        <w:pStyle w:val="SingleTxt"/>
        <w:tabs>
          <w:tab w:val="clear" w:pos="1267"/>
        </w:tabs>
        <w:ind w:left="1134"/>
      </w:pPr>
      <w:r w:rsidRPr="008B471D">
        <w:t>«5.3.1.1.</w:t>
      </w:r>
      <w:r>
        <w:t>4</w:t>
      </w:r>
      <w:r w:rsidRPr="008B471D">
        <w:tab/>
        <w:t xml:space="preserve">Pour la classe 9, </w:t>
      </w:r>
      <w:r w:rsidRPr="008B471D">
        <w:rPr>
          <w:lang w:val="fr-CH" w:eastAsia="fr-FR"/>
        </w:rPr>
        <w:t>la plaque-étiquette doit être conforme au modèle No 9 du 5.2.2.2.2; l’étiquette du modèle No 9A ne doit pas être utilisée aux fins de placardage.</w:t>
      </w:r>
      <w:r w:rsidRPr="008B471D">
        <w:t>».</w:t>
      </w:r>
      <w:r>
        <w:t xml:space="preserve"> </w:t>
      </w:r>
    </w:p>
    <w:p w:rsidR="00EA5169" w:rsidRDefault="00EA5169" w:rsidP="00EA5169">
      <w:pPr>
        <w:pStyle w:val="SingleTxt"/>
        <w:tabs>
          <w:tab w:val="clear" w:pos="1267"/>
        </w:tabs>
        <w:ind w:left="1134"/>
      </w:pPr>
      <w:r>
        <w:t>Renuméroter les paragraphes suivants en conséquence.</w:t>
      </w:r>
    </w:p>
    <w:p w:rsidR="002A1905" w:rsidRPr="00A86837" w:rsidRDefault="002A1905" w:rsidP="002A1905">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EA5169" w:rsidRPr="00EA5169" w:rsidRDefault="00A86837" w:rsidP="00EA5169">
      <w:pPr>
        <w:pStyle w:val="SingleTxtG"/>
        <w:tabs>
          <w:tab w:val="left" w:pos="1843"/>
          <w:tab w:val="left" w:pos="1985"/>
          <w:tab w:val="left" w:pos="2268"/>
        </w:tabs>
        <w:rPr>
          <w:lang w:val="fr-FR"/>
        </w:rPr>
      </w:pPr>
      <w:r w:rsidRPr="00EA5169">
        <w:t>5.3.2.1.8</w:t>
      </w:r>
      <w:r w:rsidRPr="00EA5169">
        <w:tab/>
      </w:r>
      <w:r w:rsidR="00C836BC">
        <w:tab/>
      </w:r>
      <w:r w:rsidR="00EA5169" w:rsidRPr="00EA5169">
        <w:rPr>
          <w:lang w:val="fr-FR"/>
        </w:rPr>
        <w:t xml:space="preserve">Modifier la première phrase pour lire comme suit «Les panneaux </w:t>
      </w:r>
      <w:r w:rsidR="00EA5169" w:rsidRPr="00EA5169">
        <w:rPr>
          <w:lang w:val="fr-FR" w:eastAsia="fr-FR"/>
        </w:rPr>
        <w:t>orange qui ne se rapportent</w:t>
      </w:r>
      <w:r w:rsidR="00EA5169" w:rsidRPr="00EA5169">
        <w:t xml:space="preserve"> </w:t>
      </w:r>
      <w:r w:rsidR="00EA5169" w:rsidRPr="00EA5169">
        <w:rPr>
          <w:lang w:val="fr-FR" w:eastAsia="fr-FR"/>
        </w:rPr>
        <w:t>pas aux marchandises dangereuses transportées, ou aux résidus de ces marchandises, doivent être ôtés ou recouverts.</w:t>
      </w:r>
      <w:r w:rsidR="00EA5169" w:rsidRPr="00EA5169">
        <w:rPr>
          <w:lang w:val="fr-FR"/>
        </w:rPr>
        <w:t>».</w:t>
      </w:r>
    </w:p>
    <w:p w:rsidR="002A1905" w:rsidRPr="00A86837" w:rsidRDefault="002A1905" w:rsidP="002A1905">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A86837" w:rsidRPr="00EA5169" w:rsidRDefault="00A86837" w:rsidP="00A86837">
      <w:pPr>
        <w:keepNext/>
        <w:keepLines/>
        <w:tabs>
          <w:tab w:val="right" w:pos="851"/>
        </w:tabs>
        <w:spacing w:before="360" w:after="240" w:line="270" w:lineRule="exact"/>
        <w:ind w:left="1134" w:right="1134" w:hanging="1134"/>
        <w:rPr>
          <w:b/>
          <w:sz w:val="24"/>
        </w:rPr>
      </w:pPr>
      <w:r w:rsidRPr="00EA5169">
        <w:rPr>
          <w:b/>
          <w:sz w:val="24"/>
        </w:rPr>
        <w:tab/>
      </w:r>
      <w:r w:rsidRPr="00EA5169">
        <w:rPr>
          <w:b/>
          <w:sz w:val="24"/>
        </w:rPr>
        <w:tab/>
        <w:t>Chap</w:t>
      </w:r>
      <w:r w:rsidR="00B52107" w:rsidRPr="00EA5169">
        <w:rPr>
          <w:b/>
          <w:sz w:val="24"/>
        </w:rPr>
        <w:t>itre</w:t>
      </w:r>
      <w:r w:rsidRPr="00EA5169">
        <w:rPr>
          <w:b/>
          <w:sz w:val="24"/>
        </w:rPr>
        <w:t xml:space="preserve"> 5.4</w:t>
      </w:r>
    </w:p>
    <w:p w:rsidR="00EA5169" w:rsidRPr="00EA5169" w:rsidRDefault="00EA5169" w:rsidP="00EA5169">
      <w:pPr>
        <w:tabs>
          <w:tab w:val="left" w:pos="1985"/>
        </w:tabs>
        <w:spacing w:after="120"/>
        <w:ind w:left="1134" w:right="1134"/>
        <w:jc w:val="both"/>
        <w:rPr>
          <w:lang w:val="fr-FR"/>
        </w:rPr>
      </w:pPr>
      <w:r w:rsidRPr="00EA5169">
        <w:rPr>
          <w:lang w:val="fr-FR"/>
        </w:rPr>
        <w:t>5.4.1.1.1 c)</w:t>
      </w:r>
      <w:r w:rsidRPr="00EA5169">
        <w:rPr>
          <w:lang w:val="fr-FR"/>
        </w:rPr>
        <w:tab/>
        <w:t xml:space="preserve">Ajouter le nouveau troisième tiret suivant: </w:t>
      </w:r>
    </w:p>
    <w:p w:rsidR="00EA5169" w:rsidRPr="00EA5169" w:rsidRDefault="00EA5169" w:rsidP="00EA5169">
      <w:pPr>
        <w:tabs>
          <w:tab w:val="left" w:pos="1985"/>
        </w:tabs>
        <w:spacing w:after="120"/>
        <w:ind w:left="1134" w:right="1134"/>
        <w:jc w:val="both"/>
        <w:rPr>
          <w:lang w:val="fr-FR"/>
        </w:rPr>
      </w:pPr>
      <w:r w:rsidRPr="00EA5169">
        <w:rPr>
          <w:lang w:val="fr-FR"/>
        </w:rPr>
        <w:t>«-</w:t>
      </w:r>
      <w:r w:rsidRPr="00EA5169">
        <w:rPr>
          <w:lang w:val="fr-FR"/>
        </w:rPr>
        <w:tab/>
        <w:t xml:space="preserve">pour les piles au lithium </w:t>
      </w:r>
      <w:proofErr w:type="spellStart"/>
      <w:r w:rsidRPr="00EA5169">
        <w:rPr>
          <w:lang w:val="fr-FR"/>
        </w:rPr>
        <w:t>des</w:t>
      </w:r>
      <w:proofErr w:type="spellEnd"/>
      <w:r w:rsidRPr="00EA5169">
        <w:rPr>
          <w:lang w:val="fr-FR"/>
        </w:rPr>
        <w:t xml:space="preserve"> Nos. ONU 3090, 3091, 3480 et 3481: le numéro de la classe, à savoir </w:t>
      </w:r>
      <w:r w:rsidR="009B5EA0">
        <w:rPr>
          <w:lang w:val="fr-FR"/>
        </w:rPr>
        <w:t>«</w:t>
      </w:r>
      <w:r w:rsidRPr="00EA5169">
        <w:rPr>
          <w:lang w:val="fr-FR"/>
        </w:rPr>
        <w:t>9</w:t>
      </w:r>
      <w:r w:rsidR="009B5EA0">
        <w:rPr>
          <w:lang w:val="fr-FR"/>
        </w:rPr>
        <w:t>»</w:t>
      </w:r>
      <w:r w:rsidRPr="00EA5169">
        <w:rPr>
          <w:lang w:val="fr-FR"/>
        </w:rPr>
        <w:t xml:space="preserve">;». </w:t>
      </w:r>
    </w:p>
    <w:p w:rsidR="00EA5169" w:rsidRPr="00EA5169" w:rsidRDefault="00EA5169" w:rsidP="00EA5169">
      <w:pPr>
        <w:tabs>
          <w:tab w:val="left" w:pos="1985"/>
        </w:tabs>
        <w:spacing w:after="120"/>
        <w:ind w:left="1134" w:right="1134"/>
        <w:jc w:val="both"/>
        <w:rPr>
          <w:lang w:val="fr-FR"/>
        </w:rPr>
      </w:pPr>
      <w:r w:rsidRPr="00EA5169">
        <w:rPr>
          <w:lang w:val="fr-FR"/>
        </w:rPr>
        <w:tab/>
      </w:r>
      <w:r w:rsidRPr="00EA5169">
        <w:rPr>
          <w:lang w:val="fr-FR"/>
        </w:rPr>
        <w:tab/>
        <w:t xml:space="preserve">Modifier le début du quatrième tiret </w:t>
      </w:r>
      <w:r w:rsidR="00B77126">
        <w:rPr>
          <w:lang w:val="fr-FR"/>
        </w:rPr>
        <w:t>(</w:t>
      </w:r>
      <w:r w:rsidR="00B77126" w:rsidRPr="00990C1E">
        <w:rPr>
          <w:lang w:val="fr-FR"/>
        </w:rPr>
        <w:t>auparavant troisième tiret</w:t>
      </w:r>
      <w:r w:rsidR="00B77126">
        <w:rPr>
          <w:lang w:val="fr-FR"/>
        </w:rPr>
        <w:t xml:space="preserve">) </w:t>
      </w:r>
      <w:r w:rsidRPr="00EA5169">
        <w:rPr>
          <w:lang w:val="fr-FR"/>
        </w:rPr>
        <w:t>pour lire: «pour les autres matières et objets:».</w:t>
      </w:r>
    </w:p>
    <w:p w:rsidR="002A1905" w:rsidRPr="00A86837" w:rsidRDefault="002A1905" w:rsidP="002A1905">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EA5169" w:rsidRPr="00EA5169" w:rsidRDefault="00A86837" w:rsidP="00EA5169">
      <w:pPr>
        <w:pStyle w:val="SingleTxtG"/>
        <w:tabs>
          <w:tab w:val="left" w:pos="1985"/>
        </w:tabs>
        <w:rPr>
          <w:lang w:val="fr-FR"/>
        </w:rPr>
      </w:pPr>
      <w:r w:rsidRPr="00EA5169">
        <w:t>5.4.1.1.6.2.1</w:t>
      </w:r>
      <w:r w:rsidRPr="00EA5169">
        <w:tab/>
      </w:r>
      <w:r w:rsidRPr="00EA5169">
        <w:tab/>
      </w:r>
      <w:r w:rsidR="00EA5169" w:rsidRPr="00EA5169">
        <w:rPr>
          <w:lang w:val="fr-FR"/>
        </w:rPr>
        <w:t>Modifier le dernier paragraphe pour lire comme suit:</w:t>
      </w:r>
    </w:p>
    <w:p w:rsidR="00EA5169" w:rsidRPr="00EA5169" w:rsidRDefault="00EA5169" w:rsidP="00EA5169">
      <w:pPr>
        <w:tabs>
          <w:tab w:val="left" w:pos="1985"/>
        </w:tabs>
        <w:spacing w:after="120"/>
        <w:ind w:left="1134" w:right="1134"/>
        <w:jc w:val="both"/>
        <w:rPr>
          <w:strike/>
          <w:lang w:bidi="fr-CH"/>
        </w:rPr>
      </w:pPr>
      <w:r w:rsidRPr="00EA5169">
        <w:rPr>
          <w:lang w:val="fr-FR"/>
        </w:rPr>
        <w:t>«</w:t>
      </w:r>
      <w:r w:rsidRPr="00EA5169">
        <w:rPr>
          <w:lang w:bidi="fr-CH"/>
        </w:rPr>
        <w:t>En outre, dans ce cas:</w:t>
      </w:r>
    </w:p>
    <w:p w:rsidR="00EA5169" w:rsidRPr="00EA5169" w:rsidRDefault="00EA5169" w:rsidP="00EA5169">
      <w:pPr>
        <w:tabs>
          <w:tab w:val="left" w:pos="1985"/>
        </w:tabs>
        <w:spacing w:after="120"/>
        <w:ind w:left="1134" w:right="1134"/>
        <w:jc w:val="both"/>
        <w:rPr>
          <w:lang w:bidi="fr-CH"/>
        </w:rPr>
      </w:pPr>
      <w:r w:rsidRPr="00EA5169">
        <w:rPr>
          <w:lang w:bidi="fr-CH"/>
        </w:rPr>
        <w:lastRenderedPageBreak/>
        <w:tab/>
        <w:t>a)</w:t>
      </w:r>
      <w:r w:rsidRPr="00EA5169">
        <w:rPr>
          <w:lang w:bidi="fr-CH"/>
        </w:rPr>
        <w:tab/>
        <w:t xml:space="preserve">Si les dernières marchandises dangereuses chargées sont des marchandises de la classe 2, les informations prescrites au 5.4.1.1.1 c), peuvent être remplacées par le numéro de la classe </w:t>
      </w:r>
      <w:r w:rsidR="009B5EA0">
        <w:rPr>
          <w:lang w:val="fr-FR" w:bidi="fr-CH"/>
        </w:rPr>
        <w:t>«</w:t>
      </w:r>
      <w:r w:rsidRPr="00EA5169">
        <w:rPr>
          <w:lang w:bidi="fr-CH"/>
        </w:rPr>
        <w:t>2</w:t>
      </w:r>
      <w:r w:rsidR="009B5EA0">
        <w:rPr>
          <w:lang w:val="fr-FR" w:bidi="fr-CH"/>
        </w:rPr>
        <w:t>»</w:t>
      </w:r>
      <w:proofErr w:type="gramStart"/>
      <w:r w:rsidRPr="00EA5169">
        <w:rPr>
          <w:lang w:bidi="fr-CH"/>
        </w:rPr>
        <w:t>;.</w:t>
      </w:r>
      <w:bookmarkStart w:id="3" w:name="TmpSave"/>
      <w:bookmarkEnd w:id="3"/>
      <w:proofErr w:type="gramEnd"/>
    </w:p>
    <w:p w:rsidR="00EA5169" w:rsidRPr="00EA5169" w:rsidRDefault="00EA5169" w:rsidP="00EA5169">
      <w:pPr>
        <w:tabs>
          <w:tab w:val="left" w:pos="1985"/>
        </w:tabs>
        <w:spacing w:after="120"/>
        <w:ind w:left="1134" w:right="1134"/>
        <w:jc w:val="both"/>
        <w:rPr>
          <w:lang w:bidi="fr-CH"/>
        </w:rPr>
      </w:pPr>
      <w:r w:rsidRPr="00EA5169">
        <w:rPr>
          <w:lang w:bidi="fr-CH"/>
        </w:rPr>
        <w:tab/>
        <w:t>b)</w:t>
      </w:r>
      <w:r w:rsidRPr="00EA5169">
        <w:rPr>
          <w:lang w:bidi="fr-CH"/>
        </w:rPr>
        <w:tab/>
        <w:t xml:space="preserve">Si les dernières marchandises dangereuses chargées sont des marchandises des classes 3, 4.1, 4.2, 4.3, 5.1, 5.2, 6.1, 8 ou 9, les informations y relatives, telles qu’elles sont prévues au 5.4.1.1.1 c) peuvent être remplacées par la mention </w:t>
      </w:r>
      <w:r w:rsidR="009B5EA0">
        <w:rPr>
          <w:lang w:val="fr-FR" w:bidi="fr-CH"/>
        </w:rPr>
        <w:t>«</w:t>
      </w:r>
      <w:r w:rsidRPr="00EA5169">
        <w:rPr>
          <w:lang w:bidi="fr-CH"/>
        </w:rPr>
        <w:t>AVEC RESIDUS DE [...]</w:t>
      </w:r>
      <w:r w:rsidR="009B5EA0">
        <w:rPr>
          <w:lang w:val="fr-FR" w:bidi="fr-CH"/>
        </w:rPr>
        <w:t>»</w:t>
      </w:r>
      <w:r w:rsidRPr="00EA5169">
        <w:rPr>
          <w:lang w:bidi="fr-CH"/>
        </w:rPr>
        <w:t xml:space="preserve"> suivie des classe(s) et risque(s) subsidiaire(s) qui correspondent aux différents résidus concernés, par ordre de numérotation de classe. </w:t>
      </w:r>
    </w:p>
    <w:p w:rsidR="00EA5169" w:rsidRPr="00EA5169" w:rsidRDefault="00EA5169" w:rsidP="00EA5169">
      <w:pPr>
        <w:tabs>
          <w:tab w:val="left" w:pos="1985"/>
        </w:tabs>
        <w:spacing w:after="120"/>
        <w:ind w:left="1134" w:right="1134"/>
        <w:jc w:val="both"/>
        <w:rPr>
          <w:lang w:bidi="fr-CH"/>
        </w:rPr>
      </w:pPr>
      <w:r w:rsidRPr="00EA5169">
        <w:rPr>
          <w:lang w:bidi="fr-CH"/>
        </w:rPr>
        <w:tab/>
        <w:t xml:space="preserve">Par exemple, des emballages vides non nettoyés ayant contenu des marchandises de la classe 3 transportés avec des emballages vides non nettoyés ayant contenu des marchandises de la classe 8 présentant un risque subsidiaire de la classe 6.1 peuvent être </w:t>
      </w:r>
      <w:proofErr w:type="gramStart"/>
      <w:r w:rsidRPr="00EA5169">
        <w:rPr>
          <w:lang w:bidi="fr-CH"/>
        </w:rPr>
        <w:t>désignés</w:t>
      </w:r>
      <w:proofErr w:type="gramEnd"/>
      <w:r w:rsidRPr="00EA5169">
        <w:rPr>
          <w:lang w:bidi="fr-CH"/>
        </w:rPr>
        <w:t xml:space="preserve"> dans le document de transport comme suit :</w:t>
      </w:r>
    </w:p>
    <w:p w:rsidR="00EA5169" w:rsidRPr="00EA5169" w:rsidRDefault="009B5EA0" w:rsidP="00EA5169">
      <w:pPr>
        <w:tabs>
          <w:tab w:val="left" w:pos="1985"/>
        </w:tabs>
        <w:spacing w:after="120"/>
        <w:ind w:left="1134" w:right="1134"/>
        <w:jc w:val="both"/>
        <w:rPr>
          <w:lang w:val="fr-FR"/>
        </w:rPr>
      </w:pPr>
      <w:r>
        <w:rPr>
          <w:lang w:bidi="fr-CH"/>
        </w:rPr>
        <w:t>«</w:t>
      </w:r>
      <w:r w:rsidR="00EA5169" w:rsidRPr="00EA5169">
        <w:rPr>
          <w:lang w:bidi="fr-CH"/>
        </w:rPr>
        <w:t>EMBALLAGES VIDES AVEC RESIDUS DE 3, 6.1, 8</w:t>
      </w:r>
      <w:r>
        <w:rPr>
          <w:lang w:bidi="fr-CH"/>
        </w:rPr>
        <w:t>»</w:t>
      </w:r>
      <w:r w:rsidR="00EA5169" w:rsidRPr="00EA5169">
        <w:rPr>
          <w:lang w:bidi="fr-CH"/>
        </w:rPr>
        <w:t>.».</w:t>
      </w:r>
    </w:p>
    <w:p w:rsidR="002A1905" w:rsidRPr="00A86837" w:rsidRDefault="002A1905" w:rsidP="002A1905">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A86837" w:rsidRPr="00C836BC" w:rsidRDefault="00C836BC" w:rsidP="00A86837">
      <w:pPr>
        <w:spacing w:after="120"/>
        <w:ind w:left="1134" w:right="1134"/>
        <w:jc w:val="both"/>
      </w:pPr>
      <w:r w:rsidRPr="00C836BC">
        <w:t xml:space="preserve">5.4.1.2.2 </w:t>
      </w:r>
      <w:r w:rsidR="00A86837" w:rsidRPr="00C836BC">
        <w:t>c)</w:t>
      </w:r>
      <w:r w:rsidR="00A86837" w:rsidRPr="00C836BC">
        <w:tab/>
        <w:t xml:space="preserve"> </w:t>
      </w:r>
      <w:r w:rsidRPr="00C836BC">
        <w:t>Modifier pour lire comme suit</w:t>
      </w:r>
      <w:r w:rsidR="00A86837" w:rsidRPr="00C836BC">
        <w:t>:</w:t>
      </w:r>
    </w:p>
    <w:p w:rsidR="006A5D70" w:rsidRPr="006A5D70" w:rsidRDefault="006A5D70" w:rsidP="006A5D70">
      <w:pPr>
        <w:spacing w:after="120"/>
        <w:ind w:left="1134" w:right="1134"/>
        <w:jc w:val="both"/>
      </w:pPr>
      <w:r w:rsidRPr="006A5D70">
        <w:t>«c)</w:t>
      </w:r>
      <w:r w:rsidRPr="006A5D70">
        <w:tab/>
        <w:t>(Réservé)».</w:t>
      </w:r>
    </w:p>
    <w:p w:rsidR="00A86837" w:rsidRPr="002A1905" w:rsidRDefault="00A86837" w:rsidP="00A86837">
      <w:pPr>
        <w:spacing w:before="120" w:after="120"/>
        <w:ind w:left="1134" w:right="1134"/>
        <w:rPr>
          <w:i/>
        </w:rPr>
      </w:pPr>
      <w:r w:rsidRPr="002A1905">
        <w:rPr>
          <w:i/>
        </w:rPr>
        <w:t>(</w:t>
      </w:r>
      <w:r w:rsidR="002A1905">
        <w:rPr>
          <w:i/>
        </w:rPr>
        <w:t>D</w:t>
      </w:r>
      <w:r w:rsidR="002A1905" w:rsidRPr="00A86837">
        <w:rPr>
          <w:i/>
        </w:rPr>
        <w:t>ocument</w:t>
      </w:r>
      <w:r w:rsidR="002A1905">
        <w:rPr>
          <w:i/>
        </w:rPr>
        <w:t xml:space="preserve"> de référence</w:t>
      </w:r>
      <w:r w:rsidR="002A1905" w:rsidRPr="00A86837">
        <w:rPr>
          <w:i/>
        </w:rPr>
        <w:t xml:space="preserve">: </w:t>
      </w:r>
      <w:r w:rsidR="002A1905" w:rsidRPr="002A1905">
        <w:t>ECE/TRANS/WP.15/226, a</w:t>
      </w:r>
      <w:r w:rsidRPr="002A1905">
        <w:t>nnex</w:t>
      </w:r>
      <w:r w:rsidR="002A1905" w:rsidRPr="002A1905">
        <w:t>e</w:t>
      </w:r>
      <w:r w:rsidRPr="002A1905">
        <w:t xml:space="preserve"> I</w:t>
      </w:r>
      <w:r w:rsidRPr="002A1905">
        <w:rPr>
          <w:i/>
        </w:rPr>
        <w:t>)</w:t>
      </w:r>
    </w:p>
    <w:p w:rsidR="006A5D70" w:rsidRPr="006A5D70" w:rsidRDefault="006A5D70" w:rsidP="006A5D70">
      <w:pPr>
        <w:keepNext/>
        <w:spacing w:after="120"/>
        <w:ind w:left="1134" w:right="1134"/>
        <w:jc w:val="both"/>
      </w:pPr>
      <w:r w:rsidRPr="006A5D70">
        <w:t xml:space="preserve">5.4.1.2.2 d) </w:t>
      </w:r>
      <w:r w:rsidRPr="006A5D70">
        <w:tab/>
        <w:t>Modifier pour lire comme suit:</w:t>
      </w:r>
    </w:p>
    <w:p w:rsidR="008F1725" w:rsidRDefault="006A5D70" w:rsidP="006A5D70">
      <w:pPr>
        <w:spacing w:after="120"/>
        <w:ind w:left="1134" w:right="1134"/>
        <w:jc w:val="both"/>
      </w:pPr>
      <w:r w:rsidRPr="006A5D70">
        <w:t>«d)</w:t>
      </w:r>
      <w:r w:rsidRPr="006A5D70">
        <w:tab/>
        <w:t xml:space="preserve">Dans le cas des conteneurs-citernes transportant des gaz liquéfiés réfrigérés, l’expéditeur doit indiquer </w:t>
      </w:r>
      <w:r w:rsidR="008F1725">
        <w:t xml:space="preserve">comme suit </w:t>
      </w:r>
      <w:r w:rsidRPr="006A5D70">
        <w:t xml:space="preserve">dans le document de transport la date à laquelle le temps de retenue réel </w:t>
      </w:r>
      <w:r w:rsidR="008F1725">
        <w:t>expire:</w:t>
      </w:r>
    </w:p>
    <w:p w:rsidR="006A5D70" w:rsidRPr="008F1725" w:rsidRDefault="008F1725" w:rsidP="008F1725">
      <w:pPr>
        <w:tabs>
          <w:tab w:val="left" w:pos="720"/>
        </w:tabs>
        <w:spacing w:after="120"/>
        <w:ind w:left="1134" w:right="1134"/>
        <w:jc w:val="both"/>
      </w:pPr>
      <w:r w:rsidRPr="008F1725">
        <w:rPr>
          <w:lang w:val="fr-FR"/>
        </w:rPr>
        <w:t>Fin du temps de retenue: ............. (JJ/MM/AAAA)».</w:t>
      </w:r>
    </w:p>
    <w:p w:rsidR="00A86837" w:rsidRPr="008F1725" w:rsidRDefault="00A86837" w:rsidP="00A86837">
      <w:pPr>
        <w:spacing w:before="120" w:after="120"/>
        <w:ind w:left="1134" w:right="1134"/>
      </w:pPr>
      <w:r w:rsidRPr="002A1905">
        <w:rPr>
          <w:i/>
        </w:rPr>
        <w:t>(</w:t>
      </w:r>
      <w:r w:rsidR="002A1905">
        <w:rPr>
          <w:i/>
        </w:rPr>
        <w:t>D</w:t>
      </w:r>
      <w:r w:rsidR="002A1905" w:rsidRPr="00A86837">
        <w:rPr>
          <w:i/>
        </w:rPr>
        <w:t>ocument</w:t>
      </w:r>
      <w:r w:rsidR="008F1725">
        <w:rPr>
          <w:i/>
        </w:rPr>
        <w:t>s</w:t>
      </w:r>
      <w:r w:rsidR="002A1905">
        <w:rPr>
          <w:i/>
        </w:rPr>
        <w:t xml:space="preserve"> de référence</w:t>
      </w:r>
      <w:r w:rsidR="002A1905" w:rsidRPr="00A86837">
        <w:rPr>
          <w:i/>
        </w:rPr>
        <w:t xml:space="preserve">: </w:t>
      </w:r>
      <w:r w:rsidR="002A1905">
        <w:t>ECE/TRANS/WP.15/226, a</w:t>
      </w:r>
      <w:r w:rsidRPr="002A1905">
        <w:t>nnex</w:t>
      </w:r>
      <w:r w:rsidR="002A1905" w:rsidRPr="002A1905">
        <w:t>e</w:t>
      </w:r>
      <w:r w:rsidRPr="002A1905">
        <w:t xml:space="preserve"> I</w:t>
      </w:r>
      <w:r w:rsidR="008F1725" w:rsidRPr="008F1725">
        <w:rPr>
          <w:i/>
        </w:rPr>
        <w:t xml:space="preserve"> </w:t>
      </w:r>
      <w:r w:rsidR="008F1725" w:rsidRPr="008F1725">
        <w:t>et</w:t>
      </w:r>
      <w:ins w:id="4" w:author="ECE/TRANS/WP.15/AC.1/138" w:date="2015-10-29T11:49:00Z">
        <w:r w:rsidR="008F1725" w:rsidRPr="008F1725">
          <w:t xml:space="preserve"> </w:t>
        </w:r>
      </w:ins>
      <w:r w:rsidR="008F1725" w:rsidRPr="008F1725">
        <w:t>ECE/TRANS/WP.15/AC.1/138, annex</w:t>
      </w:r>
      <w:r w:rsidR="008F1725">
        <w:t>e</w:t>
      </w:r>
      <w:r w:rsidR="008F1725" w:rsidRPr="008F1725">
        <w:t xml:space="preserve"> II)</w:t>
      </w:r>
    </w:p>
    <w:p w:rsidR="00EA5169" w:rsidRPr="00EA5169" w:rsidRDefault="00A86837" w:rsidP="00EA5169">
      <w:pPr>
        <w:pStyle w:val="SingleTxtG"/>
        <w:tabs>
          <w:tab w:val="left" w:pos="1985"/>
        </w:tabs>
        <w:rPr>
          <w:lang w:val="fr-FR"/>
        </w:rPr>
      </w:pPr>
      <w:r w:rsidRPr="00EA5169">
        <w:t>5.4.3.4</w:t>
      </w:r>
      <w:r w:rsidRPr="00EA5169">
        <w:tab/>
      </w:r>
      <w:r w:rsidRPr="00EA5169">
        <w:tab/>
      </w:r>
      <w:r w:rsidR="00EA5169" w:rsidRPr="00EA5169">
        <w:rPr>
          <w:lang w:val="fr-FR"/>
        </w:rPr>
        <w:t>A la troisième page du modèle de consignes écrites, insérer la nouvelle étiquette du modèle No</w:t>
      </w:r>
      <w:r w:rsidR="008F1725">
        <w:rPr>
          <w:lang w:val="fr-FR"/>
        </w:rPr>
        <w:t xml:space="preserve"> 9A à côté de l’étiquette No 9</w:t>
      </w:r>
      <w:r w:rsidR="00EA5169" w:rsidRPr="00EA5169">
        <w:rPr>
          <w:lang w:val="fr-FR"/>
        </w:rPr>
        <w:t>.</w:t>
      </w:r>
    </w:p>
    <w:p w:rsidR="002A1905" w:rsidRPr="00A86837" w:rsidRDefault="002A1905" w:rsidP="002A1905">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EA5169" w:rsidRDefault="00A86837" w:rsidP="00A86837">
      <w:pPr>
        <w:spacing w:after="120"/>
        <w:ind w:left="1134" w:right="1134"/>
        <w:jc w:val="both"/>
        <w:rPr>
          <w:i/>
        </w:rPr>
      </w:pPr>
      <w:r w:rsidRPr="00EA5169">
        <w:t>5.4.3</w:t>
      </w:r>
      <w:r w:rsidRPr="00EA5169">
        <w:tab/>
      </w:r>
      <w:r w:rsidR="00EA5169" w:rsidRPr="00A3780A">
        <w:t xml:space="preserve">Dans le Nota 2 </w:t>
      </w:r>
      <w:r w:rsidR="00EA5169">
        <w:t xml:space="preserve">à la page 3 </w:t>
      </w:r>
      <w:r w:rsidR="00EA5169" w:rsidRPr="00A3780A">
        <w:t xml:space="preserve">du modèle de consignes écrites, </w:t>
      </w:r>
      <w:proofErr w:type="gramStart"/>
      <w:r w:rsidR="00EA5169" w:rsidRPr="00A3780A">
        <w:t>remplacer</w:t>
      </w:r>
      <w:proofErr w:type="gramEnd"/>
      <w:r w:rsidR="00EA5169" w:rsidRPr="00A3780A">
        <w:t xml:space="preserve"> «</w:t>
      </w:r>
      <w:r w:rsidR="00EA5169" w:rsidRPr="00A3780A">
        <w:rPr>
          <w:iCs/>
          <w:lang w:eastAsia="fr-FR"/>
        </w:rPr>
        <w:t>ci-dessus</w:t>
      </w:r>
      <w:r w:rsidR="00EA5169" w:rsidRPr="00A3780A">
        <w:t>» par «dans la colonne 3</w:t>
      </w:r>
      <w:r w:rsidR="00EA5169">
        <w:t xml:space="preserve"> du tableau</w:t>
      </w:r>
      <w:r w:rsidR="00EA5169" w:rsidRPr="00A3780A">
        <w:t>».</w:t>
      </w:r>
      <w:r w:rsidR="00EA5169" w:rsidRPr="00EA5169">
        <w:rPr>
          <w:i/>
        </w:rPr>
        <w:t xml:space="preserve"> </w:t>
      </w:r>
    </w:p>
    <w:p w:rsidR="002A1905" w:rsidRPr="00A86837" w:rsidRDefault="002A1905" w:rsidP="002A1905">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A86837" w:rsidRPr="008E5107" w:rsidRDefault="00A86837" w:rsidP="00A86837">
      <w:pPr>
        <w:keepNext/>
        <w:keepLines/>
        <w:tabs>
          <w:tab w:val="right" w:pos="851"/>
        </w:tabs>
        <w:spacing w:before="360" w:after="240" w:line="270" w:lineRule="exact"/>
        <w:ind w:left="1134" w:right="1134" w:hanging="1134"/>
        <w:rPr>
          <w:b/>
          <w:sz w:val="24"/>
        </w:rPr>
      </w:pPr>
      <w:r w:rsidRPr="002A1905">
        <w:rPr>
          <w:b/>
          <w:sz w:val="24"/>
        </w:rPr>
        <w:tab/>
      </w:r>
      <w:r w:rsidRPr="002A1905">
        <w:rPr>
          <w:b/>
          <w:sz w:val="24"/>
        </w:rPr>
        <w:tab/>
      </w:r>
      <w:r w:rsidRPr="008E5107">
        <w:rPr>
          <w:b/>
          <w:sz w:val="24"/>
        </w:rPr>
        <w:t>Chap</w:t>
      </w:r>
      <w:r w:rsidR="00B52107" w:rsidRPr="008E5107">
        <w:rPr>
          <w:b/>
          <w:sz w:val="24"/>
        </w:rPr>
        <w:t>itre</w:t>
      </w:r>
      <w:r w:rsidRPr="008E5107">
        <w:rPr>
          <w:b/>
          <w:sz w:val="24"/>
        </w:rPr>
        <w:t xml:space="preserve"> 5.5</w:t>
      </w:r>
    </w:p>
    <w:p w:rsidR="0052158A" w:rsidRPr="0052158A" w:rsidRDefault="00A86837" w:rsidP="0052158A">
      <w:pPr>
        <w:pStyle w:val="SingleTxtG"/>
        <w:keepNext/>
        <w:rPr>
          <w:lang w:val="fr-FR"/>
        </w:rPr>
      </w:pPr>
      <w:r w:rsidRPr="0052158A">
        <w:t>5.5.3.1.1</w:t>
      </w:r>
      <w:r w:rsidRPr="0052158A">
        <w:tab/>
      </w:r>
      <w:r w:rsidR="0052158A" w:rsidRPr="0052158A">
        <w:rPr>
          <w:lang w:val="fr-FR"/>
        </w:rPr>
        <w:t>Modifier pour lire comme suit:</w:t>
      </w:r>
    </w:p>
    <w:p w:rsidR="0052158A" w:rsidRPr="0052158A" w:rsidRDefault="0052158A" w:rsidP="0052158A">
      <w:pPr>
        <w:spacing w:after="120"/>
        <w:ind w:left="1134" w:right="1134"/>
        <w:jc w:val="both"/>
      </w:pPr>
      <w:r w:rsidRPr="0052158A">
        <w:t>«5.5.3.1.1</w:t>
      </w:r>
      <w:r w:rsidRPr="0052158A">
        <w:tab/>
        <w:t>La présente section n’est pas applicable aux matières qui peuvent être utilisées à des fins de réfrigération ou de conditionnement lorsqu’elles sont transportées en tant qu’envoi de marchandises dangereuses, excepté pour les transports de neige carbonique (No ONU 1845). Lorsqu’elles sont transportées en tant qu’envoi, ces matières doivent être transportées sous la rubrique pertinente du tableau A du chapitre 3.2 dans les conditions de transport qui y sont associées.</w:t>
      </w:r>
    </w:p>
    <w:p w:rsidR="0052158A" w:rsidRPr="0052158A" w:rsidRDefault="0052158A" w:rsidP="0052158A">
      <w:pPr>
        <w:spacing w:after="120"/>
        <w:ind w:left="1134" w:right="1134"/>
        <w:jc w:val="both"/>
      </w:pPr>
      <w:r w:rsidRPr="0052158A">
        <w:t xml:space="preserve">Pour le No ONU 1845, les conditions de transport prescrites dans la présente section, sauf au 5.5.3.3.1, s’appliquent à tout type de transport, en tant qu’agent de réfrigération ou de conditionnement ou en tant qu’envoi. Pour le transport du </w:t>
      </w:r>
      <w:r w:rsidRPr="0052158A">
        <w:rPr>
          <w:lang w:val="fr-FR"/>
        </w:rPr>
        <w:t>No ONU</w:t>
      </w:r>
      <w:r w:rsidRPr="0052158A">
        <w:t> 1845, aucune autre disposition de l’AD</w:t>
      </w:r>
      <w:r w:rsidR="00C836BC">
        <w:t>N</w:t>
      </w:r>
      <w:r w:rsidRPr="0052158A">
        <w:t xml:space="preserve"> n’est applicable.».</w:t>
      </w:r>
    </w:p>
    <w:p w:rsidR="00A86837" w:rsidRPr="002A1905" w:rsidRDefault="00A86837" w:rsidP="0052158A">
      <w:pPr>
        <w:spacing w:after="120"/>
        <w:ind w:left="1134" w:right="1134"/>
        <w:jc w:val="both"/>
        <w:rPr>
          <w:i/>
        </w:rPr>
      </w:pPr>
      <w:r w:rsidRPr="002A1905">
        <w:rPr>
          <w:i/>
          <w:iCs/>
        </w:rPr>
        <w:lastRenderedPageBreak/>
        <w:t>(</w:t>
      </w:r>
      <w:r w:rsidR="002A1905">
        <w:rPr>
          <w:i/>
        </w:rPr>
        <w:t>D</w:t>
      </w:r>
      <w:r w:rsidR="002A1905" w:rsidRPr="00A86837">
        <w:rPr>
          <w:i/>
        </w:rPr>
        <w:t>ocument</w:t>
      </w:r>
      <w:r w:rsidR="002A1905">
        <w:rPr>
          <w:i/>
        </w:rPr>
        <w:t xml:space="preserve"> de référence</w:t>
      </w:r>
      <w:r w:rsidR="002A1905" w:rsidRPr="00A86837">
        <w:rPr>
          <w:i/>
        </w:rPr>
        <w:t xml:space="preserve">: </w:t>
      </w:r>
      <w:r w:rsidRPr="002A1905">
        <w:t>ECE/TRANS/WP.15/228</w:t>
      </w:r>
      <w:r w:rsidRPr="002A1905">
        <w:rPr>
          <w:i/>
          <w:iCs/>
        </w:rPr>
        <w:t>, annex</w:t>
      </w:r>
      <w:r w:rsidR="002A1905" w:rsidRPr="002A1905">
        <w:rPr>
          <w:i/>
          <w:iCs/>
        </w:rPr>
        <w:t>e</w:t>
      </w:r>
      <w:r w:rsidRPr="002A1905">
        <w:rPr>
          <w:i/>
          <w:iCs/>
        </w:rPr>
        <w:t xml:space="preserve"> I)</w:t>
      </w:r>
    </w:p>
    <w:p w:rsidR="0052158A" w:rsidRPr="0052158A" w:rsidRDefault="00A86837" w:rsidP="0052158A">
      <w:pPr>
        <w:pStyle w:val="SingleTxtG"/>
      </w:pPr>
      <w:r w:rsidRPr="0052158A">
        <w:t>5.5.3.1.5</w:t>
      </w:r>
      <w:r w:rsidRPr="0052158A">
        <w:tab/>
      </w:r>
      <w:r w:rsidR="0052158A" w:rsidRPr="0052158A">
        <w:t>À la fin, remplacer «et du type de rétention à utiliser» par «, du type de rétention à utiliser et des limites de concentration de gaz données dans le NOTA sous 5.5.3.3.3».</w:t>
      </w:r>
    </w:p>
    <w:p w:rsidR="00A86837" w:rsidRPr="002A1905" w:rsidRDefault="00A86837" w:rsidP="0052158A">
      <w:pPr>
        <w:spacing w:after="120"/>
        <w:ind w:left="1134" w:right="1134"/>
        <w:jc w:val="both"/>
        <w:rPr>
          <w:i/>
        </w:rPr>
      </w:pPr>
      <w:r w:rsidRPr="002A1905">
        <w:rPr>
          <w:i/>
          <w:iCs/>
        </w:rPr>
        <w:t>(</w:t>
      </w:r>
      <w:r w:rsidR="002A1905">
        <w:rPr>
          <w:i/>
        </w:rPr>
        <w:t>D</w:t>
      </w:r>
      <w:r w:rsidR="002A1905" w:rsidRPr="00A86837">
        <w:rPr>
          <w:i/>
        </w:rPr>
        <w:t>ocument</w:t>
      </w:r>
      <w:r w:rsidR="002A1905">
        <w:rPr>
          <w:i/>
        </w:rPr>
        <w:t xml:space="preserve"> de référence</w:t>
      </w:r>
      <w:r w:rsidR="002A1905" w:rsidRPr="00A86837">
        <w:rPr>
          <w:i/>
        </w:rPr>
        <w:t xml:space="preserve">: </w:t>
      </w:r>
      <w:r w:rsidRPr="002A1905">
        <w:t>ECE/TRANS/WP.15/228</w:t>
      </w:r>
      <w:r w:rsidRPr="002A1905">
        <w:rPr>
          <w:i/>
          <w:iCs/>
        </w:rPr>
        <w:t>, annex</w:t>
      </w:r>
      <w:r w:rsidR="002A1905" w:rsidRPr="002A1905">
        <w:rPr>
          <w:i/>
          <w:iCs/>
        </w:rPr>
        <w:t>e</w:t>
      </w:r>
      <w:r w:rsidRPr="002A1905">
        <w:rPr>
          <w:i/>
          <w:iCs/>
        </w:rPr>
        <w:t xml:space="preserve"> I)</w:t>
      </w:r>
    </w:p>
    <w:p w:rsidR="0052158A" w:rsidRPr="0052158A" w:rsidRDefault="00A86837" w:rsidP="0052158A">
      <w:pPr>
        <w:pStyle w:val="SingleTxtG"/>
        <w:rPr>
          <w:lang w:val="fr-FR"/>
        </w:rPr>
      </w:pPr>
      <w:r w:rsidRPr="0052158A">
        <w:t>5.5.3.3.3</w:t>
      </w:r>
      <w:r w:rsidRPr="0052158A">
        <w:tab/>
      </w:r>
      <w:r w:rsidR="0052158A" w:rsidRPr="0052158A">
        <w:rPr>
          <w:lang w:val="fr-FR"/>
        </w:rPr>
        <w:t>Modifier pour lire comme suit:</w:t>
      </w:r>
    </w:p>
    <w:p w:rsidR="0052158A" w:rsidRPr="0052158A" w:rsidRDefault="0052158A" w:rsidP="0052158A">
      <w:pPr>
        <w:spacing w:after="120"/>
        <w:ind w:left="1134" w:right="1134"/>
        <w:jc w:val="both"/>
        <w:rPr>
          <w:lang w:val="fr-FR"/>
        </w:rPr>
      </w:pPr>
      <w:r w:rsidRPr="0052158A">
        <w:rPr>
          <w:lang w:val="fr-FR"/>
        </w:rPr>
        <w:t>«5.5.3.3.3</w:t>
      </w:r>
      <w:r w:rsidRPr="0052158A">
        <w:rPr>
          <w:i/>
          <w:lang w:val="fr-FR"/>
        </w:rPr>
        <w:tab/>
      </w:r>
      <w:r w:rsidRPr="0052158A">
        <w:rPr>
          <w:lang w:val="fr-FR"/>
        </w:rPr>
        <w:t>Les colis contenant un agent de réfrigération ou de conditionnement doivent être transportés dans des véhicules et conteneurs bien ventilés. Le marquage conformément au 5.5.3.6 n’est pas nécessaire dans ce cas.</w:t>
      </w:r>
    </w:p>
    <w:p w:rsidR="0052158A" w:rsidRPr="0052158A" w:rsidRDefault="0052158A" w:rsidP="0052158A">
      <w:pPr>
        <w:spacing w:after="120"/>
        <w:ind w:left="1134" w:right="1134"/>
        <w:jc w:val="both"/>
        <w:rPr>
          <w:lang w:val="fr-FR"/>
        </w:rPr>
      </w:pPr>
      <w:r w:rsidRPr="0052158A">
        <w:rPr>
          <w:lang w:val="fr-FR"/>
        </w:rPr>
        <w:t xml:space="preserve">La ventilation n’est pas requise et le marquage conformément au </w:t>
      </w:r>
      <w:r w:rsidRPr="0052158A">
        <w:t>5.5.3.6</w:t>
      </w:r>
      <w:r w:rsidRPr="0052158A">
        <w:rPr>
          <w:lang w:val="fr-FR"/>
        </w:rPr>
        <w:t xml:space="preserve"> est requis si:</w:t>
      </w:r>
    </w:p>
    <w:p w:rsidR="0052158A" w:rsidRPr="0052158A" w:rsidRDefault="0052158A" w:rsidP="0052158A">
      <w:pPr>
        <w:numPr>
          <w:ilvl w:val="0"/>
          <w:numId w:val="6"/>
        </w:numPr>
        <w:spacing w:after="120"/>
        <w:ind w:right="1134"/>
        <w:jc w:val="both"/>
        <w:rPr>
          <w:lang w:val="fr-FR"/>
        </w:rPr>
      </w:pPr>
      <w:r w:rsidRPr="0052158A">
        <w:rPr>
          <w:lang w:val="fr-FR"/>
        </w:rPr>
        <w:t>Aucun échange de gaz n’est possible entre le compartiment de chargement et la cabine du conducteur;</w:t>
      </w:r>
      <w:r w:rsidR="00461870">
        <w:rPr>
          <w:lang w:val="fr-FR"/>
        </w:rPr>
        <w:t xml:space="preserve"> ou</w:t>
      </w:r>
    </w:p>
    <w:p w:rsidR="0052158A" w:rsidRPr="0052158A" w:rsidRDefault="0052158A" w:rsidP="0052158A">
      <w:pPr>
        <w:numPr>
          <w:ilvl w:val="0"/>
          <w:numId w:val="6"/>
        </w:numPr>
        <w:spacing w:after="120"/>
        <w:ind w:right="1134"/>
        <w:jc w:val="both"/>
        <w:rPr>
          <w:lang w:val="fr-FR"/>
        </w:rPr>
      </w:pPr>
      <w:r w:rsidRPr="0052158A">
        <w:rPr>
          <w:lang w:val="fr-FR"/>
        </w:rPr>
        <w:t>Le compartiment de chargement est un engin isotherme, réfrigéré ou frigorifique, tel que défini, par exemple, dans l’Accord relatif aux transports internationaux de denrées périssables et aux engins spéciaux à utiliser pour ces transports (ATP) pour lesquels cette prescription est satisfaite.</w:t>
      </w:r>
    </w:p>
    <w:p w:rsidR="0052158A" w:rsidRPr="0052158A" w:rsidRDefault="0052158A" w:rsidP="0052158A">
      <w:pPr>
        <w:spacing w:before="120" w:after="120" w:line="240" w:lineRule="auto"/>
        <w:ind w:left="1134" w:right="1134"/>
        <w:jc w:val="both"/>
        <w:rPr>
          <w:i/>
          <w:lang w:val="fr-FR"/>
        </w:rPr>
      </w:pPr>
      <w:r w:rsidRPr="0052158A">
        <w:rPr>
          <w:b/>
          <w:i/>
          <w:lang w:val="fr-FR"/>
        </w:rPr>
        <w:t>NOTA:</w:t>
      </w:r>
      <w:r w:rsidRPr="0052158A">
        <w:rPr>
          <w:i/>
          <w:lang w:val="fr-FR"/>
        </w:rPr>
        <w:t xml:space="preserve"> Dans ce contexte, «bien ventilé» signifie qu’il y a une atmosphère où la concentration en dioxyde de carbone est inférieure à 0,5% en volume et la concentration en oxygène est supérieure à 19,5% en volume.</w:t>
      </w:r>
      <w:r w:rsidRPr="0052158A">
        <w:rPr>
          <w:lang w:val="fr-FR"/>
        </w:rPr>
        <w:t>»</w:t>
      </w:r>
      <w:r w:rsidRPr="0052158A">
        <w:rPr>
          <w:i/>
          <w:lang w:val="fr-FR"/>
        </w:rPr>
        <w:t>.</w:t>
      </w:r>
    </w:p>
    <w:p w:rsidR="00A86837" w:rsidRPr="002A1905" w:rsidRDefault="00A86837" w:rsidP="0052158A">
      <w:pPr>
        <w:spacing w:after="120"/>
        <w:ind w:left="1134" w:right="1134"/>
        <w:jc w:val="both"/>
        <w:rPr>
          <w:i/>
          <w:iCs/>
        </w:rPr>
      </w:pPr>
      <w:r w:rsidRPr="002A1905">
        <w:rPr>
          <w:i/>
          <w:iCs/>
        </w:rPr>
        <w:t>(</w:t>
      </w:r>
      <w:r w:rsidR="002A1905">
        <w:rPr>
          <w:i/>
        </w:rPr>
        <w:t>D</w:t>
      </w:r>
      <w:r w:rsidR="002A1905" w:rsidRPr="00A86837">
        <w:rPr>
          <w:i/>
        </w:rPr>
        <w:t>ocument</w:t>
      </w:r>
      <w:r w:rsidR="002A1905">
        <w:rPr>
          <w:i/>
        </w:rPr>
        <w:t xml:space="preserve"> de référence</w:t>
      </w:r>
      <w:r w:rsidR="002A1905" w:rsidRPr="00A86837">
        <w:rPr>
          <w:i/>
        </w:rPr>
        <w:t xml:space="preserve">: </w:t>
      </w:r>
      <w:r w:rsidRPr="002A1905">
        <w:rPr>
          <w:i/>
        </w:rPr>
        <w:t>ECE/TRANS/WP.15/228</w:t>
      </w:r>
      <w:r w:rsidRPr="002A1905">
        <w:rPr>
          <w:i/>
          <w:iCs/>
        </w:rPr>
        <w:t>, annex</w:t>
      </w:r>
      <w:r w:rsidR="002A1905" w:rsidRPr="002A1905">
        <w:rPr>
          <w:i/>
          <w:iCs/>
        </w:rPr>
        <w:t>e</w:t>
      </w:r>
      <w:r w:rsidRPr="002A1905">
        <w:rPr>
          <w:i/>
          <w:iCs/>
        </w:rPr>
        <w:t xml:space="preserve"> I)</w:t>
      </w:r>
    </w:p>
    <w:p w:rsidR="0052158A" w:rsidRPr="0052158A" w:rsidRDefault="009B5EA0" w:rsidP="0052158A">
      <w:pPr>
        <w:pStyle w:val="SingleTxtG"/>
        <w:keepNext/>
        <w:rPr>
          <w:lang w:val="fr-FR"/>
        </w:rPr>
      </w:pPr>
      <w:r>
        <w:t>«</w:t>
      </w:r>
      <w:r w:rsidR="00A86837" w:rsidRPr="0052158A">
        <w:t>5.5.3.6.1</w:t>
      </w:r>
      <w:r w:rsidR="00A86837" w:rsidRPr="0052158A">
        <w:tab/>
      </w:r>
      <w:r w:rsidR="0052158A" w:rsidRPr="0052158A">
        <w:rPr>
          <w:lang w:val="fr-FR"/>
        </w:rPr>
        <w:t>Modifier pour lire comme suit:</w:t>
      </w:r>
    </w:p>
    <w:p w:rsidR="0052158A" w:rsidRPr="0052158A" w:rsidRDefault="0052158A" w:rsidP="0052158A">
      <w:pPr>
        <w:spacing w:after="120"/>
        <w:ind w:left="1134" w:right="1134"/>
        <w:jc w:val="both"/>
      </w:pPr>
      <w:r w:rsidRPr="0052158A">
        <w:rPr>
          <w:lang w:val="fr-FR"/>
        </w:rPr>
        <w:t>«5.5.3.6.1</w:t>
      </w:r>
      <w:r w:rsidRPr="0052158A">
        <w:rPr>
          <w:lang w:val="fr-FR"/>
        </w:rPr>
        <w:tab/>
        <w:t xml:space="preserve">Dans le cas des véhicules et conteneurs qui ne sont pas bien ventilés contenant des marchandises dangereuses utilisées à des fins de réfrigération ou de conditionnement, </w:t>
      </w:r>
      <w:r w:rsidR="00461870">
        <w:rPr>
          <w:lang w:val="fr-FR"/>
        </w:rPr>
        <w:t>une marque</w:t>
      </w:r>
      <w:r w:rsidRPr="0052158A">
        <w:t xml:space="preserve"> de mise en garde conforme au 5.5.3.6.2 doit être apposé à chaque point d’accès </w:t>
      </w:r>
      <w:r w:rsidRPr="0052158A">
        <w:rPr>
          <w:lang w:val="fr-FR"/>
        </w:rPr>
        <w:t xml:space="preserve">à un endroit </w:t>
      </w:r>
      <w:r w:rsidRPr="0052158A">
        <w:t xml:space="preserve">où </w:t>
      </w:r>
      <w:r w:rsidR="00461870">
        <w:t>elle</w:t>
      </w:r>
      <w:r w:rsidRPr="0052158A">
        <w:t xml:space="preserve"> sera facilement visible par les personnes qui ouvrent les portes du véhicule ou du conteneur ou qui y pénètren</w:t>
      </w:r>
      <w:r w:rsidR="00EA5169">
        <w:t>t. La</w:t>
      </w:r>
      <w:r w:rsidRPr="0052158A">
        <w:t xml:space="preserve"> marq</w:t>
      </w:r>
      <w:r w:rsidR="00EA5169">
        <w:t>u</w:t>
      </w:r>
      <w:r w:rsidRPr="0052158A">
        <w:t>e doit rester apposé</w:t>
      </w:r>
      <w:r w:rsidR="00461870">
        <w:t>e</w:t>
      </w:r>
      <w:r w:rsidRPr="0052158A">
        <w:t xml:space="preserve"> sur le véhicule ou conteneur jusqu’à ce que les dispositions suivantes soient satisfaites:</w:t>
      </w:r>
    </w:p>
    <w:p w:rsidR="0052158A" w:rsidRPr="0052158A" w:rsidRDefault="0052158A" w:rsidP="0052158A">
      <w:pPr>
        <w:spacing w:after="120"/>
        <w:ind w:left="1134" w:right="1134"/>
        <w:jc w:val="both"/>
      </w:pPr>
      <w:r w:rsidRPr="0052158A">
        <w:t>a)</w:t>
      </w:r>
      <w:r w:rsidRPr="0052158A">
        <w:tab/>
        <w:t>Le véhicule ou conteneur a été bien ventilé pour éliminer les concentrations nocives de l’agent de réfrigération ou de conditionnement; et</w:t>
      </w:r>
    </w:p>
    <w:p w:rsidR="0052158A" w:rsidRPr="0052158A" w:rsidRDefault="0052158A" w:rsidP="0052158A">
      <w:pPr>
        <w:spacing w:after="120"/>
        <w:ind w:left="1134" w:right="1134"/>
        <w:jc w:val="both"/>
      </w:pPr>
      <w:r w:rsidRPr="0052158A">
        <w:t>b)</w:t>
      </w:r>
      <w:r w:rsidRPr="0052158A">
        <w:tab/>
        <w:t xml:space="preserve">Les marchandises réfrigérées ou conditionnées ont été déchargées. </w:t>
      </w:r>
    </w:p>
    <w:p w:rsidR="0052158A" w:rsidRDefault="0052158A" w:rsidP="0052158A">
      <w:pPr>
        <w:spacing w:after="120"/>
        <w:ind w:left="1134" w:right="1134"/>
        <w:jc w:val="both"/>
      </w:pPr>
      <w:r w:rsidRPr="0052158A">
        <w:t xml:space="preserve">Tant que le véhicule ou conteneur porte </w:t>
      </w:r>
      <w:r w:rsidR="00461870">
        <w:t>la marque</w:t>
      </w:r>
      <w:r w:rsidRPr="0052158A">
        <w:t xml:space="preserve"> de mise en garde, il faut prendre les précautions nécessaires avant d’y entrer. La nécessité de ventiler à travers les portes de chargement ou par un autre moyen (par exemple par ventilation forcée) doit être évaluée et cela doit être inclus dans la formation des personnes concernées. ».</w:t>
      </w:r>
    </w:p>
    <w:p w:rsidR="00A86837" w:rsidRPr="002A1905" w:rsidRDefault="00A86837" w:rsidP="0052158A">
      <w:pPr>
        <w:spacing w:after="120"/>
        <w:ind w:left="1134" w:right="1134"/>
        <w:jc w:val="both"/>
        <w:rPr>
          <w:i/>
          <w:iCs/>
        </w:rPr>
      </w:pPr>
      <w:r w:rsidRPr="002A1905">
        <w:rPr>
          <w:i/>
          <w:iCs/>
        </w:rPr>
        <w:t>(</w:t>
      </w:r>
      <w:r w:rsidR="002A1905">
        <w:rPr>
          <w:i/>
        </w:rPr>
        <w:t>D</w:t>
      </w:r>
      <w:r w:rsidR="002A1905" w:rsidRPr="00A86837">
        <w:rPr>
          <w:i/>
        </w:rPr>
        <w:t>ocument</w:t>
      </w:r>
      <w:r w:rsidR="002A1905">
        <w:rPr>
          <w:i/>
        </w:rPr>
        <w:t xml:space="preserve"> de référence</w:t>
      </w:r>
      <w:r w:rsidR="002A1905" w:rsidRPr="00A86837">
        <w:rPr>
          <w:i/>
        </w:rPr>
        <w:t xml:space="preserve">: </w:t>
      </w:r>
      <w:r w:rsidRPr="002A1905">
        <w:t>ECE/TRANS/WP.15/228</w:t>
      </w:r>
      <w:r w:rsidRPr="002A1905">
        <w:rPr>
          <w:i/>
          <w:iCs/>
        </w:rPr>
        <w:t>, annex</w:t>
      </w:r>
      <w:r w:rsidR="002A1905" w:rsidRPr="002A1905">
        <w:rPr>
          <w:i/>
          <w:iCs/>
        </w:rPr>
        <w:t>e</w:t>
      </w:r>
      <w:r w:rsidRPr="002A1905">
        <w:rPr>
          <w:i/>
          <w:iCs/>
        </w:rPr>
        <w:t xml:space="preserve"> I)</w:t>
      </w:r>
    </w:p>
    <w:p w:rsidR="00A86837" w:rsidRPr="00EA5169" w:rsidRDefault="00A86837" w:rsidP="00A86837">
      <w:pPr>
        <w:spacing w:after="120"/>
        <w:ind w:left="1134" w:right="1134"/>
        <w:jc w:val="both"/>
      </w:pPr>
      <w:r w:rsidRPr="00EA5169">
        <w:t>5.5.3.6.2</w:t>
      </w:r>
      <w:r w:rsidRPr="00EA5169">
        <w:tab/>
      </w:r>
      <w:r w:rsidR="00EA5169" w:rsidRPr="00866AE4">
        <w:rPr>
          <w:lang w:val="fr-FR"/>
        </w:rPr>
        <w:t>Dans l’avant-</w:t>
      </w:r>
      <w:r w:rsidR="00EA5169">
        <w:rPr>
          <w:lang w:val="fr-FR"/>
        </w:rPr>
        <w:t xml:space="preserve">dernier paragraphe, </w:t>
      </w:r>
      <w:proofErr w:type="gramStart"/>
      <w:r w:rsidR="00EA5169">
        <w:rPr>
          <w:lang w:val="fr-FR"/>
        </w:rPr>
        <w:t>remplacer</w:t>
      </w:r>
      <w:proofErr w:type="gramEnd"/>
      <w:r w:rsidR="00EA5169">
        <w:rPr>
          <w:lang w:val="fr-FR"/>
        </w:rPr>
        <w:t xml:space="preserve"> «La marque doit être de forme</w:t>
      </w:r>
      <w:r w:rsidR="00EA5169" w:rsidRPr="00866AE4">
        <w:rPr>
          <w:lang w:val="fr-FR"/>
        </w:rPr>
        <w:t xml:space="preserve">» par </w:t>
      </w:r>
      <w:r w:rsidR="00EA5169">
        <w:rPr>
          <w:lang w:val="fr-FR"/>
        </w:rPr>
        <w:t>«La marque doit avoir une forme</w:t>
      </w:r>
      <w:r w:rsidR="00EA5169" w:rsidRPr="00866AE4">
        <w:rPr>
          <w:lang w:val="fr-FR"/>
        </w:rPr>
        <w:t>».</w:t>
      </w:r>
    </w:p>
    <w:p w:rsidR="002A1905" w:rsidRPr="00A86837" w:rsidRDefault="002A1905" w:rsidP="002A1905">
      <w:pPr>
        <w:spacing w:after="120"/>
        <w:ind w:left="1134" w:right="1134"/>
        <w:jc w:val="both"/>
        <w:rPr>
          <w:i/>
        </w:rPr>
      </w:pPr>
      <w:r w:rsidRPr="00A86837">
        <w:rPr>
          <w:i/>
        </w:rPr>
        <w:t>(</w:t>
      </w:r>
      <w:r>
        <w:rPr>
          <w:i/>
        </w:rPr>
        <w:t>D</w:t>
      </w:r>
      <w:r w:rsidRPr="00A86837">
        <w:rPr>
          <w:i/>
        </w:rPr>
        <w:t>ocument</w:t>
      </w:r>
      <w:r>
        <w:rPr>
          <w:i/>
        </w:rPr>
        <w:t xml:space="preserve"> de référence</w:t>
      </w:r>
      <w:r w:rsidRPr="00A86837">
        <w:rPr>
          <w:i/>
        </w:rPr>
        <w:t>: ECE/TRANS/WP.15/AC.1/140/Add.1)</w:t>
      </w:r>
    </w:p>
    <w:p w:rsidR="00C836BC" w:rsidRDefault="00C836BC">
      <w:pPr>
        <w:suppressAutoHyphens w:val="0"/>
        <w:spacing w:line="240" w:lineRule="auto"/>
        <w:rPr>
          <w:b/>
          <w:sz w:val="28"/>
        </w:rPr>
      </w:pPr>
      <w:r>
        <w:rPr>
          <w:b/>
          <w:sz w:val="28"/>
        </w:rPr>
        <w:br w:type="page"/>
      </w:r>
    </w:p>
    <w:p w:rsidR="00A86837" w:rsidRPr="002A1905" w:rsidRDefault="006A5D70" w:rsidP="00A86837">
      <w:pPr>
        <w:spacing w:after="120"/>
        <w:ind w:left="1134" w:right="1134"/>
        <w:jc w:val="both"/>
        <w:rPr>
          <w:b/>
          <w:sz w:val="28"/>
        </w:rPr>
      </w:pPr>
      <w:r w:rsidRPr="002A1905">
        <w:rPr>
          <w:b/>
          <w:sz w:val="28"/>
        </w:rPr>
        <w:lastRenderedPageBreak/>
        <w:t>Corrections à l'</w:t>
      </w:r>
      <w:r w:rsidR="00A86837" w:rsidRPr="002A1905">
        <w:rPr>
          <w:b/>
          <w:sz w:val="28"/>
        </w:rPr>
        <w:t>ADN</w:t>
      </w:r>
    </w:p>
    <w:p w:rsidR="00A86837" w:rsidRPr="002A1905" w:rsidRDefault="00A86837" w:rsidP="00A86837">
      <w:pPr>
        <w:keepNext/>
        <w:keepLines/>
        <w:tabs>
          <w:tab w:val="right" w:pos="851"/>
        </w:tabs>
        <w:spacing w:before="240" w:after="120" w:line="240" w:lineRule="exact"/>
        <w:ind w:left="1134" w:right="1134" w:hanging="1134"/>
        <w:rPr>
          <w:b/>
        </w:rPr>
      </w:pPr>
      <w:r w:rsidRPr="002A1905">
        <w:rPr>
          <w:b/>
        </w:rPr>
        <w:tab/>
      </w:r>
      <w:r w:rsidRPr="002A1905">
        <w:rPr>
          <w:b/>
        </w:rPr>
        <w:tab/>
        <w:t>1.8.6.4.1 (</w:t>
      </w:r>
      <w:r w:rsidR="006A5D70" w:rsidRPr="006A5D70">
        <w:rPr>
          <w:b/>
          <w:lang w:val="fr-FR"/>
        </w:rPr>
        <w:t>deux fois</w:t>
      </w:r>
      <w:r w:rsidRPr="002A1905">
        <w:rPr>
          <w:b/>
        </w:rPr>
        <w:t>), 1.8.6.8 (</w:t>
      </w:r>
      <w:r w:rsidR="006A5D70" w:rsidRPr="00383EAE">
        <w:rPr>
          <w:lang w:val="fr-FR"/>
        </w:rPr>
        <w:t>deux fois</w:t>
      </w:r>
    </w:p>
    <w:p w:rsidR="0052158A" w:rsidRPr="0052158A" w:rsidRDefault="0052158A" w:rsidP="0052158A">
      <w:pPr>
        <w:spacing w:after="120"/>
        <w:ind w:left="1134" w:right="1134"/>
        <w:jc w:val="both"/>
        <w:rPr>
          <w:bCs/>
          <w:i/>
          <w:lang w:val="fr-FR"/>
        </w:rPr>
      </w:pPr>
      <w:r w:rsidRPr="0052158A">
        <w:rPr>
          <w:bCs/>
          <w:i/>
          <w:lang w:val="fr-FR"/>
        </w:rPr>
        <w:t xml:space="preserve">Au lieu de </w:t>
      </w:r>
      <w:r w:rsidRPr="0052158A">
        <w:rPr>
          <w:bCs/>
          <w:lang w:val="fr-FR"/>
        </w:rPr>
        <w:t>EN ISO/IEC</w:t>
      </w:r>
      <w:r w:rsidRPr="0052158A">
        <w:rPr>
          <w:bCs/>
          <w:i/>
          <w:lang w:val="fr-FR"/>
        </w:rPr>
        <w:t xml:space="preserve"> lire </w:t>
      </w:r>
      <w:r w:rsidRPr="0052158A">
        <w:rPr>
          <w:bCs/>
          <w:lang w:val="fr-FR"/>
        </w:rPr>
        <w:t>EN ISO/CEI</w:t>
      </w:r>
    </w:p>
    <w:p w:rsidR="00A86837" w:rsidRPr="006A5D70" w:rsidRDefault="00A86837" w:rsidP="0052158A">
      <w:pPr>
        <w:spacing w:before="120" w:after="120"/>
        <w:ind w:left="1134" w:right="1134"/>
      </w:pPr>
      <w:r w:rsidRPr="006A5D70">
        <w:rPr>
          <w:i/>
        </w:rPr>
        <w:t>(</w:t>
      </w:r>
      <w:r w:rsidR="006A5D70">
        <w:rPr>
          <w:i/>
        </w:rPr>
        <w:t>D</w:t>
      </w:r>
      <w:r w:rsidR="006A5D70" w:rsidRPr="00A86837">
        <w:rPr>
          <w:i/>
        </w:rPr>
        <w:t>ocument</w:t>
      </w:r>
      <w:r w:rsidR="006A5D70">
        <w:rPr>
          <w:i/>
        </w:rPr>
        <w:t xml:space="preserve"> de référence</w:t>
      </w:r>
      <w:r w:rsidR="006A5D70" w:rsidRPr="00A86837">
        <w:rPr>
          <w:i/>
        </w:rPr>
        <w:t xml:space="preserve">: </w:t>
      </w:r>
      <w:r w:rsidR="00C836BC">
        <w:t>ECE/TRANS/WP.15/226, a</w:t>
      </w:r>
      <w:r w:rsidRPr="006A5D70">
        <w:t>nnex</w:t>
      </w:r>
      <w:r w:rsidR="00C836BC">
        <w:t>e</w:t>
      </w:r>
      <w:r w:rsidRPr="006A5D70">
        <w:t xml:space="preserve"> I</w:t>
      </w:r>
      <w:r w:rsidRPr="006A5D70">
        <w:rPr>
          <w:i/>
        </w:rPr>
        <w:t>)</w:t>
      </w:r>
    </w:p>
    <w:p w:rsidR="00A86837" w:rsidRPr="008E5107" w:rsidRDefault="00A86837" w:rsidP="00A86837">
      <w:pPr>
        <w:keepNext/>
        <w:keepLines/>
        <w:tabs>
          <w:tab w:val="right" w:pos="851"/>
        </w:tabs>
        <w:spacing w:before="240" w:after="120" w:line="240" w:lineRule="exact"/>
        <w:ind w:left="1134" w:right="1134" w:hanging="1134"/>
        <w:rPr>
          <w:b/>
        </w:rPr>
      </w:pPr>
      <w:r w:rsidRPr="006A5D70">
        <w:rPr>
          <w:b/>
        </w:rPr>
        <w:tab/>
      </w:r>
      <w:r w:rsidRPr="006A5D70">
        <w:rPr>
          <w:b/>
        </w:rPr>
        <w:tab/>
      </w:r>
      <w:r w:rsidRPr="008E5107">
        <w:rPr>
          <w:b/>
        </w:rPr>
        <w:t>Chap</w:t>
      </w:r>
      <w:r w:rsidR="006A5D70" w:rsidRPr="008E5107">
        <w:rPr>
          <w:b/>
        </w:rPr>
        <w:t>itre</w:t>
      </w:r>
      <w:r w:rsidRPr="008E5107">
        <w:rPr>
          <w:b/>
        </w:rPr>
        <w:t xml:space="preserve"> 2.2, 2.2.7.2.4.1.3 c)</w:t>
      </w:r>
    </w:p>
    <w:p w:rsidR="006A5D70" w:rsidRPr="006A5D70" w:rsidRDefault="006A5D70" w:rsidP="006A5D70">
      <w:pPr>
        <w:spacing w:after="120"/>
        <w:ind w:left="1134" w:right="1134"/>
        <w:jc w:val="both"/>
        <w:rPr>
          <w:bCs/>
          <w:lang w:val="fr-FR"/>
        </w:rPr>
      </w:pPr>
      <w:r w:rsidRPr="006A5D70">
        <w:rPr>
          <w:bCs/>
          <w:i/>
          <w:lang w:val="fr-FR"/>
        </w:rPr>
        <w:t>Au lieu de</w:t>
      </w:r>
      <w:r w:rsidRPr="006A5D70">
        <w:rPr>
          <w:bCs/>
          <w:lang w:val="fr-FR"/>
        </w:rPr>
        <w:t xml:space="preserve"> est complètement enfermée </w:t>
      </w:r>
      <w:r w:rsidRPr="006A5D70">
        <w:rPr>
          <w:bCs/>
          <w:i/>
          <w:lang w:val="fr-FR"/>
        </w:rPr>
        <w:t>lire</w:t>
      </w:r>
      <w:r w:rsidRPr="006A5D70">
        <w:rPr>
          <w:bCs/>
          <w:lang w:val="fr-FR"/>
        </w:rPr>
        <w:t xml:space="preserve"> soit complètement enfermée</w:t>
      </w:r>
    </w:p>
    <w:p w:rsidR="00A86837" w:rsidRPr="006A5D70" w:rsidRDefault="00A86837" w:rsidP="006A5D70">
      <w:pPr>
        <w:spacing w:before="120" w:after="120"/>
        <w:ind w:left="1134" w:right="1134"/>
      </w:pPr>
      <w:r w:rsidRPr="006A5D70">
        <w:rPr>
          <w:i/>
        </w:rPr>
        <w:t>(</w:t>
      </w:r>
      <w:r w:rsidR="006A5D70">
        <w:rPr>
          <w:i/>
        </w:rPr>
        <w:t>D</w:t>
      </w:r>
      <w:r w:rsidR="006A5D70" w:rsidRPr="00A86837">
        <w:rPr>
          <w:i/>
        </w:rPr>
        <w:t>ocument</w:t>
      </w:r>
      <w:r w:rsidR="006A5D70">
        <w:rPr>
          <w:i/>
        </w:rPr>
        <w:t xml:space="preserve"> de référence</w:t>
      </w:r>
      <w:r w:rsidR="006A5D70" w:rsidRPr="00A86837">
        <w:rPr>
          <w:i/>
        </w:rPr>
        <w:t xml:space="preserve">: </w:t>
      </w:r>
      <w:r w:rsidR="00C836BC">
        <w:t>ECE/TRANS/WP.15/226, a</w:t>
      </w:r>
      <w:r w:rsidRPr="006A5D70">
        <w:t>nnex</w:t>
      </w:r>
      <w:r w:rsidR="00C836BC">
        <w:t>e</w:t>
      </w:r>
      <w:r w:rsidRPr="006A5D70">
        <w:t xml:space="preserve"> I</w:t>
      </w:r>
      <w:r w:rsidRPr="006A5D70">
        <w:rPr>
          <w:i/>
        </w:rPr>
        <w:t>)</w:t>
      </w:r>
    </w:p>
    <w:p w:rsidR="00A86837" w:rsidRPr="006A5D70" w:rsidRDefault="00A86837" w:rsidP="00A86837">
      <w:pPr>
        <w:keepNext/>
        <w:keepLines/>
        <w:tabs>
          <w:tab w:val="right" w:pos="851"/>
        </w:tabs>
        <w:spacing w:before="240" w:after="120" w:line="240" w:lineRule="exact"/>
        <w:ind w:left="1134" w:right="1134" w:hanging="1134"/>
        <w:rPr>
          <w:b/>
        </w:rPr>
      </w:pPr>
      <w:r w:rsidRPr="006A5D70">
        <w:rPr>
          <w:b/>
        </w:rPr>
        <w:tab/>
      </w:r>
      <w:r w:rsidRPr="006A5D70">
        <w:rPr>
          <w:b/>
        </w:rPr>
        <w:tab/>
        <w:t>Chap</w:t>
      </w:r>
      <w:r w:rsidR="006A5D70" w:rsidRPr="006A5D70">
        <w:rPr>
          <w:b/>
        </w:rPr>
        <w:t>itre</w:t>
      </w:r>
      <w:r w:rsidRPr="006A5D70">
        <w:rPr>
          <w:b/>
        </w:rPr>
        <w:t xml:space="preserve"> 5.2, 5.2.1.7.5</w:t>
      </w:r>
    </w:p>
    <w:p w:rsidR="006A5D70" w:rsidRPr="006A5D70" w:rsidRDefault="006A5D70" w:rsidP="006A5D70">
      <w:pPr>
        <w:spacing w:after="120"/>
        <w:ind w:left="1134" w:right="1134"/>
        <w:jc w:val="both"/>
      </w:pPr>
      <w:r w:rsidRPr="006A5D70">
        <w:rPr>
          <w:i/>
        </w:rPr>
        <w:t xml:space="preserve">Au lieu de </w:t>
      </w:r>
      <w:r w:rsidRPr="006A5D70">
        <w:t xml:space="preserve">5.1.5.2.1, 6.4.22.1 à 6.4.22.4, 6.4.23.4 à 6.4.23.7 et 6.4.24.2 </w:t>
      </w:r>
      <w:r w:rsidRPr="006A5D70">
        <w:rPr>
          <w:i/>
        </w:rPr>
        <w:t xml:space="preserve">lire </w:t>
      </w:r>
      <w:r w:rsidRPr="006A5D70">
        <w:t>1.6.6.2.1, 5.1.5.2.1, 6.4.22.1 à 6.4.22.4 et 6.4.23.4 à 6.4.23.7</w:t>
      </w:r>
    </w:p>
    <w:p w:rsidR="00A86837" w:rsidRPr="006A5D70" w:rsidRDefault="006A5D70" w:rsidP="006A5D70">
      <w:pPr>
        <w:spacing w:before="120" w:after="120"/>
        <w:ind w:left="1134" w:right="1134"/>
      </w:pPr>
      <w:r w:rsidRPr="006A5D70">
        <w:rPr>
          <w:i/>
        </w:rPr>
        <w:t xml:space="preserve"> </w:t>
      </w:r>
      <w:r w:rsidR="00A86837" w:rsidRPr="006A5D70">
        <w:rPr>
          <w:i/>
        </w:rPr>
        <w:t>(</w:t>
      </w:r>
      <w:r>
        <w:rPr>
          <w:i/>
        </w:rPr>
        <w:t>D</w:t>
      </w:r>
      <w:r w:rsidRPr="00A86837">
        <w:rPr>
          <w:i/>
        </w:rPr>
        <w:t>ocument</w:t>
      </w:r>
      <w:r>
        <w:rPr>
          <w:i/>
        </w:rPr>
        <w:t xml:space="preserve"> de référence</w:t>
      </w:r>
      <w:r w:rsidRPr="00A86837">
        <w:rPr>
          <w:i/>
        </w:rPr>
        <w:t xml:space="preserve">: </w:t>
      </w:r>
      <w:r w:rsidR="00C836BC">
        <w:t>ECE/TRANS/WP.15/226, a</w:t>
      </w:r>
      <w:r w:rsidR="00A86837" w:rsidRPr="006A5D70">
        <w:t>nnex</w:t>
      </w:r>
      <w:r w:rsidR="00C836BC">
        <w:t>e</w:t>
      </w:r>
      <w:r w:rsidR="00A86837" w:rsidRPr="006A5D70">
        <w:t xml:space="preserve"> I</w:t>
      </w:r>
      <w:r w:rsidR="00A86837" w:rsidRPr="006A5D70">
        <w:rPr>
          <w:i/>
        </w:rPr>
        <w:t>)</w:t>
      </w:r>
    </w:p>
    <w:p w:rsidR="00A86837" w:rsidRPr="006A5D70" w:rsidRDefault="00A86837" w:rsidP="00A86837">
      <w:pPr>
        <w:keepNext/>
        <w:keepLines/>
        <w:tabs>
          <w:tab w:val="right" w:pos="851"/>
        </w:tabs>
        <w:spacing w:before="240" w:after="120" w:line="240" w:lineRule="exact"/>
        <w:ind w:left="1134" w:right="1134" w:hanging="1134"/>
        <w:rPr>
          <w:b/>
        </w:rPr>
      </w:pPr>
      <w:r w:rsidRPr="006A5D70">
        <w:rPr>
          <w:b/>
        </w:rPr>
        <w:tab/>
      </w:r>
      <w:r w:rsidRPr="006A5D70">
        <w:rPr>
          <w:b/>
        </w:rPr>
        <w:tab/>
        <w:t>Chap</w:t>
      </w:r>
      <w:r w:rsidR="006A5D70" w:rsidRPr="006A5D70">
        <w:rPr>
          <w:b/>
        </w:rPr>
        <w:t>itre</w:t>
      </w:r>
      <w:r w:rsidRPr="006A5D70">
        <w:rPr>
          <w:b/>
        </w:rPr>
        <w:t xml:space="preserve"> 5.3, 5.3.1.7.1</w:t>
      </w:r>
    </w:p>
    <w:p w:rsidR="006A5D70" w:rsidRPr="006A5D70" w:rsidRDefault="006A5D70" w:rsidP="006A5D70">
      <w:pPr>
        <w:spacing w:after="120"/>
        <w:ind w:left="1134" w:right="1134"/>
        <w:jc w:val="both"/>
        <w:rPr>
          <w:bCs/>
          <w:lang w:val="fr-FR"/>
        </w:rPr>
      </w:pPr>
      <w:r w:rsidRPr="006A5D70">
        <w:rPr>
          <w:bCs/>
          <w:i/>
          <w:lang w:val="fr-FR"/>
        </w:rPr>
        <w:t>Au lieu de</w:t>
      </w:r>
      <w:r w:rsidRPr="006A5D70">
        <w:rPr>
          <w:bCs/>
          <w:lang w:val="fr-FR"/>
        </w:rPr>
        <w:t xml:space="preserve"> Elle doit être parallèle au bord de la plaque-étiquette </w:t>
      </w:r>
      <w:r w:rsidRPr="006A5D70">
        <w:rPr>
          <w:bCs/>
          <w:i/>
          <w:lang w:val="fr-FR"/>
        </w:rPr>
        <w:t>lire</w:t>
      </w:r>
      <w:r w:rsidRPr="006A5D70">
        <w:rPr>
          <w:bCs/>
          <w:lang w:val="fr-FR"/>
        </w:rPr>
        <w:t xml:space="preserve"> La ligne intérieure doit être parallèle au bord de la plaque-étiquette</w:t>
      </w:r>
    </w:p>
    <w:p w:rsidR="00A86837" w:rsidRPr="006A5D70" w:rsidRDefault="00A86837" w:rsidP="006A5D70">
      <w:pPr>
        <w:spacing w:before="120" w:after="120"/>
        <w:ind w:left="1134" w:right="1134"/>
      </w:pPr>
      <w:r w:rsidRPr="006A5D70">
        <w:rPr>
          <w:i/>
        </w:rPr>
        <w:t>(</w:t>
      </w:r>
      <w:r w:rsidR="006A5D70">
        <w:rPr>
          <w:i/>
        </w:rPr>
        <w:t>D</w:t>
      </w:r>
      <w:r w:rsidR="006A5D70" w:rsidRPr="00A86837">
        <w:rPr>
          <w:i/>
        </w:rPr>
        <w:t>ocument</w:t>
      </w:r>
      <w:r w:rsidR="006A5D70">
        <w:rPr>
          <w:i/>
        </w:rPr>
        <w:t xml:space="preserve"> de référence</w:t>
      </w:r>
      <w:r w:rsidR="006A5D70" w:rsidRPr="00A86837">
        <w:rPr>
          <w:i/>
        </w:rPr>
        <w:t>:</w:t>
      </w:r>
      <w:r w:rsidRPr="006A5D70">
        <w:rPr>
          <w:i/>
        </w:rPr>
        <w:t xml:space="preserve"> </w:t>
      </w:r>
      <w:r w:rsidR="00C836BC">
        <w:t>ECE/TRANS/WP.15/226, a</w:t>
      </w:r>
      <w:r w:rsidRPr="006A5D70">
        <w:t>nnex</w:t>
      </w:r>
      <w:r w:rsidR="00C836BC">
        <w:t>e</w:t>
      </w:r>
      <w:r w:rsidRPr="006A5D70">
        <w:t xml:space="preserve"> I</w:t>
      </w:r>
      <w:r w:rsidRPr="006A5D70">
        <w:rPr>
          <w:i/>
        </w:rPr>
        <w:t>)</w:t>
      </w:r>
    </w:p>
    <w:p w:rsidR="00A86837" w:rsidRPr="006A5D70" w:rsidRDefault="00A86837" w:rsidP="00A86837">
      <w:pPr>
        <w:keepNext/>
        <w:keepLines/>
        <w:tabs>
          <w:tab w:val="right" w:pos="851"/>
        </w:tabs>
        <w:spacing w:before="240" w:after="120" w:line="240" w:lineRule="exact"/>
        <w:ind w:left="1134" w:right="1134" w:hanging="1134"/>
        <w:rPr>
          <w:b/>
        </w:rPr>
      </w:pPr>
      <w:r w:rsidRPr="006A5D70">
        <w:rPr>
          <w:b/>
        </w:rPr>
        <w:tab/>
      </w:r>
      <w:r w:rsidRPr="006A5D70">
        <w:rPr>
          <w:b/>
        </w:rPr>
        <w:tab/>
        <w:t>Chap</w:t>
      </w:r>
      <w:r w:rsidR="006A5D70" w:rsidRPr="006A5D70">
        <w:rPr>
          <w:b/>
        </w:rPr>
        <w:t>itre</w:t>
      </w:r>
      <w:r w:rsidRPr="006A5D70">
        <w:rPr>
          <w:b/>
        </w:rPr>
        <w:t xml:space="preserve"> 5.5, 5.5.3.7.1</w:t>
      </w:r>
    </w:p>
    <w:p w:rsidR="006A5D70" w:rsidRPr="006A5D70" w:rsidRDefault="006A5D70" w:rsidP="006A5D70">
      <w:pPr>
        <w:spacing w:after="120"/>
        <w:ind w:left="1134" w:right="1134"/>
        <w:jc w:val="both"/>
        <w:rPr>
          <w:bCs/>
          <w:lang w:val="fr-FR"/>
        </w:rPr>
      </w:pPr>
      <w:r w:rsidRPr="006A5D70">
        <w:rPr>
          <w:bCs/>
          <w:i/>
          <w:lang w:val="fr-FR"/>
        </w:rPr>
        <w:t>Au lieu de</w:t>
      </w:r>
      <w:r w:rsidRPr="006A5D70">
        <w:rPr>
          <w:bCs/>
          <w:lang w:val="fr-FR"/>
        </w:rPr>
        <w:t xml:space="preserve"> CONDITIONEMENT </w:t>
      </w:r>
      <w:r w:rsidRPr="006A5D70">
        <w:rPr>
          <w:bCs/>
          <w:i/>
          <w:lang w:val="fr-FR"/>
        </w:rPr>
        <w:t>lire</w:t>
      </w:r>
      <w:r w:rsidRPr="006A5D70">
        <w:rPr>
          <w:bCs/>
          <w:lang w:val="fr-FR"/>
        </w:rPr>
        <w:t xml:space="preserve"> CONDITIONNEMENT</w:t>
      </w:r>
    </w:p>
    <w:p w:rsidR="00A86837" w:rsidRPr="006A5D70" w:rsidRDefault="00A86837" w:rsidP="006A5D70">
      <w:pPr>
        <w:spacing w:before="120" w:after="120"/>
        <w:ind w:left="1134" w:right="1134"/>
      </w:pPr>
      <w:r w:rsidRPr="006A5D70">
        <w:rPr>
          <w:i/>
        </w:rPr>
        <w:t>(</w:t>
      </w:r>
      <w:r w:rsidR="006A5D70">
        <w:rPr>
          <w:i/>
        </w:rPr>
        <w:t>D</w:t>
      </w:r>
      <w:r w:rsidR="006A5D70" w:rsidRPr="00A86837">
        <w:rPr>
          <w:i/>
        </w:rPr>
        <w:t>ocument</w:t>
      </w:r>
      <w:r w:rsidR="006A5D70">
        <w:rPr>
          <w:i/>
        </w:rPr>
        <w:t xml:space="preserve"> de référence</w:t>
      </w:r>
      <w:r w:rsidR="006A5D70" w:rsidRPr="00A86837">
        <w:rPr>
          <w:i/>
        </w:rPr>
        <w:t xml:space="preserve">: </w:t>
      </w:r>
      <w:r w:rsidR="00C836BC">
        <w:t>ECE/TRANS/WP.15/226, a</w:t>
      </w:r>
      <w:r w:rsidRPr="006A5D70">
        <w:t>nnex</w:t>
      </w:r>
      <w:r w:rsidR="00C836BC">
        <w:t>e</w:t>
      </w:r>
      <w:r w:rsidRPr="006A5D70">
        <w:t xml:space="preserve"> I</w:t>
      </w:r>
      <w:r w:rsidRPr="006A5D70">
        <w:rPr>
          <w:i/>
        </w:rPr>
        <w:t>)</w:t>
      </w:r>
    </w:p>
    <w:p w:rsidR="008D0723" w:rsidRPr="006A5D70" w:rsidRDefault="00D440EE" w:rsidP="00D440EE">
      <w:pPr>
        <w:spacing w:before="240"/>
        <w:ind w:left="1134" w:right="1134"/>
        <w:jc w:val="center"/>
        <w:rPr>
          <w:u w:val="single"/>
        </w:rPr>
      </w:pPr>
      <w:r w:rsidRPr="006A5D70">
        <w:rPr>
          <w:u w:val="single"/>
        </w:rPr>
        <w:tab/>
      </w:r>
      <w:r w:rsidRPr="006A5D70">
        <w:rPr>
          <w:u w:val="single"/>
        </w:rPr>
        <w:tab/>
      </w:r>
      <w:r w:rsidRPr="006A5D70">
        <w:rPr>
          <w:u w:val="single"/>
        </w:rPr>
        <w:tab/>
      </w:r>
    </w:p>
    <w:sectPr w:rsidR="008D0723" w:rsidRPr="006A5D70" w:rsidSect="001A73B7">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85A" w:rsidRDefault="0006085A"/>
  </w:endnote>
  <w:endnote w:type="continuationSeparator" w:id="0">
    <w:p w:rsidR="0006085A" w:rsidRDefault="0006085A"/>
  </w:endnote>
  <w:endnote w:type="continuationNotice" w:id="1">
    <w:p w:rsidR="0006085A" w:rsidRDefault="00060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5A" w:rsidRPr="0029776B" w:rsidRDefault="0006085A"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595C56">
      <w:rPr>
        <w:b/>
        <w:noProof/>
        <w:sz w:val="18"/>
      </w:rPr>
      <w:t>10</w:t>
    </w:r>
    <w:r w:rsidRPr="0029776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5A" w:rsidRPr="0029776B" w:rsidRDefault="0006085A"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595C56">
      <w:rPr>
        <w:b/>
        <w:noProof/>
        <w:sz w:val="18"/>
      </w:rPr>
      <w:t>11</w:t>
    </w:r>
    <w:r w:rsidRPr="0029776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85A" w:rsidRPr="00D27D5E" w:rsidRDefault="0006085A" w:rsidP="00D27D5E">
      <w:pPr>
        <w:tabs>
          <w:tab w:val="right" w:pos="2155"/>
        </w:tabs>
        <w:spacing w:after="80"/>
        <w:ind w:left="680"/>
        <w:rPr>
          <w:u w:val="single"/>
        </w:rPr>
      </w:pPr>
      <w:r>
        <w:rPr>
          <w:u w:val="single"/>
        </w:rPr>
        <w:tab/>
      </w:r>
    </w:p>
  </w:footnote>
  <w:footnote w:type="continuationSeparator" w:id="0">
    <w:p w:rsidR="0006085A" w:rsidRPr="00A80554" w:rsidRDefault="0006085A" w:rsidP="00A80554">
      <w:pPr>
        <w:tabs>
          <w:tab w:val="left" w:pos="2155"/>
        </w:tabs>
        <w:spacing w:after="80"/>
        <w:ind w:left="680"/>
        <w:rPr>
          <w:u w:val="single"/>
        </w:rPr>
      </w:pPr>
      <w:r w:rsidRPr="00A80554">
        <w:rPr>
          <w:u w:val="single"/>
        </w:rPr>
        <w:tab/>
      </w:r>
    </w:p>
  </w:footnote>
  <w:footnote w:type="continuationNotice" w:id="1">
    <w:p w:rsidR="0006085A" w:rsidRDefault="0006085A"/>
  </w:footnote>
  <w:footnote w:id="2">
    <w:p w:rsidR="0006085A" w:rsidRPr="00F337B3" w:rsidRDefault="0006085A" w:rsidP="00E53D77">
      <w:pPr>
        <w:pStyle w:val="FootnoteText"/>
      </w:pPr>
      <w:r>
        <w:rPr>
          <w:szCs w:val="24"/>
        </w:rPr>
        <w:tab/>
      </w:r>
      <w:r w:rsidRPr="00F337B3">
        <w:rPr>
          <w:rStyle w:val="FootnoteReference"/>
          <w:szCs w:val="24"/>
        </w:rPr>
        <w:footnoteRef/>
      </w:r>
      <w:r w:rsidRPr="00F337B3">
        <w:rPr>
          <w:szCs w:val="24"/>
        </w:rPr>
        <w:tab/>
      </w:r>
      <w:r w:rsidRPr="00F337B3">
        <w:t xml:space="preserve">Diffusé en langue </w:t>
      </w:r>
      <w:r w:rsidRPr="00D64213">
        <w:t>allemande</w:t>
      </w:r>
      <w:r w:rsidRPr="00F337B3">
        <w:t xml:space="preserve"> par la Commission centrale pour la navigation du Rhin sous la cote</w:t>
      </w:r>
      <w:r>
        <w:t xml:space="preserve"> CCNR/ZKR/ADN/WP.15/AC.2/2016/16</w:t>
      </w:r>
      <w:r w:rsidRPr="00F337B3">
        <w:rPr>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5A" w:rsidRPr="00565A49" w:rsidRDefault="0006085A" w:rsidP="0029776B">
    <w:pPr>
      <w:pStyle w:val="Header"/>
      <w:rPr>
        <w:lang w:val="en-GB"/>
      </w:rPr>
    </w:pPr>
    <w:r w:rsidRPr="00565A49">
      <w:rPr>
        <w:lang w:val="en-GB"/>
      </w:rPr>
      <w:t>ECE/TRANS/WP.15/AC.</w:t>
    </w:r>
    <w:r>
      <w:rPr>
        <w:lang w:val="en-GB"/>
      </w:rPr>
      <w:t>2/2016/16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5A" w:rsidRPr="00565A49" w:rsidRDefault="0006085A" w:rsidP="0029776B">
    <w:pPr>
      <w:pStyle w:val="Header"/>
      <w:jc w:val="right"/>
      <w:rPr>
        <w:lang w:val="en-GB"/>
      </w:rPr>
    </w:pPr>
    <w:r w:rsidRPr="00565A49">
      <w:rPr>
        <w:lang w:val="en-GB"/>
      </w:rPr>
      <w:t>ECE/TRANS/WP.15/AC.</w:t>
    </w:r>
    <w:r>
      <w:rPr>
        <w:lang w:val="en-GB"/>
      </w:rPr>
      <w:t>2/2016/16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4"/>
  </w:num>
  <w:num w:numId="2">
    <w:abstractNumId w:val="2"/>
  </w:num>
  <w:num w:numId="3">
    <w:abstractNumId w:val="0"/>
  </w:num>
  <w:num w:numId="4">
    <w:abstractNumId w:val="3"/>
  </w:num>
  <w:num w:numId="5">
    <w:abstractNumId w:val="5"/>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fr-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1A"/>
    <w:rsid w:val="0000195C"/>
    <w:rsid w:val="00003FFB"/>
    <w:rsid w:val="0000754C"/>
    <w:rsid w:val="000121D3"/>
    <w:rsid w:val="000131A5"/>
    <w:rsid w:val="00016AC5"/>
    <w:rsid w:val="00022BD7"/>
    <w:rsid w:val="00030ADE"/>
    <w:rsid w:val="000312C0"/>
    <w:rsid w:val="00033A63"/>
    <w:rsid w:val="0004058B"/>
    <w:rsid w:val="000472A1"/>
    <w:rsid w:val="000507A8"/>
    <w:rsid w:val="0006085A"/>
    <w:rsid w:val="0006415C"/>
    <w:rsid w:val="000643B7"/>
    <w:rsid w:val="00066716"/>
    <w:rsid w:val="00071432"/>
    <w:rsid w:val="000758B9"/>
    <w:rsid w:val="00081790"/>
    <w:rsid w:val="000828C8"/>
    <w:rsid w:val="00094EF2"/>
    <w:rsid w:val="000963EA"/>
    <w:rsid w:val="000964C7"/>
    <w:rsid w:val="000A49E0"/>
    <w:rsid w:val="000A7EC2"/>
    <w:rsid w:val="000B34CA"/>
    <w:rsid w:val="000C0699"/>
    <w:rsid w:val="000D7E12"/>
    <w:rsid w:val="000E68FB"/>
    <w:rsid w:val="000F41F2"/>
    <w:rsid w:val="00104ADE"/>
    <w:rsid w:val="00114946"/>
    <w:rsid w:val="00115943"/>
    <w:rsid w:val="00127A72"/>
    <w:rsid w:val="0013180D"/>
    <w:rsid w:val="00135C0D"/>
    <w:rsid w:val="00154636"/>
    <w:rsid w:val="001551B7"/>
    <w:rsid w:val="001568BB"/>
    <w:rsid w:val="00160540"/>
    <w:rsid w:val="00162132"/>
    <w:rsid w:val="00162E33"/>
    <w:rsid w:val="0016419C"/>
    <w:rsid w:val="00164FB7"/>
    <w:rsid w:val="001703B7"/>
    <w:rsid w:val="0017182C"/>
    <w:rsid w:val="00171EA3"/>
    <w:rsid w:val="00177007"/>
    <w:rsid w:val="00186EE9"/>
    <w:rsid w:val="00190399"/>
    <w:rsid w:val="00192EEB"/>
    <w:rsid w:val="001A20FB"/>
    <w:rsid w:val="001A37C7"/>
    <w:rsid w:val="001A73B7"/>
    <w:rsid w:val="001B6AF6"/>
    <w:rsid w:val="001B6F40"/>
    <w:rsid w:val="001C4BBB"/>
    <w:rsid w:val="001D7DF9"/>
    <w:rsid w:val="001D7F8A"/>
    <w:rsid w:val="001E3FEB"/>
    <w:rsid w:val="001E4A02"/>
    <w:rsid w:val="001F3CC1"/>
    <w:rsid w:val="001F412D"/>
    <w:rsid w:val="001F5816"/>
    <w:rsid w:val="00203B6A"/>
    <w:rsid w:val="002041A8"/>
    <w:rsid w:val="0020607F"/>
    <w:rsid w:val="002069D5"/>
    <w:rsid w:val="00216861"/>
    <w:rsid w:val="0022098E"/>
    <w:rsid w:val="00223B89"/>
    <w:rsid w:val="00225A8C"/>
    <w:rsid w:val="00232C61"/>
    <w:rsid w:val="002403AA"/>
    <w:rsid w:val="00260A9C"/>
    <w:rsid w:val="00261C6B"/>
    <w:rsid w:val="002659F1"/>
    <w:rsid w:val="00265FE8"/>
    <w:rsid w:val="0027037E"/>
    <w:rsid w:val="00271C7C"/>
    <w:rsid w:val="00287E79"/>
    <w:rsid w:val="0029101B"/>
    <w:rsid w:val="002928F9"/>
    <w:rsid w:val="0029776B"/>
    <w:rsid w:val="002A1905"/>
    <w:rsid w:val="002A29C3"/>
    <w:rsid w:val="002A5D07"/>
    <w:rsid w:val="002A5F7F"/>
    <w:rsid w:val="002B2881"/>
    <w:rsid w:val="002C555D"/>
    <w:rsid w:val="002D0474"/>
    <w:rsid w:val="002D7928"/>
    <w:rsid w:val="002F2735"/>
    <w:rsid w:val="003016B7"/>
    <w:rsid w:val="00304272"/>
    <w:rsid w:val="00306511"/>
    <w:rsid w:val="00321245"/>
    <w:rsid w:val="0032270A"/>
    <w:rsid w:val="00327E03"/>
    <w:rsid w:val="00330F9C"/>
    <w:rsid w:val="003338E5"/>
    <w:rsid w:val="00335202"/>
    <w:rsid w:val="003371E0"/>
    <w:rsid w:val="00340C35"/>
    <w:rsid w:val="00343859"/>
    <w:rsid w:val="003470CB"/>
    <w:rsid w:val="003515AA"/>
    <w:rsid w:val="00351AD9"/>
    <w:rsid w:val="003540B3"/>
    <w:rsid w:val="00367E6A"/>
    <w:rsid w:val="00370E0F"/>
    <w:rsid w:val="00372345"/>
    <w:rsid w:val="00374106"/>
    <w:rsid w:val="00374296"/>
    <w:rsid w:val="00391403"/>
    <w:rsid w:val="00397250"/>
    <w:rsid w:val="003974E1"/>
    <w:rsid w:val="003976D5"/>
    <w:rsid w:val="003A1FEF"/>
    <w:rsid w:val="003A462C"/>
    <w:rsid w:val="003A656C"/>
    <w:rsid w:val="003B6B20"/>
    <w:rsid w:val="003C322F"/>
    <w:rsid w:val="003C5C5B"/>
    <w:rsid w:val="003D1DF3"/>
    <w:rsid w:val="003D46A7"/>
    <w:rsid w:val="003D6C68"/>
    <w:rsid w:val="003D76E4"/>
    <w:rsid w:val="003F118A"/>
    <w:rsid w:val="004005D0"/>
    <w:rsid w:val="00406E74"/>
    <w:rsid w:val="00413736"/>
    <w:rsid w:val="00414425"/>
    <w:rsid w:val="004159D0"/>
    <w:rsid w:val="00421AC2"/>
    <w:rsid w:val="00423D55"/>
    <w:rsid w:val="004249E7"/>
    <w:rsid w:val="00426DA1"/>
    <w:rsid w:val="00430C92"/>
    <w:rsid w:val="00434168"/>
    <w:rsid w:val="0044289E"/>
    <w:rsid w:val="00454017"/>
    <w:rsid w:val="00461870"/>
    <w:rsid w:val="00471DA9"/>
    <w:rsid w:val="00475DD2"/>
    <w:rsid w:val="00486E96"/>
    <w:rsid w:val="00491EC7"/>
    <w:rsid w:val="0049374F"/>
    <w:rsid w:val="00497A70"/>
    <w:rsid w:val="004A324B"/>
    <w:rsid w:val="004A331B"/>
    <w:rsid w:val="004A3778"/>
    <w:rsid w:val="004A5C90"/>
    <w:rsid w:val="004B154F"/>
    <w:rsid w:val="004D0EB7"/>
    <w:rsid w:val="004D53B7"/>
    <w:rsid w:val="004E1AC3"/>
    <w:rsid w:val="004E551E"/>
    <w:rsid w:val="00502D1A"/>
    <w:rsid w:val="00504EB2"/>
    <w:rsid w:val="00514EB1"/>
    <w:rsid w:val="0052158A"/>
    <w:rsid w:val="0052416A"/>
    <w:rsid w:val="00524D9B"/>
    <w:rsid w:val="00530057"/>
    <w:rsid w:val="00531F0F"/>
    <w:rsid w:val="005367EB"/>
    <w:rsid w:val="00543D5E"/>
    <w:rsid w:val="005446F3"/>
    <w:rsid w:val="00545F2F"/>
    <w:rsid w:val="005611FF"/>
    <w:rsid w:val="005622F9"/>
    <w:rsid w:val="00563346"/>
    <w:rsid w:val="00565A49"/>
    <w:rsid w:val="00571F41"/>
    <w:rsid w:val="00575335"/>
    <w:rsid w:val="00576C84"/>
    <w:rsid w:val="00585A6B"/>
    <w:rsid w:val="0059410B"/>
    <w:rsid w:val="00595BE4"/>
    <w:rsid w:val="00595C56"/>
    <w:rsid w:val="005A041A"/>
    <w:rsid w:val="005B738F"/>
    <w:rsid w:val="005B76A3"/>
    <w:rsid w:val="005C6014"/>
    <w:rsid w:val="005E5D1F"/>
    <w:rsid w:val="005E5E79"/>
    <w:rsid w:val="005F25D1"/>
    <w:rsid w:val="005F302D"/>
    <w:rsid w:val="005F59DB"/>
    <w:rsid w:val="00603391"/>
    <w:rsid w:val="006049FD"/>
    <w:rsid w:val="00605683"/>
    <w:rsid w:val="00611D43"/>
    <w:rsid w:val="00612D48"/>
    <w:rsid w:val="00616B45"/>
    <w:rsid w:val="0061708F"/>
    <w:rsid w:val="006210B6"/>
    <w:rsid w:val="00625F01"/>
    <w:rsid w:val="00630D9B"/>
    <w:rsid w:val="00631953"/>
    <w:rsid w:val="006439EC"/>
    <w:rsid w:val="00654B07"/>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E0743"/>
    <w:rsid w:val="006E19BA"/>
    <w:rsid w:val="006E3B48"/>
    <w:rsid w:val="006E5FC7"/>
    <w:rsid w:val="006E7722"/>
    <w:rsid w:val="006F151C"/>
    <w:rsid w:val="00700CF9"/>
    <w:rsid w:val="0070347C"/>
    <w:rsid w:val="007176C1"/>
    <w:rsid w:val="00737BCE"/>
    <w:rsid w:val="0074123A"/>
    <w:rsid w:val="00742FD7"/>
    <w:rsid w:val="007450F8"/>
    <w:rsid w:val="00745CA1"/>
    <w:rsid w:val="007514EF"/>
    <w:rsid w:val="007527B6"/>
    <w:rsid w:val="00753BDA"/>
    <w:rsid w:val="00766A94"/>
    <w:rsid w:val="007673E8"/>
    <w:rsid w:val="00780EAE"/>
    <w:rsid w:val="007811F7"/>
    <w:rsid w:val="007817A1"/>
    <w:rsid w:val="007820F2"/>
    <w:rsid w:val="00783F37"/>
    <w:rsid w:val="007904AF"/>
    <w:rsid w:val="00790F2F"/>
    <w:rsid w:val="00795138"/>
    <w:rsid w:val="007A6076"/>
    <w:rsid w:val="007C1A44"/>
    <w:rsid w:val="007D78D5"/>
    <w:rsid w:val="007E2F66"/>
    <w:rsid w:val="007F0F13"/>
    <w:rsid w:val="007F55CB"/>
    <w:rsid w:val="00812C1A"/>
    <w:rsid w:val="00816FA8"/>
    <w:rsid w:val="0081704B"/>
    <w:rsid w:val="00831329"/>
    <w:rsid w:val="008317F6"/>
    <w:rsid w:val="00835193"/>
    <w:rsid w:val="008353E4"/>
    <w:rsid w:val="00835BFB"/>
    <w:rsid w:val="00836924"/>
    <w:rsid w:val="00844750"/>
    <w:rsid w:val="00851438"/>
    <w:rsid w:val="00860C9D"/>
    <w:rsid w:val="00871051"/>
    <w:rsid w:val="00883D70"/>
    <w:rsid w:val="00884E9C"/>
    <w:rsid w:val="008B44C4"/>
    <w:rsid w:val="008B7879"/>
    <w:rsid w:val="008C1BBA"/>
    <w:rsid w:val="008C2211"/>
    <w:rsid w:val="008C7684"/>
    <w:rsid w:val="008D0723"/>
    <w:rsid w:val="008D0C3F"/>
    <w:rsid w:val="008D1AC7"/>
    <w:rsid w:val="008D3919"/>
    <w:rsid w:val="008E0B16"/>
    <w:rsid w:val="008E3F2C"/>
    <w:rsid w:val="008E5107"/>
    <w:rsid w:val="008E7FAE"/>
    <w:rsid w:val="008F1725"/>
    <w:rsid w:val="008F60FF"/>
    <w:rsid w:val="009066AE"/>
    <w:rsid w:val="00911BF7"/>
    <w:rsid w:val="00922301"/>
    <w:rsid w:val="00922FBA"/>
    <w:rsid w:val="00926E87"/>
    <w:rsid w:val="00932D7A"/>
    <w:rsid w:val="00952FDB"/>
    <w:rsid w:val="00953DE0"/>
    <w:rsid w:val="009566B0"/>
    <w:rsid w:val="00970F62"/>
    <w:rsid w:val="00977EC8"/>
    <w:rsid w:val="009817BD"/>
    <w:rsid w:val="009837CB"/>
    <w:rsid w:val="009A21FA"/>
    <w:rsid w:val="009A6F85"/>
    <w:rsid w:val="009B060F"/>
    <w:rsid w:val="009B18A3"/>
    <w:rsid w:val="009B25CE"/>
    <w:rsid w:val="009B5EA0"/>
    <w:rsid w:val="009C1239"/>
    <w:rsid w:val="009C246D"/>
    <w:rsid w:val="009C2848"/>
    <w:rsid w:val="009C38EA"/>
    <w:rsid w:val="009D3A8C"/>
    <w:rsid w:val="009E01B8"/>
    <w:rsid w:val="009E698E"/>
    <w:rsid w:val="009E7956"/>
    <w:rsid w:val="00A11C63"/>
    <w:rsid w:val="00A134EB"/>
    <w:rsid w:val="00A1547F"/>
    <w:rsid w:val="00A2492E"/>
    <w:rsid w:val="00A31F07"/>
    <w:rsid w:val="00A41235"/>
    <w:rsid w:val="00A44CBA"/>
    <w:rsid w:val="00A45EBB"/>
    <w:rsid w:val="00A6502C"/>
    <w:rsid w:val="00A70163"/>
    <w:rsid w:val="00A71439"/>
    <w:rsid w:val="00A73DB7"/>
    <w:rsid w:val="00A778A5"/>
    <w:rsid w:val="00A80554"/>
    <w:rsid w:val="00A86837"/>
    <w:rsid w:val="00A963DD"/>
    <w:rsid w:val="00AA0176"/>
    <w:rsid w:val="00AA3C96"/>
    <w:rsid w:val="00AA72C3"/>
    <w:rsid w:val="00AB6447"/>
    <w:rsid w:val="00AC67A1"/>
    <w:rsid w:val="00AC7977"/>
    <w:rsid w:val="00AD1E14"/>
    <w:rsid w:val="00AD3F23"/>
    <w:rsid w:val="00AE352C"/>
    <w:rsid w:val="00AE4F08"/>
    <w:rsid w:val="00AE5E87"/>
    <w:rsid w:val="00AE69A8"/>
    <w:rsid w:val="00AE7BCA"/>
    <w:rsid w:val="00AF1446"/>
    <w:rsid w:val="00AF2F6F"/>
    <w:rsid w:val="00B07DE2"/>
    <w:rsid w:val="00B255B8"/>
    <w:rsid w:val="00B278CF"/>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C5D40"/>
    <w:rsid w:val="00BD0B53"/>
    <w:rsid w:val="00BD50B3"/>
    <w:rsid w:val="00BD5B50"/>
    <w:rsid w:val="00BE3741"/>
    <w:rsid w:val="00BF0556"/>
    <w:rsid w:val="00BF06B0"/>
    <w:rsid w:val="00BF47BD"/>
    <w:rsid w:val="00BF505B"/>
    <w:rsid w:val="00C00C2A"/>
    <w:rsid w:val="00C1607E"/>
    <w:rsid w:val="00C218FD"/>
    <w:rsid w:val="00C2232D"/>
    <w:rsid w:val="00C24B53"/>
    <w:rsid w:val="00C261F8"/>
    <w:rsid w:val="00C33100"/>
    <w:rsid w:val="00C34C11"/>
    <w:rsid w:val="00C358CC"/>
    <w:rsid w:val="00C4302B"/>
    <w:rsid w:val="00C45121"/>
    <w:rsid w:val="00C51BB4"/>
    <w:rsid w:val="00C63AC1"/>
    <w:rsid w:val="00C732D1"/>
    <w:rsid w:val="00C836BC"/>
    <w:rsid w:val="00C940E9"/>
    <w:rsid w:val="00CA047F"/>
    <w:rsid w:val="00CA3500"/>
    <w:rsid w:val="00CA5CBD"/>
    <w:rsid w:val="00CB2BEA"/>
    <w:rsid w:val="00CB6267"/>
    <w:rsid w:val="00CD1A71"/>
    <w:rsid w:val="00CD1FBB"/>
    <w:rsid w:val="00CD4C90"/>
    <w:rsid w:val="00CF6435"/>
    <w:rsid w:val="00D016B5"/>
    <w:rsid w:val="00D034F1"/>
    <w:rsid w:val="00D11B17"/>
    <w:rsid w:val="00D218FC"/>
    <w:rsid w:val="00D27297"/>
    <w:rsid w:val="00D27D5E"/>
    <w:rsid w:val="00D34270"/>
    <w:rsid w:val="00D40906"/>
    <w:rsid w:val="00D41B47"/>
    <w:rsid w:val="00D428F9"/>
    <w:rsid w:val="00D440EE"/>
    <w:rsid w:val="00D47F24"/>
    <w:rsid w:val="00D52A86"/>
    <w:rsid w:val="00D60301"/>
    <w:rsid w:val="00D72874"/>
    <w:rsid w:val="00D75A23"/>
    <w:rsid w:val="00D84247"/>
    <w:rsid w:val="00D8534F"/>
    <w:rsid w:val="00D86AD1"/>
    <w:rsid w:val="00DA1820"/>
    <w:rsid w:val="00DA57D4"/>
    <w:rsid w:val="00DA6BC7"/>
    <w:rsid w:val="00DB4793"/>
    <w:rsid w:val="00DB5C62"/>
    <w:rsid w:val="00DC158C"/>
    <w:rsid w:val="00DC51E3"/>
    <w:rsid w:val="00DD051B"/>
    <w:rsid w:val="00DD5D73"/>
    <w:rsid w:val="00DE01E3"/>
    <w:rsid w:val="00DE0AF7"/>
    <w:rsid w:val="00DE24A4"/>
    <w:rsid w:val="00DE6D90"/>
    <w:rsid w:val="00DF002F"/>
    <w:rsid w:val="00DF1BEA"/>
    <w:rsid w:val="00DF1F03"/>
    <w:rsid w:val="00DF3492"/>
    <w:rsid w:val="00DF4DCE"/>
    <w:rsid w:val="00DF6551"/>
    <w:rsid w:val="00E0244D"/>
    <w:rsid w:val="00E02CE0"/>
    <w:rsid w:val="00E11BBC"/>
    <w:rsid w:val="00E1236D"/>
    <w:rsid w:val="00E15EC6"/>
    <w:rsid w:val="00E22F40"/>
    <w:rsid w:val="00E53D77"/>
    <w:rsid w:val="00E5407C"/>
    <w:rsid w:val="00E55D71"/>
    <w:rsid w:val="00E60E30"/>
    <w:rsid w:val="00E6288C"/>
    <w:rsid w:val="00E653A2"/>
    <w:rsid w:val="00E65B70"/>
    <w:rsid w:val="00E6627D"/>
    <w:rsid w:val="00E73AEE"/>
    <w:rsid w:val="00E74F8B"/>
    <w:rsid w:val="00E81E94"/>
    <w:rsid w:val="00E82607"/>
    <w:rsid w:val="00E87C4C"/>
    <w:rsid w:val="00E90A2D"/>
    <w:rsid w:val="00E95AF8"/>
    <w:rsid w:val="00EA0C87"/>
    <w:rsid w:val="00EA2677"/>
    <w:rsid w:val="00EA31C2"/>
    <w:rsid w:val="00EA4D5A"/>
    <w:rsid w:val="00EA5169"/>
    <w:rsid w:val="00EB16FF"/>
    <w:rsid w:val="00EB4C54"/>
    <w:rsid w:val="00EC0734"/>
    <w:rsid w:val="00EC3132"/>
    <w:rsid w:val="00EC3FA6"/>
    <w:rsid w:val="00EC60C5"/>
    <w:rsid w:val="00ED265E"/>
    <w:rsid w:val="00ED7BEB"/>
    <w:rsid w:val="00EE2EA3"/>
    <w:rsid w:val="00EE43A7"/>
    <w:rsid w:val="00EF041A"/>
    <w:rsid w:val="00F01516"/>
    <w:rsid w:val="00F12577"/>
    <w:rsid w:val="00F14D09"/>
    <w:rsid w:val="00F2271B"/>
    <w:rsid w:val="00F227C9"/>
    <w:rsid w:val="00F35A1F"/>
    <w:rsid w:val="00F524AA"/>
    <w:rsid w:val="00F560CD"/>
    <w:rsid w:val="00F57129"/>
    <w:rsid w:val="00F90CFE"/>
    <w:rsid w:val="00F96586"/>
    <w:rsid w:val="00FA40A9"/>
    <w:rsid w:val="00FA43E0"/>
    <w:rsid w:val="00FA5A79"/>
    <w:rsid w:val="00FA6422"/>
    <w:rsid w:val="00FB00CB"/>
    <w:rsid w:val="00FB0BFE"/>
    <w:rsid w:val="00FB2419"/>
    <w:rsid w:val="00FB4C51"/>
    <w:rsid w:val="00FB6AC1"/>
    <w:rsid w:val="00FB72A4"/>
    <w:rsid w:val="00FC0CDC"/>
    <w:rsid w:val="00FD64E0"/>
    <w:rsid w:val="00FE1D5F"/>
    <w:rsid w:val="00FE2AF4"/>
    <w:rsid w:val="00FE307F"/>
    <w:rsid w:val="00FE69B3"/>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49DDF-0C9A-4628-B8C7-619DFE48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50</TotalTime>
  <Pages>16</Pages>
  <Words>5994</Words>
  <Characters>34169</Characters>
  <Application>Microsoft Office Word</Application>
  <DocSecurity>0</DocSecurity>
  <Lines>284</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40083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UNECE</cp:lastModifiedBy>
  <cp:revision>10</cp:revision>
  <cp:lastPrinted>2015-06-12T10:10:00Z</cp:lastPrinted>
  <dcterms:created xsi:type="dcterms:W3CDTF">2015-11-04T12:59:00Z</dcterms:created>
  <dcterms:modified xsi:type="dcterms:W3CDTF">2015-11-12T14:50:00Z</dcterms:modified>
</cp:coreProperties>
</file>