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A10B38">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A10B38">
              <w:rPr>
                <w:b/>
                <w:sz w:val="40"/>
                <w:szCs w:val="40"/>
              </w:rPr>
              <w:t>23</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C81D44">
              <w:rPr>
                <w:b/>
                <w:lang w:val="en-US"/>
              </w:rPr>
              <w:t>23</w:t>
            </w:r>
            <w:r w:rsidRPr="001B03EA">
              <w:rPr>
                <w:b/>
                <w:lang w:val="en-US"/>
              </w:rPr>
              <w:t xml:space="preserve"> </w:t>
            </w:r>
            <w:r>
              <w:rPr>
                <w:b/>
                <w:lang w:val="en-US"/>
              </w:rPr>
              <w:t>November</w:t>
            </w:r>
            <w:r w:rsidRPr="001B03EA">
              <w:rPr>
                <w:b/>
                <w:lang w:val="en-US"/>
              </w:rPr>
              <w:t xml:space="preserve"> 2016</w:t>
            </w:r>
          </w:p>
          <w:p w:rsidR="00C81D44" w:rsidRPr="006E39A4" w:rsidRDefault="00C81D44" w:rsidP="00C81D44">
            <w:pPr>
              <w:spacing w:before="120"/>
              <w:rPr>
                <w:b/>
              </w:rPr>
            </w:pPr>
            <w:r>
              <w:rPr>
                <w:b/>
              </w:rPr>
              <w:t xml:space="preserve">Thirty-second </w:t>
            </w:r>
            <w:r w:rsidRPr="006E39A4">
              <w:rPr>
                <w:b/>
              </w:rPr>
              <w:t>session</w:t>
            </w:r>
          </w:p>
          <w:p w:rsidR="00C81D44" w:rsidRDefault="00C81D44" w:rsidP="00C81D44">
            <w:r w:rsidRPr="00283442">
              <w:t xml:space="preserve">Geneva, </w:t>
            </w:r>
            <w:r>
              <w:t>7-9 December 2016</w:t>
            </w:r>
          </w:p>
          <w:p w:rsidR="00C81D44" w:rsidRDefault="00C81D44" w:rsidP="00C81D44">
            <w:r w:rsidRPr="00051B06">
              <w:t xml:space="preserve">Item </w:t>
            </w:r>
            <w:r>
              <w:t xml:space="preserve">2 </w:t>
            </w:r>
            <w:r w:rsidRPr="00051B06">
              <w:t>(</w:t>
            </w:r>
            <w:r>
              <w:t>c</w:t>
            </w:r>
            <w:r w:rsidRPr="00051B06">
              <w:t>) of the provisional agenda</w:t>
            </w:r>
          </w:p>
          <w:p w:rsidR="00C81D44" w:rsidRPr="00051B06" w:rsidRDefault="00C81D44" w:rsidP="00C81D44">
            <w:pPr>
              <w:rPr>
                <w:b/>
              </w:rPr>
            </w:pPr>
            <w:r w:rsidRPr="00051B06">
              <w:rPr>
                <w:b/>
              </w:rPr>
              <w:t xml:space="preserve">Classification criteria and hazard communication: </w:t>
            </w:r>
            <w:r w:rsidRPr="00051B06">
              <w:rPr>
                <w:b/>
              </w:rPr>
              <w:br/>
              <w:t>Dust explosion hazards</w:t>
            </w:r>
          </w:p>
          <w:p w:rsidR="0099001C" w:rsidRDefault="0099001C" w:rsidP="00965932">
            <w:pPr>
              <w:spacing w:line="240" w:lineRule="exact"/>
            </w:pPr>
          </w:p>
        </w:tc>
      </w:tr>
    </w:tbl>
    <w:p w:rsidR="00C81D44" w:rsidRPr="00AE4DC1" w:rsidRDefault="00965932" w:rsidP="00C81D44">
      <w:pPr>
        <w:pStyle w:val="HChG"/>
        <w:ind w:left="1138" w:right="1138" w:hanging="1138"/>
        <w:rPr>
          <w:rFonts w:eastAsia="MS Mincho"/>
          <w:lang w:eastAsia="ja-JP"/>
        </w:rPr>
      </w:pPr>
      <w:r w:rsidRPr="009E7ABD">
        <w:rPr>
          <w:rFonts w:eastAsia="MS Mincho"/>
          <w:lang w:val="en-US" w:eastAsia="ja-JP"/>
        </w:rPr>
        <w:tab/>
      </w:r>
      <w:r>
        <w:rPr>
          <w:rFonts w:eastAsia="MS Mincho"/>
          <w:lang w:val="en-US" w:eastAsia="ja-JP"/>
        </w:rPr>
        <w:tab/>
      </w:r>
      <w:r w:rsidR="00C81D44">
        <w:rPr>
          <w:szCs w:val="28"/>
        </w:rPr>
        <w:t>Dust explosion hazards: Status report, December 2016 meeting agenda, and proposed continuance of work</w:t>
      </w:r>
    </w:p>
    <w:p w:rsidR="00C81D44" w:rsidRPr="00AE4DC1" w:rsidRDefault="00C81D44" w:rsidP="00C81D44">
      <w:pPr>
        <w:pStyle w:val="H1G"/>
        <w:ind w:left="1138" w:right="1138" w:hanging="1138"/>
        <w:rPr>
          <w:rFonts w:eastAsia="MS Mincho"/>
        </w:rPr>
      </w:pPr>
      <w:r>
        <w:rPr>
          <w:rFonts w:eastAsia="MS Mincho"/>
        </w:rPr>
        <w:tab/>
      </w:r>
      <w:r>
        <w:rPr>
          <w:rFonts w:eastAsia="MS Mincho"/>
        </w:rPr>
        <w:tab/>
      </w:r>
      <w:r w:rsidRPr="00AE4DC1">
        <w:rPr>
          <w:szCs w:val="24"/>
        </w:rPr>
        <w:t xml:space="preserve">Transmitted by </w:t>
      </w:r>
      <w:r w:rsidRPr="00AE4DC1">
        <w:rPr>
          <w:szCs w:val="24"/>
          <w:lang w:eastAsia="ja-JP"/>
        </w:rPr>
        <w:t xml:space="preserve">the expert </w:t>
      </w:r>
      <w:r w:rsidRPr="00AE4DC1">
        <w:rPr>
          <w:szCs w:val="24"/>
        </w:rPr>
        <w:t xml:space="preserve">from the United States of America </w:t>
      </w:r>
      <w:r w:rsidRPr="00AE4DC1">
        <w:rPr>
          <w:szCs w:val="24"/>
          <w:lang w:eastAsia="de-DE"/>
        </w:rPr>
        <w:t xml:space="preserve">on behalf of the informal correspondence group on </w:t>
      </w:r>
      <w:r w:rsidR="002A00DD">
        <w:rPr>
          <w:szCs w:val="24"/>
          <w:lang w:eastAsia="de-DE"/>
        </w:rPr>
        <w:t>dust explosion h</w:t>
      </w:r>
      <w:r w:rsidRPr="00AE4DC1">
        <w:rPr>
          <w:szCs w:val="24"/>
          <w:lang w:eastAsia="de-DE"/>
        </w:rPr>
        <w:t>azards</w:t>
      </w:r>
    </w:p>
    <w:p w:rsidR="00C81D44" w:rsidRPr="00AE4DC1" w:rsidRDefault="00C81D44" w:rsidP="00C81D44">
      <w:pPr>
        <w:pStyle w:val="HChG"/>
        <w:ind w:left="1138" w:right="1138" w:hanging="1138"/>
      </w:pPr>
      <w:r>
        <w:tab/>
      </w:r>
      <w:r w:rsidRPr="00AE4DC1">
        <w:tab/>
        <w:t>Introduction</w:t>
      </w:r>
    </w:p>
    <w:p w:rsidR="00C81D44" w:rsidRDefault="00C81D44" w:rsidP="00C81D44">
      <w:pPr>
        <w:pStyle w:val="SingleTxtG"/>
      </w:pPr>
      <w:r>
        <w:t>1.</w:t>
      </w:r>
      <w:r>
        <w:tab/>
        <w:t>This informal paper provides an update of the work performed by the correspondence group since the 31</w:t>
      </w:r>
      <w:r w:rsidRPr="00031EA8">
        <w:rPr>
          <w:vertAlign w:val="superscript"/>
        </w:rPr>
        <w:t>st</w:t>
      </w:r>
      <w:r>
        <w:t xml:space="preserve"> session of the Sub-Committee.</w:t>
      </w:r>
    </w:p>
    <w:p w:rsidR="00C81D44" w:rsidRPr="008457C1" w:rsidRDefault="00C81D44" w:rsidP="00C81D44">
      <w:pPr>
        <w:pStyle w:val="Default"/>
        <w:spacing w:before="360" w:after="240"/>
        <w:ind w:left="562"/>
        <w:jc w:val="both"/>
        <w:rPr>
          <w:b/>
          <w:sz w:val="28"/>
          <w:szCs w:val="28"/>
        </w:rPr>
      </w:pPr>
      <w:r>
        <w:rPr>
          <w:b/>
          <w:sz w:val="28"/>
          <w:szCs w:val="28"/>
        </w:rPr>
        <w:tab/>
      </w:r>
      <w:r>
        <w:rPr>
          <w:b/>
          <w:sz w:val="28"/>
          <w:szCs w:val="28"/>
        </w:rPr>
        <w:tab/>
      </w:r>
      <w:r w:rsidRPr="008457C1">
        <w:rPr>
          <w:b/>
          <w:sz w:val="28"/>
          <w:szCs w:val="28"/>
        </w:rPr>
        <w:t>Background</w:t>
      </w:r>
    </w:p>
    <w:p w:rsidR="00C81D44" w:rsidRDefault="00C81D44" w:rsidP="00A10B38">
      <w:pPr>
        <w:pStyle w:val="SingleTxtG"/>
      </w:pPr>
      <w:r>
        <w:rPr>
          <w:bCs/>
          <w:color w:val="000000"/>
          <w:spacing w:val="-4"/>
        </w:rPr>
        <w:t>2</w:t>
      </w:r>
      <w:r w:rsidRPr="00495D06">
        <w:rPr>
          <w:bCs/>
          <w:color w:val="000000"/>
          <w:spacing w:val="-4"/>
        </w:rPr>
        <w:t>.</w:t>
      </w:r>
      <w:r w:rsidRPr="00495D06">
        <w:rPr>
          <w:bCs/>
          <w:color w:val="000000"/>
          <w:spacing w:val="-4"/>
        </w:rPr>
        <w:tab/>
      </w:r>
      <w:r>
        <w:t xml:space="preserve">The Sub-Committee agreed to keep the work being done on dust explosion hazards on its programme of work for the 2015-2016 </w:t>
      </w:r>
      <w:proofErr w:type="gramStart"/>
      <w:r>
        <w:t>biennium</w:t>
      </w:r>
      <w:proofErr w:type="gramEnd"/>
      <w:r>
        <w:t xml:space="preserve"> (s</w:t>
      </w:r>
      <w:r w:rsidRPr="0018447B">
        <w:rPr>
          <w:color w:val="000000"/>
        </w:rPr>
        <w:t xml:space="preserve">ee </w:t>
      </w:r>
      <w:r w:rsidRPr="0018447B">
        <w:rPr>
          <w:bCs/>
          <w:color w:val="000000"/>
          <w:spacing w:val="-4"/>
          <w:bdr w:val="none" w:sz="0" w:space="0" w:color="auto" w:frame="1"/>
        </w:rPr>
        <w:t>ST/SG/AC.10/C.4/56</w:t>
      </w:r>
      <w:r>
        <w:rPr>
          <w:bCs/>
          <w:color w:val="000000"/>
          <w:spacing w:val="-4"/>
          <w:bdr w:val="none" w:sz="0" w:space="0" w:color="auto" w:frame="1"/>
        </w:rPr>
        <w:t>)</w:t>
      </w:r>
      <w:r w:rsidR="00A10B38">
        <w:rPr>
          <w:bCs/>
          <w:color w:val="000000"/>
          <w:spacing w:val="-4"/>
          <w:bdr w:val="none" w:sz="0" w:space="0" w:color="auto" w:frame="1"/>
        </w:rPr>
        <w:t>.</w:t>
      </w:r>
    </w:p>
    <w:p w:rsidR="00C81D44" w:rsidRDefault="00C81D44" w:rsidP="00A10B38">
      <w:pPr>
        <w:pStyle w:val="SingleTxtG"/>
      </w:pPr>
      <w:r>
        <w:t>3.</w:t>
      </w:r>
      <w:r>
        <w:tab/>
        <w:t xml:space="preserve">Since the last meeting of the </w:t>
      </w:r>
      <w:r w:rsidR="00A10B38">
        <w:t>Sub-Committee</w:t>
      </w:r>
      <w:r>
        <w:t>, the correspondence group met in late-July, in mid</w:t>
      </w:r>
      <w:r>
        <w:noBreakHyphen/>
        <w:t>October, and in early November 2016.</w:t>
      </w:r>
      <w:r w:rsidRPr="00011577">
        <w:rPr>
          <w:bCs/>
          <w:color w:val="000000"/>
          <w:spacing w:val="-4"/>
        </w:rPr>
        <w:t xml:space="preserve">  </w:t>
      </w:r>
    </w:p>
    <w:p w:rsidR="00C81D44" w:rsidRDefault="00C81D44" w:rsidP="00C81D44">
      <w:pPr>
        <w:pStyle w:val="HChG"/>
        <w:ind w:left="1138" w:right="1138" w:hanging="1138"/>
      </w:pPr>
      <w:r>
        <w:tab/>
      </w:r>
      <w:r>
        <w:tab/>
        <w:t xml:space="preserve">Status report </w:t>
      </w:r>
    </w:p>
    <w:p w:rsidR="00C81D44" w:rsidRDefault="00C81D44" w:rsidP="00A10B38">
      <w:pPr>
        <w:pStyle w:val="SingleTxtG"/>
      </w:pPr>
      <w:r>
        <w:t>4.</w:t>
      </w:r>
      <w:r>
        <w:tab/>
        <w:t xml:space="preserve">Since the July 2016 meeting, the correspondence group has met and continued its work on developing a draft annex on dust explosion hazards.  The work has progressed quickly, with the group completing its initial review of the annex.  </w:t>
      </w:r>
    </w:p>
    <w:p w:rsidR="00C81D44" w:rsidRDefault="00C81D44" w:rsidP="00A10B38">
      <w:pPr>
        <w:pStyle w:val="SingleTxtG"/>
      </w:pPr>
      <w:r>
        <w:t>5.</w:t>
      </w:r>
      <w:r>
        <w:tab/>
        <w:t xml:space="preserve">The group has agreed that the work is now ready for initial review by the </w:t>
      </w:r>
      <w:r w:rsidR="00A10B38">
        <w:br/>
      </w:r>
      <w:r>
        <w:t>Sub-</w:t>
      </w:r>
      <w:r w:rsidR="00A10B38">
        <w:t>C</w:t>
      </w:r>
      <w:r>
        <w:t>ommittee.  The Sub-</w:t>
      </w:r>
      <w:r w:rsidR="00A10B38">
        <w:t>C</w:t>
      </w:r>
      <w:r>
        <w:t xml:space="preserve">ommittee is invited to review and comment on the draft annex, provided in Annex I of this paper.  The draft annex contains several comment bubbles identifying work that has been developed based on feedback from the group, but not reviewed.  The correspondence group intends to review the annex in its entirety and updating as its next step.  </w:t>
      </w:r>
    </w:p>
    <w:p w:rsidR="00C81D44" w:rsidRDefault="00C81D44" w:rsidP="00A10B38">
      <w:pPr>
        <w:pStyle w:val="SingleTxtG"/>
      </w:pPr>
      <w:r>
        <w:t>6.</w:t>
      </w:r>
      <w:r>
        <w:tab/>
      </w:r>
      <w:r w:rsidR="00A10B38">
        <w:t>Based on feedback from the Sub-C</w:t>
      </w:r>
      <w:r>
        <w:t>ommittee and additional comments provided by the correspondence group, a working paper is planned for th</w:t>
      </w:r>
      <w:r w:rsidR="00A10B38">
        <w:t>e July 2017 meeting of the Sub-C</w:t>
      </w:r>
      <w:r>
        <w:t>ommittee.</w:t>
      </w:r>
    </w:p>
    <w:p w:rsidR="00C81D44" w:rsidRPr="00A10B38" w:rsidRDefault="00C81D44" w:rsidP="00A10B38">
      <w:pPr>
        <w:pStyle w:val="HChG"/>
        <w:ind w:left="1138" w:right="1138" w:hanging="1138"/>
      </w:pPr>
      <w:r w:rsidRPr="00A10B38">
        <w:lastRenderedPageBreak/>
        <w:tab/>
      </w:r>
      <w:r w:rsidRPr="00A10B38">
        <w:tab/>
        <w:t>December 8, 2016</w:t>
      </w:r>
      <w:r w:rsidR="00A10B38" w:rsidRPr="00A10B38">
        <w:t xml:space="preserve"> meeting a</w:t>
      </w:r>
      <w:r w:rsidRPr="00A10B38">
        <w:t xml:space="preserve">genda </w:t>
      </w:r>
    </w:p>
    <w:p w:rsidR="00C81D44" w:rsidRDefault="00C81D44" w:rsidP="00A10B38">
      <w:pPr>
        <w:pStyle w:val="SingleTxtG"/>
      </w:pPr>
      <w:r>
        <w:t>7.</w:t>
      </w:r>
      <w:r>
        <w:tab/>
      </w:r>
      <w:r w:rsidRPr="00134529">
        <w:t>At the December 8</w:t>
      </w:r>
      <w:r w:rsidRPr="00134529">
        <w:rPr>
          <w:vertAlign w:val="superscript"/>
        </w:rPr>
        <w:t>th</w:t>
      </w:r>
      <w:r w:rsidRPr="00134529">
        <w:t xml:space="preserve"> meeting, the correspondence group will continue discussions</w:t>
      </w:r>
      <w:r w:rsidR="00A10B38">
        <w:t xml:space="preserve"> on the draft annex on dust explosion h</w:t>
      </w:r>
      <w:r w:rsidRPr="00134529">
        <w:t xml:space="preserve">azards.  </w:t>
      </w:r>
      <w:r>
        <w:t xml:space="preserve">The group will also review and discuss any </w:t>
      </w:r>
      <w:proofErr w:type="gramStart"/>
      <w:r>
        <w:t>outstanding</w:t>
      </w:r>
      <w:proofErr w:type="gramEnd"/>
      <w:r>
        <w:t xml:space="preserve"> actions.  </w:t>
      </w:r>
      <w:r w:rsidR="00A10B38">
        <w:t>As always, Sub-C</w:t>
      </w:r>
      <w:r w:rsidRPr="00134529">
        <w:t xml:space="preserve">ommittee members are invited to participate in the meeting, which will be held in Room S4 (Moroccan room), on the 3rd floor of the </w:t>
      </w:r>
      <w:proofErr w:type="spellStart"/>
      <w:r w:rsidRPr="00134529">
        <w:t>Palais</w:t>
      </w:r>
      <w:proofErr w:type="spellEnd"/>
      <w:r w:rsidRPr="00134529">
        <w:t xml:space="preserve"> from 17:30 – 19:30.</w:t>
      </w:r>
    </w:p>
    <w:p w:rsidR="00C81D44" w:rsidRPr="00A10B38" w:rsidRDefault="00C81D44" w:rsidP="00A10B38">
      <w:pPr>
        <w:pStyle w:val="HChG"/>
        <w:ind w:left="1138" w:right="1138" w:hanging="1138"/>
      </w:pPr>
      <w:r w:rsidRPr="00A10B38">
        <w:tab/>
      </w:r>
      <w:r w:rsidRPr="00A10B38">
        <w:tab/>
        <w:t>Proposal to continue the work of the informal correspondence group</w:t>
      </w:r>
    </w:p>
    <w:p w:rsidR="00C81D44" w:rsidRDefault="00C81D44" w:rsidP="00A10B38">
      <w:pPr>
        <w:pStyle w:val="SingleTxtG"/>
        <w:rPr>
          <w:szCs w:val="24"/>
        </w:rPr>
      </w:pPr>
      <w:r>
        <w:t>8</w:t>
      </w:r>
      <w:r>
        <w:rPr>
          <w:b/>
        </w:rPr>
        <w:t>.</w:t>
      </w:r>
      <w:r>
        <w:rPr>
          <w:b/>
        </w:rPr>
        <w:tab/>
      </w:r>
      <w:r>
        <w:t>The correspondence group discussed continuing the work on dust explosion hazards at the November 2016 meeting and propose to c</w:t>
      </w:r>
      <w:r>
        <w:rPr>
          <w:szCs w:val="24"/>
        </w:rPr>
        <w:t xml:space="preserve">ontinue work on </w:t>
      </w:r>
      <w:proofErr w:type="spellStart"/>
      <w:r>
        <w:rPr>
          <w:szCs w:val="24"/>
        </w:rPr>
        <w:t>Workstream</w:t>
      </w:r>
      <w:proofErr w:type="spellEnd"/>
      <w:r>
        <w:rPr>
          <w:szCs w:val="24"/>
        </w:rPr>
        <w:t xml:space="preserve"> #3 on a step-by-step basis.  Using the agreements established in the 27</w:t>
      </w:r>
      <w:r>
        <w:rPr>
          <w:szCs w:val="24"/>
          <w:vertAlign w:val="superscript"/>
        </w:rPr>
        <w:t>th</w:t>
      </w:r>
      <w:r>
        <w:rPr>
          <w:szCs w:val="24"/>
        </w:rPr>
        <w:t xml:space="preserve"> session of the </w:t>
      </w:r>
      <w:r w:rsidR="00A10B38">
        <w:rPr>
          <w:szCs w:val="24"/>
        </w:rPr>
        <w:t>Sub-Committee</w:t>
      </w:r>
      <w:r>
        <w:rPr>
          <w:szCs w:val="24"/>
        </w:rPr>
        <w:t xml:space="preserve"> </w:t>
      </w:r>
      <w:r>
        <w:t>(</w:t>
      </w:r>
      <w:r>
        <w:rPr>
          <w:szCs w:val="24"/>
        </w:rPr>
        <w:t xml:space="preserve">See </w:t>
      </w:r>
      <w:r>
        <w:rPr>
          <w:color w:val="000000"/>
          <w:szCs w:val="24"/>
        </w:rPr>
        <w:t>ST/SG/AC.10/C.4/54 and INF.17</w:t>
      </w:r>
      <w:r w:rsidR="00A10B38">
        <w:rPr>
          <w:color w:val="000000"/>
          <w:szCs w:val="24"/>
        </w:rPr>
        <w:t xml:space="preserve"> (27th session)</w:t>
      </w:r>
      <w:r>
        <w:rPr>
          <w:color w:val="000000"/>
          <w:szCs w:val="24"/>
        </w:rPr>
        <w:t>) and the November 2016 meeting</w:t>
      </w:r>
      <w:r>
        <w:rPr>
          <w:szCs w:val="24"/>
        </w:rPr>
        <w:t>, the correspondence group will continue discussions in the next biennium to complete the work on developing an annex to address dust explosion hazards.</w:t>
      </w:r>
    </w:p>
    <w:p w:rsidR="00A10B38" w:rsidRDefault="00965932" w:rsidP="00C81D44">
      <w:pPr>
        <w:pStyle w:val="HChG"/>
        <w:rPr>
          <w:rFonts w:eastAsia="MS Mincho"/>
        </w:rPr>
      </w:pPr>
      <w:r>
        <w:rPr>
          <w:rFonts w:eastAsia="MS Mincho"/>
        </w:rPr>
        <w:tab/>
      </w:r>
    </w:p>
    <w:p w:rsidR="00A10B38" w:rsidRDefault="00A10B38" w:rsidP="009554D1">
      <w:pPr>
        <w:pStyle w:val="HChG"/>
      </w:pPr>
      <w:r>
        <w:rPr>
          <w:rFonts w:eastAsia="MS Mincho"/>
        </w:rPr>
        <w:br w:type="page"/>
      </w:r>
      <w:r>
        <w:rPr>
          <w:rFonts w:eastAsia="MS Mincho"/>
        </w:rPr>
        <w:lastRenderedPageBreak/>
        <w:tab/>
      </w:r>
      <w:r>
        <w:rPr>
          <w:rFonts w:eastAsia="MS Mincho"/>
        </w:rPr>
        <w:tab/>
      </w:r>
      <w:r w:rsidRPr="00A158C9">
        <w:t>A</w:t>
      </w:r>
      <w:r>
        <w:t>nnex</w:t>
      </w:r>
      <w:r w:rsidRPr="00A158C9">
        <w:t xml:space="preserve"> I</w:t>
      </w:r>
    </w:p>
    <w:p w:rsidR="00A10B38" w:rsidRDefault="00A10B38" w:rsidP="009554D1">
      <w:pPr>
        <w:pStyle w:val="HChG"/>
      </w:pPr>
      <w:r>
        <w:tab/>
      </w:r>
      <w:r>
        <w:tab/>
      </w:r>
      <w:r w:rsidRPr="002F2310">
        <w:t>Draft Annex X</w:t>
      </w:r>
      <w:r w:rsidRPr="002F2310">
        <w:tab/>
      </w:r>
    </w:p>
    <w:p w:rsidR="00A10B38" w:rsidRPr="002F2310" w:rsidRDefault="00A10B38" w:rsidP="009554D1">
      <w:pPr>
        <w:pStyle w:val="HChG"/>
      </w:pPr>
      <w:r>
        <w:tab/>
      </w:r>
      <w:r>
        <w:tab/>
        <w:t>“</w:t>
      </w:r>
      <w:r w:rsidRPr="002F2310">
        <w:t xml:space="preserve">Guidance for </w:t>
      </w:r>
      <w:r>
        <w:t>o</w:t>
      </w:r>
      <w:r w:rsidRPr="002F2310">
        <w:t xml:space="preserve">ther </w:t>
      </w:r>
      <w:r>
        <w:t>hazards which do n</w:t>
      </w:r>
      <w:r w:rsidRPr="002F2310">
        <w:t xml:space="preserve">ot </w:t>
      </w:r>
      <w:r>
        <w:t>result in c</w:t>
      </w:r>
      <w:r w:rsidRPr="002F2310">
        <w:t>lassification</w:t>
      </w:r>
      <w:r>
        <w:t>”</w:t>
      </w:r>
    </w:p>
    <w:p w:rsidR="00A10B38" w:rsidRDefault="00A10B38" w:rsidP="009554D1">
      <w:pPr>
        <w:pStyle w:val="Heading1"/>
        <w:keepNext/>
        <w:keepLines/>
        <w:suppressAutoHyphens w:val="0"/>
        <w:spacing w:before="240"/>
        <w:ind w:right="1134"/>
        <w:jc w:val="both"/>
        <w:rPr>
          <w:b/>
        </w:rPr>
      </w:pPr>
      <w:r w:rsidRPr="009B61AE">
        <w:rPr>
          <w:b/>
        </w:rPr>
        <w:t>AX.1</w:t>
      </w:r>
      <w:r w:rsidRPr="009B61AE">
        <w:rPr>
          <w:b/>
        </w:rPr>
        <w:tab/>
        <w:t>Introduction</w:t>
      </w:r>
    </w:p>
    <w:p w:rsidR="00A10B38" w:rsidRPr="009B61AE" w:rsidRDefault="00A10B38" w:rsidP="009554D1">
      <w:pPr>
        <w:spacing w:before="240" w:line="240" w:lineRule="auto"/>
        <w:ind w:left="1134" w:right="1134"/>
        <w:jc w:val="both"/>
      </w:pPr>
      <w:r w:rsidRPr="009B61AE">
        <w:t>This guidance is meant to help identify other hazards, which do not result in classification but may pose a risk in supply and use, under certain circumstances.</w:t>
      </w:r>
    </w:p>
    <w:p w:rsidR="00A10B38" w:rsidRPr="009B61AE" w:rsidRDefault="00A10B38" w:rsidP="009554D1">
      <w:pPr>
        <w:pStyle w:val="Heading1"/>
        <w:keepNext/>
        <w:keepLines/>
        <w:suppressAutoHyphens w:val="0"/>
        <w:spacing w:before="240"/>
        <w:ind w:right="1134"/>
        <w:jc w:val="both"/>
        <w:rPr>
          <w:b/>
        </w:rPr>
      </w:pPr>
      <w:r w:rsidRPr="009B61AE">
        <w:rPr>
          <w:b/>
        </w:rPr>
        <w:t>AX.2</w:t>
      </w:r>
      <w:r w:rsidRPr="009B61AE">
        <w:rPr>
          <w:b/>
        </w:rPr>
        <w:tab/>
      </w:r>
      <w:r w:rsidR="0073216D">
        <w:rPr>
          <w:b/>
        </w:rPr>
        <w:tab/>
      </w:r>
      <w:r w:rsidRPr="009B61AE">
        <w:rPr>
          <w:b/>
        </w:rPr>
        <w:t>Dust explosions</w:t>
      </w:r>
    </w:p>
    <w:p w:rsidR="00A10B38" w:rsidRPr="009B61AE" w:rsidRDefault="00A10B38" w:rsidP="009554D1">
      <w:pPr>
        <w:pStyle w:val="Heading2"/>
        <w:keepNext/>
        <w:keepLines/>
        <w:suppressAutoHyphens w:val="0"/>
        <w:spacing w:before="240"/>
        <w:ind w:left="1134" w:right="1134"/>
        <w:jc w:val="both"/>
        <w:rPr>
          <w:b/>
        </w:rPr>
      </w:pPr>
      <w:r w:rsidRPr="009B61AE">
        <w:rPr>
          <w:b/>
        </w:rPr>
        <w:t>AX.2.1</w:t>
      </w:r>
      <w:r w:rsidRPr="009B61AE">
        <w:rPr>
          <w:b/>
        </w:rPr>
        <w:tab/>
        <w:t>Scope and applicability</w:t>
      </w:r>
    </w:p>
    <w:p w:rsidR="00A10B38" w:rsidRPr="009B61AE" w:rsidRDefault="00A10B38" w:rsidP="009554D1">
      <w:pPr>
        <w:ind w:left="1134" w:right="1134"/>
        <w:jc w:val="both"/>
        <w:rPr>
          <w:b/>
        </w:rPr>
      </w:pPr>
    </w:p>
    <w:p w:rsidR="00A10B38" w:rsidRDefault="00A10B38" w:rsidP="009554D1">
      <w:pPr>
        <w:ind w:left="1134" w:right="1134"/>
        <w:jc w:val="both"/>
      </w:pPr>
      <w:r w:rsidRPr="009B61AE">
        <w:t>Any solid substance or mixture, which is somehow combustible, may pose a dust explosion risk in the form of fine particles in an oxidizing atmosphere such as air. The need for a risk assessment includes more than substances or mixtures classified as flammable solids according to Chapter 2.7.  In addition, it should be considered that dusts may be formed (intentionally or unintentionally) during transfer or movement, or in a facility during handling or mechanical processing (e.g., milling, grinding) of substances/mixtures/articles (e.g., agricultural commodities, wood products, pharmaceuticals, dyes, coal, metals, plastics).  Thus, the possibility of the formation of small particles and their potential accumulation should be assessed. In case a possible dust explosion risk is identified, effective countermeasures should be implemented as required by national legislation, regulations, or standards.</w:t>
      </w:r>
    </w:p>
    <w:p w:rsidR="00A10B38" w:rsidRPr="009B61AE" w:rsidRDefault="00A10B38" w:rsidP="009554D1">
      <w:pPr>
        <w:ind w:right="1134"/>
      </w:pPr>
    </w:p>
    <w:p w:rsidR="00A10B38" w:rsidRPr="009B61AE" w:rsidRDefault="00A10B38" w:rsidP="009554D1">
      <w:pPr>
        <w:ind w:left="1134" w:right="1134"/>
      </w:pPr>
      <w:commentRangeStart w:id="0"/>
      <w:r w:rsidRPr="009B61AE">
        <w:t>This guidance aims at giving an orientation as to when combustible dusts may be present and thus, when the risk of a dust explosion has to be considered. The guidance</w:t>
      </w:r>
    </w:p>
    <w:p w:rsidR="00A10B38" w:rsidRPr="009B61AE" w:rsidRDefault="00A10B38" w:rsidP="009554D1">
      <w:pPr>
        <w:pStyle w:val="ListBullet"/>
        <w:tabs>
          <w:tab w:val="clear" w:pos="284"/>
          <w:tab w:val="left" w:pos="426"/>
        </w:tabs>
        <w:ind w:left="1418" w:right="1134" w:hanging="284"/>
        <w:rPr>
          <w:sz w:val="20"/>
          <w:szCs w:val="20"/>
        </w:rPr>
      </w:pPr>
      <w:r w:rsidRPr="009B61AE">
        <w:rPr>
          <w:sz w:val="20"/>
          <w:szCs w:val="20"/>
        </w:rPr>
        <w:t>specifies the factors contributing to a dust explosion,</w:t>
      </w:r>
    </w:p>
    <w:p w:rsidR="00A10B38" w:rsidRPr="009B61AE" w:rsidRDefault="00A10B38" w:rsidP="009554D1">
      <w:pPr>
        <w:pStyle w:val="ListBullet"/>
        <w:tabs>
          <w:tab w:val="clear" w:pos="284"/>
          <w:tab w:val="left" w:pos="426"/>
        </w:tabs>
        <w:ind w:left="1418" w:right="1134" w:hanging="284"/>
        <w:rPr>
          <w:sz w:val="20"/>
          <w:szCs w:val="20"/>
        </w:rPr>
      </w:pPr>
      <w:r w:rsidRPr="009B61AE">
        <w:rPr>
          <w:sz w:val="20"/>
          <w:szCs w:val="20"/>
        </w:rPr>
        <w:t>gives a flowchart which helps to identify possible dust explosion risks on the background of these factors,</w:t>
      </w:r>
    </w:p>
    <w:p w:rsidR="00A10B38" w:rsidRPr="009B61AE" w:rsidRDefault="00A10B38" w:rsidP="009554D1">
      <w:pPr>
        <w:pStyle w:val="ListBullet"/>
        <w:tabs>
          <w:tab w:val="clear" w:pos="284"/>
          <w:tab w:val="left" w:pos="426"/>
        </w:tabs>
        <w:ind w:left="1418" w:right="1134" w:hanging="284"/>
        <w:rPr>
          <w:sz w:val="20"/>
          <w:szCs w:val="20"/>
        </w:rPr>
      </w:pPr>
      <w:r w:rsidRPr="009B61AE">
        <w:rPr>
          <w:sz w:val="20"/>
          <w:szCs w:val="20"/>
        </w:rPr>
        <w:t>explains the decisive steps in the flowchart,</w:t>
      </w:r>
    </w:p>
    <w:p w:rsidR="00A10B38" w:rsidRPr="009B61AE" w:rsidRDefault="00A10B38" w:rsidP="009554D1">
      <w:pPr>
        <w:pStyle w:val="ListBullet"/>
        <w:tabs>
          <w:tab w:val="clear" w:pos="284"/>
          <w:tab w:val="left" w:pos="426"/>
        </w:tabs>
        <w:ind w:left="1418" w:right="1134" w:hanging="284"/>
        <w:rPr>
          <w:sz w:val="20"/>
          <w:szCs w:val="20"/>
        </w:rPr>
      </w:pPr>
      <w:r w:rsidRPr="009B61AE">
        <w:rPr>
          <w:sz w:val="20"/>
          <w:szCs w:val="20"/>
        </w:rPr>
        <w:t>includes principles of risk mitigation and countermeasures, and</w:t>
      </w:r>
    </w:p>
    <w:p w:rsidR="00A10B38" w:rsidRPr="009B61AE" w:rsidRDefault="00A10B38" w:rsidP="009554D1">
      <w:pPr>
        <w:pStyle w:val="ListBullet"/>
        <w:tabs>
          <w:tab w:val="clear" w:pos="284"/>
          <w:tab w:val="left" w:pos="426"/>
        </w:tabs>
        <w:ind w:left="1418" w:right="1134" w:hanging="284"/>
        <w:rPr>
          <w:sz w:val="20"/>
          <w:szCs w:val="20"/>
        </w:rPr>
      </w:pPr>
      <w:proofErr w:type="gramStart"/>
      <w:r w:rsidRPr="009B61AE">
        <w:rPr>
          <w:sz w:val="20"/>
          <w:szCs w:val="20"/>
        </w:rPr>
        <w:t>makes</w:t>
      </w:r>
      <w:proofErr w:type="gramEnd"/>
      <w:r w:rsidRPr="009B61AE">
        <w:rPr>
          <w:sz w:val="20"/>
          <w:szCs w:val="20"/>
        </w:rPr>
        <w:t xml:space="preserve"> clear in which cases support by expert knowledge is required.</w:t>
      </w:r>
      <w:commentRangeEnd w:id="0"/>
      <w:r w:rsidRPr="009B61AE">
        <w:rPr>
          <w:rStyle w:val="CommentReference"/>
          <w:sz w:val="20"/>
          <w:szCs w:val="20"/>
        </w:rPr>
        <w:commentReference w:id="0"/>
      </w:r>
    </w:p>
    <w:p w:rsidR="00A10B38" w:rsidRPr="009B61AE" w:rsidRDefault="00A10B38" w:rsidP="009554D1">
      <w:pPr>
        <w:pStyle w:val="Heading2"/>
        <w:keepNext/>
        <w:keepLines/>
        <w:suppressAutoHyphens w:val="0"/>
        <w:spacing w:before="360"/>
        <w:ind w:left="1134" w:right="1134"/>
        <w:rPr>
          <w:b/>
        </w:rPr>
      </w:pPr>
      <w:r w:rsidRPr="009B61AE">
        <w:rPr>
          <w:b/>
        </w:rPr>
        <w:t>AX.2.2</w:t>
      </w:r>
      <w:r w:rsidRPr="009B61AE">
        <w:rPr>
          <w:b/>
        </w:rPr>
        <w:tab/>
        <w:t>Definitions</w:t>
      </w:r>
    </w:p>
    <w:p w:rsidR="00A10B38" w:rsidRPr="00276AB3" w:rsidRDefault="00A10B38" w:rsidP="009554D1">
      <w:pPr>
        <w:spacing w:before="240" w:line="240" w:lineRule="auto"/>
        <w:ind w:left="1134" w:right="1134"/>
      </w:pPr>
      <w:r w:rsidRPr="009B61AE">
        <w:rPr>
          <w:rStyle w:val="Emphasis"/>
          <w:b w:val="0"/>
          <w:i/>
        </w:rPr>
        <w:t>Combustible dust</w:t>
      </w:r>
      <w:r w:rsidRPr="009B61AE">
        <w:rPr>
          <w:b/>
          <w:i/>
        </w:rPr>
        <w:t>:</w:t>
      </w:r>
      <w:r w:rsidRPr="00276AB3">
        <w:t xml:space="preserve"> means finely divided solid particles of a substance or mixture that are liable to catch fire or explode upon ignition when dispersed in air</w:t>
      </w:r>
      <w:r>
        <w:t xml:space="preserve"> or other oxidizing media</w:t>
      </w:r>
      <w:r w:rsidRPr="00276AB3">
        <w:t xml:space="preserve">. </w:t>
      </w:r>
    </w:p>
    <w:p w:rsidR="00A10B38" w:rsidRDefault="00A10B38" w:rsidP="009554D1">
      <w:pPr>
        <w:spacing w:before="240" w:line="240" w:lineRule="auto"/>
        <w:ind w:left="1134" w:right="1134"/>
      </w:pPr>
      <w:r w:rsidRPr="009B61AE">
        <w:rPr>
          <w:rStyle w:val="Emphasis"/>
          <w:b w:val="0"/>
          <w:i/>
        </w:rPr>
        <w:t>Combustion</w:t>
      </w:r>
      <w:r w:rsidRPr="009B61AE">
        <w:rPr>
          <w:b/>
          <w:i/>
        </w:rPr>
        <w:t>:</w:t>
      </w:r>
      <w:r w:rsidRPr="00276AB3">
        <w:t xml:space="preserve"> Energy releasing (exothermic) oxidation reaction (of and with) combustibles.</w:t>
      </w:r>
    </w:p>
    <w:p w:rsidR="00A10B38" w:rsidRDefault="00A10B38" w:rsidP="009554D1">
      <w:pPr>
        <w:spacing w:before="240" w:line="240" w:lineRule="auto"/>
        <w:ind w:left="1134" w:right="1134"/>
      </w:pPr>
      <w:r w:rsidRPr="00C2758B">
        <w:rPr>
          <w:i/>
        </w:rPr>
        <w:t>Dispersion:</w:t>
      </w:r>
      <w:r>
        <w:t xml:space="preserve"> Distribution of fine dust particles in the form of a cloud.</w:t>
      </w:r>
    </w:p>
    <w:p w:rsidR="00A10B38" w:rsidRPr="00276AB3" w:rsidRDefault="00A10B38" w:rsidP="009554D1">
      <w:pPr>
        <w:spacing w:before="240" w:line="240" w:lineRule="auto"/>
        <w:ind w:left="1134" w:right="1134"/>
      </w:pPr>
      <w:r w:rsidRPr="009B61AE">
        <w:rPr>
          <w:rStyle w:val="Emphasis"/>
          <w:b w:val="0"/>
          <w:i/>
        </w:rPr>
        <w:lastRenderedPageBreak/>
        <w:t>Explosion</w:t>
      </w:r>
      <w:r w:rsidRPr="009B61AE">
        <w:rPr>
          <w:b/>
          <w:i/>
        </w:rPr>
        <w:t xml:space="preserve">: </w:t>
      </w:r>
      <w:r w:rsidRPr="00276AB3">
        <w:t>Abrupt oxidation or decomposition reaction producing an increase in temperature, pressure, or both simultaneously.</w:t>
      </w:r>
      <w:r w:rsidRPr="00E6204F">
        <w:rPr>
          <w:rStyle w:val="FootnoteReference"/>
        </w:rPr>
        <w:footnoteReference w:id="2"/>
      </w:r>
    </w:p>
    <w:p w:rsidR="00A10B38" w:rsidRPr="00276AB3" w:rsidRDefault="00A10B38" w:rsidP="009554D1">
      <w:pPr>
        <w:spacing w:before="240" w:line="240" w:lineRule="auto"/>
        <w:ind w:left="1134" w:right="1134"/>
      </w:pPr>
      <w:proofErr w:type="spellStart"/>
      <w:r w:rsidRPr="009B61AE">
        <w:rPr>
          <w:rStyle w:val="Emphasis"/>
          <w:b w:val="0"/>
          <w:i/>
        </w:rPr>
        <w:t>Explosible</w:t>
      </w:r>
      <w:proofErr w:type="spellEnd"/>
      <w:r w:rsidRPr="009B61AE">
        <w:rPr>
          <w:rStyle w:val="Emphasis"/>
          <w:b w:val="0"/>
          <w:i/>
        </w:rPr>
        <w:t xml:space="preserve"> dust atmosphere</w:t>
      </w:r>
      <w:r w:rsidRPr="009B61AE">
        <w:rPr>
          <w:b/>
          <w:i/>
        </w:rPr>
        <w:t>:</w:t>
      </w:r>
      <w:r w:rsidRPr="00276AB3">
        <w:t xml:space="preserve"> A</w:t>
      </w:r>
      <w:r>
        <w:t xml:space="preserve"> dispersion </w:t>
      </w:r>
      <w:r w:rsidRPr="00276AB3">
        <w:t xml:space="preserve">of a combustible dust </w:t>
      </w:r>
      <w:r>
        <w:t>in</w:t>
      </w:r>
      <w:r w:rsidRPr="00276AB3">
        <w:t xml:space="preserve"> air which after ignition results in a self-sustaining flame propagation.</w:t>
      </w:r>
    </w:p>
    <w:p w:rsidR="00A10B38" w:rsidRDefault="00A10B38" w:rsidP="009554D1">
      <w:pPr>
        <w:spacing w:before="240" w:line="240" w:lineRule="auto"/>
        <w:ind w:left="1134" w:right="1134"/>
      </w:pPr>
      <w:r w:rsidRPr="009B61AE">
        <w:rPr>
          <w:rStyle w:val="Emphasis"/>
          <w:b w:val="0"/>
          <w:i/>
        </w:rPr>
        <w:t>Particle size</w:t>
      </w:r>
      <w:r w:rsidRPr="009B61AE">
        <w:rPr>
          <w:b/>
          <w:i/>
        </w:rPr>
        <w:t>:</w:t>
      </w:r>
      <w:r w:rsidRPr="00276AB3">
        <w:t xml:space="preserve"> Smallest sieve aperture through which a particle will pass if presented in the most favourable </w:t>
      </w:r>
      <w:r>
        <w:t>orientation</w:t>
      </w:r>
      <w:r w:rsidRPr="00276AB3">
        <w:t>.</w:t>
      </w:r>
      <w:r w:rsidRPr="00276AB3">
        <w:rPr>
          <w:rStyle w:val="FootnoteReference"/>
        </w:rPr>
        <w:footnoteReference w:id="3"/>
      </w:r>
      <w:r w:rsidRPr="00276AB3">
        <w:t xml:space="preserve"> </w:t>
      </w:r>
    </w:p>
    <w:p w:rsidR="00A10B38" w:rsidRPr="009B61AE" w:rsidRDefault="00A10B38" w:rsidP="009554D1">
      <w:pPr>
        <w:spacing w:before="240" w:line="240" w:lineRule="auto"/>
        <w:ind w:left="1134" w:right="1134"/>
      </w:pPr>
      <w:r w:rsidRPr="009B61AE">
        <w:rPr>
          <w:rStyle w:val="Emphasis"/>
          <w:b w:val="0"/>
          <w:i/>
        </w:rPr>
        <w:t xml:space="preserve">Minimum </w:t>
      </w:r>
      <w:proofErr w:type="spellStart"/>
      <w:r w:rsidRPr="009B61AE">
        <w:rPr>
          <w:rStyle w:val="Emphasis"/>
          <w:b w:val="0"/>
          <w:i/>
        </w:rPr>
        <w:t>Explosible</w:t>
      </w:r>
      <w:proofErr w:type="spellEnd"/>
      <w:r w:rsidRPr="009B61AE">
        <w:rPr>
          <w:rStyle w:val="Emphasis"/>
          <w:b w:val="0"/>
          <w:i/>
        </w:rPr>
        <w:t xml:space="preserve"> Concentration (MEC)/Lower </w:t>
      </w:r>
      <w:proofErr w:type="spellStart"/>
      <w:r w:rsidRPr="009B61AE">
        <w:rPr>
          <w:rStyle w:val="Emphasis"/>
          <w:b w:val="0"/>
          <w:i/>
        </w:rPr>
        <w:t>Explosible</w:t>
      </w:r>
      <w:proofErr w:type="spellEnd"/>
      <w:r w:rsidRPr="009B61AE">
        <w:rPr>
          <w:rStyle w:val="Emphasis"/>
          <w:b w:val="0"/>
          <w:i/>
        </w:rPr>
        <w:t xml:space="preserve"> Limit (LEL): </w:t>
      </w:r>
      <w:r w:rsidRPr="009B61AE">
        <w:t xml:space="preserve">The minimum concentration of a combustible dust dispersed in air measured in mass unit per volume that will support an explosion.  </w:t>
      </w:r>
    </w:p>
    <w:p w:rsidR="00A10B38" w:rsidRDefault="00A10B38" w:rsidP="009554D1">
      <w:pPr>
        <w:spacing w:before="240" w:line="240" w:lineRule="auto"/>
        <w:ind w:left="1134" w:right="1134"/>
      </w:pPr>
      <w:r w:rsidRPr="009B61AE">
        <w:rPr>
          <w:rStyle w:val="Emphasis"/>
          <w:b w:val="0"/>
          <w:i/>
        </w:rPr>
        <w:t>Maximum explosion pressure</w:t>
      </w:r>
      <w:r w:rsidRPr="009B61AE">
        <w:rPr>
          <w:b/>
          <w:i/>
        </w:rPr>
        <w:t>:</w:t>
      </w:r>
      <w:r w:rsidRPr="004D29E6">
        <w:t xml:space="preserve"> Highest pressure value registered in a closed vessel for a dust explosion at optimum concentration. </w:t>
      </w:r>
    </w:p>
    <w:p w:rsidR="00A10B38" w:rsidRPr="00276AB3" w:rsidRDefault="00A10B38" w:rsidP="009554D1">
      <w:pPr>
        <w:spacing w:before="240" w:line="240" w:lineRule="auto"/>
        <w:ind w:left="1134" w:right="1134"/>
      </w:pPr>
      <w:r w:rsidRPr="009B61AE">
        <w:rPr>
          <w:rStyle w:val="Emphasis"/>
          <w:b w:val="0"/>
          <w:i/>
        </w:rPr>
        <w:t>Minimum ignition energy</w:t>
      </w:r>
      <w:r w:rsidRPr="009B61AE">
        <w:rPr>
          <w:b/>
          <w:i/>
        </w:rPr>
        <w:t>:</w:t>
      </w:r>
      <w:r w:rsidRPr="00276AB3">
        <w:t xml:space="preserve"> lowest electrical energy stored in a capacitor, which upon discharge is sufficient to effect ignition of the most sensitive dust/air mixture under specific test conditions.</w:t>
      </w:r>
    </w:p>
    <w:p w:rsidR="00A10B38" w:rsidRPr="00276AB3" w:rsidRDefault="00A10B38" w:rsidP="009554D1">
      <w:pPr>
        <w:spacing w:before="240" w:line="240" w:lineRule="auto"/>
        <w:ind w:left="1134" w:right="1134"/>
      </w:pPr>
      <w:r w:rsidRPr="009B61AE">
        <w:rPr>
          <w:rStyle w:val="Emphasis"/>
          <w:b w:val="0"/>
          <w:i/>
        </w:rPr>
        <w:t>Minimum ignition temperature of a dust cloud</w:t>
      </w:r>
      <w:r w:rsidRPr="009B61AE">
        <w:rPr>
          <w:b/>
          <w:i/>
        </w:rPr>
        <w:t>:</w:t>
      </w:r>
      <w:r w:rsidRPr="00276AB3">
        <w:t xml:space="preserve"> lowest temperature of a hot surface on which the most ignitable mixture of a dust with air is ignited under specified test conditions.</w:t>
      </w:r>
    </w:p>
    <w:p w:rsidR="00A10B38" w:rsidRPr="00276AB3" w:rsidRDefault="00A10B38" w:rsidP="009554D1">
      <w:pPr>
        <w:spacing w:before="240" w:line="240" w:lineRule="auto"/>
        <w:ind w:left="1134" w:right="1134"/>
      </w:pPr>
      <w:r w:rsidRPr="009B61AE">
        <w:rPr>
          <w:rStyle w:val="Emphasis"/>
          <w:b w:val="0"/>
          <w:i/>
        </w:rPr>
        <w:t>Deflagration index (</w:t>
      </w:r>
      <w:proofErr w:type="spellStart"/>
      <w:r w:rsidRPr="009B61AE">
        <w:rPr>
          <w:rStyle w:val="Emphasis"/>
          <w:b w:val="0"/>
          <w:i/>
        </w:rPr>
        <w:t>K</w:t>
      </w:r>
      <w:r w:rsidRPr="009B61AE">
        <w:rPr>
          <w:rStyle w:val="Emphasis"/>
          <w:b w:val="0"/>
          <w:i/>
          <w:vertAlign w:val="subscript"/>
        </w:rPr>
        <w:t>st</w:t>
      </w:r>
      <w:proofErr w:type="spellEnd"/>
      <w:r w:rsidRPr="009B61AE">
        <w:rPr>
          <w:rStyle w:val="Emphasis"/>
          <w:b w:val="0"/>
          <w:i/>
        </w:rPr>
        <w:t>)</w:t>
      </w:r>
      <w:r w:rsidRPr="009B61AE">
        <w:rPr>
          <w:b/>
          <w:i/>
        </w:rPr>
        <w:t>:</w:t>
      </w:r>
      <w:r w:rsidRPr="00276AB3">
        <w:t xml:space="preserve"> </w:t>
      </w:r>
      <w:r>
        <w:t xml:space="preserve"> the dust deflagration index is a safety characteristic related to the severity of a dust explosion.  The larger the value </w:t>
      </w:r>
      <w:proofErr w:type="gramStart"/>
      <w:r>
        <w:t xml:space="preserve">for </w:t>
      </w:r>
      <w:proofErr w:type="gramEnd"/>
      <m:oMath>
        <m:sSub>
          <m:sSubPr>
            <m:ctrlPr>
              <w:rPr>
                <w:rFonts w:ascii="Cambria Math" w:hAnsi="Cambria Math"/>
              </w:rPr>
            </m:ctrlPr>
          </m:sSubPr>
          <m:e>
            <m:r>
              <w:rPr>
                <w:rFonts w:ascii="Cambria Math" w:hAnsi="Cambria Math"/>
              </w:rPr>
              <m:t>K</m:t>
            </m:r>
          </m:e>
          <m:sub>
            <m:r>
              <w:rPr>
                <w:rFonts w:ascii="Cambria Math" w:hAnsi="Cambria Math"/>
              </w:rPr>
              <m:t>st</m:t>
            </m:r>
          </m:sub>
        </m:sSub>
      </m:oMath>
      <w:r>
        <w:t xml:space="preserve">, the more severe the explosion. </w:t>
      </w:r>
      <w:r w:rsidRPr="00276AB3">
        <w:t>Dust specific, volume independent characteristic which is calculated using the cubic law equation:</w:t>
      </w:r>
    </w:p>
    <w:p w:rsidR="00A10B38" w:rsidRPr="002A00DD" w:rsidRDefault="002A00DD" w:rsidP="009554D1">
      <w:pPr>
        <w:pStyle w:val="NormalIndent"/>
        <w:ind w:right="1134"/>
        <w:jc w:val="center"/>
        <w:rPr>
          <w:sz w:val="20"/>
          <w:szCs w:val="20"/>
        </w:rPr>
      </w:pPr>
      <m:oMathPara>
        <m:oMathParaPr>
          <m:jc m:val="center"/>
        </m:oMathParaPr>
        <m:oMath>
          <m:sSub>
            <m:sSubPr>
              <m:ctrlPr>
                <w:rPr>
                  <w:rFonts w:ascii="Cambria Math" w:hAnsi="Cambria Math"/>
                </w:rPr>
              </m:ctrlPr>
            </m:sSubPr>
            <m:e>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p</m:t>
                          </m:r>
                        </m:sub>
                      </m:sSub>
                    </m:num>
                    <m:den>
                      <m:sSub>
                        <m:sSubPr>
                          <m:ctrlPr>
                            <w:rPr>
                              <w:rFonts w:ascii="Cambria Math" w:hAnsi="Cambria Math"/>
                            </w:rPr>
                          </m:ctrlPr>
                        </m:sSubPr>
                        <m:e>
                          <m:r>
                            <w:rPr>
                              <w:rFonts w:ascii="Cambria Math" w:hAnsi="Cambria Math"/>
                            </w:rPr>
                            <m:t>d</m:t>
                          </m:r>
                        </m:e>
                        <m:sub>
                          <m:r>
                            <w:rPr>
                              <w:rFonts w:ascii="Cambria Math" w:hAnsi="Cambria Math"/>
                            </w:rPr>
                            <m:t>t</m:t>
                          </m:r>
                        </m:sub>
                      </m:sSub>
                    </m:den>
                  </m:f>
                </m:e>
              </m:d>
            </m:e>
            <m:sub>
              <m:r>
                <w:rPr>
                  <w:rFonts w:ascii="Cambria Math" w:hAnsi="Cambria Math"/>
                </w:rPr>
                <m:t>max</m:t>
              </m:r>
            </m:sub>
          </m:sSub>
          <m:r>
            <m:rPr>
              <m:sty m:val="p"/>
            </m:rPr>
            <w:rPr>
              <w:rFonts w:ascii="Cambria Math" w:hAnsi="Cambria Math"/>
            </w:rPr>
            <m:t>∙</m:t>
          </m:r>
          <m:sSup>
            <m:sSupPr>
              <m:ctrlPr>
                <w:rPr>
                  <w:rFonts w:ascii="Cambria Math" w:hAnsi="Cambria Math"/>
                </w:rPr>
              </m:ctrlPr>
            </m:sSupPr>
            <m:e>
              <m:r>
                <w:rPr>
                  <w:rFonts w:ascii="Cambria Math" w:hAnsi="Cambria Math"/>
                </w:rPr>
                <m:t>V</m:t>
              </m:r>
            </m:e>
            <m:sup>
              <m:f>
                <m:fPr>
                  <m:type m:val="lin"/>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up>
          </m:sSup>
          <m:r>
            <m:rPr>
              <m:sty m:val="p"/>
            </m:rPr>
            <w:rPr>
              <w:rFonts w:ascii="Cambria Math" w:hAnsi="Cambria Math"/>
            </w:rPr>
            <m:t>=</m:t>
          </m:r>
          <m:r>
            <w:rPr>
              <w:rFonts w:ascii="Cambria Math" w:hAnsi="Cambria Math"/>
            </w:rPr>
            <m:t>const</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st</m:t>
              </m:r>
            </m:sub>
          </m:sSub>
        </m:oMath>
      </m:oMathPara>
    </w:p>
    <w:p w:rsidR="00A10B38" w:rsidRPr="009B61AE" w:rsidRDefault="00A10B38" w:rsidP="009554D1">
      <w:pPr>
        <w:pStyle w:val="NormalIndent"/>
        <w:ind w:left="1134" w:right="1134"/>
        <w:rPr>
          <w:sz w:val="20"/>
          <w:szCs w:val="20"/>
        </w:rPr>
      </w:pPr>
      <w:proofErr w:type="gramStart"/>
      <w:r w:rsidRPr="009B61AE">
        <w:rPr>
          <w:sz w:val="20"/>
          <w:szCs w:val="20"/>
        </w:rPr>
        <w:t>where</w:t>
      </w:r>
      <w:proofErr w:type="gramEnd"/>
      <w:r w:rsidRPr="009B61AE">
        <w:rPr>
          <w:sz w:val="20"/>
          <w:szCs w:val="20"/>
        </w:rPr>
        <w:t>:</w:t>
      </w:r>
    </w:p>
    <w:p w:rsidR="00A10B38" w:rsidRPr="009B61AE" w:rsidRDefault="00A10B38" w:rsidP="009554D1">
      <w:pPr>
        <w:pStyle w:val="NormalIndent"/>
        <w:ind w:left="1134" w:right="1134"/>
        <w:rPr>
          <w:sz w:val="20"/>
          <w:szCs w:val="20"/>
        </w:rPr>
      </w:pPr>
      <w:r w:rsidRPr="009B61AE">
        <w:rPr>
          <w:sz w:val="20"/>
          <w:szCs w:val="20"/>
        </w:rPr>
        <w:t>(</w:t>
      </w:r>
      <w:proofErr w:type="spellStart"/>
      <w:r w:rsidRPr="009B61AE">
        <w:rPr>
          <w:i/>
          <w:sz w:val="20"/>
          <w:szCs w:val="20"/>
        </w:rPr>
        <w:t>d</w:t>
      </w:r>
      <w:r w:rsidRPr="009B61AE">
        <w:rPr>
          <w:i/>
          <w:sz w:val="20"/>
          <w:szCs w:val="20"/>
          <w:vertAlign w:val="subscript"/>
        </w:rPr>
        <w:t>p</w:t>
      </w:r>
      <w:proofErr w:type="spellEnd"/>
      <w:r w:rsidRPr="009B61AE">
        <w:rPr>
          <w:i/>
          <w:sz w:val="20"/>
          <w:szCs w:val="20"/>
        </w:rPr>
        <w:t>/</w:t>
      </w:r>
      <w:proofErr w:type="spellStart"/>
      <w:r w:rsidRPr="009B61AE">
        <w:rPr>
          <w:i/>
          <w:sz w:val="20"/>
          <w:szCs w:val="20"/>
        </w:rPr>
        <w:t>d</w:t>
      </w:r>
      <w:r w:rsidRPr="009B61AE">
        <w:rPr>
          <w:i/>
          <w:sz w:val="20"/>
          <w:szCs w:val="20"/>
          <w:vertAlign w:val="subscript"/>
        </w:rPr>
        <w:t>t</w:t>
      </w:r>
      <w:proofErr w:type="spellEnd"/>
      <w:proofErr w:type="gramStart"/>
      <w:r w:rsidRPr="009B61AE">
        <w:rPr>
          <w:i/>
          <w:sz w:val="20"/>
          <w:szCs w:val="20"/>
        </w:rPr>
        <w:t>)</w:t>
      </w:r>
      <w:r w:rsidRPr="009B61AE">
        <w:rPr>
          <w:i/>
          <w:sz w:val="20"/>
          <w:szCs w:val="20"/>
          <w:vertAlign w:val="subscript"/>
        </w:rPr>
        <w:t>max</w:t>
      </w:r>
      <w:proofErr w:type="gramEnd"/>
      <w:r w:rsidRPr="009B61AE">
        <w:rPr>
          <w:i/>
          <w:sz w:val="20"/>
          <w:szCs w:val="20"/>
        </w:rPr>
        <w:t xml:space="preserve"> = </w:t>
      </w:r>
      <w:r w:rsidRPr="009B61AE">
        <w:rPr>
          <w:sz w:val="20"/>
          <w:szCs w:val="20"/>
        </w:rPr>
        <w:t>maximum rate of pressure rise</w:t>
      </w:r>
    </w:p>
    <w:p w:rsidR="00A10B38" w:rsidRPr="009B61AE" w:rsidRDefault="00A10B38" w:rsidP="009554D1">
      <w:pPr>
        <w:pStyle w:val="NormalIndent"/>
        <w:ind w:left="1134" w:right="1134"/>
        <w:rPr>
          <w:sz w:val="20"/>
          <w:szCs w:val="20"/>
        </w:rPr>
      </w:pPr>
      <w:r w:rsidRPr="009B61AE">
        <w:rPr>
          <w:i/>
          <w:sz w:val="20"/>
          <w:szCs w:val="20"/>
        </w:rPr>
        <w:t>V</w:t>
      </w:r>
      <w:r w:rsidRPr="009B61AE">
        <w:rPr>
          <w:i/>
          <w:sz w:val="20"/>
          <w:szCs w:val="20"/>
          <w:vertAlign w:val="superscript"/>
        </w:rPr>
        <w:t>1/3</w:t>
      </w:r>
      <w:r w:rsidRPr="009B61AE">
        <w:rPr>
          <w:sz w:val="20"/>
          <w:szCs w:val="20"/>
        </w:rPr>
        <w:t xml:space="preserve"> = volume of testing chamber</w:t>
      </w:r>
    </w:p>
    <w:p w:rsidR="00A10B38" w:rsidRPr="009B61AE" w:rsidRDefault="00A10B38" w:rsidP="009554D1">
      <w:pPr>
        <w:pStyle w:val="NormalIndent"/>
        <w:ind w:left="1134" w:right="1134"/>
        <w:rPr>
          <w:rStyle w:val="Emphasis"/>
          <w:b w:val="0"/>
          <w:sz w:val="20"/>
          <w:szCs w:val="20"/>
        </w:rPr>
      </w:pPr>
      <w:r w:rsidRPr="009B61AE">
        <w:rPr>
          <w:rStyle w:val="Emphasis"/>
          <w:b w:val="0"/>
          <w:sz w:val="20"/>
          <w:szCs w:val="20"/>
        </w:rPr>
        <w:t xml:space="preserve">Dusts are classified into dust explosion </w:t>
      </w:r>
      <w:r w:rsidRPr="009B61AE">
        <w:rPr>
          <w:sz w:val="20"/>
          <w:szCs w:val="20"/>
        </w:rPr>
        <w:t>classes</w:t>
      </w:r>
      <w:r w:rsidRPr="009B61AE">
        <w:rPr>
          <w:rStyle w:val="Emphasis"/>
          <w:b w:val="0"/>
          <w:sz w:val="20"/>
          <w:szCs w:val="20"/>
        </w:rPr>
        <w:t xml:space="preserve"> according to their </w:t>
      </w:r>
      <w:proofErr w:type="spellStart"/>
      <w:r w:rsidRPr="009B61AE">
        <w:rPr>
          <w:rStyle w:val="Emphasis"/>
          <w:b w:val="0"/>
          <w:sz w:val="20"/>
          <w:szCs w:val="20"/>
        </w:rPr>
        <w:t>K</w:t>
      </w:r>
      <w:r w:rsidRPr="009B61AE">
        <w:rPr>
          <w:rStyle w:val="Emphasis"/>
          <w:b w:val="0"/>
          <w:sz w:val="20"/>
          <w:szCs w:val="20"/>
          <w:vertAlign w:val="subscript"/>
        </w:rPr>
        <w:t>st</w:t>
      </w:r>
      <w:proofErr w:type="spellEnd"/>
      <w:r w:rsidRPr="009B61AE">
        <w:rPr>
          <w:rStyle w:val="Emphasis"/>
          <w:b w:val="0"/>
          <w:sz w:val="20"/>
          <w:szCs w:val="20"/>
        </w:rPr>
        <w:t>- value:</w:t>
      </w:r>
    </w:p>
    <w:p w:rsidR="00A10B38" w:rsidRPr="009B61AE" w:rsidRDefault="00A10B38" w:rsidP="009554D1">
      <w:pPr>
        <w:pStyle w:val="NormalIndent"/>
        <w:ind w:left="1134" w:right="1134"/>
        <w:rPr>
          <w:rStyle w:val="Emphasis"/>
          <w:b w:val="0"/>
          <w:sz w:val="20"/>
          <w:szCs w:val="20"/>
        </w:rPr>
      </w:pPr>
      <w:r w:rsidRPr="009B61AE">
        <w:rPr>
          <w:sz w:val="20"/>
          <w:szCs w:val="20"/>
        </w:rPr>
        <w:t>St</w:t>
      </w:r>
      <w:r w:rsidRPr="009B61AE">
        <w:rPr>
          <w:rStyle w:val="Emphasis"/>
          <w:b w:val="0"/>
          <w:sz w:val="20"/>
          <w:szCs w:val="20"/>
        </w:rPr>
        <w:t xml:space="preserve"> 1: 0 &lt; </w:t>
      </w:r>
      <w:proofErr w:type="spellStart"/>
      <w:r w:rsidRPr="009B61AE">
        <w:rPr>
          <w:rStyle w:val="Emphasis"/>
          <w:b w:val="0"/>
          <w:sz w:val="20"/>
          <w:szCs w:val="20"/>
        </w:rPr>
        <w:t>K</w:t>
      </w:r>
      <w:r w:rsidRPr="009B61AE">
        <w:rPr>
          <w:rStyle w:val="Emphasis"/>
          <w:b w:val="0"/>
          <w:sz w:val="20"/>
          <w:szCs w:val="20"/>
          <w:vertAlign w:val="subscript"/>
        </w:rPr>
        <w:t>st</w:t>
      </w:r>
      <w:proofErr w:type="spellEnd"/>
      <w:r w:rsidRPr="009B61AE">
        <w:rPr>
          <w:rStyle w:val="Emphasis"/>
          <w:b w:val="0"/>
          <w:sz w:val="20"/>
          <w:szCs w:val="20"/>
        </w:rPr>
        <w:t xml:space="preserve"> ≤ 200 bar m s</w:t>
      </w:r>
      <w:r w:rsidRPr="009B61AE">
        <w:rPr>
          <w:rStyle w:val="Emphasis"/>
          <w:b w:val="0"/>
          <w:sz w:val="20"/>
          <w:szCs w:val="20"/>
          <w:vertAlign w:val="superscript"/>
        </w:rPr>
        <w:t>-1</w:t>
      </w:r>
    </w:p>
    <w:p w:rsidR="00A10B38" w:rsidRPr="009B61AE" w:rsidRDefault="00A10B38" w:rsidP="009554D1">
      <w:pPr>
        <w:pStyle w:val="NormalIndent"/>
        <w:ind w:left="1134" w:right="1134"/>
        <w:rPr>
          <w:rStyle w:val="Emphasis"/>
          <w:b w:val="0"/>
          <w:sz w:val="20"/>
          <w:szCs w:val="20"/>
        </w:rPr>
      </w:pPr>
      <w:r w:rsidRPr="009B61AE">
        <w:rPr>
          <w:sz w:val="20"/>
          <w:szCs w:val="20"/>
        </w:rPr>
        <w:t>St</w:t>
      </w:r>
      <w:r w:rsidRPr="009B61AE">
        <w:rPr>
          <w:rStyle w:val="Emphasis"/>
          <w:b w:val="0"/>
          <w:sz w:val="20"/>
          <w:szCs w:val="20"/>
        </w:rPr>
        <w:t xml:space="preserve"> 2: 200 &lt; </w:t>
      </w:r>
      <w:proofErr w:type="spellStart"/>
      <w:r w:rsidRPr="009B61AE">
        <w:rPr>
          <w:rStyle w:val="Emphasis"/>
          <w:b w:val="0"/>
          <w:sz w:val="20"/>
          <w:szCs w:val="20"/>
        </w:rPr>
        <w:t>K</w:t>
      </w:r>
      <w:r w:rsidRPr="009B61AE">
        <w:rPr>
          <w:rStyle w:val="Emphasis"/>
          <w:b w:val="0"/>
          <w:sz w:val="20"/>
          <w:szCs w:val="20"/>
          <w:vertAlign w:val="subscript"/>
        </w:rPr>
        <w:t>st</w:t>
      </w:r>
      <w:proofErr w:type="spellEnd"/>
      <w:r w:rsidRPr="009B61AE">
        <w:rPr>
          <w:rStyle w:val="Emphasis"/>
          <w:b w:val="0"/>
          <w:sz w:val="20"/>
          <w:szCs w:val="20"/>
        </w:rPr>
        <w:t xml:space="preserve"> ≤ 300 bar m s</w:t>
      </w:r>
      <w:r w:rsidRPr="009B61AE">
        <w:rPr>
          <w:rStyle w:val="Emphasis"/>
          <w:b w:val="0"/>
          <w:sz w:val="20"/>
          <w:szCs w:val="20"/>
          <w:vertAlign w:val="superscript"/>
        </w:rPr>
        <w:t>-1</w:t>
      </w:r>
    </w:p>
    <w:p w:rsidR="00A10B38" w:rsidRPr="009B61AE" w:rsidRDefault="00A10B38" w:rsidP="009554D1">
      <w:pPr>
        <w:pStyle w:val="NormalIndent"/>
        <w:ind w:left="1134" w:right="1134"/>
        <w:rPr>
          <w:rStyle w:val="Emphasis"/>
          <w:b w:val="0"/>
          <w:sz w:val="20"/>
          <w:szCs w:val="20"/>
        </w:rPr>
      </w:pPr>
      <w:r w:rsidRPr="009B61AE">
        <w:rPr>
          <w:rStyle w:val="Emphasis"/>
          <w:b w:val="0"/>
          <w:sz w:val="20"/>
          <w:szCs w:val="20"/>
        </w:rPr>
        <w:t xml:space="preserve">St 3: </w:t>
      </w:r>
      <w:proofErr w:type="spellStart"/>
      <w:r w:rsidRPr="009B61AE">
        <w:rPr>
          <w:rStyle w:val="Emphasis"/>
          <w:b w:val="0"/>
          <w:sz w:val="20"/>
          <w:szCs w:val="20"/>
        </w:rPr>
        <w:t>K</w:t>
      </w:r>
      <w:r w:rsidRPr="009B61AE">
        <w:rPr>
          <w:rStyle w:val="Emphasis"/>
          <w:b w:val="0"/>
          <w:sz w:val="20"/>
          <w:szCs w:val="20"/>
          <w:vertAlign w:val="subscript"/>
        </w:rPr>
        <w:t>st</w:t>
      </w:r>
      <w:proofErr w:type="spellEnd"/>
      <w:r w:rsidRPr="009B61AE">
        <w:rPr>
          <w:rStyle w:val="Emphasis"/>
          <w:b w:val="0"/>
          <w:sz w:val="20"/>
          <w:szCs w:val="20"/>
        </w:rPr>
        <w:t xml:space="preserve"> &gt; 300 </w:t>
      </w:r>
      <w:r w:rsidRPr="009B61AE">
        <w:rPr>
          <w:sz w:val="20"/>
          <w:szCs w:val="20"/>
        </w:rPr>
        <w:t>bar</w:t>
      </w:r>
      <w:r w:rsidRPr="009B61AE">
        <w:rPr>
          <w:rStyle w:val="Emphasis"/>
          <w:b w:val="0"/>
          <w:sz w:val="20"/>
          <w:szCs w:val="20"/>
        </w:rPr>
        <w:t xml:space="preserve"> m s</w:t>
      </w:r>
      <w:r w:rsidRPr="009B61AE">
        <w:rPr>
          <w:rStyle w:val="Emphasis"/>
          <w:b w:val="0"/>
          <w:sz w:val="20"/>
          <w:szCs w:val="20"/>
          <w:vertAlign w:val="superscript"/>
        </w:rPr>
        <w:t>-1</w:t>
      </w:r>
    </w:p>
    <w:p w:rsidR="00A10B38" w:rsidRPr="009B61AE" w:rsidRDefault="00A10B38" w:rsidP="009554D1">
      <w:pPr>
        <w:pStyle w:val="NormalIndent"/>
        <w:ind w:left="1134" w:right="1134"/>
        <w:rPr>
          <w:rStyle w:val="Emphasis"/>
          <w:b w:val="0"/>
          <w:sz w:val="20"/>
          <w:szCs w:val="20"/>
        </w:rPr>
      </w:pPr>
      <w:r w:rsidRPr="009B61AE">
        <w:rPr>
          <w:rStyle w:val="Emphasis"/>
          <w:b w:val="0"/>
          <w:sz w:val="20"/>
          <w:szCs w:val="20"/>
        </w:rPr>
        <w:t xml:space="preserve">The maximum rate of pressure </w:t>
      </w:r>
      <w:r w:rsidRPr="009B61AE">
        <w:rPr>
          <w:sz w:val="20"/>
          <w:szCs w:val="20"/>
        </w:rPr>
        <w:t>rise</w:t>
      </w:r>
      <w:r w:rsidRPr="009B61AE">
        <w:rPr>
          <w:rStyle w:val="Emphasis"/>
          <w:b w:val="0"/>
          <w:sz w:val="20"/>
          <w:szCs w:val="20"/>
        </w:rPr>
        <w:t xml:space="preserve"> resp. the volume independent </w:t>
      </w:r>
      <w:proofErr w:type="spellStart"/>
      <w:r w:rsidRPr="009B61AE">
        <w:rPr>
          <w:rStyle w:val="Emphasis"/>
          <w:b w:val="0"/>
          <w:sz w:val="20"/>
          <w:szCs w:val="20"/>
        </w:rPr>
        <w:t>K</w:t>
      </w:r>
      <w:r w:rsidRPr="009B61AE">
        <w:rPr>
          <w:rStyle w:val="Emphasis"/>
          <w:b w:val="0"/>
          <w:sz w:val="20"/>
          <w:szCs w:val="20"/>
          <w:vertAlign w:val="subscript"/>
        </w:rPr>
        <w:t>st</w:t>
      </w:r>
      <w:proofErr w:type="spellEnd"/>
      <w:r w:rsidRPr="009B61AE">
        <w:rPr>
          <w:rStyle w:val="Emphasis"/>
          <w:b w:val="0"/>
          <w:sz w:val="20"/>
          <w:szCs w:val="20"/>
        </w:rPr>
        <w:t xml:space="preserve">- value and maximum explosion pressure are used to design safety measures (e.g. pressure venting). </w:t>
      </w:r>
    </w:p>
    <w:p w:rsidR="00A10B38" w:rsidRPr="009B61AE" w:rsidRDefault="00A10B38" w:rsidP="009554D1">
      <w:pPr>
        <w:spacing w:before="240" w:line="240" w:lineRule="auto"/>
        <w:ind w:left="1134" w:right="1134"/>
      </w:pPr>
      <w:r w:rsidRPr="009B61AE">
        <w:rPr>
          <w:rStyle w:val="Emphasis"/>
          <w:b w:val="0"/>
          <w:i/>
        </w:rPr>
        <w:lastRenderedPageBreak/>
        <w:t>Limiting oxygen concentration (LOC)</w:t>
      </w:r>
      <w:r w:rsidRPr="009B61AE">
        <w:rPr>
          <w:b/>
          <w:i/>
        </w:rPr>
        <w:t>:</w:t>
      </w:r>
      <w:r w:rsidRPr="009B61AE">
        <w:t xml:space="preserve"> maximum oxygen concentration in a mixture of a combustible dust and air and an inert gas, in which an explosion will not occur, determined under specific test conditions.</w:t>
      </w:r>
    </w:p>
    <w:p w:rsidR="00A10B38" w:rsidRPr="009B61AE" w:rsidRDefault="00A10B38" w:rsidP="009554D1">
      <w:pPr>
        <w:pStyle w:val="Heading2"/>
        <w:keepNext/>
        <w:keepLines/>
        <w:suppressAutoHyphens w:val="0"/>
        <w:spacing w:before="240"/>
        <w:ind w:left="1134" w:right="1134"/>
        <w:jc w:val="both"/>
        <w:rPr>
          <w:b/>
        </w:rPr>
      </w:pPr>
      <w:r w:rsidRPr="009B61AE">
        <w:rPr>
          <w:b/>
        </w:rPr>
        <w:t>AX.2.3</w:t>
      </w:r>
      <w:r w:rsidRPr="009B61AE">
        <w:rPr>
          <w:b/>
        </w:rPr>
        <w:tab/>
        <w:t>Factors contributing to a dust explosion</w:t>
      </w:r>
    </w:p>
    <w:p w:rsidR="00A10B38" w:rsidRPr="009B61AE" w:rsidRDefault="00A10B38" w:rsidP="009554D1">
      <w:pPr>
        <w:spacing w:before="240" w:line="240" w:lineRule="auto"/>
        <w:ind w:left="1134" w:right="1134"/>
        <w:jc w:val="both"/>
      </w:pPr>
      <w:r w:rsidRPr="009B61AE">
        <w:t xml:space="preserve">A dust explosion may </w:t>
      </w:r>
      <w:proofErr w:type="gramStart"/>
      <w:r w:rsidRPr="009B61AE">
        <w:t>occur</w:t>
      </w:r>
      <w:proofErr w:type="gramEnd"/>
      <w:r w:rsidRPr="009B61AE">
        <w:t xml:space="preserve"> when there is a combustible dust, air or another oxidizing atmosphere, an ignition source, and the concentration of the combustible dust dispersed in air or another oxidizing atmosphere is above the minimum </w:t>
      </w:r>
      <w:proofErr w:type="spellStart"/>
      <w:r w:rsidRPr="009B61AE">
        <w:t>explosible</w:t>
      </w:r>
      <w:proofErr w:type="spellEnd"/>
      <w:r w:rsidRPr="009B61AE">
        <w:t xml:space="preserve"> concentration.  The relationship between these factors is complicated and is explained in the following sections.  In many cases, expert advice may be needed. </w:t>
      </w:r>
    </w:p>
    <w:p w:rsidR="00A10B38" w:rsidRPr="009B61AE" w:rsidRDefault="00A10B38" w:rsidP="009554D1">
      <w:pPr>
        <w:pStyle w:val="Heading3"/>
        <w:spacing w:before="240"/>
        <w:ind w:left="1134" w:right="1134"/>
        <w:jc w:val="both"/>
        <w:rPr>
          <w:b/>
        </w:rPr>
      </w:pPr>
      <w:r w:rsidRPr="009B61AE">
        <w:rPr>
          <w:b/>
        </w:rPr>
        <w:t>AX.2.3.1</w:t>
      </w:r>
      <w:r w:rsidRPr="009B61AE">
        <w:rPr>
          <w:b/>
        </w:rPr>
        <w:tab/>
        <w:t>Combustible dust</w:t>
      </w:r>
    </w:p>
    <w:p w:rsidR="00A10B38" w:rsidRPr="009B61AE" w:rsidRDefault="00A10B38" w:rsidP="009554D1">
      <w:pPr>
        <w:spacing w:before="240" w:line="240" w:lineRule="auto"/>
        <w:ind w:left="1134" w:right="1134"/>
        <w:jc w:val="both"/>
      </w:pPr>
      <w:r w:rsidRPr="009B61AE">
        <w:t xml:space="preserve">Figure AX.2.3.1 presents </w:t>
      </w:r>
      <w:proofErr w:type="gramStart"/>
      <w:r w:rsidRPr="009B61AE">
        <w:t xml:space="preserve">a </w:t>
      </w:r>
      <w:commentRangeStart w:id="1"/>
      <w:r w:rsidRPr="009B61AE">
        <w:t>flow-chart</w:t>
      </w:r>
      <w:proofErr w:type="gramEnd"/>
      <w:r w:rsidRPr="009B61AE">
        <w:t xml:space="preserve"> that helps to identify whether a substance or mixture is a combustible dust and hence whether the risk of a dust explosion has to be assessed.  Section AX.2.3.1.1. </w:t>
      </w:r>
      <w:proofErr w:type="gramStart"/>
      <w:r w:rsidRPr="009B61AE">
        <w:t>contains</w:t>
      </w:r>
      <w:proofErr w:type="gramEnd"/>
      <w:r w:rsidRPr="009B61AE">
        <w:t xml:space="preserve"> a detailed discussion and explanation of each rhomb used in the flow-chart. </w:t>
      </w:r>
      <w:commentRangeEnd w:id="1"/>
      <w:r w:rsidRPr="009B61AE">
        <w:rPr>
          <w:rStyle w:val="CommentReference"/>
        </w:rPr>
        <w:commentReference w:id="1"/>
      </w:r>
    </w:p>
    <w:p w:rsidR="00A10B38" w:rsidRPr="00C93CFA" w:rsidRDefault="00A10B38" w:rsidP="009554D1">
      <w:pPr>
        <w:spacing w:before="240" w:line="240" w:lineRule="auto"/>
        <w:ind w:left="1134" w:right="1134"/>
        <w:jc w:val="both"/>
        <w:rPr>
          <w:b/>
        </w:rPr>
      </w:pPr>
      <w:r w:rsidRPr="00C93CFA">
        <w:rPr>
          <w:b/>
        </w:rPr>
        <w:t>Figure AX.2.3.1: Flow-chart for combustible dust risk decisions</w:t>
      </w:r>
    </w:p>
    <w:p w:rsidR="00A10B38" w:rsidRPr="00D521EA" w:rsidRDefault="00D26BB0" w:rsidP="00A10B38">
      <w:r>
        <w:rPr>
          <w:noProof/>
          <w:lang w:eastAsia="zh-CN"/>
        </w:rPr>
        <w:lastRenderedPageBreak/>
        <mc:AlternateContent>
          <mc:Choice Requires="wpc">
            <w:drawing>
              <wp:inline distT="0" distB="0" distL="0" distR="0">
                <wp:extent cx="6117590" cy="8348345"/>
                <wp:effectExtent l="19050" t="28575" r="0" b="0"/>
                <wp:docPr id="59" name="Zeichenbereich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homb 1 arrow yes"/>
                        <wps:cNvCnPr>
                          <a:cxnSpLocks noChangeShapeType="1"/>
                          <a:stCxn id="34" idx="2"/>
                          <a:endCxn id="37" idx="0"/>
                        </wps:cNvCnPr>
                        <wps:spPr bwMode="auto">
                          <a:xfrm>
                            <a:off x="3528298" y="1007905"/>
                            <a:ext cx="100" cy="36040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homb 2 arrow no"/>
                        <wps:cNvCnPr>
                          <a:cxnSpLocks noChangeShapeType="1"/>
                          <a:stCxn id="37" idx="2"/>
                          <a:endCxn id="40" idx="0"/>
                        </wps:cNvCnPr>
                        <wps:spPr bwMode="auto">
                          <a:xfrm>
                            <a:off x="3528798" y="2376313"/>
                            <a:ext cx="0" cy="35990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homb 3 arrow no"/>
                        <wps:cNvCnPr>
                          <a:cxnSpLocks noChangeShapeType="1"/>
                          <a:stCxn id="40" idx="2"/>
                          <a:endCxn id="43" idx="0"/>
                        </wps:cNvCnPr>
                        <wps:spPr bwMode="auto">
                          <a:xfrm>
                            <a:off x="3528798" y="3744220"/>
                            <a:ext cx="0" cy="36030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homb 4 arrow yes"/>
                        <wps:cNvCnPr>
                          <a:cxnSpLocks noChangeShapeType="1"/>
                          <a:stCxn id="43" idx="2"/>
                          <a:endCxn id="49" idx="0"/>
                        </wps:cNvCnPr>
                        <wps:spPr bwMode="auto">
                          <a:xfrm>
                            <a:off x="3528798" y="5112528"/>
                            <a:ext cx="0" cy="35990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homb 6 arrow yes"/>
                        <wps:cNvCnPr>
                          <a:cxnSpLocks noChangeShapeType="1"/>
                          <a:stCxn id="49" idx="2"/>
                          <a:endCxn id="52" idx="0"/>
                        </wps:cNvCnPr>
                        <wps:spPr bwMode="auto">
                          <a:xfrm>
                            <a:off x="3528798" y="6480435"/>
                            <a:ext cx="0" cy="36040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homb 4 arrow no"/>
                        <wps:cNvCnPr>
                          <a:cxnSpLocks noChangeShapeType="1"/>
                          <a:stCxn id="43" idx="1"/>
                          <a:endCxn id="46" idx="3"/>
                        </wps:cNvCnPr>
                        <wps:spPr bwMode="auto">
                          <a:xfrm flipH="1">
                            <a:off x="2412672" y="4608525"/>
                            <a:ext cx="360041" cy="1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sult no"/>
                        <wps:cNvSpPr>
                          <a:spLocks noChangeArrowheads="1"/>
                        </wps:cNvSpPr>
                        <wps:spPr bwMode="auto">
                          <a:xfrm>
                            <a:off x="0" y="7560941"/>
                            <a:ext cx="1080122" cy="720004"/>
                          </a:xfrm>
                          <a:prstGeom prst="flowChartProcess">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0B38" w:rsidRPr="000033B5" w:rsidRDefault="00A10B38" w:rsidP="00A10B38">
                              <w:pPr>
                                <w:pStyle w:val="NormalWeb"/>
                                <w:spacing w:before="0" w:beforeAutospacing="0" w:after="0" w:afterAutospacing="0" w:line="240" w:lineRule="exact"/>
                                <w:jc w:val="center"/>
                                <w:rPr>
                                  <w:b/>
                                  <w:color w:val="000000"/>
                                </w:rPr>
                              </w:pPr>
                              <w:r w:rsidRPr="000033B5">
                                <w:rPr>
                                  <w:rFonts w:eastAsia="Calibri"/>
                                  <w:b/>
                                  <w:color w:val="000000"/>
                                </w:rPr>
                                <w:t>No combustible dust</w:t>
                              </w:r>
                            </w:p>
                          </w:txbxContent>
                        </wps:txbx>
                        <wps:bodyPr rot="0" vert="horz" wrap="square" lIns="91440" tIns="45720" rIns="91440" bIns="45720" anchor="ctr" anchorCtr="0" upright="1">
                          <a:noAutofit/>
                        </wps:bodyPr>
                      </wps:wsp>
                      <wps:wsp>
                        <wps:cNvPr id="9" name="Rhomb 5 arrow no"/>
                        <wps:cNvCnPr>
                          <a:cxnSpLocks noChangeShapeType="1"/>
                          <a:stCxn id="46" idx="1"/>
                          <a:endCxn id="8" idx="0"/>
                        </wps:cNvCnPr>
                        <wps:spPr bwMode="auto">
                          <a:xfrm rot="10800000" flipV="1">
                            <a:off x="540061" y="4608625"/>
                            <a:ext cx="360441" cy="2952316"/>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Result yes"/>
                        <wps:cNvSpPr>
                          <a:spLocks noChangeArrowheads="1"/>
                        </wps:cNvSpPr>
                        <wps:spPr bwMode="auto">
                          <a:xfrm>
                            <a:off x="4969360" y="7560941"/>
                            <a:ext cx="1080122" cy="720004"/>
                          </a:xfrm>
                          <a:prstGeom prst="flowChartProcess">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0B38" w:rsidRPr="000033B5" w:rsidRDefault="00A10B38" w:rsidP="00A10B38">
                              <w:pPr>
                                <w:pStyle w:val="NormalWeb"/>
                                <w:spacing w:before="0" w:beforeAutospacing="0" w:after="0" w:afterAutospacing="0" w:line="240" w:lineRule="exact"/>
                                <w:jc w:val="center"/>
                                <w:rPr>
                                  <w:b/>
                                  <w:color w:val="000000"/>
                                </w:rPr>
                              </w:pPr>
                              <w:r w:rsidRPr="000033B5">
                                <w:rPr>
                                  <w:rFonts w:eastAsia="Calibri"/>
                                  <w:b/>
                                  <w:color w:val="000000"/>
                                </w:rPr>
                                <w:t>Combustible dust</w:t>
                              </w:r>
                            </w:p>
                          </w:txbxContent>
                        </wps:txbx>
                        <wps:bodyPr rot="0" vert="horz" wrap="square" lIns="91440" tIns="45720" rIns="91440" bIns="45720" anchor="ctr" anchorCtr="0" upright="1">
                          <a:noAutofit/>
                        </wps:bodyPr>
                      </wps:wsp>
                      <wps:wsp>
                        <wps:cNvPr id="11" name="Rhomb 6 arrow no"/>
                        <wps:cNvCnPr>
                          <a:cxnSpLocks noChangeShapeType="1"/>
                          <a:stCxn id="49" idx="3"/>
                          <a:endCxn id="10" idx="0"/>
                        </wps:cNvCnPr>
                        <wps:spPr bwMode="auto">
                          <a:xfrm>
                            <a:off x="4284883" y="5976432"/>
                            <a:ext cx="1224538" cy="1584509"/>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homb 2 arrow yes"/>
                        <wps:cNvCnPr>
                          <a:cxnSpLocks noChangeShapeType="1"/>
                          <a:stCxn id="36" idx="3"/>
                          <a:endCxn id="10" idx="0"/>
                        </wps:cNvCnPr>
                        <wps:spPr bwMode="auto">
                          <a:xfrm>
                            <a:off x="4284083" y="1872310"/>
                            <a:ext cx="1225338" cy="5688631"/>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Rhomb 3 arrow yes"/>
                        <wps:cNvCnPr>
                          <a:cxnSpLocks noChangeShapeType="1"/>
                          <a:stCxn id="40" idx="1"/>
                          <a:endCxn id="8" idx="0"/>
                        </wps:cNvCnPr>
                        <wps:spPr bwMode="auto">
                          <a:xfrm rot="10800000" flipV="1">
                            <a:off x="540061" y="3240217"/>
                            <a:ext cx="2232652" cy="4320723"/>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Rhomb 5 arrow yes"/>
                        <wps:cNvCnPr>
                          <a:cxnSpLocks noChangeShapeType="1"/>
                          <a:stCxn id="46" idx="2"/>
                          <a:endCxn id="49" idx="1"/>
                        </wps:cNvCnPr>
                        <wps:spPr bwMode="auto">
                          <a:xfrm rot="16200000" flipH="1">
                            <a:off x="1782747" y="4986467"/>
                            <a:ext cx="863805" cy="1116126"/>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Rhomb 1 yes"/>
                        <wps:cNvSpPr>
                          <a:spLocks noChangeArrowheads="1"/>
                        </wps:cNvSpPr>
                        <wps:spPr bwMode="auto">
                          <a:xfrm>
                            <a:off x="3528098" y="1007905"/>
                            <a:ext cx="638272" cy="3605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Pr="000033B5" w:rsidRDefault="00A10B38" w:rsidP="00A10B38">
                              <w:pPr>
                                <w:spacing w:line="200" w:lineRule="exact"/>
                                <w:rPr>
                                  <w:color w:val="000000"/>
                                  <w:sz w:val="18"/>
                                  <w:szCs w:val="18"/>
                                </w:rPr>
                              </w:pPr>
                              <w:proofErr w:type="gramStart"/>
                              <w:r w:rsidRPr="000033B5">
                                <w:rPr>
                                  <w:color w:val="000000"/>
                                  <w:sz w:val="18"/>
                                  <w:szCs w:val="18"/>
                                </w:rPr>
                                <w:t>yes</w:t>
                              </w:r>
                              <w:proofErr w:type="gramEnd"/>
                            </w:p>
                          </w:txbxContent>
                        </wps:txbx>
                        <wps:bodyPr rot="0" vert="horz" wrap="square" lIns="72000" tIns="0" rIns="91440" bIns="45720" anchor="ctr" anchorCtr="0" upright="1">
                          <a:noAutofit/>
                        </wps:bodyPr>
                      </wps:wsp>
                      <wps:wsp>
                        <wps:cNvPr id="16" name="Rhomb 1 arrow no"/>
                        <wps:cNvCnPr>
                          <a:cxnSpLocks noChangeShapeType="1"/>
                          <a:stCxn id="34" idx="1"/>
                          <a:endCxn id="8" idx="0"/>
                        </wps:cNvCnPr>
                        <wps:spPr bwMode="auto">
                          <a:xfrm rot="10800000" flipV="1">
                            <a:off x="540061" y="503903"/>
                            <a:ext cx="2232652" cy="7057038"/>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Rhomb 1 no"/>
                        <wps:cNvSpPr>
                          <a:spLocks noChangeArrowheads="1"/>
                        </wps:cNvSpPr>
                        <wps:spPr bwMode="auto">
                          <a:xfrm>
                            <a:off x="539961" y="147301"/>
                            <a:ext cx="2231152" cy="3601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center"/>
                              </w:pPr>
                              <w:proofErr w:type="gramStart"/>
                              <w:r>
                                <w:rPr>
                                  <w:rFonts w:eastAsia="Calibri"/>
                                  <w:color w:val="000000"/>
                                  <w:sz w:val="18"/>
                                  <w:szCs w:val="18"/>
                                </w:rPr>
                                <w:t>no</w:t>
                              </w:r>
                              <w:proofErr w:type="gramEnd"/>
                            </w:p>
                          </w:txbxContent>
                        </wps:txbx>
                        <wps:bodyPr rot="0" vert="horz" wrap="square" lIns="72000" tIns="0" rIns="108000" bIns="45720" anchor="b" anchorCtr="0" upright="1">
                          <a:noAutofit/>
                        </wps:bodyPr>
                      </wps:wsp>
                      <wps:wsp>
                        <wps:cNvPr id="18" name="Rhomb 3 no"/>
                        <wps:cNvSpPr>
                          <a:spLocks noChangeArrowheads="1"/>
                        </wps:cNvSpPr>
                        <wps:spPr bwMode="auto">
                          <a:xfrm>
                            <a:off x="3528398" y="3745420"/>
                            <a:ext cx="915203" cy="3594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pPr>
                              <w:proofErr w:type="gramStart"/>
                              <w:r>
                                <w:rPr>
                                  <w:rFonts w:eastAsia="Calibri"/>
                                  <w:color w:val="000000"/>
                                  <w:sz w:val="18"/>
                                  <w:szCs w:val="18"/>
                                </w:rPr>
                                <w:t>no</w:t>
                              </w:r>
                              <w:proofErr w:type="gramEnd"/>
                              <w:r>
                                <w:rPr>
                                  <w:rFonts w:eastAsia="Calibri"/>
                                  <w:color w:val="000000"/>
                                  <w:sz w:val="18"/>
                                  <w:szCs w:val="18"/>
                                </w:rPr>
                                <w:t xml:space="preserve"> or unknown</w:t>
                              </w:r>
                            </w:p>
                          </w:txbxContent>
                        </wps:txbx>
                        <wps:bodyPr rot="0" vert="horz" wrap="square" lIns="72000" tIns="0" rIns="91440" bIns="45720" anchor="ctr" anchorCtr="0" upright="1">
                          <a:noAutofit/>
                        </wps:bodyPr>
                      </wps:wsp>
                      <wps:wsp>
                        <wps:cNvPr id="19" name="Rhomb 4 yes"/>
                        <wps:cNvSpPr>
                          <a:spLocks noChangeArrowheads="1"/>
                        </wps:cNvSpPr>
                        <wps:spPr bwMode="auto">
                          <a:xfrm>
                            <a:off x="3528098" y="5114628"/>
                            <a:ext cx="637672" cy="3601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rPr>
                                  <w:rFonts w:eastAsia="Calibri"/>
                                  <w:color w:val="000000"/>
                                  <w:sz w:val="18"/>
                                  <w:szCs w:val="18"/>
                                </w:rPr>
                              </w:pPr>
                            </w:p>
                            <w:p w:rsidR="00A10B38" w:rsidRDefault="00A10B38" w:rsidP="00A10B38">
                              <w:pPr>
                                <w:pStyle w:val="NormalWeb"/>
                                <w:spacing w:before="0" w:beforeAutospacing="0" w:after="0" w:afterAutospacing="0" w:line="200" w:lineRule="exact"/>
                              </w:pPr>
                              <w:proofErr w:type="gramStart"/>
                              <w:r>
                                <w:rPr>
                                  <w:rFonts w:eastAsia="Calibri"/>
                                  <w:color w:val="000000"/>
                                  <w:sz w:val="18"/>
                                  <w:szCs w:val="18"/>
                                </w:rPr>
                                <w:t>yes</w:t>
                              </w:r>
                              <w:proofErr w:type="gramEnd"/>
                            </w:p>
                          </w:txbxContent>
                        </wps:txbx>
                        <wps:bodyPr rot="0" vert="horz" wrap="square" lIns="72000" tIns="0" rIns="91440" bIns="45720" anchor="ctr" anchorCtr="0" upright="1">
                          <a:noAutofit/>
                        </wps:bodyPr>
                      </wps:wsp>
                      <wps:wsp>
                        <wps:cNvPr id="20" name="Rhomb 6 yes"/>
                        <wps:cNvSpPr>
                          <a:spLocks noChangeArrowheads="1"/>
                        </wps:cNvSpPr>
                        <wps:spPr bwMode="auto">
                          <a:xfrm>
                            <a:off x="3528298" y="6480335"/>
                            <a:ext cx="637572" cy="3601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rPr>
                                  <w:rFonts w:eastAsia="Calibri"/>
                                  <w:color w:val="000000"/>
                                  <w:sz w:val="18"/>
                                  <w:szCs w:val="18"/>
                                </w:rPr>
                              </w:pPr>
                            </w:p>
                            <w:p w:rsidR="00A10B38" w:rsidRDefault="00A10B38" w:rsidP="00A10B38">
                              <w:pPr>
                                <w:pStyle w:val="NormalWeb"/>
                                <w:spacing w:before="0" w:beforeAutospacing="0" w:after="0" w:afterAutospacing="0" w:line="200" w:lineRule="exact"/>
                              </w:pPr>
                              <w:proofErr w:type="gramStart"/>
                              <w:r>
                                <w:rPr>
                                  <w:rFonts w:eastAsia="Calibri"/>
                                  <w:color w:val="000000"/>
                                  <w:sz w:val="18"/>
                                  <w:szCs w:val="18"/>
                                </w:rPr>
                                <w:t>yes</w:t>
                              </w:r>
                              <w:proofErr w:type="gramEnd"/>
                            </w:p>
                          </w:txbxContent>
                        </wps:txbx>
                        <wps:bodyPr rot="0" vert="horz" wrap="square" lIns="72000" tIns="0" rIns="91440" bIns="45720" anchor="ctr" anchorCtr="0" upright="1">
                          <a:noAutofit/>
                        </wps:bodyPr>
                      </wps:wsp>
                      <wps:wsp>
                        <wps:cNvPr id="21" name="Rhomb 2 no"/>
                        <wps:cNvSpPr>
                          <a:spLocks noChangeArrowheads="1"/>
                        </wps:cNvSpPr>
                        <wps:spPr bwMode="auto">
                          <a:xfrm>
                            <a:off x="3528498" y="2380113"/>
                            <a:ext cx="915103" cy="3594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rPr>
                                  <w:rFonts w:eastAsia="Calibri"/>
                                  <w:color w:val="000000"/>
                                  <w:sz w:val="18"/>
                                  <w:szCs w:val="18"/>
                                </w:rPr>
                              </w:pPr>
                            </w:p>
                            <w:p w:rsidR="00A10B38" w:rsidRDefault="00A10B38" w:rsidP="00A10B38">
                              <w:pPr>
                                <w:pStyle w:val="NormalWeb"/>
                                <w:spacing w:before="0" w:beforeAutospacing="0" w:after="0" w:afterAutospacing="0" w:line="200" w:lineRule="exact"/>
                              </w:pPr>
                              <w:proofErr w:type="gramStart"/>
                              <w:r>
                                <w:rPr>
                                  <w:rFonts w:eastAsia="Calibri"/>
                                  <w:color w:val="000000"/>
                                  <w:sz w:val="18"/>
                                  <w:szCs w:val="18"/>
                                </w:rPr>
                                <w:t>no</w:t>
                              </w:r>
                              <w:proofErr w:type="gramEnd"/>
                              <w:r>
                                <w:rPr>
                                  <w:rFonts w:eastAsia="Calibri"/>
                                  <w:color w:val="000000"/>
                                  <w:sz w:val="18"/>
                                  <w:szCs w:val="18"/>
                                </w:rPr>
                                <w:t xml:space="preserve"> or unknown</w:t>
                              </w:r>
                            </w:p>
                          </w:txbxContent>
                        </wps:txbx>
                        <wps:bodyPr rot="0" vert="horz" wrap="square" lIns="72000" tIns="0" rIns="91440" bIns="45720" anchor="ctr" anchorCtr="0" upright="1">
                          <a:noAutofit/>
                        </wps:bodyPr>
                      </wps:wsp>
                      <wps:wsp>
                        <wps:cNvPr id="22" name="Rhom 2 yes"/>
                        <wps:cNvSpPr>
                          <a:spLocks noChangeArrowheads="1"/>
                        </wps:cNvSpPr>
                        <wps:spPr bwMode="auto">
                          <a:xfrm>
                            <a:off x="4284083" y="1512308"/>
                            <a:ext cx="899901" cy="3600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center"/>
                                <w:rPr>
                                  <w:rFonts w:eastAsia="Calibri"/>
                                  <w:color w:val="000000"/>
                                  <w:sz w:val="18"/>
                                  <w:szCs w:val="18"/>
                                </w:rPr>
                              </w:pPr>
                            </w:p>
                            <w:p w:rsidR="00A10B38" w:rsidRDefault="00A10B38" w:rsidP="00A10B38">
                              <w:pPr>
                                <w:pStyle w:val="NormalWeb"/>
                                <w:spacing w:before="0" w:beforeAutospacing="0" w:after="0" w:afterAutospacing="0" w:line="200" w:lineRule="exact"/>
                                <w:jc w:val="center"/>
                              </w:pPr>
                              <w:proofErr w:type="gramStart"/>
                              <w:r>
                                <w:rPr>
                                  <w:rFonts w:eastAsia="Calibri"/>
                                  <w:color w:val="000000"/>
                                  <w:sz w:val="18"/>
                                  <w:szCs w:val="18"/>
                                </w:rPr>
                                <w:t>yes</w:t>
                              </w:r>
                              <w:proofErr w:type="gramEnd"/>
                            </w:p>
                          </w:txbxContent>
                        </wps:txbx>
                        <wps:bodyPr rot="0" vert="horz" wrap="square" lIns="108000" tIns="0" rIns="91440" bIns="45720" anchor="b" anchorCtr="0" upright="1">
                          <a:noAutofit/>
                        </wps:bodyPr>
                      </wps:wsp>
                      <wps:wsp>
                        <wps:cNvPr id="23" name="Rhomb 3 yes"/>
                        <wps:cNvSpPr>
                          <a:spLocks noChangeArrowheads="1"/>
                        </wps:cNvSpPr>
                        <wps:spPr bwMode="auto">
                          <a:xfrm>
                            <a:off x="539961" y="2880716"/>
                            <a:ext cx="2230552" cy="3594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center"/>
                                <w:rPr>
                                  <w:rFonts w:eastAsia="Calibri"/>
                                  <w:color w:val="000000"/>
                                  <w:sz w:val="18"/>
                                  <w:szCs w:val="18"/>
                                </w:rPr>
                              </w:pPr>
                            </w:p>
                            <w:p w:rsidR="00A10B38" w:rsidRDefault="00A10B38" w:rsidP="00A10B38">
                              <w:pPr>
                                <w:pStyle w:val="NormalWeb"/>
                                <w:spacing w:before="0" w:beforeAutospacing="0" w:after="0" w:afterAutospacing="0" w:line="200" w:lineRule="exact"/>
                                <w:jc w:val="center"/>
                              </w:pPr>
                              <w:proofErr w:type="gramStart"/>
                              <w:r>
                                <w:rPr>
                                  <w:rFonts w:eastAsia="Calibri"/>
                                  <w:color w:val="000000"/>
                                  <w:sz w:val="18"/>
                                  <w:szCs w:val="18"/>
                                </w:rPr>
                                <w:t>yes</w:t>
                              </w:r>
                              <w:proofErr w:type="gramEnd"/>
                            </w:p>
                          </w:txbxContent>
                        </wps:txbx>
                        <wps:bodyPr rot="0" vert="horz" wrap="square" lIns="72000" tIns="0" rIns="108000" bIns="45720" anchor="b" anchorCtr="0" upright="1">
                          <a:noAutofit/>
                        </wps:bodyPr>
                      </wps:wsp>
                      <wps:wsp>
                        <wps:cNvPr id="24" name="Rhomb 4 no"/>
                        <wps:cNvSpPr>
                          <a:spLocks noChangeArrowheads="1"/>
                        </wps:cNvSpPr>
                        <wps:spPr bwMode="auto">
                          <a:xfrm>
                            <a:off x="2310061" y="4250023"/>
                            <a:ext cx="462352" cy="3588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right"/>
                                <w:rPr>
                                  <w:rFonts w:eastAsia="Calibri"/>
                                  <w:color w:val="000000"/>
                                  <w:sz w:val="18"/>
                                  <w:szCs w:val="18"/>
                                </w:rPr>
                              </w:pPr>
                            </w:p>
                            <w:p w:rsidR="00A10B38" w:rsidRDefault="00A10B38" w:rsidP="00A10B38">
                              <w:pPr>
                                <w:pStyle w:val="NormalWeb"/>
                                <w:spacing w:before="0" w:beforeAutospacing="0" w:after="0" w:afterAutospacing="0" w:line="200" w:lineRule="exact"/>
                                <w:jc w:val="right"/>
                              </w:pPr>
                              <w:proofErr w:type="gramStart"/>
                              <w:r>
                                <w:rPr>
                                  <w:rFonts w:eastAsia="Calibri"/>
                                  <w:color w:val="000000"/>
                                  <w:sz w:val="18"/>
                                  <w:szCs w:val="18"/>
                                </w:rPr>
                                <w:t>no</w:t>
                              </w:r>
                              <w:proofErr w:type="gramEnd"/>
                            </w:p>
                          </w:txbxContent>
                        </wps:txbx>
                        <wps:bodyPr rot="0" vert="horz" wrap="square" lIns="72000" tIns="0" rIns="108000" bIns="45720" anchor="b" anchorCtr="0" upright="1">
                          <a:noAutofit/>
                        </wps:bodyPr>
                      </wps:wsp>
                      <wps:wsp>
                        <wps:cNvPr id="25" name="Rhomb 5 no"/>
                        <wps:cNvSpPr>
                          <a:spLocks noChangeArrowheads="1"/>
                        </wps:cNvSpPr>
                        <wps:spPr bwMode="auto">
                          <a:xfrm>
                            <a:off x="504857" y="4249923"/>
                            <a:ext cx="395545" cy="3582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right"/>
                                <w:rPr>
                                  <w:rFonts w:eastAsia="Calibri"/>
                                  <w:color w:val="000000"/>
                                  <w:sz w:val="18"/>
                                  <w:szCs w:val="18"/>
                                </w:rPr>
                              </w:pPr>
                            </w:p>
                            <w:p w:rsidR="00A10B38" w:rsidRDefault="00A10B38" w:rsidP="00A10B38">
                              <w:pPr>
                                <w:pStyle w:val="NormalWeb"/>
                                <w:spacing w:before="0" w:beforeAutospacing="0" w:after="0" w:afterAutospacing="0" w:line="200" w:lineRule="exact"/>
                                <w:jc w:val="right"/>
                              </w:pPr>
                              <w:proofErr w:type="gramStart"/>
                              <w:r>
                                <w:rPr>
                                  <w:rFonts w:eastAsia="Calibri"/>
                                  <w:color w:val="000000"/>
                                  <w:sz w:val="18"/>
                                  <w:szCs w:val="18"/>
                                </w:rPr>
                                <w:t>no</w:t>
                              </w:r>
                              <w:proofErr w:type="gramEnd"/>
                            </w:p>
                          </w:txbxContent>
                        </wps:txbx>
                        <wps:bodyPr rot="0" vert="horz" wrap="square" lIns="72000" tIns="0" rIns="108000" bIns="45720" anchor="b" anchorCtr="0" upright="1">
                          <a:noAutofit/>
                        </wps:bodyPr>
                      </wps:wsp>
                      <wps:wsp>
                        <wps:cNvPr id="26" name="Rhomb 5 yes"/>
                        <wps:cNvSpPr>
                          <a:spLocks noChangeArrowheads="1"/>
                        </wps:cNvSpPr>
                        <wps:spPr bwMode="auto">
                          <a:xfrm>
                            <a:off x="1656187" y="5112528"/>
                            <a:ext cx="636972" cy="86380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rPr>
                                  <w:rFonts w:eastAsia="Calibri"/>
                                  <w:color w:val="000000"/>
                                  <w:sz w:val="18"/>
                                  <w:szCs w:val="18"/>
                                </w:rPr>
                              </w:pPr>
                            </w:p>
                            <w:p w:rsidR="00A10B38" w:rsidRDefault="00A10B38" w:rsidP="00A10B38">
                              <w:pPr>
                                <w:pStyle w:val="NormalWeb"/>
                                <w:spacing w:before="0" w:beforeAutospacing="0" w:after="0" w:afterAutospacing="0" w:line="200" w:lineRule="exact"/>
                              </w:pPr>
                              <w:proofErr w:type="gramStart"/>
                              <w:r>
                                <w:rPr>
                                  <w:rFonts w:eastAsia="Calibri"/>
                                  <w:color w:val="000000"/>
                                  <w:sz w:val="18"/>
                                  <w:szCs w:val="18"/>
                                </w:rPr>
                                <w:t>yes</w:t>
                              </w:r>
                              <w:proofErr w:type="gramEnd"/>
                            </w:p>
                          </w:txbxContent>
                        </wps:txbx>
                        <wps:bodyPr rot="0" vert="horz" wrap="square" lIns="72000" tIns="0" rIns="91440" bIns="45720" anchor="ctr" anchorCtr="0" upright="1">
                          <a:noAutofit/>
                        </wps:bodyPr>
                      </wps:wsp>
                      <wps:wsp>
                        <wps:cNvPr id="27" name="Rhomb 6 no"/>
                        <wps:cNvSpPr>
                          <a:spLocks noChangeArrowheads="1"/>
                        </wps:cNvSpPr>
                        <wps:spPr bwMode="auto">
                          <a:xfrm>
                            <a:off x="4284083" y="5616830"/>
                            <a:ext cx="899201" cy="3594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center"/>
                                <w:rPr>
                                  <w:rFonts w:eastAsia="Calibri"/>
                                  <w:color w:val="000000"/>
                                  <w:sz w:val="18"/>
                                  <w:szCs w:val="18"/>
                                </w:rPr>
                              </w:pPr>
                            </w:p>
                            <w:p w:rsidR="00A10B38" w:rsidRDefault="00A10B38" w:rsidP="00A10B38">
                              <w:pPr>
                                <w:pStyle w:val="NormalWeb"/>
                                <w:spacing w:before="0" w:beforeAutospacing="0" w:after="0" w:afterAutospacing="0" w:line="200" w:lineRule="exact"/>
                                <w:jc w:val="center"/>
                              </w:pPr>
                              <w:proofErr w:type="gramStart"/>
                              <w:r>
                                <w:rPr>
                                  <w:rFonts w:eastAsia="Calibri"/>
                                  <w:color w:val="000000"/>
                                  <w:sz w:val="18"/>
                                  <w:szCs w:val="18"/>
                                </w:rPr>
                                <w:t>no</w:t>
                              </w:r>
                              <w:proofErr w:type="gramEnd"/>
                            </w:p>
                          </w:txbxContent>
                        </wps:txbx>
                        <wps:bodyPr rot="0" vert="horz" wrap="square" lIns="108000" tIns="0" rIns="91440" bIns="45720" anchor="b" anchorCtr="0" upright="1">
                          <a:noAutofit/>
                        </wps:bodyPr>
                      </wps:wsp>
                      <wps:wsp>
                        <wps:cNvPr id="28" name="Rhomb 7 arrow no"/>
                        <wps:cNvCnPr>
                          <a:cxnSpLocks noChangeShapeType="1"/>
                          <a:stCxn id="52" idx="1"/>
                          <a:endCxn id="8" idx="0"/>
                        </wps:cNvCnPr>
                        <wps:spPr bwMode="auto">
                          <a:xfrm rot="10800000" flipV="1">
                            <a:off x="540061" y="7344840"/>
                            <a:ext cx="2232652" cy="216101"/>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Rhomb 7 arrow yes"/>
                        <wps:cNvCnPr>
                          <a:cxnSpLocks noChangeShapeType="1"/>
                          <a:stCxn id="52" idx="3"/>
                          <a:endCxn id="10" idx="0"/>
                        </wps:cNvCnPr>
                        <wps:spPr bwMode="auto">
                          <a:xfrm>
                            <a:off x="4284883" y="7344840"/>
                            <a:ext cx="1224538" cy="216101"/>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Rhomb 7 yes"/>
                        <wps:cNvSpPr>
                          <a:spLocks noChangeArrowheads="1"/>
                        </wps:cNvSpPr>
                        <wps:spPr bwMode="auto">
                          <a:xfrm>
                            <a:off x="4285783" y="6985938"/>
                            <a:ext cx="898601" cy="3588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center"/>
                                <w:rPr>
                                  <w:rFonts w:eastAsia="Calibri"/>
                                  <w:color w:val="000000"/>
                                  <w:sz w:val="18"/>
                                  <w:szCs w:val="18"/>
                                </w:rPr>
                              </w:pPr>
                            </w:p>
                            <w:p w:rsidR="00A10B38" w:rsidRDefault="00A10B38" w:rsidP="00A10B38">
                              <w:pPr>
                                <w:pStyle w:val="NormalWeb"/>
                                <w:spacing w:before="0" w:beforeAutospacing="0" w:after="0" w:afterAutospacing="0" w:line="200" w:lineRule="exact"/>
                                <w:jc w:val="center"/>
                              </w:pPr>
                              <w:proofErr w:type="gramStart"/>
                              <w:r>
                                <w:rPr>
                                  <w:rFonts w:eastAsia="Calibri"/>
                                  <w:color w:val="000000"/>
                                  <w:sz w:val="18"/>
                                  <w:szCs w:val="18"/>
                                </w:rPr>
                                <w:t>yes</w:t>
                              </w:r>
                              <w:proofErr w:type="gramEnd"/>
                            </w:p>
                          </w:txbxContent>
                        </wps:txbx>
                        <wps:bodyPr rot="0" vert="horz" wrap="square" lIns="108000" tIns="0" rIns="91440" bIns="45720" anchor="b" anchorCtr="0" upright="1">
                          <a:noAutofit/>
                        </wps:bodyPr>
                      </wps:wsp>
                      <wps:wsp>
                        <wps:cNvPr id="31" name="Rhomb 7 no"/>
                        <wps:cNvSpPr>
                          <a:spLocks noChangeArrowheads="1"/>
                        </wps:cNvSpPr>
                        <wps:spPr bwMode="auto">
                          <a:xfrm>
                            <a:off x="542261" y="6985138"/>
                            <a:ext cx="2230452" cy="3588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center"/>
                                <w:rPr>
                                  <w:rFonts w:eastAsia="Calibri"/>
                                  <w:color w:val="000000"/>
                                  <w:sz w:val="18"/>
                                  <w:szCs w:val="18"/>
                                </w:rPr>
                              </w:pPr>
                            </w:p>
                            <w:p w:rsidR="00A10B38" w:rsidRDefault="00A10B38" w:rsidP="00A10B38">
                              <w:pPr>
                                <w:pStyle w:val="NormalWeb"/>
                                <w:spacing w:before="0" w:beforeAutospacing="0" w:after="0" w:afterAutospacing="0" w:line="200" w:lineRule="exact"/>
                                <w:jc w:val="center"/>
                              </w:pPr>
                              <w:proofErr w:type="gramStart"/>
                              <w:r>
                                <w:rPr>
                                  <w:rFonts w:eastAsia="Calibri"/>
                                  <w:color w:val="000000"/>
                                  <w:sz w:val="18"/>
                                  <w:szCs w:val="18"/>
                                </w:rPr>
                                <w:t>no</w:t>
                              </w:r>
                              <w:proofErr w:type="gramEnd"/>
                            </w:p>
                          </w:txbxContent>
                        </wps:txbx>
                        <wps:bodyPr rot="0" vert="horz" wrap="square" lIns="72000" tIns="0" rIns="108000" bIns="45720" anchor="b" anchorCtr="0" upright="1">
                          <a:noAutofit/>
                        </wps:bodyPr>
                      </wps:wsp>
                      <wpg:wgp>
                        <wpg:cNvPr id="32" name="Rhomb 1"/>
                        <wpg:cNvGrpSpPr>
                          <a:grpSpLocks/>
                        </wpg:cNvGrpSpPr>
                        <wpg:grpSpPr bwMode="auto">
                          <a:xfrm>
                            <a:off x="2772413" y="0"/>
                            <a:ext cx="1512171" cy="1008005"/>
                            <a:chOff x="27721" y="0"/>
                            <a:chExt cx="15122" cy="10080"/>
                          </a:xfrm>
                        </wpg:grpSpPr>
                        <wps:wsp>
                          <wps:cNvPr id="33" name="Rhomb 1 Text"/>
                          <wps:cNvSpPr>
                            <a:spLocks noChangeArrowheads="1"/>
                          </wps:cNvSpPr>
                          <wps:spPr bwMode="auto">
                            <a:xfrm>
                              <a:off x="27721" y="0"/>
                              <a:ext cx="15120" cy="1008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Pr="000033B5" w:rsidRDefault="00A10B38" w:rsidP="00A10B38">
                                <w:pPr>
                                  <w:widowControl w:val="0"/>
                                  <w:spacing w:line="200" w:lineRule="exact"/>
                                  <w:jc w:val="center"/>
                                  <w:rPr>
                                    <w:color w:val="000000"/>
                                  </w:rPr>
                                </w:pPr>
                              </w:p>
                              <w:p w:rsidR="00A10B38" w:rsidRPr="000033B5" w:rsidRDefault="00A10B38" w:rsidP="00A10B38">
                                <w:pPr>
                                  <w:widowControl w:val="0"/>
                                  <w:spacing w:line="200" w:lineRule="exact"/>
                                  <w:jc w:val="center"/>
                                  <w:rPr>
                                    <w:color w:val="000000"/>
                                  </w:rPr>
                                </w:pPr>
                              </w:p>
                              <w:p w:rsidR="00A10B38" w:rsidRPr="000033B5" w:rsidRDefault="00A10B38" w:rsidP="00A10B38">
                                <w:pPr>
                                  <w:widowControl w:val="0"/>
                                  <w:spacing w:line="200" w:lineRule="exact"/>
                                  <w:jc w:val="center"/>
                                  <w:rPr>
                                    <w:color w:val="000000"/>
                                  </w:rPr>
                                </w:pPr>
                                <w:r w:rsidRPr="000033B5">
                                  <w:rPr>
                                    <w:color w:val="000000"/>
                                  </w:rPr>
                                  <w:t>Is the substance or mixture a solid?</w:t>
                                </w:r>
                              </w:p>
                            </w:txbxContent>
                          </wps:txbx>
                          <wps:bodyPr rot="0" vert="horz" wrap="square" lIns="91440" tIns="45720" rIns="91440" bIns="45720" anchor="ctr" anchorCtr="0" upright="1">
                            <a:noAutofit/>
                          </wps:bodyPr>
                        </wps:wsp>
                        <wps:wsp>
                          <wps:cNvPr id="34" name="Rhomb 1 Rhomb"/>
                          <wps:cNvSpPr>
                            <a:spLocks noChangeArrowheads="1"/>
                          </wps:cNvSpPr>
                          <wps:spPr bwMode="auto">
                            <a:xfrm>
                              <a:off x="27724" y="0"/>
                              <a:ext cx="15120" cy="10080"/>
                            </a:xfrm>
                            <a:prstGeom prst="flowChartDecis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g:wgp>
                        <wpg:cNvPr id="35" name="Rhomb 2"/>
                        <wpg:cNvGrpSpPr>
                          <a:grpSpLocks/>
                        </wpg:cNvGrpSpPr>
                        <wpg:grpSpPr bwMode="auto">
                          <a:xfrm>
                            <a:off x="2771913" y="1368307"/>
                            <a:ext cx="1512971" cy="1008005"/>
                            <a:chOff x="27716" y="13683"/>
                            <a:chExt cx="15127" cy="10080"/>
                          </a:xfrm>
                        </wpg:grpSpPr>
                        <wps:wsp>
                          <wps:cNvPr id="36" name="Rhomb 2 Text"/>
                          <wps:cNvSpPr>
                            <a:spLocks noChangeArrowheads="1"/>
                          </wps:cNvSpPr>
                          <wps:spPr bwMode="auto">
                            <a:xfrm>
                              <a:off x="27716" y="13683"/>
                              <a:ext cx="15120" cy="1008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Pr="000033B5" w:rsidRDefault="00A10B38" w:rsidP="00A10B38">
                                <w:pPr>
                                  <w:widowControl w:val="0"/>
                                  <w:jc w:val="center"/>
                                  <w:rPr>
                                    <w:color w:val="000000"/>
                                    <w:sz w:val="16"/>
                                    <w:szCs w:val="16"/>
                                  </w:rPr>
                                </w:pPr>
                                <w:r w:rsidRPr="000033B5">
                                  <w:rPr>
                                    <w:color w:val="000000"/>
                                    <w:sz w:val="16"/>
                                    <w:szCs w:val="16"/>
                                  </w:rPr>
                                  <w:t xml:space="preserve">Is there </w:t>
                                </w:r>
                              </w:p>
                              <w:p w:rsidR="00A10B38" w:rsidRPr="000033B5" w:rsidRDefault="00A10B38" w:rsidP="00A10B38">
                                <w:pPr>
                                  <w:widowControl w:val="0"/>
                                  <w:jc w:val="center"/>
                                  <w:rPr>
                                    <w:color w:val="000000"/>
                                    <w:sz w:val="16"/>
                                    <w:szCs w:val="16"/>
                                  </w:rPr>
                                </w:pPr>
                                <w:proofErr w:type="gramStart"/>
                                <w:r w:rsidRPr="000033B5">
                                  <w:rPr>
                                    <w:color w:val="000000"/>
                                    <w:sz w:val="16"/>
                                    <w:szCs w:val="16"/>
                                  </w:rPr>
                                  <w:t>available</w:t>
                                </w:r>
                                <w:proofErr w:type="gramEnd"/>
                                <w:r w:rsidRPr="000033B5">
                                  <w:rPr>
                                    <w:color w:val="000000"/>
                                    <w:sz w:val="16"/>
                                    <w:szCs w:val="16"/>
                                  </w:rPr>
                                  <w:t xml:space="preserve"> data, evidence</w:t>
                                </w:r>
                              </w:p>
                              <w:p w:rsidR="00A10B38" w:rsidRPr="000033B5" w:rsidRDefault="00A10B38" w:rsidP="00A10B38">
                                <w:pPr>
                                  <w:widowControl w:val="0"/>
                                  <w:jc w:val="center"/>
                                  <w:rPr>
                                    <w:color w:val="000000"/>
                                    <w:sz w:val="16"/>
                                    <w:szCs w:val="16"/>
                                  </w:rPr>
                                </w:pPr>
                                <w:r w:rsidRPr="000033B5">
                                  <w:rPr>
                                    <w:color w:val="000000"/>
                                    <w:sz w:val="16"/>
                                    <w:szCs w:val="16"/>
                                  </w:rPr>
                                  <w:t xml:space="preserve"> </w:t>
                                </w:r>
                                <w:proofErr w:type="gramStart"/>
                                <w:r w:rsidRPr="000033B5">
                                  <w:rPr>
                                    <w:color w:val="000000"/>
                                    <w:sz w:val="16"/>
                                    <w:szCs w:val="16"/>
                                  </w:rPr>
                                  <w:t>or</w:t>
                                </w:r>
                                <w:proofErr w:type="gramEnd"/>
                                <w:r w:rsidRPr="000033B5">
                                  <w:rPr>
                                    <w:color w:val="000000"/>
                                    <w:sz w:val="16"/>
                                    <w:szCs w:val="16"/>
                                  </w:rPr>
                                  <w:t xml:space="preserve"> experience confirming that the solid is a combustible </w:t>
                                </w:r>
                              </w:p>
                              <w:p w:rsidR="00A10B38" w:rsidRPr="000033B5" w:rsidRDefault="00A10B38" w:rsidP="00A10B38">
                                <w:pPr>
                                  <w:widowControl w:val="0"/>
                                  <w:jc w:val="center"/>
                                  <w:rPr>
                                    <w:color w:val="000000"/>
                                    <w:sz w:val="16"/>
                                    <w:szCs w:val="16"/>
                                  </w:rPr>
                                </w:pPr>
                                <w:proofErr w:type="gramStart"/>
                                <w:r w:rsidRPr="000033B5">
                                  <w:rPr>
                                    <w:color w:val="000000"/>
                                    <w:sz w:val="16"/>
                                    <w:szCs w:val="16"/>
                                  </w:rPr>
                                  <w:t>dust</w:t>
                                </w:r>
                                <w:proofErr w:type="gramEnd"/>
                                <w:r w:rsidRPr="000033B5">
                                  <w:rPr>
                                    <w:color w:val="000000"/>
                                    <w:sz w:val="16"/>
                                    <w:szCs w:val="16"/>
                                  </w:rPr>
                                  <w:t>?</w:t>
                                </w:r>
                              </w:p>
                            </w:txbxContent>
                          </wps:txbx>
                          <wps:bodyPr rot="0" vert="horz" wrap="square" lIns="91440" tIns="72000" rIns="91440" bIns="45720" anchor="ctr" anchorCtr="0" upright="1">
                            <a:noAutofit/>
                          </wps:bodyPr>
                        </wps:wsp>
                        <wps:wsp>
                          <wps:cNvPr id="37" name="Rhomb 2 Rhomb"/>
                          <wps:cNvSpPr>
                            <a:spLocks noChangeArrowheads="1"/>
                          </wps:cNvSpPr>
                          <wps:spPr bwMode="auto">
                            <a:xfrm>
                              <a:off x="27724" y="13683"/>
                              <a:ext cx="15120" cy="10080"/>
                            </a:xfrm>
                            <a:prstGeom prst="flowChartDecis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g:wgp>
                        <wpg:cNvPr id="38" name="Rhomb 3"/>
                        <wpg:cNvGrpSpPr>
                          <a:grpSpLocks/>
                        </wpg:cNvGrpSpPr>
                        <wpg:grpSpPr bwMode="auto">
                          <a:xfrm>
                            <a:off x="2772713" y="2736215"/>
                            <a:ext cx="1512171" cy="1008005"/>
                            <a:chOff x="27724" y="27362"/>
                            <a:chExt cx="15120" cy="10080"/>
                          </a:xfrm>
                        </wpg:grpSpPr>
                        <wps:wsp>
                          <wps:cNvPr id="39" name="Rhomb 3 Text"/>
                          <wps:cNvSpPr>
                            <a:spLocks noChangeArrowheads="1"/>
                          </wps:cNvSpPr>
                          <wps:spPr bwMode="auto">
                            <a:xfrm>
                              <a:off x="27724" y="27362"/>
                              <a:ext cx="15120" cy="1008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center"/>
                                  <w:rPr>
                                    <w:rFonts w:eastAsia="Calibri"/>
                                    <w:color w:val="000000"/>
                                    <w:sz w:val="20"/>
                                    <w:szCs w:val="20"/>
                                  </w:rPr>
                                </w:pPr>
                              </w:p>
                              <w:p w:rsidR="00A10B38" w:rsidRPr="0034197A" w:rsidRDefault="00A10B38" w:rsidP="00A10B38">
                                <w:pPr>
                                  <w:pStyle w:val="NormalWeb"/>
                                  <w:spacing w:before="0" w:beforeAutospacing="0" w:after="0" w:afterAutospacing="0" w:line="200" w:lineRule="exact"/>
                                  <w:jc w:val="center"/>
                                  <w:rPr>
                                    <w:rFonts w:eastAsia="Calibri"/>
                                    <w:color w:val="000000"/>
                                    <w:sz w:val="20"/>
                                    <w:szCs w:val="20"/>
                                  </w:rPr>
                                </w:pPr>
                                <w:r>
                                  <w:rPr>
                                    <w:rFonts w:eastAsia="Calibri"/>
                                    <w:color w:val="000000"/>
                                    <w:sz w:val="20"/>
                                    <w:szCs w:val="20"/>
                                  </w:rPr>
                                  <w:t xml:space="preserve">Is the </w:t>
                                </w:r>
                                <w:r>
                                  <w:rPr>
                                    <w:rFonts w:eastAsia="Calibri"/>
                                    <w:color w:val="000000"/>
                                    <w:sz w:val="20"/>
                                    <w:szCs w:val="20"/>
                                  </w:rPr>
                                  <w:br/>
                                  <w:t>solid completely oxidized?</w:t>
                                </w:r>
                              </w:p>
                            </w:txbxContent>
                          </wps:txbx>
                          <wps:bodyPr rot="0" vert="horz" wrap="square" lIns="91440" tIns="45720" rIns="91440" bIns="45720" anchor="ctr" anchorCtr="0" upright="1">
                            <a:noAutofit/>
                          </wps:bodyPr>
                        </wps:wsp>
                        <wps:wsp>
                          <wps:cNvPr id="40" name="Rhomb 3 Rhomb"/>
                          <wps:cNvSpPr>
                            <a:spLocks noChangeArrowheads="1"/>
                          </wps:cNvSpPr>
                          <wps:spPr bwMode="auto">
                            <a:xfrm>
                              <a:off x="27724" y="27362"/>
                              <a:ext cx="15120" cy="10080"/>
                            </a:xfrm>
                            <a:prstGeom prst="flowChartDecis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g:wgp>
                        <wpg:cNvPr id="41" name="Rhomb 4"/>
                        <wpg:cNvGrpSpPr>
                          <a:grpSpLocks/>
                        </wpg:cNvGrpSpPr>
                        <wpg:grpSpPr bwMode="auto">
                          <a:xfrm>
                            <a:off x="2772713" y="4104522"/>
                            <a:ext cx="1512171" cy="1008105"/>
                            <a:chOff x="27724" y="41045"/>
                            <a:chExt cx="15120" cy="10080"/>
                          </a:xfrm>
                        </wpg:grpSpPr>
                        <wps:wsp>
                          <wps:cNvPr id="42" name="Rhomb 4 Text"/>
                          <wps:cNvSpPr>
                            <a:spLocks noChangeArrowheads="1"/>
                          </wps:cNvSpPr>
                          <wps:spPr bwMode="auto">
                            <a:xfrm>
                              <a:off x="27724" y="41046"/>
                              <a:ext cx="15120" cy="1008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center"/>
                                  <w:rPr>
                                    <w:rFonts w:eastAsia="Calibri"/>
                                    <w:color w:val="000000"/>
                                    <w:sz w:val="20"/>
                                    <w:szCs w:val="20"/>
                                  </w:rPr>
                                </w:pPr>
                              </w:p>
                              <w:p w:rsidR="00A10B38" w:rsidRPr="0034197A" w:rsidRDefault="00A10B38" w:rsidP="00A10B38">
                                <w:pPr>
                                  <w:pStyle w:val="NormalWeb"/>
                                  <w:spacing w:before="0" w:beforeAutospacing="0" w:after="0" w:afterAutospacing="0" w:line="200" w:lineRule="exact"/>
                                  <w:jc w:val="center"/>
                                  <w:rPr>
                                    <w:rFonts w:eastAsia="Calibri"/>
                                    <w:color w:val="000000"/>
                                    <w:sz w:val="20"/>
                                    <w:szCs w:val="20"/>
                                  </w:rPr>
                                </w:pPr>
                                <w:r>
                                  <w:rPr>
                                    <w:rFonts w:eastAsia="Calibri"/>
                                    <w:color w:val="000000"/>
                                    <w:sz w:val="20"/>
                                    <w:szCs w:val="20"/>
                                  </w:rPr>
                                  <w:t xml:space="preserve">Does </w:t>
                                </w:r>
                                <w:r>
                                  <w:rPr>
                                    <w:rFonts w:eastAsia="Calibri"/>
                                    <w:color w:val="000000"/>
                                    <w:sz w:val="20"/>
                                    <w:szCs w:val="20"/>
                                  </w:rPr>
                                  <w:br/>
                                  <w:t xml:space="preserve">the solid </w:t>
                                </w:r>
                                <w:r>
                                  <w:rPr>
                                    <w:rFonts w:eastAsia="Calibri"/>
                                    <w:color w:val="000000"/>
                                    <w:sz w:val="20"/>
                                    <w:szCs w:val="20"/>
                                  </w:rPr>
                                  <w:br/>
                                  <w:t xml:space="preserve">contain particles of </w:t>
                                </w:r>
                                <w:r>
                                  <w:rPr>
                                    <w:rFonts w:eastAsia="Calibri"/>
                                    <w:color w:val="000000"/>
                                    <w:sz w:val="20"/>
                                    <w:szCs w:val="20"/>
                                  </w:rPr>
                                  <w:br/>
                                  <w:t xml:space="preserve">a nominal size </w:t>
                                </w:r>
                                <w:r>
                                  <w:rPr>
                                    <w:rFonts w:eastAsia="Calibri"/>
                                    <w:color w:val="000000"/>
                                    <w:sz w:val="20"/>
                                    <w:szCs w:val="20"/>
                                  </w:rPr>
                                  <w:br/>
                                  <w:t>≤ 500 µm?</w:t>
                                </w:r>
                              </w:p>
                            </w:txbxContent>
                          </wps:txbx>
                          <wps:bodyPr rot="0" vert="horz" wrap="square" lIns="91440" tIns="0" rIns="91440" bIns="72000" anchor="ctr" anchorCtr="0" upright="1">
                            <a:noAutofit/>
                          </wps:bodyPr>
                        </wps:wsp>
                        <wps:wsp>
                          <wps:cNvPr id="43" name="Rhomb 4 Rhomb"/>
                          <wps:cNvSpPr>
                            <a:spLocks noChangeArrowheads="1"/>
                          </wps:cNvSpPr>
                          <wps:spPr bwMode="auto">
                            <a:xfrm>
                              <a:off x="27724" y="41045"/>
                              <a:ext cx="15120" cy="10080"/>
                            </a:xfrm>
                            <a:prstGeom prst="flowChartDecis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g:wgp>
                        <wpg:cNvPr id="44" name="Rhomb 5"/>
                        <wpg:cNvGrpSpPr>
                          <a:grpSpLocks/>
                        </wpg:cNvGrpSpPr>
                        <wpg:grpSpPr bwMode="auto">
                          <a:xfrm>
                            <a:off x="900502" y="4104622"/>
                            <a:ext cx="1512171" cy="1008205"/>
                            <a:chOff x="9004" y="41046"/>
                            <a:chExt cx="15120" cy="10082"/>
                          </a:xfrm>
                        </wpg:grpSpPr>
                        <wps:wsp>
                          <wps:cNvPr id="45" name="Rhomb 5 Text"/>
                          <wps:cNvSpPr>
                            <a:spLocks noChangeArrowheads="1"/>
                          </wps:cNvSpPr>
                          <wps:spPr bwMode="auto">
                            <a:xfrm>
                              <a:off x="9004" y="41048"/>
                              <a:ext cx="15120" cy="1008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180" w:lineRule="exact"/>
                                  <w:jc w:val="center"/>
                                  <w:rPr>
                                    <w:rFonts w:eastAsia="Calibri"/>
                                    <w:color w:val="000000"/>
                                    <w:sz w:val="19"/>
                                    <w:szCs w:val="19"/>
                                  </w:rPr>
                                </w:pPr>
                              </w:p>
                              <w:p w:rsidR="00A10B38" w:rsidRPr="007D5751" w:rsidRDefault="00A10B38" w:rsidP="00A10B38">
                                <w:pPr>
                                  <w:pStyle w:val="NormalWeb"/>
                                  <w:spacing w:before="0" w:beforeAutospacing="0" w:after="0" w:afterAutospacing="0" w:line="180" w:lineRule="exact"/>
                                  <w:jc w:val="center"/>
                                  <w:rPr>
                                    <w:rFonts w:eastAsia="Calibri"/>
                                    <w:color w:val="000000"/>
                                    <w:sz w:val="19"/>
                                    <w:szCs w:val="19"/>
                                  </w:rPr>
                                </w:pPr>
                                <w:r w:rsidRPr="007D5751">
                                  <w:rPr>
                                    <w:rFonts w:eastAsia="Calibri"/>
                                    <w:color w:val="000000"/>
                                    <w:sz w:val="19"/>
                                    <w:szCs w:val="19"/>
                                  </w:rPr>
                                  <w:t xml:space="preserve">Is there a </w:t>
                                </w:r>
                                <w:r>
                                  <w:rPr>
                                    <w:rFonts w:eastAsia="Calibri"/>
                                    <w:color w:val="000000"/>
                                    <w:sz w:val="19"/>
                                    <w:szCs w:val="19"/>
                                  </w:rPr>
                                  <w:br/>
                                </w:r>
                                <w:r w:rsidRPr="007D5751">
                                  <w:rPr>
                                    <w:rFonts w:eastAsia="Calibri"/>
                                    <w:color w:val="000000"/>
                                    <w:sz w:val="19"/>
                                    <w:szCs w:val="19"/>
                                  </w:rPr>
                                  <w:t xml:space="preserve">potential to form </w:t>
                                </w:r>
                                <w:r>
                                  <w:rPr>
                                    <w:rFonts w:eastAsia="Calibri"/>
                                    <w:color w:val="000000"/>
                                    <w:sz w:val="19"/>
                                    <w:szCs w:val="19"/>
                                  </w:rPr>
                                  <w:br/>
                                </w:r>
                                <w:r w:rsidRPr="007D5751">
                                  <w:rPr>
                                    <w:rFonts w:eastAsia="Calibri"/>
                                    <w:color w:val="000000"/>
                                    <w:sz w:val="19"/>
                                    <w:szCs w:val="19"/>
                                  </w:rPr>
                                  <w:t xml:space="preserve">particles of a nominal </w:t>
                                </w:r>
                                <w:r>
                                  <w:rPr>
                                    <w:rFonts w:eastAsia="Calibri"/>
                                    <w:color w:val="000000"/>
                                    <w:sz w:val="19"/>
                                    <w:szCs w:val="19"/>
                                  </w:rPr>
                                  <w:br/>
                                </w:r>
                                <w:r w:rsidRPr="007D5751">
                                  <w:rPr>
                                    <w:rFonts w:eastAsia="Calibri"/>
                                    <w:color w:val="000000"/>
                                    <w:sz w:val="19"/>
                                    <w:szCs w:val="19"/>
                                  </w:rPr>
                                  <w:t xml:space="preserve">size ≤ 500 µm in </w:t>
                                </w:r>
                                <w:r>
                                  <w:rPr>
                                    <w:rFonts w:eastAsia="Calibri"/>
                                    <w:color w:val="000000"/>
                                    <w:sz w:val="19"/>
                                    <w:szCs w:val="19"/>
                                  </w:rPr>
                                  <w:br/>
                                </w:r>
                                <w:r w:rsidRPr="007D5751">
                                  <w:rPr>
                                    <w:rFonts w:eastAsia="Calibri"/>
                                    <w:color w:val="000000"/>
                                    <w:sz w:val="19"/>
                                    <w:szCs w:val="19"/>
                                  </w:rPr>
                                  <w:t xml:space="preserve">the supply </w:t>
                                </w:r>
                                <w:r>
                                  <w:rPr>
                                    <w:rFonts w:eastAsia="Calibri"/>
                                    <w:color w:val="000000"/>
                                    <w:sz w:val="19"/>
                                    <w:szCs w:val="19"/>
                                  </w:rPr>
                                  <w:br/>
                                </w:r>
                                <w:r w:rsidRPr="007D5751">
                                  <w:rPr>
                                    <w:rFonts w:eastAsia="Calibri"/>
                                    <w:color w:val="000000"/>
                                    <w:sz w:val="19"/>
                                    <w:szCs w:val="19"/>
                                  </w:rPr>
                                  <w:t>chain?</w:t>
                                </w:r>
                              </w:p>
                            </w:txbxContent>
                          </wps:txbx>
                          <wps:bodyPr rot="0" vert="horz" wrap="square" lIns="91440" tIns="72000" rIns="91440" bIns="36000" anchor="ctr" anchorCtr="0" upright="1">
                            <a:noAutofit/>
                          </wps:bodyPr>
                        </wps:wsp>
                        <wps:wsp>
                          <wps:cNvPr id="46" name="Rhomb 5 Rhomb"/>
                          <wps:cNvSpPr>
                            <a:spLocks noChangeArrowheads="1"/>
                          </wps:cNvSpPr>
                          <wps:spPr bwMode="auto">
                            <a:xfrm>
                              <a:off x="9004" y="41046"/>
                              <a:ext cx="15120" cy="10080"/>
                            </a:xfrm>
                            <a:prstGeom prst="flowChartDecis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g:wgp>
                        <wpg:cNvPr id="47" name="Rhomb 6"/>
                        <wpg:cNvGrpSpPr>
                          <a:grpSpLocks/>
                        </wpg:cNvGrpSpPr>
                        <wpg:grpSpPr bwMode="auto">
                          <a:xfrm>
                            <a:off x="2772713" y="5472429"/>
                            <a:ext cx="1512171" cy="1008005"/>
                            <a:chOff x="27724" y="54724"/>
                            <a:chExt cx="15120" cy="10080"/>
                          </a:xfrm>
                        </wpg:grpSpPr>
                        <wps:wsp>
                          <wps:cNvPr id="48" name="Rhomb 6 Text"/>
                          <wps:cNvSpPr>
                            <a:spLocks noChangeArrowheads="1"/>
                          </wps:cNvSpPr>
                          <wps:spPr bwMode="auto">
                            <a:xfrm>
                              <a:off x="27724" y="54724"/>
                              <a:ext cx="15120" cy="1008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center"/>
                                  <w:rPr>
                                    <w:rFonts w:eastAsia="Calibri"/>
                                    <w:color w:val="000000"/>
                                    <w:sz w:val="20"/>
                                    <w:szCs w:val="20"/>
                                  </w:rPr>
                                </w:pPr>
                              </w:p>
                              <w:p w:rsidR="00A10B38" w:rsidRDefault="00A10B38" w:rsidP="00A10B38">
                                <w:pPr>
                                  <w:pStyle w:val="NormalWeb"/>
                                  <w:spacing w:before="0" w:beforeAutospacing="0" w:after="0" w:afterAutospacing="0" w:line="200" w:lineRule="exact"/>
                                  <w:jc w:val="center"/>
                                  <w:rPr>
                                    <w:rFonts w:eastAsia="Calibri"/>
                                    <w:color w:val="000000"/>
                                    <w:sz w:val="20"/>
                                    <w:szCs w:val="20"/>
                                  </w:rPr>
                                </w:pPr>
                              </w:p>
                              <w:p w:rsidR="00A10B38" w:rsidRPr="00D91F7A" w:rsidRDefault="00A10B38" w:rsidP="00A10B38">
                                <w:pPr>
                                  <w:pStyle w:val="NormalWeb"/>
                                  <w:spacing w:before="0" w:beforeAutospacing="0" w:after="0" w:afterAutospacing="0" w:line="200" w:lineRule="exact"/>
                                  <w:jc w:val="center"/>
                                  <w:rPr>
                                    <w:rFonts w:eastAsia="Calibri"/>
                                    <w:color w:val="000000"/>
                                    <w:sz w:val="20"/>
                                    <w:szCs w:val="20"/>
                                  </w:rPr>
                                </w:pPr>
                                <w:r>
                                  <w:rPr>
                                    <w:rFonts w:eastAsia="Calibri"/>
                                    <w:color w:val="000000"/>
                                    <w:sz w:val="20"/>
                                    <w:szCs w:val="20"/>
                                  </w:rPr>
                                  <w:t xml:space="preserve">Choose to test </w:t>
                                </w:r>
                                <w:r>
                                  <w:rPr>
                                    <w:rFonts w:eastAsia="Calibri"/>
                                    <w:color w:val="000000"/>
                                    <w:sz w:val="20"/>
                                    <w:szCs w:val="20"/>
                                  </w:rPr>
                                  <w:br/>
                                  <w:t xml:space="preserve">the solid for dust </w:t>
                                </w:r>
                                <w:proofErr w:type="spellStart"/>
                                <w:r>
                                  <w:rPr>
                                    <w:rFonts w:eastAsia="Calibri"/>
                                    <w:color w:val="000000"/>
                                    <w:sz w:val="20"/>
                                    <w:szCs w:val="20"/>
                                  </w:rPr>
                                  <w:t>explosibility</w:t>
                                </w:r>
                                <w:proofErr w:type="spellEnd"/>
                                <w:r>
                                  <w:rPr>
                                    <w:rFonts w:eastAsia="Calibri"/>
                                    <w:color w:val="000000"/>
                                    <w:sz w:val="20"/>
                                    <w:szCs w:val="20"/>
                                  </w:rPr>
                                  <w:t>?</w:t>
                                </w:r>
                              </w:p>
                            </w:txbxContent>
                          </wps:txbx>
                          <wps:bodyPr rot="0" vert="horz" wrap="square" lIns="91440" tIns="45720" rIns="91440" bIns="45720" anchor="ctr" anchorCtr="0" upright="1">
                            <a:noAutofit/>
                          </wps:bodyPr>
                        </wps:wsp>
                        <wps:wsp>
                          <wps:cNvPr id="49" name="Rhomb 6 Rhomb"/>
                          <wps:cNvSpPr>
                            <a:spLocks noChangeArrowheads="1"/>
                          </wps:cNvSpPr>
                          <wps:spPr bwMode="auto">
                            <a:xfrm>
                              <a:off x="27724" y="54724"/>
                              <a:ext cx="15120" cy="10080"/>
                            </a:xfrm>
                            <a:prstGeom prst="flowChartDecis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g:wgp>
                        <wpg:cNvPr id="50" name="Rhomb 7"/>
                        <wpg:cNvGrpSpPr>
                          <a:grpSpLocks/>
                        </wpg:cNvGrpSpPr>
                        <wpg:grpSpPr bwMode="auto">
                          <a:xfrm>
                            <a:off x="2772713" y="6840837"/>
                            <a:ext cx="1512171" cy="1008005"/>
                            <a:chOff x="27724" y="68408"/>
                            <a:chExt cx="15120" cy="10080"/>
                          </a:xfrm>
                        </wpg:grpSpPr>
                        <wps:wsp>
                          <wps:cNvPr id="51" name="Rhomb 7 Text"/>
                          <wps:cNvSpPr>
                            <a:spLocks noChangeArrowheads="1"/>
                          </wps:cNvSpPr>
                          <wps:spPr bwMode="auto">
                            <a:xfrm>
                              <a:off x="27724" y="68408"/>
                              <a:ext cx="15120" cy="1008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180" w:lineRule="exact"/>
                                  <w:jc w:val="center"/>
                                  <w:rPr>
                                    <w:rFonts w:eastAsia="Calibri"/>
                                    <w:color w:val="000000"/>
                                    <w:sz w:val="19"/>
                                    <w:szCs w:val="19"/>
                                  </w:rPr>
                                </w:pPr>
                              </w:p>
                              <w:p w:rsidR="00A10B38" w:rsidRPr="007E4638" w:rsidRDefault="00A10B38" w:rsidP="00A10B38">
                                <w:pPr>
                                  <w:pStyle w:val="NormalWeb"/>
                                  <w:spacing w:before="0" w:beforeAutospacing="0" w:after="0" w:afterAutospacing="0" w:line="180" w:lineRule="exact"/>
                                  <w:jc w:val="center"/>
                                  <w:rPr>
                                    <w:rFonts w:eastAsia="Calibri"/>
                                    <w:color w:val="000000"/>
                                    <w:sz w:val="19"/>
                                    <w:szCs w:val="19"/>
                                  </w:rPr>
                                </w:pPr>
                                <w:r w:rsidRPr="007E4638">
                                  <w:rPr>
                                    <w:rFonts w:eastAsia="Calibri"/>
                                    <w:color w:val="000000"/>
                                    <w:sz w:val="19"/>
                                    <w:szCs w:val="19"/>
                                  </w:rPr>
                                  <w:t xml:space="preserve">Do </w:t>
                                </w:r>
                                <w:r>
                                  <w:rPr>
                                    <w:rFonts w:eastAsia="Calibri"/>
                                    <w:color w:val="000000"/>
                                    <w:sz w:val="19"/>
                                    <w:szCs w:val="19"/>
                                  </w:rPr>
                                  <w:br/>
                                </w:r>
                                <w:r w:rsidRPr="007E4638">
                                  <w:rPr>
                                    <w:rFonts w:eastAsia="Calibri"/>
                                    <w:color w:val="000000"/>
                                    <w:sz w:val="19"/>
                                    <w:szCs w:val="19"/>
                                  </w:rPr>
                                  <w:t xml:space="preserve">test results </w:t>
                                </w:r>
                                <w:r>
                                  <w:rPr>
                                    <w:rFonts w:eastAsia="Calibri"/>
                                    <w:color w:val="000000"/>
                                    <w:sz w:val="19"/>
                                    <w:szCs w:val="19"/>
                                  </w:rPr>
                                  <w:br/>
                                </w:r>
                                <w:r w:rsidRPr="007E4638">
                                  <w:rPr>
                                    <w:rFonts w:eastAsia="Calibri"/>
                                    <w:color w:val="000000"/>
                                    <w:sz w:val="19"/>
                                    <w:szCs w:val="19"/>
                                  </w:rPr>
                                  <w:t>show that the solid</w:t>
                                </w:r>
                                <w:r>
                                  <w:rPr>
                                    <w:rFonts w:eastAsia="Calibri"/>
                                    <w:color w:val="000000"/>
                                    <w:sz w:val="19"/>
                                    <w:szCs w:val="19"/>
                                  </w:rPr>
                                  <w:t xml:space="preserve"> is </w:t>
                                </w:r>
                                <w:r>
                                  <w:rPr>
                                    <w:rFonts w:eastAsia="Calibri"/>
                                    <w:color w:val="000000"/>
                                    <w:sz w:val="19"/>
                                    <w:szCs w:val="19"/>
                                  </w:rPr>
                                  <w:br/>
                                </w:r>
                                <w:r w:rsidRPr="007E4638">
                                  <w:rPr>
                                    <w:rFonts w:eastAsia="Calibri"/>
                                    <w:color w:val="000000"/>
                                    <w:sz w:val="19"/>
                                    <w:szCs w:val="19"/>
                                  </w:rPr>
                                  <w:t>a</w:t>
                                </w:r>
                                <w:r>
                                  <w:rPr>
                                    <w:rFonts w:eastAsia="Calibri"/>
                                    <w:color w:val="000000"/>
                                    <w:sz w:val="19"/>
                                    <w:szCs w:val="19"/>
                                  </w:rPr>
                                  <w:t xml:space="preserve"> com</w:t>
                                </w:r>
                                <w:r w:rsidRPr="007E4638">
                                  <w:rPr>
                                    <w:rFonts w:eastAsia="Calibri"/>
                                    <w:color w:val="000000"/>
                                    <w:sz w:val="19"/>
                                    <w:szCs w:val="19"/>
                                  </w:rPr>
                                  <w:t xml:space="preserve">bustible </w:t>
                                </w:r>
                                <w:r>
                                  <w:rPr>
                                    <w:rFonts w:eastAsia="Calibri"/>
                                    <w:color w:val="000000"/>
                                    <w:sz w:val="19"/>
                                    <w:szCs w:val="19"/>
                                  </w:rPr>
                                  <w:br/>
                                </w:r>
                                <w:r w:rsidRPr="007E4638">
                                  <w:rPr>
                                    <w:rFonts w:eastAsia="Calibri"/>
                                    <w:color w:val="000000"/>
                                    <w:sz w:val="19"/>
                                    <w:szCs w:val="19"/>
                                  </w:rPr>
                                  <w:t>dust?</w:t>
                                </w:r>
                              </w:p>
                            </w:txbxContent>
                          </wps:txbx>
                          <wps:bodyPr rot="0" vert="horz" wrap="square" lIns="91440" tIns="0" rIns="91440" bIns="72000" anchor="ctr" anchorCtr="0" upright="1">
                            <a:noAutofit/>
                          </wps:bodyPr>
                        </wps:wsp>
                        <wps:wsp>
                          <wps:cNvPr id="52" name="Rhomb 7 Rhomb"/>
                          <wps:cNvSpPr>
                            <a:spLocks noChangeArrowheads="1"/>
                          </wps:cNvSpPr>
                          <wps:spPr bwMode="auto">
                            <a:xfrm>
                              <a:off x="27724" y="68408"/>
                              <a:ext cx="15120" cy="10080"/>
                            </a:xfrm>
                            <a:prstGeom prst="flowChartDecis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53" name="Rhomb 2 No."/>
                        <wps:cNvSpPr>
                          <a:spLocks noChangeArrowheads="1"/>
                        </wps:cNvSpPr>
                        <wps:spPr bwMode="auto">
                          <a:xfrm>
                            <a:off x="2379668" y="1368107"/>
                            <a:ext cx="1148129" cy="503803"/>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Pr="000033B5" w:rsidRDefault="00A10B38" w:rsidP="00A10B38">
                              <w:pPr>
                                <w:pStyle w:val="NormalWeb"/>
                                <w:spacing w:before="0" w:beforeAutospacing="0" w:after="0" w:afterAutospacing="0"/>
                                <w:jc w:val="right"/>
                                <w:rPr>
                                  <w:color w:val="000000"/>
                                  <w:sz w:val="18"/>
                                  <w:szCs w:val="18"/>
                                </w:rPr>
                              </w:pPr>
                              <w:r w:rsidRPr="000033B5">
                                <w:rPr>
                                  <w:color w:val="000000"/>
                                  <w:sz w:val="18"/>
                                  <w:szCs w:val="18"/>
                                </w:rPr>
                                <w:t>Rhomb 2</w:t>
                              </w:r>
                            </w:p>
                          </w:txbxContent>
                        </wps:txbx>
                        <wps:bodyPr rot="0" vert="horz" wrap="square" lIns="0" tIns="72000" rIns="324000" bIns="0" anchor="t" anchorCtr="0" upright="1">
                          <a:noAutofit/>
                        </wps:bodyPr>
                      </wps:wsp>
                      <wps:wsp>
                        <wps:cNvPr id="54" name="Rhomb 3 No."/>
                        <wps:cNvSpPr>
                          <a:spLocks noChangeArrowheads="1"/>
                        </wps:cNvSpPr>
                        <wps:spPr bwMode="auto">
                          <a:xfrm>
                            <a:off x="2381169" y="2739515"/>
                            <a:ext cx="1147629" cy="503603"/>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right"/>
                              </w:pPr>
                              <w:r>
                                <w:rPr>
                                  <w:color w:val="000000"/>
                                  <w:sz w:val="18"/>
                                  <w:szCs w:val="18"/>
                                </w:rPr>
                                <w:t>Rhomb 3</w:t>
                              </w:r>
                            </w:p>
                          </w:txbxContent>
                        </wps:txbx>
                        <wps:bodyPr rot="0" vert="horz" wrap="square" lIns="0" tIns="72000" rIns="324000" bIns="0" anchor="t" anchorCtr="0" upright="1">
                          <a:noAutofit/>
                        </wps:bodyPr>
                      </wps:wsp>
                      <wps:wsp>
                        <wps:cNvPr id="55" name="Rhomb 4 No."/>
                        <wps:cNvSpPr>
                          <a:spLocks noChangeArrowheads="1"/>
                        </wps:cNvSpPr>
                        <wps:spPr bwMode="auto">
                          <a:xfrm>
                            <a:off x="2605294" y="4104322"/>
                            <a:ext cx="921104" cy="502903"/>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right"/>
                              </w:pPr>
                              <w:r>
                                <w:rPr>
                                  <w:color w:val="000000"/>
                                  <w:sz w:val="18"/>
                                  <w:szCs w:val="18"/>
                                </w:rPr>
                                <w:t>Rhomb 4</w:t>
                              </w:r>
                            </w:p>
                          </w:txbxContent>
                        </wps:txbx>
                        <wps:bodyPr rot="0" vert="horz" wrap="square" lIns="0" tIns="72000" rIns="324000" bIns="0" anchor="t" anchorCtr="0" upright="1">
                          <a:noAutofit/>
                        </wps:bodyPr>
                      </wps:wsp>
                      <wps:wsp>
                        <wps:cNvPr id="56" name="Rhomb 5 No."/>
                        <wps:cNvSpPr>
                          <a:spLocks noChangeArrowheads="1"/>
                        </wps:cNvSpPr>
                        <wps:spPr bwMode="auto">
                          <a:xfrm>
                            <a:off x="771587" y="4103122"/>
                            <a:ext cx="879399" cy="502303"/>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right"/>
                              </w:pPr>
                              <w:r>
                                <w:rPr>
                                  <w:color w:val="000000"/>
                                  <w:sz w:val="18"/>
                                  <w:szCs w:val="18"/>
                                </w:rPr>
                                <w:t>Rhomb 5</w:t>
                              </w:r>
                            </w:p>
                          </w:txbxContent>
                        </wps:txbx>
                        <wps:bodyPr rot="0" vert="horz" wrap="square" lIns="0" tIns="72000" rIns="324000" bIns="0" anchor="t" anchorCtr="0" upright="1">
                          <a:noAutofit/>
                        </wps:bodyPr>
                      </wps:wsp>
                      <wps:wsp>
                        <wps:cNvPr id="57" name="Rhomb 7 No."/>
                        <wps:cNvSpPr>
                          <a:spLocks noChangeArrowheads="1"/>
                        </wps:cNvSpPr>
                        <wps:spPr bwMode="auto">
                          <a:xfrm>
                            <a:off x="2379668" y="6840437"/>
                            <a:ext cx="1145729" cy="501603"/>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right"/>
                              </w:pPr>
                              <w:r>
                                <w:rPr>
                                  <w:color w:val="000000"/>
                                  <w:sz w:val="18"/>
                                  <w:szCs w:val="18"/>
                                </w:rPr>
                                <w:t>Rhomb 7</w:t>
                              </w:r>
                            </w:p>
                          </w:txbxContent>
                        </wps:txbx>
                        <wps:bodyPr rot="0" vert="horz" wrap="square" lIns="0" tIns="72000" rIns="324000" bIns="0" anchor="t" anchorCtr="0" upright="1">
                          <a:noAutofit/>
                        </wps:bodyPr>
                      </wps:wsp>
                      <wps:wsp>
                        <wps:cNvPr id="58" name="Rhomb 6 No."/>
                        <wps:cNvSpPr>
                          <a:spLocks noChangeArrowheads="1"/>
                        </wps:cNvSpPr>
                        <wps:spPr bwMode="auto">
                          <a:xfrm>
                            <a:off x="2607894" y="5465229"/>
                            <a:ext cx="920904" cy="502303"/>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10B38" w:rsidRDefault="00A10B38" w:rsidP="00A10B38">
                              <w:pPr>
                                <w:pStyle w:val="NormalWeb"/>
                                <w:spacing w:before="0" w:beforeAutospacing="0" w:after="0" w:afterAutospacing="0" w:line="200" w:lineRule="exact"/>
                                <w:jc w:val="right"/>
                              </w:pPr>
                              <w:r>
                                <w:rPr>
                                  <w:color w:val="000000"/>
                                  <w:sz w:val="18"/>
                                  <w:szCs w:val="18"/>
                                </w:rPr>
                                <w:t>Rhomb 6</w:t>
                              </w:r>
                            </w:p>
                          </w:txbxContent>
                        </wps:txbx>
                        <wps:bodyPr rot="0" vert="horz" wrap="square" lIns="0" tIns="72000" rIns="324000" bIns="0" anchor="t" anchorCtr="0" upright="1">
                          <a:noAutofit/>
                        </wps:bodyPr>
                      </wps:wsp>
                    </wpc:wpc>
                  </a:graphicData>
                </a:graphic>
              </wp:inline>
            </w:drawing>
          </mc:Choice>
          <mc:Fallback>
            <w:pict>
              <v:group id="Zeichenbereich 1" o:spid="_x0000_s1026" editas="canvas" style="width:481.7pt;height:657.35pt;mso-position-horizontal-relative:char;mso-position-vertical-relative:line" coordsize="61175,8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75;height:83483;visibility:visible;mso-wrap-style:square">
                  <v:fill o:detectmouseclick="t"/>
                  <v:path o:connecttype="none"/>
                </v:shape>
                <v:shapetype id="_x0000_t32" coordsize="21600,21600" o:spt="32" o:oned="t" path="m,l21600,21600e" filled="f">
                  <v:path arrowok="t" fillok="f" o:connecttype="none"/>
                  <o:lock v:ext="edit" shapetype="t"/>
                </v:shapetype>
                <v:shape id="Rhomb 1 arrow yes" o:spid="_x0000_s1028" type="#_x0000_t32" style="position:absolute;left:35282;top:10079;width:1;height:3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t4dsIAAADaAAAADwAAAGRycy9kb3ducmV2LnhtbESPT2sCMRTE7wW/Q3iCt5pdhVK2RrGC&#10;f67VpefH5nWz7eYlbqK7fnsjCD0OM/MbZrEabCuu1IXGsYJ8moEgrpxuuFZQnrav7yBCRNbYOiYF&#10;NwqwWo5eFlho1/MXXY+xFgnCoUAFJkZfSBkqQxbD1Hni5P24zmJMsqul7rBPcNvKWZa9SYsNpwWD&#10;njaGqr/jxSrw5dzl6/Ntv61Oxpd9/v05/90pNRkP6w8QkYb4H362D1rBDB5X0g2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t4dsIAAADaAAAADwAAAAAAAAAAAAAA&#10;AAChAgAAZHJzL2Rvd25yZXYueG1sUEsFBgAAAAAEAAQA+QAAAJADAAAAAA==&#10;" strokeweight="1pt">
                  <v:stroke endarrow="block"/>
                </v:shape>
                <v:shape id="Rhomb 2 arrow no" o:spid="_x0000_s1029" type="#_x0000_t32" style="position:absolute;left:35287;top:23763;width:0;height:3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d7cEAAADaAAAADwAAAGRycy9kb3ducmV2LnhtbESPQWvCQBSE7wX/w/IEb3WTBkqJrqIF&#10;a6/V4PmRfWaj2bdrdmviv+8WCj0OM/MNs1yPthN36kPrWEE+z0AQ10633CiojrvnNxAhImvsHJOC&#10;BwVYryZPSyy1G/iL7ofYiAThUKICE6MvpQy1IYth7jxx8s6utxiT7BupexwS3HbyJctepcWW04JB&#10;T++G6uvh2yrwVeHyze2x39VH46shP22Ly4dSs+m4WYCINMb/8F/7Uyso4PdKugF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93twQAAANoAAAAPAAAAAAAAAAAAAAAA&#10;AKECAABkcnMvZG93bnJldi54bWxQSwUGAAAAAAQABAD5AAAAjwMAAAAA&#10;" strokeweight="1pt">
                  <v:stroke endarrow="block"/>
                </v:shape>
                <v:shape id="Rhomb 3 arrow no" o:spid="_x0000_s1030" type="#_x0000_t32" style="position:absolute;left:35287;top:37442;width:0;height:3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5FmcIAAADaAAAADwAAAGRycy9kb3ducmV2LnhtbESPQWsCMRSE7wX/Q3hCbzW7VUrZGkUL&#10;Wq/q0vNj87rZdvMSN9Fd/70RhB6HmfmGmS8H24oLdaFxrCCfZCCIK6cbrhWUx83LO4gQkTW2jknB&#10;lQIsF6OnORba9bynyyHWIkE4FKjAxOgLKUNlyGKYOE+cvB/XWYxJdrXUHfYJblv5mmVv0mLDacGg&#10;p09D1d/hbBX4cury1en6tamOxpd9/r2e/m6Veh4Pqw8QkYb4H360d1rBDO5X0g2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5FmcIAAADaAAAADwAAAAAAAAAAAAAA&#10;AAChAgAAZHJzL2Rvd25yZXYueG1sUEsFBgAAAAAEAAQA+QAAAJADAAAAAA==&#10;" strokeweight="1pt">
                  <v:stroke endarrow="block"/>
                </v:shape>
                <v:shape id="Rhomb 4 arrow yes" o:spid="_x0000_s1031" type="#_x0000_t32" style="position:absolute;left:35287;top:51125;width:0;height:3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AsIAAADaAAAADwAAAGRycy9kb3ducmV2LnhtbESPQWsCMRSE7wX/Q3hCbzW7FUvZGkUL&#10;Wq/q0vNj87rZdvMSN9Fd/70RhB6HmfmGmS8H24oLdaFxrCCfZCCIK6cbrhWUx83LO4gQkTW2jknB&#10;lQIsF6OnORba9bynyyHWIkE4FKjAxOgLKUNlyGKYOE+cvB/XWYxJdrXUHfYJblv5mmVv0mLDacGg&#10;p09D1d/hbBX4cury1en6tamOxpd9/r2e/m6Veh4Pqw8QkYb4H360d1rBDO5X0g2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gAsIAAADaAAAADwAAAAAAAAAAAAAA&#10;AAChAgAAZHJzL2Rvd25yZXYueG1sUEsFBgAAAAAEAAQA+QAAAJADAAAAAA==&#10;" strokeweight="1pt">
                  <v:stroke endarrow="block"/>
                </v:shape>
                <v:shape id="Rhomb 6 arrow yes" o:spid="_x0000_s1032" type="#_x0000_t32" style="position:absolute;left:35287;top:64804;width:0;height:3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B+dcIAAADaAAAADwAAAGRycy9kb3ducmV2LnhtbESPwWrDMBBE74X8g9hAbo3sBkJxI5uk&#10;kDbXJqbnxdpYTqyVaqmx8/dVodDjMDNvmE012V7caAidYwX5MgNB3DjdcaugPu0fn0GEiKyxd0wK&#10;7hSgKmcPGyy0G/mDbsfYigThUKACE6MvpAyNIYth6Txx8s5usBiTHFqpBxwT3PbyKcvW0mLHacGg&#10;p1dDzfX4bRX4euXy7df9fd+cjK/H/HO3urwptZhP2xcQkab4H/5rH7SCNfxeSTd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B+dcIAAADaAAAADwAAAAAAAAAAAAAA&#10;AAChAgAAZHJzL2Rvd25yZXYueG1sUEsFBgAAAAAEAAQA+QAAAJADAAAAAA==&#10;" strokeweight="1pt">
                  <v:stroke endarrow="block"/>
                </v:shape>
                <v:shape id="Rhomb 4 arrow no" o:spid="_x0000_s1033" type="#_x0000_t32" style="position:absolute;left:24126;top:46085;width:360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gXb8AAADaAAAADwAAAGRycy9kb3ducmV2LnhtbERPTWsCMRC9C/6HMEJvmlWkldUoIogt&#10;9KLtweOwGTeryWSbpLr++0YQeny878Wqc1ZcKcTGs4LxqABBXHndcK3g+2s7nIGICVmj9UwK7hRh&#10;tez3Flhqf+M9XQ+pFjmEY4kKTEptKWWsDDmMI98SZ+7kg8OUYailDnjL4c7KSVG8SocN5waDLW0M&#10;VZfDr8szzudPa3fyXu+nP8cw2W0/psYq9TLo1nMQibr0L36637WCN3hcyX6Q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ygXb8AAADaAAAADwAAAAAAAAAAAAAAAACh&#10;AgAAZHJzL2Rvd25yZXYueG1sUEsFBgAAAAAEAAQA+QAAAI0DAAAAAA==&#10;" strokeweight="1pt">
                  <v:stroke endarrow="block"/>
                </v:shape>
                <v:shapetype id="_x0000_t109" coordsize="21600,21600" o:spt="109" path="m,l,21600r21600,l21600,xe">
                  <v:stroke joinstyle="miter"/>
                  <v:path gradientshapeok="t" o:connecttype="rect"/>
                </v:shapetype>
                <v:shape id="Result no" o:spid="_x0000_s1034" type="#_x0000_t109" style="position:absolute;top:75609;width:10801;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dwrwA&#10;AADaAAAADwAAAGRycy9kb3ducmV2LnhtbERPzQ7BQBC+S7zDZiRubEmIlCVCiDgI5QEm3dE2urPV&#10;XZSntweJ45fvf7ZoTCmeVLvCsoJBPwJBnFpdcKbgct70JiCcR9ZYWiYFb3KwmLdbM4y1ffGJnonP&#10;RAhhF6OC3PsqltKlORl0fVsRB+5qa4M+wDqTusZXCDelHEbRWBosODTkWNEqp/SWPIyC9cYdPtl5&#10;N7jbU3mcjK7D/dYZpbqdZjkF4anxf/HPvdMKwtZwJdwAOf8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mF3CvAAAANoAAAAPAAAAAAAAAAAAAAAAAJgCAABkcnMvZG93bnJldi54&#10;bWxQSwUGAAAAAAQABAD1AAAAgQMAAAAA&#10;" filled="f" strokeweight="2pt">
                  <v:textbox>
                    <w:txbxContent>
                      <w:p w:rsidR="00A10B38" w:rsidRPr="000033B5" w:rsidRDefault="00A10B38" w:rsidP="00A10B38">
                        <w:pPr>
                          <w:pStyle w:val="NormalWeb"/>
                          <w:spacing w:before="0" w:beforeAutospacing="0" w:after="0" w:afterAutospacing="0" w:line="240" w:lineRule="exact"/>
                          <w:jc w:val="center"/>
                          <w:rPr>
                            <w:b/>
                            <w:color w:val="000000"/>
                          </w:rPr>
                        </w:pPr>
                        <w:r w:rsidRPr="000033B5">
                          <w:rPr>
                            <w:rFonts w:eastAsia="Calibri"/>
                            <w:b/>
                            <w:color w:val="000000"/>
                          </w:rPr>
                          <w:t>No combustible dust</w:t>
                        </w:r>
                      </w:p>
                    </w:txbxContent>
                  </v:textbox>
                </v:shape>
                <v:shapetype id="_x0000_t33" coordsize="21600,21600" o:spt="33" o:oned="t" path="m,l21600,r,21600e" filled="f">
                  <v:stroke joinstyle="miter"/>
                  <v:path arrowok="t" fillok="f" o:connecttype="none"/>
                  <o:lock v:ext="edit" shapetype="t"/>
                </v:shapetype>
                <v:shape id="Rhomb 5 arrow no" o:spid="_x0000_s1035" type="#_x0000_t33" style="position:absolute;left:5400;top:46086;width:3605;height:2952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Cy8sQAAADaAAAADwAAAGRycy9kb3ducmV2LnhtbESPT4vCMBTE78J+h/AWvGm6IlqrURZR&#10;1IMH/7Do7dE822LzUpuo9dtvFoQ9DjPzG2Yya0wpHlS7wrKCr24Egji1uuBMwfGw7MQgnEfWWFom&#10;BS9yMJt+tCaYaPvkHT32PhMBwi5BBbn3VSKlS3My6Lq2Ig7exdYGfZB1JnWNzwA3pexF0UAaLDgs&#10;5FjRPKf0ur8bBYXz5+HP4bhYneO0PJnFdtO/jZRqfzbfYxCeGv8ffrfXWsEI/q6EG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ELLyxAAAANoAAAAPAAAAAAAAAAAA&#10;AAAAAKECAABkcnMvZG93bnJldi54bWxQSwUGAAAAAAQABAD5AAAAkgMAAAAA&#10;" strokeweight="1pt">
                  <v:stroke endarrow="block"/>
                </v:shape>
                <v:shape id="Result yes" o:spid="_x0000_s1036" type="#_x0000_t109" style="position:absolute;left:49693;top:75609;width:10801;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zSsMA&#10;AADbAAAADwAAAGRycy9kb3ducmV2LnhtbESPzYrCQBCE7wu+w9CCt3WioEjWUcRFEQ/izz5Ak2mT&#10;YKYnZmY1+vT2QfDWTVVXfT2dt65SN2pC6dnAoJ+AIs68LTk38HdafU9AhYhssfJMBh4UYD7rfE0x&#10;tf7OB7odY64khEOKBooY61TrkBXkMPR9TSza2TcOo6xNrm2Ddwl3lR4myVg7LFkaCqxpWVB2Of47&#10;A7+rsHvmp83g6g/VfjI6D7fr4IzpddvFD6hIbfyY39cbK/hCL7/IAHr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2zSsMAAADbAAAADwAAAAAAAAAAAAAAAACYAgAAZHJzL2Rv&#10;d25yZXYueG1sUEsFBgAAAAAEAAQA9QAAAIgDAAAAAA==&#10;" filled="f" strokeweight="2pt">
                  <v:textbox>
                    <w:txbxContent>
                      <w:p w:rsidR="00A10B38" w:rsidRPr="000033B5" w:rsidRDefault="00A10B38" w:rsidP="00A10B38">
                        <w:pPr>
                          <w:pStyle w:val="NormalWeb"/>
                          <w:spacing w:before="0" w:beforeAutospacing="0" w:after="0" w:afterAutospacing="0" w:line="240" w:lineRule="exact"/>
                          <w:jc w:val="center"/>
                          <w:rPr>
                            <w:b/>
                            <w:color w:val="000000"/>
                          </w:rPr>
                        </w:pPr>
                        <w:r w:rsidRPr="000033B5">
                          <w:rPr>
                            <w:rFonts w:eastAsia="Calibri"/>
                            <w:b/>
                            <w:color w:val="000000"/>
                          </w:rPr>
                          <w:t>Combustible dust</w:t>
                        </w:r>
                      </w:p>
                    </w:txbxContent>
                  </v:textbox>
                </v:shape>
                <v:shape id="Rhomb 6 arrow no" o:spid="_x0000_s1037" type="#_x0000_t33" style="position:absolute;left:42848;top:59764;width:12246;height:158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AdmsIAAADbAAAADwAAAGRycy9kb3ducmV2LnhtbERP32vCMBB+H/g/hBP2pqkdbNI1FZUJ&#10;AzfBbuz5aM6m2FxqE7X+98tA2Nt9fD8vXwy2FRfqfeNYwWyagCCunG64VvD9tZnMQfiArLF1TApu&#10;5GFRjB5yzLS78p4uZahFDGGfoQITQpdJ6StDFv3UdcSRO7jeYoiwr6Xu8RrDbSvTJHmWFhuODQY7&#10;WhuqjuXZKvh8WW/fzrd0k7bH7md7evIrs/tQ6nE8LF9BBBrCv/juftdx/gz+fo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AdmsIAAADbAAAADwAAAAAAAAAAAAAA&#10;AAChAgAAZHJzL2Rvd25yZXYueG1sUEsFBgAAAAAEAAQA+QAAAJADAAAAAA==&#10;" strokeweight="1pt">
                  <v:stroke endarrow="block"/>
                </v:shape>
                <v:shape id="Rhomb 2 arrow yes" o:spid="_x0000_s1038" type="#_x0000_t33" style="position:absolute;left:42840;top:18723;width:12254;height:5688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KD7cEAAADbAAAADwAAAGRycy9kb3ducmV2LnhtbERP32vCMBB+H/g/hBN8m6kVnFSjqCgI&#10;boOp+Hw0Z1NsLrWJWv97Mxjs7T6+nzedt7YSd2p86VjBoJ+AIM6dLrlQcDxs3scgfEDWWDkmBU/y&#10;MJ913qaYaffgH7rvQyFiCPsMFZgQ6kxKnxuy6PuuJo7c2TUWQ4RNIXWDjxhuK5kmyUhaLDk2GKxp&#10;ZSi/7G9WwdfHare+PdNNWl3q0+469Evz/alUr9suJiACteFf/Ofe6jg/hd9f4g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AoPtwQAAANsAAAAPAAAAAAAAAAAAAAAA&#10;AKECAABkcnMvZG93bnJldi54bWxQSwUGAAAAAAQABAD5AAAAjwMAAAAA&#10;" strokeweight="1pt">
                  <v:stroke endarrow="block"/>
                </v:shape>
                <v:shape id="Rhomb 3 arrow yes" o:spid="_x0000_s1039" type="#_x0000_t33" style="position:absolute;left:5400;top:32402;width:22327;height:4320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LoA8IAAADbAAAADwAAAGRycy9kb3ducmV2LnhtbERPTYvCMBC9C/sfwix403RVXK1GWURR&#10;Dx5WRfQ2NLNt2WZSm6j13xtB8DaP9znjaW0KcaXK5ZYVfLUjEMSJ1TmnCva7RWsAwnlkjYVlUnAn&#10;B9PJR2OMsbY3/qXr1qcihLCLUUHmfRlL6ZKMDLq2LYkD92crgz7AKpW6wlsIN4XsRFFfGsw5NGRY&#10;0iyj5H97MQpy50/fh91+vjwNkuJo5pt17zxUqvlZ/4xAeKr9W/xyr3SY34X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LoA8IAAADbAAAADwAAAAAAAAAAAAAA&#10;AAChAgAAZHJzL2Rvd25yZXYueG1sUEsFBgAAAAAEAAQA+QAAAJADAAAAAA==&#10;" strokeweight="1pt">
                  <v:stroke endarrow="block"/>
                </v:shape>
                <v:shape id="Rhomb 5 arrow yes" o:spid="_x0000_s1040" type="#_x0000_t33" style="position:absolute;left:17827;top:49864;width:8638;height:111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bemMMAAADbAAAADwAAAGRycy9kb3ducmV2LnhtbERP32vCMBB+H/g/hBP2NlNllFmNIoIw&#10;2Biuivp4NGdTbS61ybTzr18Gg73dx/fzpvPO1uJKra8cKxgOEhDEhdMVlwq2m9XTCwgfkDXWjknB&#10;N3mYz3oPU8y0u/EnXfNQihjCPkMFJoQmk9IXhiz6gWuII3d0rcUQYVtK3eIthttajpIklRYrjg0G&#10;G1oaKs75l1VwT8fvZriuTx+79O2wyhfhovdjpR773WICIlAX/sV/7lcd5z/D7y/xAD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23pjDAAAA2wAAAA8AAAAAAAAAAAAA&#10;AAAAoQIAAGRycy9kb3ducmV2LnhtbFBLBQYAAAAABAAEAPkAAACRAwAAAAA=&#10;" strokeweight="1pt">
                  <v:stroke endarrow="block"/>
                </v:shape>
                <v:shape id="Rhomb 1 yes" o:spid="_x0000_s1041" type="#_x0000_t109" style="position:absolute;left:35280;top:10079;width:6383;height:3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Z870A&#10;AADbAAAADwAAAGRycy9kb3ducmV2LnhtbERPXwsBQRB/V77DNsobe4h0LKGU5IEjz9PtuLvczl63&#10;i/PtrVLe5tfv78yXjSnFk2pXWFYw6EcgiFOrC84UXM7b3hSE88gaS8uk4E0Olot2a46xti8+0TPx&#10;mQgh7GJUkHtfxVK6NCeDrm8r4sDdbG3QB1hnUtf4CuGmlMMomkiDBYeGHCva5JTek4dRMLpGfJ/s&#10;V3yryvVhmo6So3tslOp2mtUMhKfG/8U/906H+WP4/hIO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IoZ870AAADbAAAADwAAAAAAAAAAAAAAAACYAgAAZHJzL2Rvd25yZXYu&#10;eG1sUEsFBgAAAAAEAAQA9QAAAIIDAAAAAA==&#10;" filled="f" stroked="f" strokeweight="2pt">
                  <v:textbox inset="2mm,0">
                    <w:txbxContent>
                      <w:p w:rsidR="00A10B38" w:rsidRPr="000033B5" w:rsidRDefault="00A10B38" w:rsidP="00A10B38">
                        <w:pPr>
                          <w:spacing w:line="200" w:lineRule="exact"/>
                          <w:rPr>
                            <w:color w:val="000000"/>
                            <w:sz w:val="18"/>
                            <w:szCs w:val="18"/>
                          </w:rPr>
                        </w:pPr>
                        <w:r w:rsidRPr="000033B5">
                          <w:rPr>
                            <w:color w:val="000000"/>
                            <w:sz w:val="18"/>
                            <w:szCs w:val="18"/>
                          </w:rPr>
                          <w:t>yes</w:t>
                        </w:r>
                      </w:p>
                    </w:txbxContent>
                  </v:textbox>
                </v:shape>
                <v:shape id="Rhomb 1 arrow no" o:spid="_x0000_s1042" type="#_x0000_t33" style="position:absolute;left:5400;top:5039;width:22327;height:705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VLm8IAAADbAAAADwAAAGRycy9kb3ducmV2LnhtbERPS4vCMBC+C/sfwizsTdOVRbvVKIso&#10;6sGDDxa9Dc3YFptJbaLWf28Ewdt8fM8ZjhtTiivVrrCs4LsTgSBOrS44U7DbztoxCOeRNZaWScGd&#10;HIxHH60hJtreeE3Xjc9ECGGXoILc+yqR0qU5GXQdWxEH7mhrgz7AOpO6xlsIN6XsRlFPGiw4NORY&#10;0SSn9LS5GAWF84f+/3Y3nR/itNyb6Wr5c/5V6uuz+RuA8NT4t/jlXugwvwfPX8IBcvQ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VLm8IAAADbAAAADwAAAAAAAAAAAAAA&#10;AAChAgAAZHJzL2Rvd25yZXYueG1sUEsFBgAAAAAEAAQA+QAAAJADAAAAAA==&#10;" strokeweight="1pt">
                  <v:stroke endarrow="block"/>
                </v:shape>
                <v:shape id="Rhomb 1 no" o:spid="_x0000_s1043" type="#_x0000_t109" style="position:absolute;left:5399;top:1473;width:22312;height:360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rUsIA&#10;AADbAAAADwAAAGRycy9kb3ducmV2LnhtbERPTWvCQBC9C/6HZQq96aYitURXUVFoDxaMeh+yYxLN&#10;zsbsqom/3hUKvc3jfc5k1phS3Kh2hWUFH/0IBHFqdcGZgv1u3fsC4TyyxtIyKWjJwWza7Uww1vbO&#10;W7olPhMhhF2MCnLvq1hKl+Zk0PVtRRy4o60N+gDrTOoa7yHclHIQRZ/SYMGhIceKljml5+RqFKw2&#10;fFq0yfAQ/Y4u10G5X+4eP61S72/NfAzCU+P/xX/ubx3mj+D1Sz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ytSwgAAANsAAAAPAAAAAAAAAAAAAAAAAJgCAABkcnMvZG93&#10;bnJldi54bWxQSwUGAAAAAAQABAD1AAAAhwMAAAAA&#10;" filled="f" stroked="f" strokeweight="2pt">
                  <v:textbox inset="2mm,0,3mm">
                    <w:txbxContent>
                      <w:p w:rsidR="00A10B38" w:rsidRDefault="00A10B38" w:rsidP="00A10B38">
                        <w:pPr>
                          <w:pStyle w:val="NormalWeb"/>
                          <w:spacing w:before="0" w:beforeAutospacing="0" w:after="0" w:afterAutospacing="0" w:line="200" w:lineRule="exact"/>
                          <w:jc w:val="center"/>
                        </w:pPr>
                        <w:r>
                          <w:rPr>
                            <w:rFonts w:eastAsia="Calibri"/>
                            <w:color w:val="000000"/>
                            <w:sz w:val="18"/>
                            <w:szCs w:val="18"/>
                          </w:rPr>
                          <w:t>no</w:t>
                        </w:r>
                      </w:p>
                    </w:txbxContent>
                  </v:textbox>
                </v:shape>
                <v:shape id="Rhomb 3 no" o:spid="_x0000_s1044" type="#_x0000_t109" style="position:absolute;left:35283;top:37454;width:9153;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2bcMA&#10;AADbAAAADwAAAGRycy9kb3ducmV2LnhtbESPQWvDMAyF74P9B6PBbqvTBULI6pS2MBhjhzUtO4tY&#10;TUJiOcRuk/376TDoTeI9vfdps13coG40hc6zgfUqAUVce9txY+B8en/JQYWIbHHwTAZ+KcC2fHzY&#10;YGH9zEe6VbFREsKhQANtjGOhdahbchhWfiQW7eInh1HWqdF2wlnC3aBfkyTTDjuWhhZHOrRU99XV&#10;GUh/Eu6zzx1fxmH/lddp9R2uB2Oen5bdG6hIS7yb/68/rOALrPwiA+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2bcMAAADbAAAADwAAAAAAAAAAAAAAAACYAgAAZHJzL2Rv&#10;d25yZXYueG1sUEsFBgAAAAAEAAQA9QAAAIgDAAAAAA==&#10;" filled="f" stroked="f" strokeweight="2pt">
                  <v:textbox inset="2mm,0">
                    <w:txbxContent>
                      <w:p w:rsidR="00A10B38" w:rsidRDefault="00A10B38" w:rsidP="00A10B38">
                        <w:pPr>
                          <w:pStyle w:val="NormalWeb"/>
                          <w:spacing w:before="0" w:beforeAutospacing="0" w:after="0" w:afterAutospacing="0" w:line="200" w:lineRule="exact"/>
                        </w:pPr>
                        <w:r>
                          <w:rPr>
                            <w:rFonts w:eastAsia="Calibri"/>
                            <w:color w:val="000000"/>
                            <w:sz w:val="18"/>
                            <w:szCs w:val="18"/>
                          </w:rPr>
                          <w:t>no or unknown</w:t>
                        </w:r>
                      </w:p>
                    </w:txbxContent>
                  </v:textbox>
                </v:shape>
                <v:shape id="Rhomb 4 yes" o:spid="_x0000_s1045" type="#_x0000_t109" style="position:absolute;left:35280;top:51146;width:6377;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T9r0A&#10;AADbAAAADwAAAGRycy9kb3ducmV2LnhtbERPXwsBQRB/V77DNsobeyhxLKGU5IEjz9PtuLvczl63&#10;i/PtrVLe5tfv78yXjSnFk2pXWFYw6EcgiFOrC84UXM7b3gSE88gaS8uk4E0Olot2a46xti8+0TPx&#10;mQgh7GJUkHtfxVK6NCeDrm8r4sDdbG3QB1hnUtf4CuGmlMMoGkuDBYeGHCva5JTek4dRMLpGfB/v&#10;V3yryvVhko6So3tslOp2mtUMhKfG/8U/906H+VP4/hIO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cT9r0AAADbAAAADwAAAAAAAAAAAAAAAACYAgAAZHJzL2Rvd25yZXYu&#10;eG1sUEsFBgAAAAAEAAQA9QAAAIIDAAAAAA==&#10;" filled="f" stroked="f" strokeweight="2pt">
                  <v:textbox inset="2mm,0">
                    <w:txbxContent>
                      <w:p w:rsidR="00A10B38" w:rsidRDefault="00A10B38" w:rsidP="00A10B38">
                        <w:pPr>
                          <w:pStyle w:val="NormalWeb"/>
                          <w:spacing w:before="0" w:beforeAutospacing="0" w:after="0" w:afterAutospacing="0" w:line="200" w:lineRule="exact"/>
                          <w:rPr>
                            <w:rFonts w:eastAsia="Calibri"/>
                            <w:color w:val="000000"/>
                            <w:sz w:val="18"/>
                            <w:szCs w:val="18"/>
                          </w:rPr>
                        </w:pPr>
                      </w:p>
                      <w:p w:rsidR="00A10B38" w:rsidRDefault="00A10B38" w:rsidP="00A10B38">
                        <w:pPr>
                          <w:pStyle w:val="NormalWeb"/>
                          <w:spacing w:before="0" w:beforeAutospacing="0" w:after="0" w:afterAutospacing="0" w:line="200" w:lineRule="exact"/>
                        </w:pPr>
                        <w:r>
                          <w:rPr>
                            <w:rFonts w:eastAsia="Calibri"/>
                            <w:color w:val="000000"/>
                            <w:sz w:val="18"/>
                            <w:szCs w:val="18"/>
                          </w:rPr>
                          <w:t>yes</w:t>
                        </w:r>
                      </w:p>
                    </w:txbxContent>
                  </v:textbox>
                </v:shape>
                <v:shape id="Rhomb 6 yes" o:spid="_x0000_s1046" type="#_x0000_t109" style="position:absolute;left:35282;top:64803;width:6376;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w1rwA&#10;AADbAAAADwAAAGRycy9kb3ducmV2LnhtbERPvQrCMBDeBd8hnOCmqQoi1VRUEEQctIrz0ZxtaXMp&#10;TdT69mYQHD++/9W6M7V4UetKywom4wgEcWZ1ybmC23U/WoBwHlljbZkUfMjBOun3Vhhr++YLvVKf&#10;ixDCLkYFhfdNLKXLCjLoxrYhDtzDtgZ9gG0udYvvEG5qOY2iuTRYcmgosKFdQVmVPo2C2T3ian7c&#10;8KOpt6dFNkvP7rlTajjoNksQnjr/F//cB61gGtaHL+EHyOQ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kXDWvAAAANsAAAAPAAAAAAAAAAAAAAAAAJgCAABkcnMvZG93bnJldi54&#10;bWxQSwUGAAAAAAQABAD1AAAAgQMAAAAA&#10;" filled="f" stroked="f" strokeweight="2pt">
                  <v:textbox inset="2mm,0">
                    <w:txbxContent>
                      <w:p w:rsidR="00A10B38" w:rsidRDefault="00A10B38" w:rsidP="00A10B38">
                        <w:pPr>
                          <w:pStyle w:val="NormalWeb"/>
                          <w:spacing w:before="0" w:beforeAutospacing="0" w:after="0" w:afterAutospacing="0" w:line="200" w:lineRule="exact"/>
                          <w:rPr>
                            <w:rFonts w:eastAsia="Calibri"/>
                            <w:color w:val="000000"/>
                            <w:sz w:val="18"/>
                            <w:szCs w:val="18"/>
                          </w:rPr>
                        </w:pPr>
                      </w:p>
                      <w:p w:rsidR="00A10B38" w:rsidRDefault="00A10B38" w:rsidP="00A10B38">
                        <w:pPr>
                          <w:pStyle w:val="NormalWeb"/>
                          <w:spacing w:before="0" w:beforeAutospacing="0" w:after="0" w:afterAutospacing="0" w:line="200" w:lineRule="exact"/>
                        </w:pPr>
                        <w:r>
                          <w:rPr>
                            <w:rFonts w:eastAsia="Calibri"/>
                            <w:color w:val="000000"/>
                            <w:sz w:val="18"/>
                            <w:szCs w:val="18"/>
                          </w:rPr>
                          <w:t>yes</w:t>
                        </w:r>
                      </w:p>
                    </w:txbxContent>
                  </v:textbox>
                </v:shape>
                <v:shape id="Rhomb 2 no" o:spid="_x0000_s1047" type="#_x0000_t109" style="position:absolute;left:35284;top:23801;width:9152;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VTb8A&#10;AADbAAAADwAAAGRycy9kb3ducmV2LnhtbESPwQrCMBBE74L/EFbwZlMVRKpRVBBEPGgVz0uztsVm&#10;U5qo9e+NIHgcZuYNM1+2phJPalxpWcEwikEQZ1aXnCu4nLeDKQjnkTVWlknBmxwsF93OHBNtX3yi&#10;Z+pzESDsElRQeF8nUrqsIIMusjVx8G62MeiDbHKpG3wFuKnkKI4n0mDJYaHAmjYFZff0YRSMrzHf&#10;J/sV3+pqfZhm4/ToHhul+r12NQPhqfX/8K+90wpGQ/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dVNvwAAANsAAAAPAAAAAAAAAAAAAAAAAJgCAABkcnMvZG93bnJl&#10;di54bWxQSwUGAAAAAAQABAD1AAAAhAMAAAAA&#10;" filled="f" stroked="f" strokeweight="2pt">
                  <v:textbox inset="2mm,0">
                    <w:txbxContent>
                      <w:p w:rsidR="00A10B38" w:rsidRDefault="00A10B38" w:rsidP="00A10B38">
                        <w:pPr>
                          <w:pStyle w:val="NormalWeb"/>
                          <w:spacing w:before="0" w:beforeAutospacing="0" w:after="0" w:afterAutospacing="0" w:line="200" w:lineRule="exact"/>
                          <w:rPr>
                            <w:rFonts w:eastAsia="Calibri"/>
                            <w:color w:val="000000"/>
                            <w:sz w:val="18"/>
                            <w:szCs w:val="18"/>
                          </w:rPr>
                        </w:pPr>
                      </w:p>
                      <w:p w:rsidR="00A10B38" w:rsidRDefault="00A10B38" w:rsidP="00A10B38">
                        <w:pPr>
                          <w:pStyle w:val="NormalWeb"/>
                          <w:spacing w:before="0" w:beforeAutospacing="0" w:after="0" w:afterAutospacing="0" w:line="200" w:lineRule="exact"/>
                        </w:pPr>
                        <w:r>
                          <w:rPr>
                            <w:rFonts w:eastAsia="Calibri"/>
                            <w:color w:val="000000"/>
                            <w:sz w:val="18"/>
                            <w:szCs w:val="18"/>
                          </w:rPr>
                          <w:t>no or unknown</w:t>
                        </w:r>
                      </w:p>
                    </w:txbxContent>
                  </v:textbox>
                </v:shape>
                <v:shape id="Rhom 2 yes" o:spid="_x0000_s1048" type="#_x0000_t109" style="position:absolute;left:42840;top:15123;width:8999;height:36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9/9cMA&#10;AADbAAAADwAAAGRycy9kb3ducmV2LnhtbESPT2sCMRTE74V+h/CE3mrWHIqsRhFBEKFCVQRvj83b&#10;P7h52SZZXb99UxA8DjPzG2a+HGwrbuRD41jDZJyBIC6cabjScDpuPqcgQkQ22DomDQ8KsFy8v80x&#10;N+7OP3Q7xEokCIccNdQxdrmUoajJYhi7jjh5pfMWY5K+ksbjPcFtK1WWfUmLDaeFGjta11RcD73V&#10;UPZHdTn/Xoa2t/Tw5fdeVbu91h+jYTUDEWmIr/CzvTUalIL/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9/9cMAAADbAAAADwAAAAAAAAAAAAAAAACYAgAAZHJzL2Rv&#10;d25yZXYueG1sUEsFBgAAAAAEAAQA9QAAAIgDAAAAAA==&#10;" filled="f" stroked="f" strokeweight="2pt">
                  <v:textbox inset="3mm,0">
                    <w:txbxContent>
                      <w:p w:rsidR="00A10B38" w:rsidRDefault="00A10B38" w:rsidP="00A10B38">
                        <w:pPr>
                          <w:pStyle w:val="NormalWeb"/>
                          <w:spacing w:before="0" w:beforeAutospacing="0" w:after="0" w:afterAutospacing="0" w:line="200" w:lineRule="exact"/>
                          <w:jc w:val="center"/>
                          <w:rPr>
                            <w:rFonts w:eastAsia="Calibri"/>
                            <w:color w:val="000000"/>
                            <w:sz w:val="18"/>
                            <w:szCs w:val="18"/>
                          </w:rPr>
                        </w:pPr>
                      </w:p>
                      <w:p w:rsidR="00A10B38" w:rsidRDefault="00A10B38" w:rsidP="00A10B38">
                        <w:pPr>
                          <w:pStyle w:val="NormalWeb"/>
                          <w:spacing w:before="0" w:beforeAutospacing="0" w:after="0" w:afterAutospacing="0" w:line="200" w:lineRule="exact"/>
                          <w:jc w:val="center"/>
                        </w:pPr>
                        <w:r>
                          <w:rPr>
                            <w:rFonts w:eastAsia="Calibri"/>
                            <w:color w:val="000000"/>
                            <w:sz w:val="18"/>
                            <w:szCs w:val="18"/>
                          </w:rPr>
                          <w:t>yes</w:t>
                        </w:r>
                      </w:p>
                    </w:txbxContent>
                  </v:textbox>
                </v:shape>
                <v:shape id="Rhomb 3 yes" o:spid="_x0000_s1049" type="#_x0000_t109" style="position:absolute;left:5399;top:28807;width:22306;height:359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n7MUA&#10;AADbAAAADwAAAGRycy9kb3ducmV2LnhtbESPQWvCQBSE74L/YXmCt7oxFVtSV7FSQQ8VGu39kX1N&#10;otm3aXbVxF/fFQoeh5n5hpktWlOJCzWutKxgPIpAEGdWl5wrOOzXT68gnEfWWFkmBR05WMz7vRkm&#10;2l75iy6pz0WAsEtQQeF9nUjpsoIMupGtiYP3YxuDPsgml7rBa4CbSsZRNJUGSw4LBda0Kig7pWej&#10;4OOTj+9dOvmOdi+/57g6rPa3bafUcNAu30B4av0j/N/eaAXxM9y/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OfsxQAAANsAAAAPAAAAAAAAAAAAAAAAAJgCAABkcnMv&#10;ZG93bnJldi54bWxQSwUGAAAAAAQABAD1AAAAigMAAAAA&#10;" filled="f" stroked="f" strokeweight="2pt">
                  <v:textbox inset="2mm,0,3mm">
                    <w:txbxContent>
                      <w:p w:rsidR="00A10B38" w:rsidRDefault="00A10B38" w:rsidP="00A10B38">
                        <w:pPr>
                          <w:pStyle w:val="NormalWeb"/>
                          <w:spacing w:before="0" w:beforeAutospacing="0" w:after="0" w:afterAutospacing="0" w:line="200" w:lineRule="exact"/>
                          <w:jc w:val="center"/>
                          <w:rPr>
                            <w:rFonts w:eastAsia="Calibri"/>
                            <w:color w:val="000000"/>
                            <w:sz w:val="18"/>
                            <w:szCs w:val="18"/>
                          </w:rPr>
                        </w:pPr>
                      </w:p>
                      <w:p w:rsidR="00A10B38" w:rsidRDefault="00A10B38" w:rsidP="00A10B38">
                        <w:pPr>
                          <w:pStyle w:val="NormalWeb"/>
                          <w:spacing w:before="0" w:beforeAutospacing="0" w:after="0" w:afterAutospacing="0" w:line="200" w:lineRule="exact"/>
                          <w:jc w:val="center"/>
                        </w:pPr>
                        <w:r>
                          <w:rPr>
                            <w:rFonts w:eastAsia="Calibri"/>
                            <w:color w:val="000000"/>
                            <w:sz w:val="18"/>
                            <w:szCs w:val="18"/>
                          </w:rPr>
                          <w:t>yes</w:t>
                        </w:r>
                      </w:p>
                    </w:txbxContent>
                  </v:textbox>
                </v:shape>
                <v:shape id="Rhomb 4 no" o:spid="_x0000_s1050" type="#_x0000_t109" style="position:absolute;left:23100;top:42500;width:4624;height:35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mMQA&#10;AADbAAAADwAAAGRycy9kb3ducmV2LnhtbESPQWvCQBSE74X+h+UJvdWNQVRSV2nFgh4UjPb+yL4m&#10;abNvY3bVxF/vCoLHYWa+Yabz1lTiTI0rLSsY9CMQxJnVJecKDvvv9wkI55E1VpZJQUcO5rPXlykm&#10;2l54R+fU5yJA2CWooPC+TqR0WUEGXd/WxMH7tY1BH2STS93gJcBNJeMoGkmDJYeFAmtaFJT9pyej&#10;YLnhv68uHf5E2/HxFFeHxf667pR667WfHyA8tf4ZfrRXWkE8hPuX8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f5jEAAAA2wAAAA8AAAAAAAAAAAAAAAAAmAIAAGRycy9k&#10;b3ducmV2LnhtbFBLBQYAAAAABAAEAPUAAACJAwAAAAA=&#10;" filled="f" stroked="f" strokeweight="2pt">
                  <v:textbox inset="2mm,0,3mm">
                    <w:txbxContent>
                      <w:p w:rsidR="00A10B38" w:rsidRDefault="00A10B38" w:rsidP="00A10B38">
                        <w:pPr>
                          <w:pStyle w:val="NormalWeb"/>
                          <w:spacing w:before="0" w:beforeAutospacing="0" w:after="0" w:afterAutospacing="0" w:line="200" w:lineRule="exact"/>
                          <w:jc w:val="right"/>
                          <w:rPr>
                            <w:rFonts w:eastAsia="Calibri"/>
                            <w:color w:val="000000"/>
                            <w:sz w:val="18"/>
                            <w:szCs w:val="18"/>
                          </w:rPr>
                        </w:pPr>
                      </w:p>
                      <w:p w:rsidR="00A10B38" w:rsidRDefault="00A10B38" w:rsidP="00A10B38">
                        <w:pPr>
                          <w:pStyle w:val="NormalWeb"/>
                          <w:spacing w:before="0" w:beforeAutospacing="0" w:after="0" w:afterAutospacing="0" w:line="200" w:lineRule="exact"/>
                          <w:jc w:val="right"/>
                        </w:pPr>
                        <w:r>
                          <w:rPr>
                            <w:rFonts w:eastAsia="Calibri"/>
                            <w:color w:val="000000"/>
                            <w:sz w:val="18"/>
                            <w:szCs w:val="18"/>
                          </w:rPr>
                          <w:t>no</w:t>
                        </w:r>
                      </w:p>
                    </w:txbxContent>
                  </v:textbox>
                </v:shape>
                <v:shape id="Rhomb 5 no" o:spid="_x0000_s1051" type="#_x0000_t109" style="position:absolute;left:5048;top:42499;width:3956;height:35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aA8UA&#10;AADbAAAADwAAAGRycy9kb3ducmV2LnhtbESPQWvCQBSE74L/YXmCt7oxVFtSV7FSQQ8VGu39kX1N&#10;otm3aXbVxF/fFQoeh5n5hpktWlOJCzWutKxgPIpAEGdWl5wrOOzXT68gnEfWWFkmBR05WMz7vRkm&#10;2l75iy6pz0WAsEtQQeF9nUjpsoIMupGtiYP3YxuDPsgml7rBa4CbSsZRNJUGSw4LBda0Kig7pWej&#10;4OOTj+9d+vwd7V5+z3F1WO1v206p4aBdvoHw1PpH+L+90QriCdy/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doDxQAAANsAAAAPAAAAAAAAAAAAAAAAAJgCAABkcnMv&#10;ZG93bnJldi54bWxQSwUGAAAAAAQABAD1AAAAigMAAAAA&#10;" filled="f" stroked="f" strokeweight="2pt">
                  <v:textbox inset="2mm,0,3mm">
                    <w:txbxContent>
                      <w:p w:rsidR="00A10B38" w:rsidRDefault="00A10B38" w:rsidP="00A10B38">
                        <w:pPr>
                          <w:pStyle w:val="NormalWeb"/>
                          <w:spacing w:before="0" w:beforeAutospacing="0" w:after="0" w:afterAutospacing="0" w:line="200" w:lineRule="exact"/>
                          <w:jc w:val="right"/>
                          <w:rPr>
                            <w:rFonts w:eastAsia="Calibri"/>
                            <w:color w:val="000000"/>
                            <w:sz w:val="18"/>
                            <w:szCs w:val="18"/>
                          </w:rPr>
                        </w:pPr>
                      </w:p>
                      <w:p w:rsidR="00A10B38" w:rsidRDefault="00A10B38" w:rsidP="00A10B38">
                        <w:pPr>
                          <w:pStyle w:val="NormalWeb"/>
                          <w:spacing w:before="0" w:beforeAutospacing="0" w:after="0" w:afterAutospacing="0" w:line="200" w:lineRule="exact"/>
                          <w:jc w:val="right"/>
                        </w:pPr>
                        <w:r>
                          <w:rPr>
                            <w:rFonts w:eastAsia="Calibri"/>
                            <w:color w:val="000000"/>
                            <w:sz w:val="18"/>
                            <w:szCs w:val="18"/>
                          </w:rPr>
                          <w:t>no</w:t>
                        </w:r>
                      </w:p>
                    </w:txbxContent>
                  </v:textbox>
                </v:shape>
                <v:shape id="Rhomb 5 yes" o:spid="_x0000_s1052" type="#_x0000_t109" style="position:absolute;left:16561;top:51125;width:6370;height:8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NOb8A&#10;AADbAAAADwAAAGRycy9kb3ducmV2LnhtbESPwQrCMBBE74L/EFbwpqkKRapRVBBEPGgVz0uztsVm&#10;U5qo9e+NIHgcZuYNM1+2phJPalxpWcFoGIEgzqwuOVdwOW8HUxDOI2usLJOCNzlYLrqdOSbavvhE&#10;z9TnIkDYJaig8L5OpHRZQQbd0NbEwbvZxqAPssmlbvAV4KaS4yiKpcGSw0KBNW0Kyu7pwyiYXCO+&#10;x/sV3+pqfZhmk/ToHhul+r12NQPhqfX/8K+90wrG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NE05vwAAANsAAAAPAAAAAAAAAAAAAAAAAJgCAABkcnMvZG93bnJl&#10;di54bWxQSwUGAAAAAAQABAD1AAAAhAMAAAAA&#10;" filled="f" stroked="f" strokeweight="2pt">
                  <v:textbox inset="2mm,0">
                    <w:txbxContent>
                      <w:p w:rsidR="00A10B38" w:rsidRDefault="00A10B38" w:rsidP="00A10B38">
                        <w:pPr>
                          <w:pStyle w:val="NormalWeb"/>
                          <w:spacing w:before="0" w:beforeAutospacing="0" w:after="0" w:afterAutospacing="0" w:line="200" w:lineRule="exact"/>
                          <w:rPr>
                            <w:rFonts w:eastAsia="Calibri"/>
                            <w:color w:val="000000"/>
                            <w:sz w:val="18"/>
                            <w:szCs w:val="18"/>
                          </w:rPr>
                        </w:pPr>
                      </w:p>
                      <w:p w:rsidR="00A10B38" w:rsidRDefault="00A10B38" w:rsidP="00A10B38">
                        <w:pPr>
                          <w:pStyle w:val="NormalWeb"/>
                          <w:spacing w:before="0" w:beforeAutospacing="0" w:after="0" w:afterAutospacing="0" w:line="200" w:lineRule="exact"/>
                        </w:pPr>
                        <w:r>
                          <w:rPr>
                            <w:rFonts w:eastAsia="Calibri"/>
                            <w:color w:val="000000"/>
                            <w:sz w:val="18"/>
                            <w:szCs w:val="18"/>
                          </w:rPr>
                          <w:t>yes</w:t>
                        </w:r>
                      </w:p>
                    </w:txbxContent>
                  </v:textbox>
                </v:shape>
                <v:shape id="Rhomb 6 no" o:spid="_x0000_s1053" type="#_x0000_t109" style="position:absolute;left:42840;top:56168;width:8992;height:359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bcQA&#10;AADbAAAADwAAAGRycy9kb3ducmV2LnhtbESPzWrDMBCE74W+g9hCb7UcH9rgRgkhUAiBGuqEgm+L&#10;tf4h1sqV5MR5+6pQyHGYmW+Y1WY2g7iQ871lBYskBUFcW91zq+B0/HhZgvABWeNgmRTcyMNm/fiw&#10;wlzbK3/RpQytiBD2OSroQhhzKX3dkUGf2JE4eo11BkOUrpXa4TXCzSCzNH2VBnuOCx2OtOuoPpeT&#10;UdBMx6z6/qnmYTJ0c81nkbWHQqnnp3n7DiLQHO7h//ZeK8je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3G3EAAAA2wAAAA8AAAAAAAAAAAAAAAAAmAIAAGRycy9k&#10;b3ducmV2LnhtbFBLBQYAAAAABAAEAPUAAACJAwAAAAA=&#10;" filled="f" stroked="f" strokeweight="2pt">
                  <v:textbox inset="3mm,0">
                    <w:txbxContent>
                      <w:p w:rsidR="00A10B38" w:rsidRDefault="00A10B38" w:rsidP="00A10B38">
                        <w:pPr>
                          <w:pStyle w:val="NormalWeb"/>
                          <w:spacing w:before="0" w:beforeAutospacing="0" w:after="0" w:afterAutospacing="0" w:line="200" w:lineRule="exact"/>
                          <w:jc w:val="center"/>
                          <w:rPr>
                            <w:rFonts w:eastAsia="Calibri"/>
                            <w:color w:val="000000"/>
                            <w:sz w:val="18"/>
                            <w:szCs w:val="18"/>
                          </w:rPr>
                        </w:pPr>
                      </w:p>
                      <w:p w:rsidR="00A10B38" w:rsidRDefault="00A10B38" w:rsidP="00A10B38">
                        <w:pPr>
                          <w:pStyle w:val="NormalWeb"/>
                          <w:spacing w:before="0" w:beforeAutospacing="0" w:after="0" w:afterAutospacing="0" w:line="200" w:lineRule="exact"/>
                          <w:jc w:val="center"/>
                        </w:pPr>
                        <w:r>
                          <w:rPr>
                            <w:rFonts w:eastAsia="Calibri"/>
                            <w:color w:val="000000"/>
                            <w:sz w:val="18"/>
                            <w:szCs w:val="18"/>
                          </w:rPr>
                          <w:t>no</w:t>
                        </w:r>
                      </w:p>
                    </w:txbxContent>
                  </v:textbox>
                </v:shape>
                <v:shape id="Rhomb 7 arrow no" o:spid="_x0000_s1054" type="#_x0000_t33" style="position:absolute;left:5400;top:73448;width:22327;height:216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qwz8IAAADbAAAADwAAAGRycy9kb3ducmV2LnhtbERPy4rCMBTdC/MP4Q6403SK+KhGGYaK&#10;unDhg2HcXZprW6a5qU3U+vdmIbg8nPds0ZpK3KhxpWUFX/0IBHFmdcm5guNh2RuDcB5ZY2WZFDzI&#10;wWL+0Zlhou2dd3Tb+1yEEHYJKii8rxMpXVaQQde3NXHgzrYx6ANscqkbvIdwU8k4iobSYMmhocCa&#10;fgrK/vdXo6B0/jT6PRzT1WmcVX8m3W4Gl4lS3c/2ewrCU+vf4pd7rRXEYWz4En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qwz8IAAADbAAAADwAAAAAAAAAAAAAA&#10;AAChAgAAZHJzL2Rvd25yZXYueG1sUEsFBgAAAAAEAAQA+QAAAJADAAAAAA==&#10;" strokeweight="1pt">
                  <v:stroke endarrow="block"/>
                </v:shape>
                <v:shape id="Rhomb 7 arrow yes" o:spid="_x0000_s1055" type="#_x0000_t33" style="position:absolute;left:42848;top:73448;width:12246;height:21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rbIcUAAADbAAAADwAAAGRycy9kb3ducmV2LnhtbESP3WoCMRSE74W+QziF3tWsW1C7GqUV&#10;BcEfqC1eHzbHzeLmZN1EXd/eCAUvh5n5hhlPW1uJCzW+dKyg101AEOdOl1wo+PtdvA9B+ICssXJM&#10;Cm7kYTp56Ywx0+7KP3TZhUJECPsMFZgQ6kxKnxuy6LuuJo7ewTUWQ5RNIXWD1wi3lUyTpC8tlhwX&#10;DNY0M5Qfd2erYDOYrebnW7pIq2O9X50+/LfZrpV6e22/RiACteEZ/m8vtYL0Ex5f4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rbIcUAAADbAAAADwAAAAAAAAAA&#10;AAAAAAChAgAAZHJzL2Rvd25yZXYueG1sUEsFBgAAAAAEAAQA+QAAAJMDAAAAAA==&#10;" strokeweight="1pt">
                  <v:stroke endarrow="block"/>
                </v:shape>
                <v:shape id="Rhomb 7 yes" o:spid="_x0000_s1056" type="#_x0000_t109" style="position:absolute;left:42857;top:69859;width:8986;height:35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jSxL8A&#10;AADbAAAADwAAAGRycy9kb3ducmV2LnhtbERPy4rCMBTdD/gP4QruxtQKg1SjiDAwCAo+ENxdmtsH&#10;Njc1SbX+vVkMuDyc92LVm0Y8yPnasoLJOAFBnFtdc6ngfPr9noHwAVljY5kUvMjDajn4WmCm7ZMP&#10;9DiGUsQQ9hkqqEJoMyl9XpFBP7YtceQK6wyGCF0ptcNnDDeNTJPkRxqsOTZU2NKmovx27IyCojul&#10;18v92jedoZcrdvu03O6VGg379RxEoD58xP/uP61gGtf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2NLEvwAAANsAAAAPAAAAAAAAAAAAAAAAAJgCAABkcnMvZG93bnJl&#10;di54bWxQSwUGAAAAAAQABAD1AAAAhAMAAAAA&#10;" filled="f" stroked="f" strokeweight="2pt">
                  <v:textbox inset="3mm,0">
                    <w:txbxContent>
                      <w:p w:rsidR="00A10B38" w:rsidRDefault="00A10B38" w:rsidP="00A10B38">
                        <w:pPr>
                          <w:pStyle w:val="NormalWeb"/>
                          <w:spacing w:before="0" w:beforeAutospacing="0" w:after="0" w:afterAutospacing="0" w:line="200" w:lineRule="exact"/>
                          <w:jc w:val="center"/>
                          <w:rPr>
                            <w:rFonts w:eastAsia="Calibri"/>
                            <w:color w:val="000000"/>
                            <w:sz w:val="18"/>
                            <w:szCs w:val="18"/>
                          </w:rPr>
                        </w:pPr>
                      </w:p>
                      <w:p w:rsidR="00A10B38" w:rsidRDefault="00A10B38" w:rsidP="00A10B38">
                        <w:pPr>
                          <w:pStyle w:val="NormalWeb"/>
                          <w:spacing w:before="0" w:beforeAutospacing="0" w:after="0" w:afterAutospacing="0" w:line="200" w:lineRule="exact"/>
                          <w:jc w:val="center"/>
                        </w:pPr>
                        <w:r>
                          <w:rPr>
                            <w:rFonts w:eastAsia="Calibri"/>
                            <w:color w:val="000000"/>
                            <w:sz w:val="18"/>
                            <w:szCs w:val="18"/>
                          </w:rPr>
                          <w:t>yes</w:t>
                        </w:r>
                      </w:p>
                    </w:txbxContent>
                  </v:textbox>
                </v:shape>
                <v:shape id="Rhomb 7 no" o:spid="_x0000_s1057" type="#_x0000_t109" style="position:absolute;left:5422;top:69851;width:22305;height:35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9K3cUA&#10;AADbAAAADwAAAGRycy9kb3ducmV2LnhtbESPQWvCQBSE70L/w/IK3nQTK7akbqSVCvZQwWjvj+wz&#10;ic2+TbOrJv31XUHwOMzMN8x80ZlanKl1lWUF8TgCQZxbXXGhYL9bjV5AOI+ssbZMCnpysEgfBnNM&#10;tL3wls6ZL0SAsEtQQel9k0jp8pIMurFtiIN3sK1BH2RbSN3iJcBNLSdRNJMGKw4LJTa0LCn/yU5G&#10;wccXH9/7bPodbZ5/T5N6v9z9ffZKDR+7t1cQnjp/D9/aa63gKYb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0rdxQAAANsAAAAPAAAAAAAAAAAAAAAAAJgCAABkcnMv&#10;ZG93bnJldi54bWxQSwUGAAAAAAQABAD1AAAAigMAAAAA&#10;" filled="f" stroked="f" strokeweight="2pt">
                  <v:textbox inset="2mm,0,3mm">
                    <w:txbxContent>
                      <w:p w:rsidR="00A10B38" w:rsidRDefault="00A10B38" w:rsidP="00A10B38">
                        <w:pPr>
                          <w:pStyle w:val="NormalWeb"/>
                          <w:spacing w:before="0" w:beforeAutospacing="0" w:after="0" w:afterAutospacing="0" w:line="200" w:lineRule="exact"/>
                          <w:jc w:val="center"/>
                          <w:rPr>
                            <w:rFonts w:eastAsia="Calibri"/>
                            <w:color w:val="000000"/>
                            <w:sz w:val="18"/>
                            <w:szCs w:val="18"/>
                          </w:rPr>
                        </w:pPr>
                      </w:p>
                      <w:p w:rsidR="00A10B38" w:rsidRDefault="00A10B38" w:rsidP="00A10B38">
                        <w:pPr>
                          <w:pStyle w:val="NormalWeb"/>
                          <w:spacing w:before="0" w:beforeAutospacing="0" w:after="0" w:afterAutospacing="0" w:line="200" w:lineRule="exact"/>
                          <w:jc w:val="center"/>
                        </w:pPr>
                        <w:r>
                          <w:rPr>
                            <w:rFonts w:eastAsia="Calibri"/>
                            <w:color w:val="000000"/>
                            <w:sz w:val="18"/>
                            <w:szCs w:val="18"/>
                          </w:rPr>
                          <w:t>no</w:t>
                        </w:r>
                      </w:p>
                    </w:txbxContent>
                  </v:textbox>
                </v:shape>
                <v:group id="Rhomb 1" o:spid="_x0000_s1058" style="position:absolute;left:27724;width:15121;height:10080" coordorigin="27721" coordsize="15122,1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Rhomb 1 Text" o:spid="_x0000_s1059" type="#_x0000_t109" style="position:absolute;left:27721;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l8MA&#10;AADbAAAADwAAAGRycy9kb3ducmV2LnhtbESP3WrCQBSE74W+w3KE3unGBoKkrqItpRVEMPoAh+xp&#10;EsyeTbNrft6+KwheDjPzDbPaDKYWHbWusqxgMY9AEOdWV1wouJy/ZksQziNrrC2TgpEcbNYvkxWm&#10;2vZ8oi7zhQgQdikqKL1vUildXpJBN7cNcfB+bWvQB9kWUrfYB7ip5VsUJdJgxWGhxIY+Ssqv2c0o&#10;0NdDsjviYm9vn7txNH9cHPhbqdfpsH0H4Wnwz/Cj/aMVxDHc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l8MAAADbAAAADwAAAAAAAAAAAAAAAACYAgAAZHJzL2Rv&#10;d25yZXYueG1sUEsFBgAAAAAEAAQA9QAAAIgDAAAAAA==&#10;" filled="f" stroked="f" strokeweight="2pt">
                    <v:textbox>
                      <w:txbxContent>
                        <w:p w:rsidR="00A10B38" w:rsidRPr="000033B5" w:rsidRDefault="00A10B38" w:rsidP="00A10B38">
                          <w:pPr>
                            <w:widowControl w:val="0"/>
                            <w:spacing w:line="200" w:lineRule="exact"/>
                            <w:jc w:val="center"/>
                            <w:rPr>
                              <w:color w:val="000000"/>
                            </w:rPr>
                          </w:pPr>
                        </w:p>
                        <w:p w:rsidR="00A10B38" w:rsidRPr="000033B5" w:rsidRDefault="00A10B38" w:rsidP="00A10B38">
                          <w:pPr>
                            <w:widowControl w:val="0"/>
                            <w:spacing w:line="200" w:lineRule="exact"/>
                            <w:jc w:val="center"/>
                            <w:rPr>
                              <w:color w:val="000000"/>
                            </w:rPr>
                          </w:pPr>
                        </w:p>
                        <w:p w:rsidR="00A10B38" w:rsidRPr="000033B5" w:rsidRDefault="00A10B38" w:rsidP="00A10B38">
                          <w:pPr>
                            <w:widowControl w:val="0"/>
                            <w:spacing w:line="200" w:lineRule="exact"/>
                            <w:jc w:val="center"/>
                            <w:rPr>
                              <w:color w:val="000000"/>
                            </w:rPr>
                          </w:pPr>
                          <w:r w:rsidRPr="000033B5">
                            <w:rPr>
                              <w:color w:val="000000"/>
                            </w:rPr>
                            <w:t>Is the substance or mixture a solid?</w:t>
                          </w:r>
                        </w:p>
                      </w:txbxContent>
                    </v:textbox>
                  </v:shape>
                  <v:shapetype id="_x0000_t110" coordsize="21600,21600" o:spt="110" path="m10800,l,10800,10800,21600,21600,10800xe">
                    <v:stroke joinstyle="miter"/>
                    <v:path gradientshapeok="t" o:connecttype="rect" textboxrect="5400,5400,16200,16200"/>
                  </v:shapetype>
                  <v:shape id="Rhomb 1 Rhomb" o:spid="_x0000_s1060" type="#_x0000_t110" style="position:absolute;left:27724;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bVscA&#10;AADbAAAADwAAAGRycy9kb3ducmV2LnhtbESPQUsDMRSE7wX/Q3iCl2Kz2iJlbVpUXGgPLbT20ttj&#10;89wsbl7WJO5u++uNUPA4zMw3zGI12EZ05EPtWMHDJANBXDpdc6Xg+FHcz0GEiKyxcUwKzhRgtbwZ&#10;LTDXruc9dYdYiQThkKMCE2ObSxlKQxbDxLXEyft03mJM0ldSe+wT3DbyMcuepMWa04LBlt4MlV+H&#10;H6ugf51++3FnLtvdppjN2/ei3p8ape5uh5dnEJGG+B++ttdawXQGf1/SD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21bHAAAA2wAAAA8AAAAAAAAAAAAAAAAAmAIAAGRy&#10;cy9kb3ducmV2LnhtbFBLBQYAAAAABAAEAPUAAACMAwAAAAA=&#10;" filled="f" strokeweight="2pt"/>
                </v:group>
                <v:group id="Rhomb 2" o:spid="_x0000_s1061" style="position:absolute;left:27719;top:13683;width:15129;height:10080" coordorigin="27716,13683" coordsize="15127,1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Rhomb 2 Text" o:spid="_x0000_s1062" type="#_x0000_t109" style="position:absolute;left:27716;top:13683;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RcsEA&#10;AADbAAAADwAAAGRycy9kb3ducmV2LnhtbESPQYvCMBSE74L/ITxhb5rURZFqLCIILsKKdff+aJ5t&#10;sXkpTdTuvzcLgsdhZr5hVllvG3GnzteONSQTBYK4cKbmUsPPeTdegPAB2WDjmDT8kYdsPRysMDXu&#10;wSe656EUEcI+RQ1VCG0qpS8qsugnriWO3sV1FkOUXSlNh48It42cKjWXFmuOCxW2tK2ouOY3q2GW&#10;Hyn5rQuafX2fDnxUbqsWTuuPUb9ZggjUh3f41d4bDZ9z+P8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gEXLBAAAA2wAAAA8AAAAAAAAAAAAAAAAAmAIAAGRycy9kb3du&#10;cmV2LnhtbFBLBQYAAAAABAAEAPUAAACGAwAAAAA=&#10;" filled="f" stroked="f" strokeweight="2pt">
                    <v:textbox inset=",2mm">
                      <w:txbxContent>
                        <w:p w:rsidR="00A10B38" w:rsidRPr="000033B5" w:rsidRDefault="00A10B38" w:rsidP="00A10B38">
                          <w:pPr>
                            <w:widowControl w:val="0"/>
                            <w:jc w:val="center"/>
                            <w:rPr>
                              <w:color w:val="000000"/>
                              <w:sz w:val="16"/>
                              <w:szCs w:val="16"/>
                            </w:rPr>
                          </w:pPr>
                          <w:r w:rsidRPr="000033B5">
                            <w:rPr>
                              <w:color w:val="000000"/>
                              <w:sz w:val="16"/>
                              <w:szCs w:val="16"/>
                            </w:rPr>
                            <w:t xml:space="preserve">Is there </w:t>
                          </w:r>
                        </w:p>
                        <w:p w:rsidR="00A10B38" w:rsidRPr="000033B5" w:rsidRDefault="00A10B38" w:rsidP="00A10B38">
                          <w:pPr>
                            <w:widowControl w:val="0"/>
                            <w:jc w:val="center"/>
                            <w:rPr>
                              <w:color w:val="000000"/>
                              <w:sz w:val="16"/>
                              <w:szCs w:val="16"/>
                            </w:rPr>
                          </w:pPr>
                          <w:r w:rsidRPr="000033B5">
                            <w:rPr>
                              <w:color w:val="000000"/>
                              <w:sz w:val="16"/>
                              <w:szCs w:val="16"/>
                            </w:rPr>
                            <w:t>available data, evidence</w:t>
                          </w:r>
                        </w:p>
                        <w:p w:rsidR="00A10B38" w:rsidRPr="000033B5" w:rsidRDefault="00A10B38" w:rsidP="00A10B38">
                          <w:pPr>
                            <w:widowControl w:val="0"/>
                            <w:jc w:val="center"/>
                            <w:rPr>
                              <w:color w:val="000000"/>
                              <w:sz w:val="16"/>
                              <w:szCs w:val="16"/>
                            </w:rPr>
                          </w:pPr>
                          <w:r w:rsidRPr="000033B5">
                            <w:rPr>
                              <w:color w:val="000000"/>
                              <w:sz w:val="16"/>
                              <w:szCs w:val="16"/>
                            </w:rPr>
                            <w:t xml:space="preserve"> or experience confirming that the solid is a combustible </w:t>
                          </w:r>
                        </w:p>
                        <w:p w:rsidR="00A10B38" w:rsidRPr="000033B5" w:rsidRDefault="00A10B38" w:rsidP="00A10B38">
                          <w:pPr>
                            <w:widowControl w:val="0"/>
                            <w:jc w:val="center"/>
                            <w:rPr>
                              <w:color w:val="000000"/>
                              <w:sz w:val="16"/>
                              <w:szCs w:val="16"/>
                            </w:rPr>
                          </w:pPr>
                          <w:r w:rsidRPr="000033B5">
                            <w:rPr>
                              <w:color w:val="000000"/>
                              <w:sz w:val="16"/>
                              <w:szCs w:val="16"/>
                            </w:rPr>
                            <w:t>dust?</w:t>
                          </w:r>
                        </w:p>
                      </w:txbxContent>
                    </v:textbox>
                  </v:shape>
                  <v:shape id="Rhomb 2 Rhomb" o:spid="_x0000_s1063" type="#_x0000_t110" style="position:absolute;left:27724;top:13683;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xFIccA&#10;AADbAAAADwAAAGRycy9kb3ducmV2LnhtbESPQUvDQBSE74L/YXmCl2I32qIldltUDNhDhbS9eHtk&#10;n9lg9m3cXZPor+8WCh6HmfmGWa5H24qefGgcK7idZiCIK6cbrhUc9sXNAkSIyBpbx6TglwKsV5cX&#10;S8y1G7ikfhdrkSAcclRgYuxyKUNlyGKYuo44eZ/OW4xJ+lpqj0OC21beZdm9tNhwWjDY0Yuh6mv3&#10;YxUMz7NvP+nN3/Z9U8wX3WvRlB+tUtdX49MjiEhj/A+f229awewBTl/SD5CrI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RSHHAAAA2wAAAA8AAAAAAAAAAAAAAAAAmAIAAGRy&#10;cy9kb3ducmV2LnhtbFBLBQYAAAAABAAEAPUAAACMAwAAAAA=&#10;" filled="f" strokeweight="2pt"/>
                </v:group>
                <v:group id="Rhomb 3" o:spid="_x0000_s1064" style="position:absolute;left:27727;top:27362;width:15121;height:10080" coordorigin="27724,27362" coordsize="15120,1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Rhomb 3 Text" o:spid="_x0000_s1065" type="#_x0000_t109" style="position:absolute;left:27724;top:27362;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7UfcMA&#10;AADbAAAADwAAAGRycy9kb3ducmV2LnhtbESP3WrCQBSE7wu+w3KE3tVNLEiN2YhRpC2I4M8DHLLH&#10;JJg9G7OrJm/fLRR6OczMN0y67E0jHtS52rKCeBKBIC6srrlUcD5t3z5AOI+ssbFMCgZysMxGLykm&#10;2j75QI+jL0WAsEtQQeV9m0jpiooMuoltiYN3sZ1BH2RXSt3hM8BNI6dRNJMGaw4LFba0rqi4Hu9G&#10;gb7uZvke42973+TDYG5c7vhTqddxv1qA8NT7//Bf+0sreJ/D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7UfcMAAADbAAAADwAAAAAAAAAAAAAAAACYAgAAZHJzL2Rv&#10;d25yZXYueG1sUEsFBgAAAAAEAAQA9QAAAIgDAAAAAA==&#10;" filled="f" stroked="f" strokeweight="2pt">
                    <v:textbox>
                      <w:txbxContent>
                        <w:p w:rsidR="00A10B38" w:rsidRDefault="00A10B38" w:rsidP="00A10B38">
                          <w:pPr>
                            <w:pStyle w:val="NormalWeb"/>
                            <w:spacing w:before="0" w:beforeAutospacing="0" w:after="0" w:afterAutospacing="0" w:line="200" w:lineRule="exact"/>
                            <w:jc w:val="center"/>
                            <w:rPr>
                              <w:rFonts w:eastAsia="Calibri"/>
                              <w:color w:val="000000"/>
                              <w:sz w:val="20"/>
                              <w:szCs w:val="20"/>
                            </w:rPr>
                          </w:pPr>
                        </w:p>
                        <w:p w:rsidR="00A10B38" w:rsidRPr="0034197A" w:rsidRDefault="00A10B38" w:rsidP="00A10B38">
                          <w:pPr>
                            <w:pStyle w:val="NormalWeb"/>
                            <w:spacing w:before="0" w:beforeAutospacing="0" w:after="0" w:afterAutospacing="0" w:line="200" w:lineRule="exact"/>
                            <w:jc w:val="center"/>
                            <w:rPr>
                              <w:rFonts w:eastAsia="Calibri"/>
                              <w:color w:val="000000"/>
                              <w:sz w:val="20"/>
                              <w:szCs w:val="20"/>
                            </w:rPr>
                          </w:pPr>
                          <w:r>
                            <w:rPr>
                              <w:rFonts w:eastAsia="Calibri"/>
                              <w:color w:val="000000"/>
                              <w:sz w:val="20"/>
                              <w:szCs w:val="20"/>
                            </w:rPr>
                            <w:t xml:space="preserve">Is the </w:t>
                          </w:r>
                          <w:r>
                            <w:rPr>
                              <w:rFonts w:eastAsia="Calibri"/>
                              <w:color w:val="000000"/>
                              <w:sz w:val="20"/>
                              <w:szCs w:val="20"/>
                            </w:rPr>
                            <w:br/>
                            <w:t>solid completely oxidized?</w:t>
                          </w:r>
                        </w:p>
                      </w:txbxContent>
                    </v:textbox>
                  </v:shape>
                  <v:shape id="Rhomb 3 Rhomb" o:spid="_x0000_s1066" type="#_x0000_t110" style="position:absolute;left:27724;top:27362;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uKMMA&#10;AADbAAAADwAAAGRycy9kb3ducmV2LnhtbERPz2vCMBS+C/sfwht4kZnOiUhnFB0rbAcFdZfdHs1b&#10;U9a8dEnWdvvrzUHw+PH9Xm0G24iOfKgdK3icZiCIS6drrhR8nIuHJYgQkTU2jknBHwXYrO9GK8y1&#10;6/lI3SlWIoVwyFGBibHNpQylIYth6lrixH05bzEm6CupPfYp3DZylmULabHm1GCwpRdD5ffp1yro&#10;d08/ftKZ//3hvZgv29eiPn42So3vh+0ziEhDvImv7jetYJ7Wpy/pB8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uKMMAAADbAAAADwAAAAAAAAAAAAAAAACYAgAAZHJzL2Rv&#10;d25yZXYueG1sUEsFBgAAAAAEAAQA9QAAAIgDAAAAAA==&#10;" filled="f" strokeweight="2pt"/>
                </v:group>
                <v:group id="Rhomb 4" o:spid="_x0000_s1067" style="position:absolute;left:27727;top:41045;width:15121;height:10081" coordorigin="27724,41045" coordsize="15120,1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Rhomb 4 Text" o:spid="_x0000_s1068" type="#_x0000_t109" style="position:absolute;left:27724;top:41046;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h8YA&#10;AADbAAAADwAAAGRycy9kb3ducmV2LnhtbESPT2vCQBTE7wW/w/KEXkQ3TUVs6iptocRLCP65eHtk&#10;n0kw+zbNbk3qp+8WhB6HmfkNs9oMphFX6lxtWcHTLAJBXFhdc6ngePicLkE4j6yxsUwKfsjBZj16&#10;WGGibc87uu59KQKEXYIKKu/bREpXVGTQzWxLHLyz7Qz6ILtS6g77ADeNjKNoIQ3WHBYqbOmjouKy&#10;/zYKKB7a90xP0i95Sl/yvMnw+aaVehwPb68gPA3+P3xvb7WCeQx/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Mh8YAAADbAAAADwAAAAAAAAAAAAAAAACYAgAAZHJz&#10;L2Rvd25yZXYueG1sUEsFBgAAAAAEAAQA9QAAAIsDAAAAAA==&#10;" filled="f" stroked="f" strokeweight="2pt">
                    <v:textbox inset=",0,,2mm">
                      <w:txbxContent>
                        <w:p w:rsidR="00A10B38" w:rsidRDefault="00A10B38" w:rsidP="00A10B38">
                          <w:pPr>
                            <w:pStyle w:val="NormalWeb"/>
                            <w:spacing w:before="0" w:beforeAutospacing="0" w:after="0" w:afterAutospacing="0" w:line="200" w:lineRule="exact"/>
                            <w:jc w:val="center"/>
                            <w:rPr>
                              <w:rFonts w:eastAsia="Calibri"/>
                              <w:color w:val="000000"/>
                              <w:sz w:val="20"/>
                              <w:szCs w:val="20"/>
                            </w:rPr>
                          </w:pPr>
                        </w:p>
                        <w:p w:rsidR="00A10B38" w:rsidRPr="0034197A" w:rsidRDefault="00A10B38" w:rsidP="00A10B38">
                          <w:pPr>
                            <w:pStyle w:val="NormalWeb"/>
                            <w:spacing w:before="0" w:beforeAutospacing="0" w:after="0" w:afterAutospacing="0" w:line="200" w:lineRule="exact"/>
                            <w:jc w:val="center"/>
                            <w:rPr>
                              <w:rFonts w:eastAsia="Calibri"/>
                              <w:color w:val="000000"/>
                              <w:sz w:val="20"/>
                              <w:szCs w:val="20"/>
                            </w:rPr>
                          </w:pPr>
                          <w:r>
                            <w:rPr>
                              <w:rFonts w:eastAsia="Calibri"/>
                              <w:color w:val="000000"/>
                              <w:sz w:val="20"/>
                              <w:szCs w:val="20"/>
                            </w:rPr>
                            <w:t xml:space="preserve">Does </w:t>
                          </w:r>
                          <w:r>
                            <w:rPr>
                              <w:rFonts w:eastAsia="Calibri"/>
                              <w:color w:val="000000"/>
                              <w:sz w:val="20"/>
                              <w:szCs w:val="20"/>
                            </w:rPr>
                            <w:br/>
                            <w:t xml:space="preserve">the solid </w:t>
                          </w:r>
                          <w:r>
                            <w:rPr>
                              <w:rFonts w:eastAsia="Calibri"/>
                              <w:color w:val="000000"/>
                              <w:sz w:val="20"/>
                              <w:szCs w:val="20"/>
                            </w:rPr>
                            <w:br/>
                            <w:t xml:space="preserve">contain particles of </w:t>
                          </w:r>
                          <w:r>
                            <w:rPr>
                              <w:rFonts w:eastAsia="Calibri"/>
                              <w:color w:val="000000"/>
                              <w:sz w:val="20"/>
                              <w:szCs w:val="20"/>
                            </w:rPr>
                            <w:br/>
                            <w:t xml:space="preserve">a nominal size </w:t>
                          </w:r>
                          <w:r>
                            <w:rPr>
                              <w:rFonts w:eastAsia="Calibri"/>
                              <w:color w:val="000000"/>
                              <w:sz w:val="20"/>
                              <w:szCs w:val="20"/>
                            </w:rPr>
                            <w:br/>
                            <w:t>≤ 500 µm?</w:t>
                          </w:r>
                        </w:p>
                      </w:txbxContent>
                    </v:textbox>
                  </v:shape>
                  <v:shape id="Rhomb 4 Rhomb" o:spid="_x0000_s1069" type="#_x0000_t110" style="position:absolute;left:27724;top:41045;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wX8cA&#10;AADbAAAADwAAAGRycy9kb3ducmV2LnhtbESPQUsDMRSE7wX/Q3iCl2Kz2iJlbVpUXGgPLbT20ttj&#10;89wsbl7WJO5u++uNUPA4zMw3zGI12EZ05EPtWMHDJANBXDpdc6Xg+FHcz0GEiKyxcUwKzhRgtbwZ&#10;LTDXruc9dYdYiQThkKMCE2ObSxlKQxbDxLXEyft03mJM0ldSe+wT3DbyMcuepMWa04LBlt4MlV+H&#10;H6ugf51++3FnLtvdppjN2/ei3p8ape5uh5dnEJGG+B++ttdawWwKf1/SD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RMF/HAAAA2wAAAA8AAAAAAAAAAAAAAAAAmAIAAGRy&#10;cy9kb3ducmV2LnhtbFBLBQYAAAAABAAEAPUAAACMAwAAAAA=&#10;" filled="f" strokeweight="2pt"/>
                </v:group>
                <v:group id="Rhomb 5" o:spid="_x0000_s1070" style="position:absolute;left:9005;top:41046;width:15121;height:10082" coordorigin="9004,41046" coordsize="15120,1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Rhomb 5 Text" o:spid="_x0000_s1071" type="#_x0000_t109" style="position:absolute;left:9004;top:41048;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XhsUA&#10;AADbAAAADwAAAGRycy9kb3ducmV2LnhtbESPT2vCQBTE7wW/w/KEXkrdWJoi0VXEttRTwcQ/10f2&#10;mQSzb8Pu1qTfvisUPA4z8xtmsRpMK67kfGNZwXSSgCAurW64UrAvPp9nIHxA1thaJgW/5GG1HD0s&#10;MNO25x1d81CJCGGfoYI6hC6T0pc1GfQT2xFH72ydwRClq6R22Ee4aeVLkrxJgw3HhRo72tRUXvIf&#10;o+Cr36XHk91/+8NTkYaPtHw/NDOlHsfDeg4i0BDu4f/2Vit4TeH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heGxQAAANsAAAAPAAAAAAAAAAAAAAAAAJgCAABkcnMv&#10;ZG93bnJldi54bWxQSwUGAAAAAAQABAD1AAAAigMAAAAA&#10;" filled="f" stroked="f" strokeweight="2pt">
                    <v:textbox inset=",2mm,,1mm">
                      <w:txbxContent>
                        <w:p w:rsidR="00A10B38" w:rsidRDefault="00A10B38" w:rsidP="00A10B38">
                          <w:pPr>
                            <w:pStyle w:val="NormalWeb"/>
                            <w:spacing w:before="0" w:beforeAutospacing="0" w:after="0" w:afterAutospacing="0" w:line="180" w:lineRule="exact"/>
                            <w:jc w:val="center"/>
                            <w:rPr>
                              <w:rFonts w:eastAsia="Calibri"/>
                              <w:color w:val="000000"/>
                              <w:sz w:val="19"/>
                              <w:szCs w:val="19"/>
                            </w:rPr>
                          </w:pPr>
                        </w:p>
                        <w:p w:rsidR="00A10B38" w:rsidRPr="007D5751" w:rsidRDefault="00A10B38" w:rsidP="00A10B38">
                          <w:pPr>
                            <w:pStyle w:val="NormalWeb"/>
                            <w:spacing w:before="0" w:beforeAutospacing="0" w:after="0" w:afterAutospacing="0" w:line="180" w:lineRule="exact"/>
                            <w:jc w:val="center"/>
                            <w:rPr>
                              <w:rFonts w:eastAsia="Calibri"/>
                              <w:color w:val="000000"/>
                              <w:sz w:val="19"/>
                              <w:szCs w:val="19"/>
                            </w:rPr>
                          </w:pPr>
                          <w:r w:rsidRPr="007D5751">
                            <w:rPr>
                              <w:rFonts w:eastAsia="Calibri"/>
                              <w:color w:val="000000"/>
                              <w:sz w:val="19"/>
                              <w:szCs w:val="19"/>
                            </w:rPr>
                            <w:t xml:space="preserve">Is there a </w:t>
                          </w:r>
                          <w:r>
                            <w:rPr>
                              <w:rFonts w:eastAsia="Calibri"/>
                              <w:color w:val="000000"/>
                              <w:sz w:val="19"/>
                              <w:szCs w:val="19"/>
                            </w:rPr>
                            <w:br/>
                          </w:r>
                          <w:r w:rsidRPr="007D5751">
                            <w:rPr>
                              <w:rFonts w:eastAsia="Calibri"/>
                              <w:color w:val="000000"/>
                              <w:sz w:val="19"/>
                              <w:szCs w:val="19"/>
                            </w:rPr>
                            <w:t xml:space="preserve">potential to form </w:t>
                          </w:r>
                          <w:r>
                            <w:rPr>
                              <w:rFonts w:eastAsia="Calibri"/>
                              <w:color w:val="000000"/>
                              <w:sz w:val="19"/>
                              <w:szCs w:val="19"/>
                            </w:rPr>
                            <w:br/>
                          </w:r>
                          <w:r w:rsidRPr="007D5751">
                            <w:rPr>
                              <w:rFonts w:eastAsia="Calibri"/>
                              <w:color w:val="000000"/>
                              <w:sz w:val="19"/>
                              <w:szCs w:val="19"/>
                            </w:rPr>
                            <w:t xml:space="preserve">particles of a nominal </w:t>
                          </w:r>
                          <w:r>
                            <w:rPr>
                              <w:rFonts w:eastAsia="Calibri"/>
                              <w:color w:val="000000"/>
                              <w:sz w:val="19"/>
                              <w:szCs w:val="19"/>
                            </w:rPr>
                            <w:br/>
                          </w:r>
                          <w:r w:rsidRPr="007D5751">
                            <w:rPr>
                              <w:rFonts w:eastAsia="Calibri"/>
                              <w:color w:val="000000"/>
                              <w:sz w:val="19"/>
                              <w:szCs w:val="19"/>
                            </w:rPr>
                            <w:t xml:space="preserve">size ≤ 500 µm in </w:t>
                          </w:r>
                          <w:r>
                            <w:rPr>
                              <w:rFonts w:eastAsia="Calibri"/>
                              <w:color w:val="000000"/>
                              <w:sz w:val="19"/>
                              <w:szCs w:val="19"/>
                            </w:rPr>
                            <w:br/>
                          </w:r>
                          <w:r w:rsidRPr="007D5751">
                            <w:rPr>
                              <w:rFonts w:eastAsia="Calibri"/>
                              <w:color w:val="000000"/>
                              <w:sz w:val="19"/>
                              <w:szCs w:val="19"/>
                            </w:rPr>
                            <w:t xml:space="preserve">the supply </w:t>
                          </w:r>
                          <w:r>
                            <w:rPr>
                              <w:rFonts w:eastAsia="Calibri"/>
                              <w:color w:val="000000"/>
                              <w:sz w:val="19"/>
                              <w:szCs w:val="19"/>
                            </w:rPr>
                            <w:br/>
                          </w:r>
                          <w:r w:rsidRPr="007D5751">
                            <w:rPr>
                              <w:rFonts w:eastAsia="Calibri"/>
                              <w:color w:val="000000"/>
                              <w:sz w:val="19"/>
                              <w:szCs w:val="19"/>
                            </w:rPr>
                            <w:t>chain?</w:t>
                          </w:r>
                        </w:p>
                      </w:txbxContent>
                    </v:textbox>
                  </v:shape>
                  <v:shape id="Rhomb 5 Rhomb" o:spid="_x0000_s1072" type="#_x0000_t110" style="position:absolute;left:9004;top:41046;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Tx8cA&#10;AADbAAAADwAAAGRycy9kb3ducmV2LnhtbESPQUsDMRSE7wX/Q3hCL8VmraWUbdOipQt6aKHVS2+P&#10;zXOzuHlZk7i7+uuNUPA4zMw3zHo72EZ05EPtWMH9NANBXDpdc6Xg7bW4W4IIEVlj45gUfFOA7eZm&#10;tMZcu55P1J1jJRKEQ44KTIxtLmUoDVkMU9cSJ+/deYsxSV9J7bFPcNvIWZYtpMWa04LBlnaGyo/z&#10;l1XQPz18+klnfg7Hl2K+bPdFfbo0So1vh8cViEhD/A9f289awXwBf1/SD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mk8fHAAAA2wAAAA8AAAAAAAAAAAAAAAAAmAIAAGRy&#10;cy9kb3ducmV2LnhtbFBLBQYAAAAABAAEAPUAAACMAwAAAAA=&#10;" filled="f" strokeweight="2pt"/>
                </v:group>
                <v:group id="Rhomb 6" o:spid="_x0000_s1073" style="position:absolute;left:27727;top:54724;width:15121;height:10080" coordorigin="27724,54724" coordsize="15120,1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Rhomb 6 Text" o:spid="_x0000_s1074" type="#_x0000_t109" style="position:absolute;left:27724;top:54724;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QCm7wA&#10;AADbAAAADwAAAGRycy9kb3ducmV2LnhtbERPSwrCMBDdC94hjOBOU0VEqlH8ICqI4OcAQzO2xWZS&#10;m6jt7c1CcPl4/9miNoV4U+VyywoG/QgEcWJ1zqmC23Xbm4BwHlljYZkUNORgMW+3Zhhr++EzvS8+&#10;FSGEXYwKMu/LWEqXZGTQ9W1JHLi7rQz6AKtU6go/IdwUchhFY2kw59CQYUnrjJLH5WUU6MdxvDrh&#10;4GBfm1XTmCenR94p1e3UyykIT7X/i3/uvVYwCmP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lAKbvAAAANsAAAAPAAAAAAAAAAAAAAAAAJgCAABkcnMvZG93bnJldi54&#10;bWxQSwUGAAAAAAQABAD1AAAAgQMAAAAA&#10;" filled="f" stroked="f" strokeweight="2pt">
                    <v:textbox>
                      <w:txbxContent>
                        <w:p w:rsidR="00A10B38" w:rsidRDefault="00A10B38" w:rsidP="00A10B38">
                          <w:pPr>
                            <w:pStyle w:val="NormalWeb"/>
                            <w:spacing w:before="0" w:beforeAutospacing="0" w:after="0" w:afterAutospacing="0" w:line="200" w:lineRule="exact"/>
                            <w:jc w:val="center"/>
                            <w:rPr>
                              <w:rFonts w:eastAsia="Calibri"/>
                              <w:color w:val="000000"/>
                              <w:sz w:val="20"/>
                              <w:szCs w:val="20"/>
                            </w:rPr>
                          </w:pPr>
                        </w:p>
                        <w:p w:rsidR="00A10B38" w:rsidRDefault="00A10B38" w:rsidP="00A10B38">
                          <w:pPr>
                            <w:pStyle w:val="NormalWeb"/>
                            <w:spacing w:before="0" w:beforeAutospacing="0" w:after="0" w:afterAutospacing="0" w:line="200" w:lineRule="exact"/>
                            <w:jc w:val="center"/>
                            <w:rPr>
                              <w:rFonts w:eastAsia="Calibri"/>
                              <w:color w:val="000000"/>
                              <w:sz w:val="20"/>
                              <w:szCs w:val="20"/>
                            </w:rPr>
                          </w:pPr>
                        </w:p>
                        <w:p w:rsidR="00A10B38" w:rsidRPr="00D91F7A" w:rsidRDefault="00A10B38" w:rsidP="00A10B38">
                          <w:pPr>
                            <w:pStyle w:val="NormalWeb"/>
                            <w:spacing w:before="0" w:beforeAutospacing="0" w:after="0" w:afterAutospacing="0" w:line="200" w:lineRule="exact"/>
                            <w:jc w:val="center"/>
                            <w:rPr>
                              <w:rFonts w:eastAsia="Calibri"/>
                              <w:color w:val="000000"/>
                              <w:sz w:val="20"/>
                              <w:szCs w:val="20"/>
                            </w:rPr>
                          </w:pPr>
                          <w:r>
                            <w:rPr>
                              <w:rFonts w:eastAsia="Calibri"/>
                              <w:color w:val="000000"/>
                              <w:sz w:val="20"/>
                              <w:szCs w:val="20"/>
                            </w:rPr>
                            <w:t xml:space="preserve">Choose to test </w:t>
                          </w:r>
                          <w:r>
                            <w:rPr>
                              <w:rFonts w:eastAsia="Calibri"/>
                              <w:color w:val="000000"/>
                              <w:sz w:val="20"/>
                              <w:szCs w:val="20"/>
                            </w:rPr>
                            <w:br/>
                            <w:t>the solid for dust explosibility?</w:t>
                          </w:r>
                        </w:p>
                      </w:txbxContent>
                    </v:textbox>
                  </v:shape>
                  <v:shape id="Rhomb 6 Rhomb" o:spid="_x0000_s1075" type="#_x0000_t110" style="position:absolute;left:27724;top:54724;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HtccA&#10;AADbAAAADwAAAGRycy9kb3ducmV2LnhtbESPT0sDMRTE74LfITzBS2mzrUXatWmpxQU9VOifi7fH&#10;5rlZ3LysSdxd/fRGKHgcZuY3zGoz2EZ05EPtWMF0koEgLp2uuVJwPhXjBYgQkTU2jknBNwXYrK+v&#10;Vphr1/OBumOsRIJwyFGBibHNpQylIYth4lri5L07bzEm6SupPfYJbhs5y7J7abHmtGCwpZ2h8uP4&#10;ZRX0j3efftSZn/3rSzFftE9FfXhrlLq9GbYPICIN8T98aT9rBfMl/H1JP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5B7XHAAAA2wAAAA8AAAAAAAAAAAAAAAAAmAIAAGRy&#10;cy9kb3ducmV2LnhtbFBLBQYAAAAABAAEAPUAAACMAwAAAAA=&#10;" filled="f" strokeweight="2pt"/>
                </v:group>
                <v:group id="Rhomb 7" o:spid="_x0000_s1076" style="position:absolute;left:27727;top:68408;width:15121;height:10080" coordorigin="27724,68408" coordsize="15120,1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Rhomb 7 Text" o:spid="_x0000_s1077" type="#_x0000_t109" style="position:absolute;left:27724;top:68408;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ELcQA&#10;AADbAAAADwAAAGRycy9kb3ducmV2LnhtbESPT4vCMBTE74LfITzBy6KpyopWo7jCohcR/1y8PZpn&#10;W2xeuk1Wq5/eCILHYWZ+w0zntSnElSqXW1bQ60YgiBOrc04VHA+/nREI55E1FpZJwZ0czGfNxhRj&#10;bW+8o+vepyJA2MWoIPO+jKV0SUYGXdeWxME728qgD7JKpa7wFuCmkP0oGkqDOYeFDEtaZpRc9v9G&#10;AfXr8mejv1Z/8rQab7fFBgcPrVS7VS8mIDzV/hN+t9dawXcP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3BC3EAAAA2wAAAA8AAAAAAAAAAAAAAAAAmAIAAGRycy9k&#10;b3ducmV2LnhtbFBLBQYAAAAABAAEAPUAAACJAwAAAAA=&#10;" filled="f" stroked="f" strokeweight="2pt">
                    <v:textbox inset=",0,,2mm">
                      <w:txbxContent>
                        <w:p w:rsidR="00A10B38" w:rsidRDefault="00A10B38" w:rsidP="00A10B38">
                          <w:pPr>
                            <w:pStyle w:val="NormalWeb"/>
                            <w:spacing w:before="0" w:beforeAutospacing="0" w:after="0" w:afterAutospacing="0" w:line="180" w:lineRule="exact"/>
                            <w:jc w:val="center"/>
                            <w:rPr>
                              <w:rFonts w:eastAsia="Calibri"/>
                              <w:color w:val="000000"/>
                              <w:sz w:val="19"/>
                              <w:szCs w:val="19"/>
                            </w:rPr>
                          </w:pPr>
                        </w:p>
                        <w:p w:rsidR="00A10B38" w:rsidRPr="007E4638" w:rsidRDefault="00A10B38" w:rsidP="00A10B38">
                          <w:pPr>
                            <w:pStyle w:val="NormalWeb"/>
                            <w:spacing w:before="0" w:beforeAutospacing="0" w:after="0" w:afterAutospacing="0" w:line="180" w:lineRule="exact"/>
                            <w:jc w:val="center"/>
                            <w:rPr>
                              <w:rFonts w:eastAsia="Calibri"/>
                              <w:color w:val="000000"/>
                              <w:sz w:val="19"/>
                              <w:szCs w:val="19"/>
                            </w:rPr>
                          </w:pPr>
                          <w:r w:rsidRPr="007E4638">
                            <w:rPr>
                              <w:rFonts w:eastAsia="Calibri"/>
                              <w:color w:val="000000"/>
                              <w:sz w:val="19"/>
                              <w:szCs w:val="19"/>
                            </w:rPr>
                            <w:t xml:space="preserve">Do </w:t>
                          </w:r>
                          <w:r>
                            <w:rPr>
                              <w:rFonts w:eastAsia="Calibri"/>
                              <w:color w:val="000000"/>
                              <w:sz w:val="19"/>
                              <w:szCs w:val="19"/>
                            </w:rPr>
                            <w:br/>
                          </w:r>
                          <w:r w:rsidRPr="007E4638">
                            <w:rPr>
                              <w:rFonts w:eastAsia="Calibri"/>
                              <w:color w:val="000000"/>
                              <w:sz w:val="19"/>
                              <w:szCs w:val="19"/>
                            </w:rPr>
                            <w:t xml:space="preserve">test results </w:t>
                          </w:r>
                          <w:r>
                            <w:rPr>
                              <w:rFonts w:eastAsia="Calibri"/>
                              <w:color w:val="000000"/>
                              <w:sz w:val="19"/>
                              <w:szCs w:val="19"/>
                            </w:rPr>
                            <w:br/>
                          </w:r>
                          <w:r w:rsidRPr="007E4638">
                            <w:rPr>
                              <w:rFonts w:eastAsia="Calibri"/>
                              <w:color w:val="000000"/>
                              <w:sz w:val="19"/>
                              <w:szCs w:val="19"/>
                            </w:rPr>
                            <w:t>show that the solid</w:t>
                          </w:r>
                          <w:r>
                            <w:rPr>
                              <w:rFonts w:eastAsia="Calibri"/>
                              <w:color w:val="000000"/>
                              <w:sz w:val="19"/>
                              <w:szCs w:val="19"/>
                            </w:rPr>
                            <w:t xml:space="preserve"> is </w:t>
                          </w:r>
                          <w:r>
                            <w:rPr>
                              <w:rFonts w:eastAsia="Calibri"/>
                              <w:color w:val="000000"/>
                              <w:sz w:val="19"/>
                              <w:szCs w:val="19"/>
                            </w:rPr>
                            <w:br/>
                          </w:r>
                          <w:r w:rsidRPr="007E4638">
                            <w:rPr>
                              <w:rFonts w:eastAsia="Calibri"/>
                              <w:color w:val="000000"/>
                              <w:sz w:val="19"/>
                              <w:szCs w:val="19"/>
                            </w:rPr>
                            <w:t>a</w:t>
                          </w:r>
                          <w:r>
                            <w:rPr>
                              <w:rFonts w:eastAsia="Calibri"/>
                              <w:color w:val="000000"/>
                              <w:sz w:val="19"/>
                              <w:szCs w:val="19"/>
                            </w:rPr>
                            <w:t xml:space="preserve"> com</w:t>
                          </w:r>
                          <w:r w:rsidRPr="007E4638">
                            <w:rPr>
                              <w:rFonts w:eastAsia="Calibri"/>
                              <w:color w:val="000000"/>
                              <w:sz w:val="19"/>
                              <w:szCs w:val="19"/>
                            </w:rPr>
                            <w:t xml:space="preserve">bustible </w:t>
                          </w:r>
                          <w:r>
                            <w:rPr>
                              <w:rFonts w:eastAsia="Calibri"/>
                              <w:color w:val="000000"/>
                              <w:sz w:val="19"/>
                              <w:szCs w:val="19"/>
                            </w:rPr>
                            <w:br/>
                          </w:r>
                          <w:r w:rsidRPr="007E4638">
                            <w:rPr>
                              <w:rFonts w:eastAsia="Calibri"/>
                              <w:color w:val="000000"/>
                              <w:sz w:val="19"/>
                              <w:szCs w:val="19"/>
                            </w:rPr>
                            <w:t>dust?</w:t>
                          </w:r>
                        </w:p>
                      </w:txbxContent>
                    </v:textbox>
                  </v:shape>
                  <v:shape id="Rhomb 7 Rhomb" o:spid="_x0000_s1078" type="#_x0000_t110" style="position:absolute;left:27724;top:68408;width:1512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DGccA&#10;AADbAAAADwAAAGRycy9kb3ducmV2LnhtbESPT0sDMRTE74LfITyhF2mzVi1l27Ro6YIeKvTPpbfH&#10;5rlZ3LysSbq7+umNIHgcZuY3zHI92EZ05EPtWMHdJANBXDpdc6XgdCzGcxAhImtsHJOCLwqwXl1f&#10;LTHXruc9dYdYiQThkKMCE2ObSxlKQxbDxLXEyXt33mJM0ldSe+wT3DZymmUzabHmtGCwpY2h8uNw&#10;sQr65/tPf9uZ793ba/Ewb7dFvT83So1uhqcFiEhD/A//tV+0gscp/H5JP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AxnHAAAA2wAAAA8AAAAAAAAAAAAAAAAAmAIAAGRy&#10;cy9kb3ducmV2LnhtbFBLBQYAAAAABAAEAPUAAACMAwAAAAA=&#10;" filled="f" strokeweight="2pt"/>
                </v:group>
                <v:shape id="Rhomb 2 No." o:spid="_x0000_s1079" type="#_x0000_t109" style="position:absolute;left:23796;top:13681;width:11481;height:5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in8IA&#10;AADbAAAADwAAAGRycy9kb3ducmV2LnhtbESP0YrCMBRE3xf8h3CFfVsTXZSlaxQRhGVf1OoHXJpr&#10;W2xuShNrtl+/EQQfh5k5wyzX0Taip87XjjVMJwoEceFMzaWG82n38QXCB2SDjWPS8Ece1qvR2xIz&#10;4+58pD4PpUgQ9hlqqEJoMyl9UZFFP3EtcfIurrMYkuxKaTq8J7ht5EyphbRYc1qosKVtRcU1v1kN&#10;+5hTHA5qcP35d2F35X4w6qL1+zhuvkEEiuEVfrZ/jIb5Jzy+p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6KfwgAAANsAAAAPAAAAAAAAAAAAAAAAAJgCAABkcnMvZG93&#10;bnJldi54bWxQSwUGAAAAAAQABAD1AAAAhwMAAAAA&#10;" filled="f" stroked="f" strokeweight="2pt">
                  <v:textbox inset="0,2mm,9mm,0">
                    <w:txbxContent>
                      <w:p w:rsidR="00A10B38" w:rsidRPr="000033B5" w:rsidRDefault="00A10B38" w:rsidP="00A10B38">
                        <w:pPr>
                          <w:pStyle w:val="NormalWeb"/>
                          <w:spacing w:before="0" w:beforeAutospacing="0" w:after="0" w:afterAutospacing="0"/>
                          <w:jc w:val="right"/>
                          <w:rPr>
                            <w:color w:val="000000"/>
                            <w:sz w:val="18"/>
                            <w:szCs w:val="18"/>
                          </w:rPr>
                        </w:pPr>
                        <w:r w:rsidRPr="000033B5">
                          <w:rPr>
                            <w:color w:val="000000"/>
                            <w:sz w:val="18"/>
                            <w:szCs w:val="18"/>
                          </w:rPr>
                          <w:t>Rhomb 2</w:t>
                        </w:r>
                      </w:p>
                    </w:txbxContent>
                  </v:textbox>
                </v:shape>
                <v:shape id="Rhomb 3 No." o:spid="_x0000_s1080" type="#_x0000_t109" style="position:absolute;left:23811;top:27395;width:11476;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668IA&#10;AADbAAAADwAAAGRycy9kb3ducmV2LnhtbESP0YrCMBRE3xf8h3CFfVsTZZWlaxQRhGVf1OoHXJpr&#10;W2xuShNrtl+/EQQfh5k5wyzX0Taip87XjjVMJwoEceFMzaWG82n38QXCB2SDjWPS8Ece1qvR2xIz&#10;4+58pD4PpUgQ9hlqqEJoMyl9UZFFP3EtcfIurrMYkuxKaTq8J7ht5EyphbRYc1qosKVtRcU1v1kN&#10;+5hTHA5qcP35d2F35X4w6qL1+zhuvkEEiuEVfrZ/jIb5Jzy+p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jrrwgAAANsAAAAPAAAAAAAAAAAAAAAAAJgCAABkcnMvZG93&#10;bnJldi54bWxQSwUGAAAAAAQABAD1AAAAhwMAAAAA&#10;" filled="f" stroked="f" strokeweight="2pt">
                  <v:textbox inset="0,2mm,9mm,0">
                    <w:txbxContent>
                      <w:p w:rsidR="00A10B38" w:rsidRDefault="00A10B38" w:rsidP="00A10B38">
                        <w:pPr>
                          <w:pStyle w:val="NormalWeb"/>
                          <w:spacing w:before="0" w:beforeAutospacing="0" w:after="0" w:afterAutospacing="0" w:line="200" w:lineRule="exact"/>
                          <w:jc w:val="right"/>
                        </w:pPr>
                        <w:r>
                          <w:rPr>
                            <w:color w:val="000000"/>
                            <w:sz w:val="18"/>
                            <w:szCs w:val="18"/>
                          </w:rPr>
                          <w:t>Rhomb 3</w:t>
                        </w:r>
                      </w:p>
                    </w:txbxContent>
                  </v:textbox>
                </v:shape>
                <v:shape id="Rhomb 4 No." o:spid="_x0000_s1081" type="#_x0000_t109" style="position:absolute;left:26052;top:41043;width:9211;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fcMEA&#10;AADbAAAADwAAAGRycy9kb3ducmV2LnhtbESP0YrCMBRE3xf8h3AF39bEBUWqUUQQZF90qx9waa5t&#10;sbkpTayxX28WFvZxmJkzzHobbSN66nztWMNsqkAQF87UXGq4Xg6fSxA+IBtsHJOGF3nYbkYfa8yM&#10;e/IP9XkoRYKwz1BDFUKbSemLiiz6qWuJk3dzncWQZFdK0+EzwW0jv5RaSIs1p4UKW9pXVNzzh9Vw&#10;ijnF4awG11+/F/ZQngajblpPxnG3AhEohv/wX/toNMzn8Psl/Q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mn3DBAAAA2wAAAA8AAAAAAAAAAAAAAAAAmAIAAGRycy9kb3du&#10;cmV2LnhtbFBLBQYAAAAABAAEAPUAAACGAwAAAAA=&#10;" filled="f" stroked="f" strokeweight="2pt">
                  <v:textbox inset="0,2mm,9mm,0">
                    <w:txbxContent>
                      <w:p w:rsidR="00A10B38" w:rsidRDefault="00A10B38" w:rsidP="00A10B38">
                        <w:pPr>
                          <w:pStyle w:val="NormalWeb"/>
                          <w:spacing w:before="0" w:beforeAutospacing="0" w:after="0" w:afterAutospacing="0" w:line="200" w:lineRule="exact"/>
                          <w:jc w:val="right"/>
                        </w:pPr>
                        <w:r>
                          <w:rPr>
                            <w:color w:val="000000"/>
                            <w:sz w:val="18"/>
                            <w:szCs w:val="18"/>
                          </w:rPr>
                          <w:t>Rhomb 4</w:t>
                        </w:r>
                      </w:p>
                    </w:txbxContent>
                  </v:textbox>
                </v:shape>
                <v:shape id="Rhomb 5 No." o:spid="_x0000_s1082" type="#_x0000_t109" style="position:absolute;left:7715;top:41031;width:8794;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BB8IA&#10;AADbAAAADwAAAGRycy9kb3ducmV2LnhtbESP0YrCMBRE3xf8h3AF39ZEwbJ0jSKCIL64dv2AS3Nt&#10;yzY3pYk19us3Cws+DjNzhllvo23FQL1vHGtYzBUI4tKZhisN1+/D+wcIH5ANto5Jw5M8bDeTtzXm&#10;xj34QkMRKpEg7HPUUIfQ5VL6siaLfu464uTdXG8xJNlX0vT4SHDbyqVSmbTYcFqosaN9TeVPcbca&#10;zrGgOH6p0Q3XU2YP1Xk06qb1bBp3nyACxfAK/7ePRsMqg78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AEHwgAAANsAAAAPAAAAAAAAAAAAAAAAAJgCAABkcnMvZG93&#10;bnJldi54bWxQSwUGAAAAAAQABAD1AAAAhwMAAAAA&#10;" filled="f" stroked="f" strokeweight="2pt">
                  <v:textbox inset="0,2mm,9mm,0">
                    <w:txbxContent>
                      <w:p w:rsidR="00A10B38" w:rsidRDefault="00A10B38" w:rsidP="00A10B38">
                        <w:pPr>
                          <w:pStyle w:val="NormalWeb"/>
                          <w:spacing w:before="0" w:beforeAutospacing="0" w:after="0" w:afterAutospacing="0" w:line="200" w:lineRule="exact"/>
                          <w:jc w:val="right"/>
                        </w:pPr>
                        <w:r>
                          <w:rPr>
                            <w:color w:val="000000"/>
                            <w:sz w:val="18"/>
                            <w:szCs w:val="18"/>
                          </w:rPr>
                          <w:t>Rhomb 5</w:t>
                        </w:r>
                      </w:p>
                    </w:txbxContent>
                  </v:textbox>
                </v:shape>
                <v:shape id="Rhomb 7 No." o:spid="_x0000_s1083" type="#_x0000_t109" style="position:absolute;left:23796;top:68404;width:11457;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knMIA&#10;AADbAAAADwAAAGRycy9kb3ducmV2LnhtbESP0YrCMBRE3xf8h3CFfVsThdWlaxQRhGVf1OoHXJpr&#10;W2xuShNrtl+/EQQfh5k5wyzX0Taip87XjjVMJwoEceFMzaWG82n38QXCB2SDjWPS8Ece1qvR2xIz&#10;4+58pD4PpUgQ9hlqqEJoMyl9UZFFP3EtcfIurrMYkuxKaTq8J7ht5EypubRYc1qosKVtRcU1v1kN&#10;+5hTHA5qcP35d2535X4w6qL1+zhuvkEEiuEVfrZ/jIbPBTy+p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KScwgAAANsAAAAPAAAAAAAAAAAAAAAAAJgCAABkcnMvZG93&#10;bnJldi54bWxQSwUGAAAAAAQABAD1AAAAhwMAAAAA&#10;" filled="f" stroked="f" strokeweight="2pt">
                  <v:textbox inset="0,2mm,9mm,0">
                    <w:txbxContent>
                      <w:p w:rsidR="00A10B38" w:rsidRDefault="00A10B38" w:rsidP="00A10B38">
                        <w:pPr>
                          <w:pStyle w:val="NormalWeb"/>
                          <w:spacing w:before="0" w:beforeAutospacing="0" w:after="0" w:afterAutospacing="0" w:line="200" w:lineRule="exact"/>
                          <w:jc w:val="right"/>
                        </w:pPr>
                        <w:r>
                          <w:rPr>
                            <w:color w:val="000000"/>
                            <w:sz w:val="18"/>
                            <w:szCs w:val="18"/>
                          </w:rPr>
                          <w:t>Rhomb 7</w:t>
                        </w:r>
                      </w:p>
                    </w:txbxContent>
                  </v:textbox>
                </v:shape>
                <v:shape id="Rhomb 6 No." o:spid="_x0000_s1084" type="#_x0000_t109" style="position:absolute;left:26078;top:54652;width:9209;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w7sAA&#10;AADbAAAADwAAAGRycy9kb3ducmV2LnhtbERPS2rDMBDdF3IHMYHuGqmFhOJEMaFgCN24dXOAwZrY&#10;JtbIWIqt+PTVotDl4/0PebS9mGj0nWMNrxsFgrh2puNGw+WneHkH4QOywd4xaXiQh/y4ejpgZtzM&#10;3zRVoREphH2GGtoQhkxKX7dk0W/cQJy4qxsthgTHRpoR5xRue/mm1E5a7Dg1tDjQR0v1rbpbDWWs&#10;KC5fanHT5XNni6ZcjLpq/byOpz2IQDH8i//cZ6Nhm8amL+kHyO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w7sAAAADbAAAADwAAAAAAAAAAAAAAAACYAgAAZHJzL2Rvd25y&#10;ZXYueG1sUEsFBgAAAAAEAAQA9QAAAIUDAAAAAA==&#10;" filled="f" stroked="f" strokeweight="2pt">
                  <v:textbox inset="0,2mm,9mm,0">
                    <w:txbxContent>
                      <w:p w:rsidR="00A10B38" w:rsidRDefault="00A10B38" w:rsidP="00A10B38">
                        <w:pPr>
                          <w:pStyle w:val="NormalWeb"/>
                          <w:spacing w:before="0" w:beforeAutospacing="0" w:after="0" w:afterAutospacing="0" w:line="200" w:lineRule="exact"/>
                          <w:jc w:val="right"/>
                        </w:pPr>
                        <w:r>
                          <w:rPr>
                            <w:color w:val="000000"/>
                            <w:sz w:val="18"/>
                            <w:szCs w:val="18"/>
                          </w:rPr>
                          <w:t>Rhomb 6</w:t>
                        </w:r>
                      </w:p>
                    </w:txbxContent>
                  </v:textbox>
                </v:shape>
                <w10:anchorlock/>
              </v:group>
            </w:pict>
          </mc:Fallback>
        </mc:AlternateContent>
      </w:r>
    </w:p>
    <w:p w:rsidR="00A10B38" w:rsidRPr="00B25E43" w:rsidRDefault="00A10B38" w:rsidP="009554D1">
      <w:pPr>
        <w:keepNext/>
        <w:spacing w:before="240" w:line="240" w:lineRule="auto"/>
        <w:ind w:left="1134" w:right="1134"/>
        <w:jc w:val="both"/>
        <w:rPr>
          <w:b/>
        </w:rPr>
      </w:pPr>
      <w:r w:rsidRPr="00B25E43">
        <w:rPr>
          <w:b/>
        </w:rPr>
        <w:lastRenderedPageBreak/>
        <w:t>AX.2.3.1.1</w:t>
      </w:r>
      <w:r w:rsidRPr="00B25E43">
        <w:rPr>
          <w:b/>
        </w:rPr>
        <w:tab/>
        <w:t>Explanations to Figure AX.2.3.1: Flow-chart for combustible dust risk decisions</w:t>
      </w:r>
    </w:p>
    <w:p w:rsidR="00A10B38" w:rsidRPr="00B25E43" w:rsidRDefault="00A10B38" w:rsidP="009554D1">
      <w:pPr>
        <w:keepNext/>
        <w:spacing w:before="240" w:line="240" w:lineRule="auto"/>
        <w:ind w:left="1134" w:right="1134"/>
        <w:jc w:val="both"/>
        <w:rPr>
          <w:b/>
          <w:i/>
          <w:u w:val="single"/>
        </w:rPr>
      </w:pPr>
      <w:r w:rsidRPr="00B25E43">
        <w:rPr>
          <w:rStyle w:val="Emphasis"/>
          <w:b w:val="0"/>
          <w:i/>
          <w:u w:val="single"/>
        </w:rPr>
        <w:t>Use of available data:</w:t>
      </w:r>
    </w:p>
    <w:p w:rsidR="00A10B38" w:rsidRPr="00B25E43" w:rsidRDefault="00A10B38" w:rsidP="009554D1">
      <w:pPr>
        <w:pStyle w:val="NormalIndent"/>
        <w:spacing w:before="240"/>
        <w:ind w:left="1134" w:right="1134"/>
        <w:jc w:val="both"/>
        <w:rPr>
          <w:sz w:val="20"/>
          <w:szCs w:val="20"/>
        </w:rPr>
      </w:pPr>
      <w:r w:rsidRPr="00B25E43">
        <w:rPr>
          <w:sz w:val="20"/>
          <w:szCs w:val="20"/>
        </w:rPr>
        <w:t xml:space="preserve">Care has to be taken when using available data, because the behavior of combustible dusts is very sensitive to conditions such as particle size, moisture content etc. If the conditions under which available data were generated are not known or are not equal to the substance or mixture under investigation, the data might not be applicable and a conservative approach is recommended (when going through </w:t>
      </w:r>
      <w:proofErr w:type="gramStart"/>
      <w:r w:rsidRPr="00B25E43">
        <w:rPr>
          <w:sz w:val="20"/>
          <w:szCs w:val="20"/>
        </w:rPr>
        <w:t>the flow-chart</w:t>
      </w:r>
      <w:proofErr w:type="gramEnd"/>
      <w:r w:rsidRPr="00B25E43">
        <w:rPr>
          <w:sz w:val="20"/>
          <w:szCs w:val="20"/>
        </w:rPr>
        <w:t>).</w:t>
      </w:r>
    </w:p>
    <w:p w:rsidR="00A10B38" w:rsidRPr="00B25E43" w:rsidRDefault="00A10B38" w:rsidP="009554D1">
      <w:pPr>
        <w:keepNext/>
        <w:spacing w:before="240" w:line="240" w:lineRule="auto"/>
        <w:ind w:left="1134" w:right="1134"/>
        <w:jc w:val="both"/>
        <w:rPr>
          <w:b/>
          <w:i/>
        </w:rPr>
      </w:pPr>
      <w:r w:rsidRPr="00B25E43">
        <w:rPr>
          <w:rStyle w:val="Emphasis"/>
          <w:b w:val="0"/>
          <w:i/>
          <w:u w:val="single"/>
        </w:rPr>
        <w:t>Rhomb 2:</w:t>
      </w:r>
    </w:p>
    <w:p w:rsidR="00A10B38" w:rsidRPr="00B25E43" w:rsidRDefault="00A10B38" w:rsidP="009554D1">
      <w:pPr>
        <w:pStyle w:val="NormalIndent"/>
        <w:spacing w:before="240"/>
        <w:ind w:left="1134" w:right="1134"/>
        <w:jc w:val="both"/>
        <w:rPr>
          <w:sz w:val="20"/>
          <w:szCs w:val="20"/>
        </w:rPr>
      </w:pPr>
      <w:r w:rsidRPr="00B25E43">
        <w:rPr>
          <w:sz w:val="20"/>
          <w:szCs w:val="20"/>
        </w:rPr>
        <w:t>Clear evidence for a possible dust explosion hazard may be obtained from publicly available incident reports with relevance for the considered substance or mixture. Similarly, if experience has shown that the substance or mixture is combustible in a powdery form a dust explosion risk can be assumed.</w:t>
      </w:r>
    </w:p>
    <w:p w:rsidR="00A10B38" w:rsidRPr="00B25E43" w:rsidRDefault="00A10B38" w:rsidP="009554D1">
      <w:pPr>
        <w:pStyle w:val="NormalIndent"/>
        <w:spacing w:before="240"/>
        <w:ind w:left="1134" w:right="1134"/>
        <w:jc w:val="both"/>
        <w:rPr>
          <w:sz w:val="20"/>
          <w:szCs w:val="20"/>
        </w:rPr>
      </w:pPr>
      <w:r w:rsidRPr="00B25E43">
        <w:rPr>
          <w:sz w:val="20"/>
          <w:szCs w:val="20"/>
        </w:rPr>
        <w:t>The following available data indicate a possible dust explosion risk:</w:t>
      </w:r>
    </w:p>
    <w:p w:rsidR="00A10B38" w:rsidRPr="00B25E43" w:rsidRDefault="00A10B38" w:rsidP="009554D1">
      <w:pPr>
        <w:pStyle w:val="NormalIndent"/>
        <w:numPr>
          <w:ilvl w:val="0"/>
          <w:numId w:val="14"/>
        </w:numPr>
        <w:spacing w:before="240"/>
        <w:ind w:left="1701" w:right="1134" w:hanging="567"/>
        <w:jc w:val="both"/>
        <w:rPr>
          <w:sz w:val="20"/>
          <w:szCs w:val="20"/>
        </w:rPr>
      </w:pPr>
      <w:r w:rsidRPr="00B25E43">
        <w:rPr>
          <w:sz w:val="20"/>
          <w:szCs w:val="20"/>
        </w:rPr>
        <w:t>Classification of the substance or one of the components of the mixture as pyrophoric or flammable solid.</w:t>
      </w:r>
    </w:p>
    <w:p w:rsidR="00A10B38" w:rsidRPr="00B25E43" w:rsidRDefault="00A10B38" w:rsidP="009554D1">
      <w:pPr>
        <w:pStyle w:val="NormalIndent"/>
        <w:numPr>
          <w:ilvl w:val="0"/>
          <w:numId w:val="14"/>
        </w:numPr>
        <w:spacing w:before="240"/>
        <w:ind w:left="1701" w:right="1134" w:hanging="567"/>
        <w:jc w:val="both"/>
        <w:rPr>
          <w:sz w:val="20"/>
          <w:szCs w:val="20"/>
        </w:rPr>
      </w:pPr>
      <w:r w:rsidRPr="00B25E43">
        <w:rPr>
          <w:sz w:val="20"/>
          <w:szCs w:val="20"/>
        </w:rPr>
        <w:t xml:space="preserve">Specification of relevant information such as MIE, </w:t>
      </w:r>
      <w:proofErr w:type="spellStart"/>
      <w:r w:rsidRPr="00B25E43">
        <w:rPr>
          <w:sz w:val="20"/>
          <w:szCs w:val="20"/>
        </w:rPr>
        <w:t>K</w:t>
      </w:r>
      <w:r w:rsidRPr="00B25E43">
        <w:rPr>
          <w:sz w:val="20"/>
          <w:szCs w:val="20"/>
          <w:vertAlign w:val="subscript"/>
        </w:rPr>
        <w:t>st</w:t>
      </w:r>
      <w:proofErr w:type="spellEnd"/>
      <w:r w:rsidRPr="00B25E43">
        <w:rPr>
          <w:sz w:val="20"/>
          <w:szCs w:val="20"/>
        </w:rPr>
        <w:t xml:space="preserve"> values, flammability limits, ignition temperatures.</w:t>
      </w:r>
    </w:p>
    <w:p w:rsidR="00A10B38" w:rsidRPr="00B25E43" w:rsidRDefault="00A10B38" w:rsidP="009554D1">
      <w:pPr>
        <w:pStyle w:val="NormalIndent"/>
        <w:numPr>
          <w:ilvl w:val="0"/>
          <w:numId w:val="14"/>
        </w:numPr>
        <w:spacing w:before="240"/>
        <w:ind w:left="1701" w:right="1134" w:hanging="567"/>
        <w:jc w:val="both"/>
        <w:rPr>
          <w:sz w:val="20"/>
          <w:szCs w:val="20"/>
        </w:rPr>
      </w:pPr>
      <w:r w:rsidRPr="00B25E43">
        <w:rPr>
          <w:sz w:val="20"/>
          <w:szCs w:val="20"/>
        </w:rPr>
        <w:t>Results from screening tests (such as Burning index acc. to VDI 2263, Hartmann tube acc. to ISO IEC 80079-20-2; see also rhombs 4 and 6).</w:t>
      </w:r>
    </w:p>
    <w:p w:rsidR="00A10B38" w:rsidRPr="00B25E43" w:rsidRDefault="00A10B38" w:rsidP="009554D1">
      <w:pPr>
        <w:pStyle w:val="NormalIndent"/>
        <w:spacing w:before="240"/>
        <w:ind w:left="1134" w:right="1134"/>
        <w:jc w:val="both"/>
        <w:rPr>
          <w:sz w:val="20"/>
          <w:szCs w:val="20"/>
        </w:rPr>
      </w:pPr>
      <w:r w:rsidRPr="00B25E43">
        <w:rPr>
          <w:sz w:val="20"/>
          <w:szCs w:val="20"/>
        </w:rPr>
        <w:t xml:space="preserve">NOTE 1:  If a substance or mixture is not classified as flammable, this does not preclude a potential dust </w:t>
      </w:r>
      <w:proofErr w:type="spellStart"/>
      <w:r w:rsidRPr="00B25E43">
        <w:rPr>
          <w:sz w:val="20"/>
          <w:szCs w:val="20"/>
        </w:rPr>
        <w:t>explosibility</w:t>
      </w:r>
      <w:proofErr w:type="spellEnd"/>
      <w:r w:rsidRPr="00B25E43">
        <w:rPr>
          <w:sz w:val="20"/>
          <w:szCs w:val="20"/>
        </w:rPr>
        <w:t>.</w:t>
      </w:r>
    </w:p>
    <w:p w:rsidR="00A10B38" w:rsidRPr="00B25E43" w:rsidRDefault="00A10B38" w:rsidP="009554D1">
      <w:pPr>
        <w:pStyle w:val="NormalIndent"/>
        <w:spacing w:before="240"/>
        <w:ind w:left="1134" w:right="1134"/>
        <w:jc w:val="both"/>
        <w:rPr>
          <w:sz w:val="20"/>
          <w:szCs w:val="20"/>
        </w:rPr>
      </w:pPr>
      <w:r w:rsidRPr="00B25E43">
        <w:rPr>
          <w:sz w:val="20"/>
          <w:szCs w:val="20"/>
        </w:rPr>
        <w:t>NOTE 2: A possible dust explosion risk should be assumed for any organic or metallic material which is handled in a powdery form or from which a powder may be formed in processing unless explicit evidence to the contrary is available.</w:t>
      </w:r>
    </w:p>
    <w:p w:rsidR="00A10B38" w:rsidRPr="00B25E43" w:rsidRDefault="00A10B38" w:rsidP="009554D1">
      <w:pPr>
        <w:spacing w:before="240" w:line="240" w:lineRule="auto"/>
        <w:ind w:left="1134" w:right="1134"/>
        <w:jc w:val="both"/>
      </w:pPr>
      <w:r w:rsidRPr="00B25E43">
        <w:t>NOTE 3: It is common practice, in the absence of data, to assume the presence of a combustible dust and to apply appropriate risk management measures (see section AX.2.5.1).</w:t>
      </w:r>
    </w:p>
    <w:p w:rsidR="00A10B38" w:rsidRPr="00B25E43" w:rsidRDefault="00A10B38" w:rsidP="009554D1">
      <w:pPr>
        <w:keepNext/>
        <w:spacing w:before="240" w:line="240" w:lineRule="auto"/>
        <w:ind w:left="1134" w:right="1134"/>
        <w:jc w:val="both"/>
        <w:rPr>
          <w:b/>
          <w:i/>
        </w:rPr>
      </w:pPr>
      <w:r w:rsidRPr="00B25E43">
        <w:rPr>
          <w:rStyle w:val="Emphasis"/>
          <w:b w:val="0"/>
          <w:i/>
          <w:u w:val="single"/>
        </w:rPr>
        <w:t>Rhomb 3:</w:t>
      </w:r>
    </w:p>
    <w:p w:rsidR="00A10B38" w:rsidRPr="00B25E43" w:rsidRDefault="00A10B38" w:rsidP="009554D1">
      <w:pPr>
        <w:pStyle w:val="NormalIndent"/>
        <w:spacing w:before="240"/>
        <w:ind w:left="1134" w:right="1134"/>
        <w:jc w:val="both"/>
        <w:rPr>
          <w:sz w:val="20"/>
          <w:szCs w:val="20"/>
        </w:rPr>
      </w:pPr>
      <w:r w:rsidRPr="00B25E43">
        <w:rPr>
          <w:sz w:val="20"/>
          <w:szCs w:val="20"/>
        </w:rPr>
        <w:t>When a solid substance or mixture is completely oxidized, further combustion will not occur. Consequently, the solid substance or mixture will not ignite, even if it is exposed to a source of ignition. However, if a solid substance or mixture is not entirely oxidized, combustion of the solid substance or mixture is possible if it is exposed to a source of ignition.</w:t>
      </w:r>
    </w:p>
    <w:p w:rsidR="00A10B38" w:rsidRPr="00B25E43" w:rsidRDefault="00A10B38" w:rsidP="009554D1">
      <w:pPr>
        <w:keepNext/>
        <w:spacing w:before="200" w:line="240" w:lineRule="auto"/>
        <w:ind w:left="1134" w:right="1134"/>
        <w:jc w:val="both"/>
        <w:rPr>
          <w:b/>
          <w:i/>
          <w:u w:val="single"/>
        </w:rPr>
      </w:pPr>
      <w:r w:rsidRPr="00B25E43">
        <w:rPr>
          <w:rStyle w:val="Emphasis"/>
          <w:b w:val="0"/>
          <w:i/>
          <w:u w:val="single"/>
        </w:rPr>
        <w:lastRenderedPageBreak/>
        <w:t>Rhomb 4:</w:t>
      </w:r>
    </w:p>
    <w:p w:rsidR="00A10B38" w:rsidRPr="00B25E43" w:rsidRDefault="00A10B38" w:rsidP="009554D1">
      <w:pPr>
        <w:pStyle w:val="NormalIndent"/>
        <w:tabs>
          <w:tab w:val="left" w:pos="9072"/>
        </w:tabs>
        <w:spacing w:before="200"/>
        <w:ind w:left="1134" w:right="1134"/>
        <w:jc w:val="both"/>
        <w:rPr>
          <w:sz w:val="20"/>
          <w:szCs w:val="20"/>
        </w:rPr>
      </w:pPr>
      <w:r w:rsidRPr="00B25E43">
        <w:rPr>
          <w:sz w:val="20"/>
          <w:szCs w:val="20"/>
        </w:rPr>
        <w:t>When assessing the particle size with regard to the risk of dust explosions, only the fine particles with a size ≤500 µm are relevant</w:t>
      </w:r>
      <w:r w:rsidRPr="00B25E43">
        <w:rPr>
          <w:rStyle w:val="FootnoteReference"/>
          <w:sz w:val="20"/>
          <w:szCs w:val="20"/>
        </w:rPr>
        <w:footnoteReference w:id="4"/>
      </w:r>
      <w:r w:rsidRPr="00B25E43">
        <w:rPr>
          <w:sz w:val="20"/>
          <w:szCs w:val="20"/>
        </w:rPr>
        <w:t xml:space="preserve">, regardless of the median of the whole sample being actually higher than 500 µm. Hence, only the dust fraction itself and not the mixture of coarse and fine particles have to be considered to evaluate the risk of forming </w:t>
      </w:r>
      <w:proofErr w:type="spellStart"/>
      <w:r w:rsidRPr="00B25E43">
        <w:rPr>
          <w:sz w:val="20"/>
          <w:szCs w:val="20"/>
        </w:rPr>
        <w:t>explosible</w:t>
      </w:r>
      <w:proofErr w:type="spellEnd"/>
      <w:r w:rsidRPr="00B25E43">
        <w:rPr>
          <w:sz w:val="20"/>
          <w:szCs w:val="20"/>
        </w:rPr>
        <w:t xml:space="preserve"> dust atmospheres. A lower concentration limit for the content of dust particles in a solid (e.g., by weight percent) that will lead to such a risk cannot be defined. Reasons are:</w:t>
      </w:r>
    </w:p>
    <w:p w:rsidR="00A10B38" w:rsidRPr="00B25E43" w:rsidRDefault="00A10B38" w:rsidP="009554D1">
      <w:pPr>
        <w:pStyle w:val="ListBullet2"/>
        <w:tabs>
          <w:tab w:val="clear" w:pos="567"/>
          <w:tab w:val="left" w:pos="1701"/>
        </w:tabs>
        <w:spacing w:before="200"/>
        <w:ind w:left="1701" w:right="1134" w:hanging="567"/>
        <w:jc w:val="both"/>
        <w:rPr>
          <w:sz w:val="20"/>
          <w:szCs w:val="20"/>
        </w:rPr>
      </w:pPr>
      <w:r w:rsidRPr="00B25E43">
        <w:rPr>
          <w:sz w:val="20"/>
          <w:szCs w:val="20"/>
        </w:rPr>
        <w:t>Already small amounts of dust are able to form dust-air mixtures, which are able to react in a dust explosion. A (combustible) dust cloud of a volume of 10 </w:t>
      </w:r>
      <w:proofErr w:type="spellStart"/>
      <w:r w:rsidRPr="00B25E43">
        <w:rPr>
          <w:sz w:val="20"/>
          <w:szCs w:val="20"/>
        </w:rPr>
        <w:t>litres</w:t>
      </w:r>
      <w:proofErr w:type="spellEnd"/>
      <w:r w:rsidRPr="00B25E43">
        <w:rPr>
          <w:sz w:val="20"/>
          <w:szCs w:val="20"/>
        </w:rPr>
        <w:t xml:space="preserve"> or larger has to be considered as hazardous even when unconfined. Assuming the lower explosion limit of a combustible dust is 30 g/m³, an amount of 0.3 g dispersed in 10 </w:t>
      </w:r>
      <w:proofErr w:type="spellStart"/>
      <w:r w:rsidRPr="00B25E43">
        <w:rPr>
          <w:sz w:val="20"/>
          <w:szCs w:val="20"/>
        </w:rPr>
        <w:t>litres</w:t>
      </w:r>
      <w:proofErr w:type="spellEnd"/>
      <w:r w:rsidRPr="00B25E43">
        <w:rPr>
          <w:sz w:val="20"/>
          <w:szCs w:val="20"/>
        </w:rPr>
        <w:t xml:space="preserve"> of air would be sufficient to form a hazardous explosive dust atmosphere.</w:t>
      </w:r>
    </w:p>
    <w:p w:rsidR="00A10B38" w:rsidRPr="00B25E43" w:rsidRDefault="00A10B38" w:rsidP="009554D1">
      <w:pPr>
        <w:pStyle w:val="ListBullet2"/>
        <w:tabs>
          <w:tab w:val="clear" w:pos="567"/>
          <w:tab w:val="left" w:pos="1701"/>
        </w:tabs>
        <w:spacing w:before="200"/>
        <w:ind w:left="1701" w:right="1134" w:hanging="567"/>
        <w:jc w:val="both"/>
        <w:rPr>
          <w:sz w:val="20"/>
          <w:szCs w:val="20"/>
        </w:rPr>
      </w:pPr>
      <w:r w:rsidRPr="00B25E43">
        <w:rPr>
          <w:sz w:val="20"/>
          <w:szCs w:val="20"/>
        </w:rPr>
        <w:t>Dust may not be equally distributed in substance or mixture and may accumulate and/or separate.</w:t>
      </w:r>
    </w:p>
    <w:p w:rsidR="00A10B38" w:rsidRPr="00B25E43" w:rsidRDefault="00A10B38" w:rsidP="009554D1">
      <w:pPr>
        <w:pStyle w:val="NormalIndent"/>
        <w:spacing w:before="200"/>
        <w:ind w:left="1134" w:right="1134"/>
        <w:jc w:val="both"/>
        <w:rPr>
          <w:sz w:val="20"/>
          <w:szCs w:val="20"/>
        </w:rPr>
      </w:pPr>
      <w:r w:rsidRPr="00B25E43">
        <w:rPr>
          <w:sz w:val="20"/>
          <w:szCs w:val="20"/>
        </w:rPr>
        <w:t xml:space="preserve">The 500 </w:t>
      </w:r>
      <w:proofErr w:type="spellStart"/>
      <w:r w:rsidRPr="00B25E43">
        <w:rPr>
          <w:sz w:val="20"/>
          <w:szCs w:val="20"/>
        </w:rPr>
        <w:t>μm</w:t>
      </w:r>
      <w:proofErr w:type="spellEnd"/>
      <w:r w:rsidRPr="00B25E43">
        <w:rPr>
          <w:sz w:val="20"/>
          <w:szCs w:val="20"/>
        </w:rPr>
        <w:t xml:space="preserve"> size criterion is based the fact that particles of greater size generally have a surface-to-volume ratio that is too small to pose a deflagration hazard.  However, this criterion should be used with care. Flat platelet-shaped particles, flakes, or fibers with lengths that are large compared to their diameter usually do not pass through a 500 </w:t>
      </w:r>
      <w:proofErr w:type="spellStart"/>
      <w:r w:rsidRPr="00B25E43">
        <w:rPr>
          <w:sz w:val="20"/>
          <w:szCs w:val="20"/>
        </w:rPr>
        <w:t>μm</w:t>
      </w:r>
      <w:proofErr w:type="spellEnd"/>
      <w:r w:rsidRPr="00B25E43">
        <w:rPr>
          <w:sz w:val="20"/>
          <w:szCs w:val="20"/>
        </w:rPr>
        <w:t xml:space="preserve"> sieve, yet could still pose a deflagration hazard. In addition, many particles accumulate electrostatic charge in handling, causing them to attract each other, forming agglomerates. Often agglomerates behave as if they were larger particles, yet when they are dispersed they present a significant hazard.  In such cases, a conservative approach is recommended and the material should be treated as presenting a dust explosion hazard. </w:t>
      </w:r>
    </w:p>
    <w:p w:rsidR="00A10B38" w:rsidRPr="000033B5" w:rsidRDefault="00A10B38" w:rsidP="009554D1">
      <w:pPr>
        <w:keepNext/>
        <w:spacing w:before="200" w:line="240" w:lineRule="auto"/>
        <w:ind w:left="1134" w:right="1134"/>
        <w:jc w:val="both"/>
        <w:rPr>
          <w:rStyle w:val="Emphasis"/>
          <w:b w:val="0"/>
          <w:i/>
          <w:color w:val="000000"/>
          <w:u w:val="single"/>
        </w:rPr>
      </w:pPr>
      <w:r w:rsidRPr="000033B5">
        <w:rPr>
          <w:rStyle w:val="Emphasis"/>
          <w:b w:val="0"/>
          <w:i/>
          <w:color w:val="000000"/>
          <w:u w:val="single"/>
        </w:rPr>
        <w:t xml:space="preserve">Rhomb 5: </w:t>
      </w:r>
    </w:p>
    <w:p w:rsidR="00A10B38" w:rsidRPr="000033B5" w:rsidRDefault="00A10B38" w:rsidP="009554D1">
      <w:pPr>
        <w:pStyle w:val="NormalIndent"/>
        <w:spacing w:before="200"/>
        <w:ind w:left="1134" w:right="1134"/>
        <w:jc w:val="both"/>
        <w:rPr>
          <w:color w:val="000000"/>
          <w:sz w:val="20"/>
          <w:szCs w:val="20"/>
        </w:rPr>
      </w:pPr>
      <w:r w:rsidRPr="000033B5">
        <w:rPr>
          <w:color w:val="000000"/>
          <w:sz w:val="20"/>
          <w:szCs w:val="20"/>
        </w:rPr>
        <w:t xml:space="preserve">At this stage in the flow chart it is clear that the solid does not contain particles smaller than 500 µm – as presented.  In that form it is not a combustible dust.  However, it is not completely oxidized and fine particles could form during transport, handling, or processing.  Therefore, such conditions should be critically reviewed in detail, especially with respect to long-term effects which may lead to the formation of fine particles, e.g., by mechanical stress such as abrasion during transport or processing or the malfunction of equipment. </w:t>
      </w:r>
    </w:p>
    <w:p w:rsidR="00A10B38" w:rsidRPr="000033B5" w:rsidRDefault="00A10B38" w:rsidP="009554D1">
      <w:pPr>
        <w:pStyle w:val="NormalIndent"/>
        <w:spacing w:before="200"/>
        <w:ind w:left="1134" w:right="1134"/>
        <w:jc w:val="both"/>
        <w:rPr>
          <w:color w:val="000000"/>
          <w:sz w:val="20"/>
          <w:szCs w:val="20"/>
        </w:rPr>
      </w:pPr>
      <w:r w:rsidRPr="000033B5">
        <w:rPr>
          <w:color w:val="000000"/>
          <w:sz w:val="20"/>
          <w:szCs w:val="20"/>
        </w:rPr>
        <w:t>If such effects cannot be excluded, an expert opinion should be sought.</w:t>
      </w:r>
    </w:p>
    <w:p w:rsidR="00A10B38" w:rsidRPr="000033B5" w:rsidRDefault="00A10B38" w:rsidP="009554D1">
      <w:pPr>
        <w:pStyle w:val="NormalIndent"/>
        <w:spacing w:before="200"/>
        <w:ind w:left="1134" w:right="1134"/>
        <w:jc w:val="both"/>
        <w:rPr>
          <w:color w:val="000000"/>
          <w:sz w:val="20"/>
          <w:szCs w:val="20"/>
        </w:rPr>
      </w:pPr>
      <w:r w:rsidRPr="000033B5">
        <w:rPr>
          <w:color w:val="000000"/>
          <w:sz w:val="20"/>
          <w:szCs w:val="20"/>
        </w:rPr>
        <w:t>If it is chosen to test the solid, it has to be kept in mind that the solid as presented does not contain particles ≤ 500 µm, so that it has to be ground for the purposes of testing.</w:t>
      </w:r>
    </w:p>
    <w:p w:rsidR="00A10B38" w:rsidRPr="00B25E43" w:rsidRDefault="00A10B38" w:rsidP="009554D1">
      <w:pPr>
        <w:keepNext/>
        <w:spacing w:before="200" w:line="240" w:lineRule="auto"/>
        <w:ind w:left="1134" w:right="1134"/>
        <w:jc w:val="both"/>
        <w:rPr>
          <w:b/>
          <w:i/>
          <w:u w:val="single"/>
        </w:rPr>
      </w:pPr>
      <w:r w:rsidRPr="00B25E43">
        <w:rPr>
          <w:rStyle w:val="Emphasis"/>
          <w:b w:val="0"/>
          <w:i/>
          <w:u w:val="single"/>
        </w:rPr>
        <w:t>Rhomb 7:</w:t>
      </w:r>
    </w:p>
    <w:p w:rsidR="00A10B38" w:rsidRPr="00B25E43" w:rsidRDefault="00A10B38" w:rsidP="009554D1">
      <w:pPr>
        <w:pStyle w:val="NormalIndent"/>
        <w:spacing w:before="200"/>
        <w:ind w:left="1134" w:right="1134"/>
        <w:jc w:val="both"/>
        <w:rPr>
          <w:rStyle w:val="Emphasis"/>
          <w:i/>
          <w:sz w:val="20"/>
          <w:szCs w:val="20"/>
        </w:rPr>
      </w:pPr>
      <w:r w:rsidRPr="00B25E43">
        <w:rPr>
          <w:sz w:val="20"/>
          <w:szCs w:val="20"/>
        </w:rPr>
        <w:t xml:space="preserve">Properties such as particulate size, chemistry, moisture content, shape, and surface modification (e.g. oxidation, coating, activation, </w:t>
      </w:r>
      <w:proofErr w:type="gramStart"/>
      <w:r w:rsidRPr="00B25E43">
        <w:rPr>
          <w:sz w:val="20"/>
          <w:szCs w:val="20"/>
        </w:rPr>
        <w:t>passivation</w:t>
      </w:r>
      <w:proofErr w:type="gramEnd"/>
      <w:r w:rsidRPr="00B25E43">
        <w:rPr>
          <w:sz w:val="20"/>
          <w:szCs w:val="20"/>
        </w:rPr>
        <w:t xml:space="preserve">) can influence the explosion behavior. Standard tests determine whether a dust is actually able to form </w:t>
      </w:r>
      <w:proofErr w:type="spellStart"/>
      <w:r w:rsidRPr="00B25E43">
        <w:rPr>
          <w:sz w:val="20"/>
          <w:szCs w:val="20"/>
        </w:rPr>
        <w:t>explosible</w:t>
      </w:r>
      <w:proofErr w:type="spellEnd"/>
      <w:r w:rsidRPr="00B25E43">
        <w:rPr>
          <w:sz w:val="20"/>
          <w:szCs w:val="20"/>
        </w:rPr>
        <w:t xml:space="preserve"> mixtures with air.</w:t>
      </w:r>
      <w:r w:rsidRPr="00B25E43">
        <w:rPr>
          <w:rStyle w:val="Emphasis"/>
          <w:i/>
          <w:sz w:val="20"/>
          <w:szCs w:val="20"/>
        </w:rPr>
        <w:t xml:space="preserve"> </w:t>
      </w:r>
    </w:p>
    <w:p w:rsidR="00A10B38" w:rsidRDefault="00A10B38" w:rsidP="009554D1">
      <w:pPr>
        <w:pStyle w:val="NormalIndent"/>
        <w:spacing w:before="200"/>
        <w:ind w:left="1134" w:right="1134"/>
        <w:jc w:val="both"/>
      </w:pPr>
      <w:r w:rsidRPr="00B25E43">
        <w:rPr>
          <w:sz w:val="20"/>
          <w:szCs w:val="20"/>
        </w:rPr>
        <w:t xml:space="preserve">If testing of the dust </w:t>
      </w:r>
      <w:proofErr w:type="spellStart"/>
      <w:r w:rsidRPr="00B25E43">
        <w:rPr>
          <w:sz w:val="20"/>
          <w:szCs w:val="20"/>
        </w:rPr>
        <w:t>explosibility</w:t>
      </w:r>
      <w:proofErr w:type="spellEnd"/>
      <w:r w:rsidRPr="00B25E43">
        <w:rPr>
          <w:sz w:val="20"/>
          <w:szCs w:val="20"/>
        </w:rPr>
        <w:t xml:space="preserve"> is carried out, it should be done in accordance with recognized and validated testing standards, such as those listed in Annex AX.2.7.1.</w:t>
      </w:r>
      <w:r w:rsidRPr="00276AB3">
        <w:t xml:space="preserve"> </w:t>
      </w:r>
    </w:p>
    <w:p w:rsidR="00A10B38" w:rsidRPr="00B25E43" w:rsidRDefault="00A10B38" w:rsidP="009554D1">
      <w:pPr>
        <w:pStyle w:val="ListBullet2"/>
        <w:numPr>
          <w:ilvl w:val="0"/>
          <w:numId w:val="0"/>
        </w:numPr>
        <w:spacing w:before="300"/>
        <w:ind w:left="1134" w:right="1134"/>
        <w:jc w:val="both"/>
        <w:rPr>
          <w:b/>
          <w:sz w:val="20"/>
          <w:szCs w:val="20"/>
        </w:rPr>
      </w:pPr>
      <w:r w:rsidRPr="00B25E43">
        <w:rPr>
          <w:b/>
          <w:sz w:val="20"/>
          <w:szCs w:val="20"/>
        </w:rPr>
        <w:lastRenderedPageBreak/>
        <w:t>AX.2.3.2</w:t>
      </w:r>
      <w:r w:rsidRPr="00B25E43">
        <w:rPr>
          <w:b/>
          <w:sz w:val="20"/>
          <w:szCs w:val="20"/>
        </w:rPr>
        <w:tab/>
        <w:t>Concentration of combustible dust</w:t>
      </w:r>
    </w:p>
    <w:p w:rsidR="00A10B38" w:rsidRPr="00B25E43" w:rsidRDefault="00A10B38" w:rsidP="009554D1">
      <w:pPr>
        <w:pStyle w:val="ListBullet2"/>
        <w:numPr>
          <w:ilvl w:val="0"/>
          <w:numId w:val="0"/>
        </w:numPr>
        <w:spacing w:before="300"/>
        <w:ind w:left="1134" w:right="1134"/>
        <w:jc w:val="both"/>
        <w:rPr>
          <w:sz w:val="20"/>
          <w:szCs w:val="20"/>
        </w:rPr>
      </w:pPr>
      <w:r w:rsidRPr="00B25E43">
        <w:rPr>
          <w:sz w:val="20"/>
          <w:szCs w:val="20"/>
        </w:rPr>
        <w:t xml:space="preserve">A dust explosion may occur if the concentration of combustible dust dispersed in the air reaches a minimum value, the minimum </w:t>
      </w:r>
      <w:proofErr w:type="spellStart"/>
      <w:r w:rsidRPr="00B25E43">
        <w:rPr>
          <w:sz w:val="20"/>
          <w:szCs w:val="20"/>
        </w:rPr>
        <w:t>explosible</w:t>
      </w:r>
      <w:proofErr w:type="spellEnd"/>
      <w:r w:rsidRPr="00B25E43">
        <w:rPr>
          <w:sz w:val="20"/>
          <w:szCs w:val="20"/>
        </w:rPr>
        <w:t xml:space="preserve"> concentration/lower </w:t>
      </w:r>
      <w:proofErr w:type="spellStart"/>
      <w:r w:rsidRPr="00B25E43">
        <w:rPr>
          <w:sz w:val="20"/>
          <w:szCs w:val="20"/>
        </w:rPr>
        <w:t>explosible</w:t>
      </w:r>
      <w:proofErr w:type="spellEnd"/>
      <w:r w:rsidRPr="00B25E43">
        <w:rPr>
          <w:sz w:val="20"/>
          <w:szCs w:val="20"/>
        </w:rPr>
        <w:t xml:space="preserve"> limit  (MEC/LEL),  </w:t>
      </w:r>
      <w:commentRangeStart w:id="2"/>
      <w:r w:rsidRPr="00B25E43">
        <w:rPr>
          <w:sz w:val="20"/>
          <w:szCs w:val="20"/>
        </w:rPr>
        <w:t xml:space="preserve">and does not exceed a maximum, an upper </w:t>
      </w:r>
      <w:proofErr w:type="spellStart"/>
      <w:r w:rsidRPr="00B25E43">
        <w:rPr>
          <w:sz w:val="20"/>
          <w:szCs w:val="20"/>
        </w:rPr>
        <w:t>explosible</w:t>
      </w:r>
      <w:proofErr w:type="spellEnd"/>
      <w:r w:rsidRPr="00B25E43">
        <w:rPr>
          <w:sz w:val="20"/>
          <w:szCs w:val="20"/>
        </w:rPr>
        <w:t xml:space="preserve"> limit (UEL)</w:t>
      </w:r>
      <w:commentRangeEnd w:id="2"/>
      <w:r w:rsidRPr="00B25E43">
        <w:rPr>
          <w:rStyle w:val="CommentReference"/>
          <w:sz w:val="20"/>
          <w:szCs w:val="20"/>
        </w:rPr>
        <w:commentReference w:id="2"/>
      </w:r>
      <w:commentRangeStart w:id="3"/>
      <w:r w:rsidRPr="00B25E43">
        <w:rPr>
          <w:sz w:val="20"/>
          <w:szCs w:val="20"/>
        </w:rPr>
        <w:t>.</w:t>
      </w:r>
      <w:commentRangeEnd w:id="3"/>
      <w:r>
        <w:rPr>
          <w:rStyle w:val="CommentReference"/>
          <w:rFonts w:eastAsia="Times New Roman"/>
          <w:lang w:val="en-GB"/>
        </w:rPr>
        <w:commentReference w:id="3"/>
      </w:r>
      <w:r w:rsidRPr="00B25E43">
        <w:rPr>
          <w:sz w:val="20"/>
          <w:szCs w:val="20"/>
        </w:rPr>
        <w:t xml:space="preserve">  Both values are specific for each substance/material. </w:t>
      </w:r>
    </w:p>
    <w:p w:rsidR="00A10B38" w:rsidRDefault="00A10B38" w:rsidP="009554D1">
      <w:pPr>
        <w:pStyle w:val="ListBullet2"/>
        <w:numPr>
          <w:ilvl w:val="0"/>
          <w:numId w:val="0"/>
        </w:numPr>
        <w:spacing w:before="300"/>
        <w:ind w:left="1134" w:right="1134"/>
        <w:jc w:val="both"/>
        <w:rPr>
          <w:sz w:val="20"/>
          <w:szCs w:val="20"/>
        </w:rPr>
      </w:pPr>
      <w:r w:rsidRPr="00B25E43">
        <w:rPr>
          <w:sz w:val="20"/>
          <w:szCs w:val="20"/>
        </w:rPr>
        <w:t xml:space="preserve">The MEC/LEL of many materials </w:t>
      </w:r>
      <w:proofErr w:type="gramStart"/>
      <w:r w:rsidRPr="00B25E43">
        <w:rPr>
          <w:sz w:val="20"/>
          <w:szCs w:val="20"/>
        </w:rPr>
        <w:t>have</w:t>
      </w:r>
      <w:proofErr w:type="gramEnd"/>
      <w:r w:rsidRPr="00B25E43">
        <w:rPr>
          <w:sz w:val="20"/>
          <w:szCs w:val="20"/>
        </w:rPr>
        <w:t xml:space="preserve"> been measured, varying from 10 to about 500 grams per cubic meter.  For most practical purposes it may be assumed that 30 grams per cubic meter is the minimum </w:t>
      </w:r>
      <w:proofErr w:type="spellStart"/>
      <w:r w:rsidRPr="00B25E43">
        <w:rPr>
          <w:sz w:val="20"/>
          <w:szCs w:val="20"/>
        </w:rPr>
        <w:t>explosible</w:t>
      </w:r>
      <w:proofErr w:type="spellEnd"/>
      <w:r w:rsidRPr="00B25E43">
        <w:rPr>
          <w:sz w:val="20"/>
          <w:szCs w:val="20"/>
        </w:rPr>
        <w:t xml:space="preserve"> concentration (MEC/LEL) for most combustible dusts (it has to be taken into account that 30 grams dispersed in one cubic meter of air</w:t>
      </w:r>
      <w:r w:rsidRPr="00B25E43">
        <w:rPr>
          <w:strike/>
          <w:sz w:val="20"/>
          <w:szCs w:val="20"/>
        </w:rPr>
        <w:t>,</w:t>
      </w:r>
      <w:r w:rsidRPr="00B25E43">
        <w:rPr>
          <w:sz w:val="20"/>
          <w:szCs w:val="20"/>
        </w:rPr>
        <w:t xml:space="preserve"> resemble a very dense fog).  The UEL are not well defined and have poor repeatability under laboratory test conditions.  Since the UEL is of little practical importance, data for this parameter is rarely available.</w:t>
      </w:r>
    </w:p>
    <w:p w:rsidR="00A10B38" w:rsidRPr="00B25E43" w:rsidRDefault="00A10B38" w:rsidP="009554D1">
      <w:pPr>
        <w:pStyle w:val="Heading3"/>
        <w:spacing w:before="240"/>
        <w:ind w:left="1134" w:right="1134"/>
        <w:jc w:val="both"/>
        <w:rPr>
          <w:b/>
        </w:rPr>
      </w:pPr>
      <w:r w:rsidRPr="00B25E43">
        <w:rPr>
          <w:b/>
        </w:rPr>
        <w:t>AX.2.3.3</w:t>
      </w:r>
      <w:r w:rsidRPr="00B25E43">
        <w:rPr>
          <w:b/>
        </w:rPr>
        <w:tab/>
        <w:t>Air or other oxidizing atmospheres</w:t>
      </w:r>
    </w:p>
    <w:p w:rsidR="00A10B38" w:rsidRPr="00B25E43" w:rsidRDefault="00A10B38" w:rsidP="009554D1">
      <w:pPr>
        <w:spacing w:before="240" w:line="240" w:lineRule="auto"/>
        <w:ind w:left="1134" w:right="1134"/>
        <w:jc w:val="both"/>
      </w:pPr>
      <w:r w:rsidRPr="00B25E43">
        <w:t>Generally air is the oxidizing agent in dust explosions, however, if combustible dusts are handled in other oxidizing gases or gas mixtures dust explosions might occur as well.</w:t>
      </w:r>
    </w:p>
    <w:p w:rsidR="00A10B38" w:rsidRPr="00B25E43" w:rsidRDefault="00A10B38" w:rsidP="009554D1">
      <w:pPr>
        <w:pStyle w:val="Heading3"/>
        <w:spacing w:before="240"/>
        <w:ind w:left="1134" w:right="1134"/>
        <w:jc w:val="both"/>
        <w:rPr>
          <w:b/>
        </w:rPr>
      </w:pPr>
      <w:r w:rsidRPr="00B25E43">
        <w:rPr>
          <w:b/>
        </w:rPr>
        <w:t>AX.2.3.4</w:t>
      </w:r>
      <w:r w:rsidRPr="00B25E43">
        <w:rPr>
          <w:b/>
        </w:rPr>
        <w:tab/>
        <w:t>Ignition sources</w:t>
      </w:r>
    </w:p>
    <w:p w:rsidR="00A10B38" w:rsidRPr="00B25E43" w:rsidRDefault="00A10B38" w:rsidP="009554D1">
      <w:pPr>
        <w:spacing w:before="240" w:line="240" w:lineRule="auto"/>
        <w:ind w:left="1134" w:right="1134"/>
        <w:jc w:val="both"/>
      </w:pPr>
      <w:r w:rsidRPr="00B25E43">
        <w:t xml:space="preserve">Dust explosions will occur when an effective ignition source is present in an </w:t>
      </w:r>
      <w:proofErr w:type="spellStart"/>
      <w:r w:rsidRPr="00B25E43">
        <w:t>explosible</w:t>
      </w:r>
      <w:proofErr w:type="spellEnd"/>
      <w:r w:rsidRPr="00B25E43">
        <w:t xml:space="preserve"> dust-air mixture (</w:t>
      </w:r>
      <w:proofErr w:type="spellStart"/>
      <w:r w:rsidRPr="00B25E43">
        <w:t>explosible</w:t>
      </w:r>
      <w:proofErr w:type="spellEnd"/>
      <w:r w:rsidRPr="00B25E43">
        <w:t xml:space="preserve"> atmosphere).  The effectiveness of a potential source of ignition means the ability to ignite an </w:t>
      </w:r>
      <w:proofErr w:type="spellStart"/>
      <w:r w:rsidRPr="00B25E43">
        <w:t>explosible</w:t>
      </w:r>
      <w:proofErr w:type="spellEnd"/>
      <w:r w:rsidRPr="00B25E43">
        <w:t xml:space="preserve"> atmosphere.  It depends not only on the energy of the ignition source, but also on its interaction with the </w:t>
      </w:r>
      <w:proofErr w:type="spellStart"/>
      <w:r w:rsidRPr="00B25E43">
        <w:t>explosible</w:t>
      </w:r>
      <w:proofErr w:type="spellEnd"/>
      <w:r w:rsidRPr="00B25E43">
        <w:t xml:space="preserve"> atmosphere. </w:t>
      </w:r>
    </w:p>
    <w:p w:rsidR="00A10B38" w:rsidRPr="00B25E43" w:rsidRDefault="00A10B38" w:rsidP="009554D1">
      <w:pPr>
        <w:spacing w:before="240" w:line="240" w:lineRule="auto"/>
        <w:ind w:left="1134" w:right="1134"/>
        <w:jc w:val="both"/>
      </w:pPr>
      <w:r w:rsidRPr="00B25E43">
        <w:t>The assessment of ignition sources is performed in a two-step procedure:  First, possible ignition sources are identified.  In the second step, each possible ignition source is assessed with respect to its ability to ignite the explosive atmosphere.  The ignition sources identified as effective in this procedure then require special countermeasures within the explosion protection concept.</w:t>
      </w:r>
    </w:p>
    <w:p w:rsidR="00A10B38" w:rsidRPr="00B25E43" w:rsidRDefault="00A10B38" w:rsidP="009554D1">
      <w:pPr>
        <w:spacing w:before="240" w:line="240" w:lineRule="auto"/>
        <w:ind w:left="1134" w:right="1134"/>
        <w:jc w:val="both"/>
      </w:pPr>
      <w:r w:rsidRPr="00B25E43">
        <w:t xml:space="preserve">The following is a list of potential sources of ignition: </w:t>
      </w:r>
    </w:p>
    <w:p w:rsidR="00A10B38" w:rsidRPr="00B25E43" w:rsidRDefault="00A10B38" w:rsidP="009554D1">
      <w:pPr>
        <w:pStyle w:val="ListBullet"/>
        <w:tabs>
          <w:tab w:val="clear" w:pos="284"/>
        </w:tabs>
        <w:spacing w:before="240"/>
        <w:ind w:left="1701" w:right="1134" w:hanging="567"/>
        <w:jc w:val="both"/>
        <w:rPr>
          <w:sz w:val="20"/>
          <w:szCs w:val="20"/>
        </w:rPr>
      </w:pPr>
      <w:r w:rsidRPr="00B25E43">
        <w:rPr>
          <w:sz w:val="20"/>
          <w:szCs w:val="20"/>
        </w:rPr>
        <w:t>Hot surfaces</w:t>
      </w:r>
    </w:p>
    <w:p w:rsidR="00A10B38" w:rsidRPr="00B25E43" w:rsidRDefault="00A10B38" w:rsidP="009554D1">
      <w:pPr>
        <w:pStyle w:val="ListBullet"/>
        <w:tabs>
          <w:tab w:val="clear" w:pos="284"/>
        </w:tabs>
        <w:ind w:left="1701" w:right="1134" w:hanging="567"/>
        <w:jc w:val="both"/>
        <w:rPr>
          <w:sz w:val="20"/>
          <w:szCs w:val="20"/>
        </w:rPr>
      </w:pPr>
      <w:r w:rsidRPr="00B25E43">
        <w:rPr>
          <w:sz w:val="20"/>
          <w:szCs w:val="20"/>
        </w:rPr>
        <w:t>Flames and hot gases</w:t>
      </w:r>
    </w:p>
    <w:p w:rsidR="00A10B38" w:rsidRPr="00B25E43" w:rsidRDefault="00A10B38" w:rsidP="009554D1">
      <w:pPr>
        <w:pStyle w:val="ListBullet"/>
        <w:tabs>
          <w:tab w:val="clear" w:pos="284"/>
        </w:tabs>
        <w:ind w:left="1701" w:right="1134" w:hanging="567"/>
        <w:jc w:val="both"/>
        <w:rPr>
          <w:sz w:val="20"/>
          <w:szCs w:val="20"/>
        </w:rPr>
      </w:pPr>
      <w:r w:rsidRPr="00B25E43">
        <w:rPr>
          <w:sz w:val="20"/>
          <w:szCs w:val="20"/>
        </w:rPr>
        <w:t>Mechanically generated sparks</w:t>
      </w:r>
    </w:p>
    <w:p w:rsidR="00A10B38" w:rsidRPr="00B25E43" w:rsidRDefault="00A10B38" w:rsidP="009554D1">
      <w:pPr>
        <w:pStyle w:val="ListBullet"/>
        <w:tabs>
          <w:tab w:val="clear" w:pos="284"/>
        </w:tabs>
        <w:ind w:left="1701" w:right="1134" w:hanging="567"/>
        <w:jc w:val="both"/>
        <w:rPr>
          <w:sz w:val="20"/>
          <w:szCs w:val="20"/>
        </w:rPr>
      </w:pPr>
      <w:r w:rsidRPr="00B25E43">
        <w:rPr>
          <w:sz w:val="20"/>
          <w:szCs w:val="20"/>
        </w:rPr>
        <w:t>Electric apparatus</w:t>
      </w:r>
    </w:p>
    <w:p w:rsidR="00A10B38" w:rsidRPr="00B25E43" w:rsidRDefault="00A10B38" w:rsidP="009554D1">
      <w:pPr>
        <w:pStyle w:val="ListBullet"/>
        <w:tabs>
          <w:tab w:val="clear" w:pos="284"/>
        </w:tabs>
        <w:ind w:left="1701" w:right="1134" w:hanging="567"/>
        <w:jc w:val="both"/>
        <w:rPr>
          <w:sz w:val="20"/>
          <w:szCs w:val="20"/>
        </w:rPr>
      </w:pPr>
      <w:r w:rsidRPr="00B25E43">
        <w:rPr>
          <w:sz w:val="20"/>
          <w:szCs w:val="20"/>
        </w:rPr>
        <w:t xml:space="preserve">Stray electric currents and </w:t>
      </w:r>
      <w:proofErr w:type="spellStart"/>
      <w:r w:rsidRPr="00B25E43">
        <w:rPr>
          <w:sz w:val="20"/>
          <w:szCs w:val="20"/>
        </w:rPr>
        <w:t>cathodic</w:t>
      </w:r>
      <w:proofErr w:type="spellEnd"/>
      <w:r w:rsidRPr="00B25E43">
        <w:rPr>
          <w:sz w:val="20"/>
          <w:szCs w:val="20"/>
        </w:rPr>
        <w:t xml:space="preserve"> corrosion protection</w:t>
      </w:r>
    </w:p>
    <w:p w:rsidR="00A10B38" w:rsidRPr="00B25E43" w:rsidRDefault="00A10B38" w:rsidP="009554D1">
      <w:pPr>
        <w:pStyle w:val="ListBullet"/>
        <w:tabs>
          <w:tab w:val="clear" w:pos="284"/>
        </w:tabs>
        <w:ind w:left="1701" w:right="1134" w:hanging="567"/>
        <w:jc w:val="both"/>
        <w:rPr>
          <w:sz w:val="20"/>
          <w:szCs w:val="20"/>
        </w:rPr>
      </w:pPr>
      <w:r w:rsidRPr="00B25E43">
        <w:rPr>
          <w:sz w:val="20"/>
          <w:szCs w:val="20"/>
        </w:rPr>
        <w:t>Lightning</w:t>
      </w:r>
    </w:p>
    <w:p w:rsidR="00A10B38" w:rsidRPr="00B25E43" w:rsidRDefault="00A10B38" w:rsidP="009554D1">
      <w:pPr>
        <w:pStyle w:val="ListBullet"/>
        <w:tabs>
          <w:tab w:val="clear" w:pos="284"/>
        </w:tabs>
        <w:ind w:left="1701" w:right="1134" w:hanging="567"/>
        <w:jc w:val="both"/>
        <w:rPr>
          <w:sz w:val="20"/>
          <w:szCs w:val="20"/>
        </w:rPr>
      </w:pPr>
      <w:r w:rsidRPr="00B25E43">
        <w:rPr>
          <w:sz w:val="20"/>
          <w:szCs w:val="20"/>
        </w:rPr>
        <w:t>Static electricity</w:t>
      </w:r>
    </w:p>
    <w:p w:rsidR="00A10B38" w:rsidRPr="00B25E43" w:rsidRDefault="00A10B38" w:rsidP="009554D1">
      <w:pPr>
        <w:pStyle w:val="ListBullet"/>
        <w:tabs>
          <w:tab w:val="clear" w:pos="284"/>
        </w:tabs>
        <w:ind w:left="1701" w:right="1134" w:hanging="567"/>
        <w:jc w:val="both"/>
        <w:rPr>
          <w:sz w:val="20"/>
          <w:szCs w:val="20"/>
        </w:rPr>
      </w:pPr>
      <w:r w:rsidRPr="00B25E43">
        <w:rPr>
          <w:sz w:val="20"/>
          <w:szCs w:val="20"/>
        </w:rPr>
        <w:t>Radio frequency electromagnetic waves (10</w:t>
      </w:r>
      <w:r w:rsidRPr="00B25E43">
        <w:rPr>
          <w:sz w:val="20"/>
          <w:szCs w:val="20"/>
          <w:vertAlign w:val="superscript"/>
        </w:rPr>
        <w:t>4</w:t>
      </w:r>
      <w:r w:rsidRPr="00B25E43">
        <w:rPr>
          <w:sz w:val="20"/>
          <w:szCs w:val="20"/>
        </w:rPr>
        <w:t xml:space="preserve"> Hz - 3*10</w:t>
      </w:r>
      <w:r w:rsidRPr="00B25E43">
        <w:rPr>
          <w:sz w:val="20"/>
          <w:szCs w:val="20"/>
          <w:vertAlign w:val="superscript"/>
        </w:rPr>
        <w:t>12</w:t>
      </w:r>
      <w:r w:rsidRPr="00B25E43">
        <w:rPr>
          <w:sz w:val="20"/>
          <w:szCs w:val="20"/>
        </w:rPr>
        <w:t xml:space="preserve"> Hz)</w:t>
      </w:r>
    </w:p>
    <w:p w:rsidR="00A10B38" w:rsidRPr="00B25E43" w:rsidRDefault="00A10B38" w:rsidP="009554D1">
      <w:pPr>
        <w:pStyle w:val="ListBullet"/>
        <w:tabs>
          <w:tab w:val="clear" w:pos="284"/>
        </w:tabs>
        <w:ind w:left="1701" w:right="1134" w:hanging="567"/>
        <w:jc w:val="both"/>
        <w:rPr>
          <w:sz w:val="20"/>
          <w:szCs w:val="20"/>
        </w:rPr>
      </w:pPr>
      <w:r w:rsidRPr="00B25E43">
        <w:rPr>
          <w:sz w:val="20"/>
          <w:szCs w:val="20"/>
        </w:rPr>
        <w:t>Electromagnetic waves (3*10</w:t>
      </w:r>
      <w:r w:rsidRPr="00B25E43">
        <w:rPr>
          <w:sz w:val="20"/>
          <w:szCs w:val="20"/>
          <w:vertAlign w:val="superscript"/>
        </w:rPr>
        <w:t>11</w:t>
      </w:r>
      <w:r w:rsidRPr="00B25E43">
        <w:rPr>
          <w:sz w:val="20"/>
          <w:szCs w:val="20"/>
        </w:rPr>
        <w:t xml:space="preserve"> Hz - 3*10</w:t>
      </w:r>
      <w:r w:rsidRPr="00B25E43">
        <w:rPr>
          <w:sz w:val="20"/>
          <w:szCs w:val="20"/>
          <w:vertAlign w:val="superscript"/>
        </w:rPr>
        <w:t>15</w:t>
      </w:r>
      <w:r w:rsidRPr="00B25E43">
        <w:rPr>
          <w:sz w:val="20"/>
          <w:szCs w:val="20"/>
        </w:rPr>
        <w:t xml:space="preserve"> Hz)</w:t>
      </w:r>
    </w:p>
    <w:p w:rsidR="00A10B38" w:rsidRPr="00B25E43" w:rsidRDefault="00A10B38" w:rsidP="009554D1">
      <w:pPr>
        <w:pStyle w:val="ListBullet"/>
        <w:tabs>
          <w:tab w:val="clear" w:pos="284"/>
        </w:tabs>
        <w:ind w:left="1701" w:right="1134" w:hanging="567"/>
        <w:jc w:val="both"/>
        <w:rPr>
          <w:sz w:val="20"/>
          <w:szCs w:val="20"/>
        </w:rPr>
      </w:pPr>
      <w:r w:rsidRPr="00B25E43">
        <w:rPr>
          <w:sz w:val="20"/>
          <w:szCs w:val="20"/>
        </w:rPr>
        <w:t>Ionizing radiation</w:t>
      </w:r>
    </w:p>
    <w:p w:rsidR="00A10B38" w:rsidRPr="00B25E43" w:rsidRDefault="00A10B38" w:rsidP="009554D1">
      <w:pPr>
        <w:pStyle w:val="ListBullet"/>
        <w:tabs>
          <w:tab w:val="clear" w:pos="284"/>
        </w:tabs>
        <w:ind w:left="1701" w:right="1134" w:hanging="567"/>
        <w:jc w:val="both"/>
        <w:rPr>
          <w:sz w:val="20"/>
          <w:szCs w:val="20"/>
        </w:rPr>
      </w:pPr>
      <w:proofErr w:type="spellStart"/>
      <w:r w:rsidRPr="00B25E43">
        <w:rPr>
          <w:sz w:val="20"/>
          <w:szCs w:val="20"/>
        </w:rPr>
        <w:t>Ultrasonics</w:t>
      </w:r>
      <w:proofErr w:type="spellEnd"/>
    </w:p>
    <w:p w:rsidR="00A10B38" w:rsidRPr="00B25E43" w:rsidRDefault="00A10B38" w:rsidP="009554D1">
      <w:pPr>
        <w:pStyle w:val="ListBullet"/>
        <w:tabs>
          <w:tab w:val="clear" w:pos="284"/>
        </w:tabs>
        <w:ind w:left="1701" w:right="1134" w:hanging="567"/>
        <w:jc w:val="both"/>
        <w:rPr>
          <w:sz w:val="20"/>
          <w:szCs w:val="20"/>
        </w:rPr>
      </w:pPr>
      <w:r w:rsidRPr="00B25E43">
        <w:rPr>
          <w:sz w:val="20"/>
          <w:szCs w:val="20"/>
        </w:rPr>
        <w:t>Adiabatic compression and shock waves</w:t>
      </w:r>
    </w:p>
    <w:p w:rsidR="00A10B38" w:rsidRPr="00B25E43" w:rsidRDefault="00A10B38" w:rsidP="009554D1">
      <w:pPr>
        <w:pStyle w:val="ListBullet"/>
        <w:tabs>
          <w:tab w:val="clear" w:pos="284"/>
        </w:tabs>
        <w:ind w:left="1701" w:right="1134" w:hanging="567"/>
        <w:jc w:val="both"/>
        <w:rPr>
          <w:sz w:val="20"/>
          <w:szCs w:val="20"/>
        </w:rPr>
      </w:pPr>
      <w:r w:rsidRPr="00B25E43">
        <w:rPr>
          <w:sz w:val="20"/>
          <w:szCs w:val="20"/>
        </w:rPr>
        <w:t>Exothermic reactions, including self-ignition of dusts</w:t>
      </w:r>
    </w:p>
    <w:p w:rsidR="00A10B38" w:rsidRPr="00B25E43" w:rsidRDefault="00A10B38" w:rsidP="009554D1">
      <w:pPr>
        <w:pStyle w:val="ListBullet"/>
        <w:keepNext/>
        <w:keepLines/>
        <w:numPr>
          <w:ilvl w:val="0"/>
          <w:numId w:val="0"/>
        </w:numPr>
        <w:spacing w:before="240"/>
        <w:ind w:left="1134" w:right="1134"/>
        <w:jc w:val="both"/>
        <w:rPr>
          <w:b/>
          <w:lang w:eastAsia="es-ES"/>
        </w:rPr>
      </w:pPr>
      <w:commentRangeStart w:id="4"/>
      <w:r w:rsidRPr="00B25E43">
        <w:rPr>
          <w:rStyle w:val="Emphasis"/>
          <w:sz w:val="20"/>
          <w:szCs w:val="20"/>
        </w:rPr>
        <w:lastRenderedPageBreak/>
        <w:t>AX.2.4</w:t>
      </w:r>
      <w:r w:rsidRPr="00B25E43">
        <w:rPr>
          <w:rStyle w:val="Emphasis"/>
          <w:sz w:val="20"/>
          <w:szCs w:val="20"/>
        </w:rPr>
        <w:tab/>
      </w:r>
      <w:r w:rsidRPr="00B25E43">
        <w:rPr>
          <w:rStyle w:val="Emphasis"/>
          <w:sz w:val="20"/>
          <w:szCs w:val="20"/>
        </w:rPr>
        <w:tab/>
        <w:t>F</w:t>
      </w:r>
      <w:r w:rsidRPr="00B25E43">
        <w:rPr>
          <w:b/>
          <w:sz w:val="20"/>
          <w:szCs w:val="20"/>
          <w:lang w:eastAsia="es-ES"/>
        </w:rPr>
        <w:t>actors impacting the severity of a dust explosion</w:t>
      </w:r>
    </w:p>
    <w:p w:rsidR="00A10B38" w:rsidRPr="00B25E43" w:rsidRDefault="00A10B38" w:rsidP="009554D1">
      <w:pPr>
        <w:pStyle w:val="ListBullet"/>
        <w:keepNext/>
        <w:keepLines/>
        <w:numPr>
          <w:ilvl w:val="0"/>
          <w:numId w:val="0"/>
        </w:numPr>
        <w:spacing w:before="240"/>
        <w:ind w:left="1134" w:right="1134"/>
        <w:jc w:val="both"/>
        <w:rPr>
          <w:sz w:val="20"/>
          <w:szCs w:val="20"/>
          <w:lang w:eastAsia="es-ES"/>
        </w:rPr>
      </w:pPr>
      <w:r w:rsidRPr="00B25E43">
        <w:rPr>
          <w:sz w:val="20"/>
          <w:szCs w:val="20"/>
          <w:lang w:eastAsia="es-ES"/>
        </w:rPr>
        <w:t xml:space="preserve">Give the four factors explained above in Annex </w:t>
      </w:r>
      <w:proofErr w:type="gramStart"/>
      <w:r w:rsidRPr="00B25E43">
        <w:rPr>
          <w:sz w:val="20"/>
          <w:szCs w:val="20"/>
          <w:lang w:eastAsia="es-ES"/>
        </w:rPr>
        <w:t>AX.2.3,</w:t>
      </w:r>
      <w:proofErr w:type="gramEnd"/>
      <w:r w:rsidRPr="00B25E43">
        <w:rPr>
          <w:sz w:val="20"/>
          <w:szCs w:val="20"/>
          <w:lang w:eastAsia="es-ES"/>
        </w:rPr>
        <w:t xml:space="preserve"> other conditions also influence how severe a dust explosion can be.  The more significant of these are environmental factors and confinement, which are explained below.  Since the list of factors presented in this section is not complete, expert advice should be sought when assessing the hazards in a given situation.</w:t>
      </w:r>
      <w:commentRangeEnd w:id="4"/>
      <w:r w:rsidRPr="00B25E43">
        <w:rPr>
          <w:rStyle w:val="CommentReference"/>
          <w:sz w:val="20"/>
          <w:szCs w:val="20"/>
        </w:rPr>
        <w:commentReference w:id="4"/>
      </w:r>
    </w:p>
    <w:p w:rsidR="00A10B38" w:rsidRPr="00B25E43" w:rsidRDefault="00A10B38" w:rsidP="009554D1">
      <w:pPr>
        <w:pStyle w:val="Heading2"/>
        <w:tabs>
          <w:tab w:val="left" w:pos="2268"/>
        </w:tabs>
        <w:spacing w:before="240"/>
        <w:ind w:left="1134" w:right="1134"/>
        <w:jc w:val="both"/>
        <w:rPr>
          <w:b/>
        </w:rPr>
      </w:pPr>
      <w:r w:rsidRPr="00B25E43">
        <w:rPr>
          <w:b/>
        </w:rPr>
        <w:t>AX.2.4.1</w:t>
      </w:r>
      <w:r w:rsidRPr="00B25E43">
        <w:rPr>
          <w:b/>
        </w:rPr>
        <w:tab/>
        <w:t>Influence of temperature, pressure, oxygen availability, and humidity</w:t>
      </w:r>
    </w:p>
    <w:p w:rsidR="00A10B38" w:rsidRPr="00B25E43" w:rsidRDefault="00A10B38" w:rsidP="009554D1">
      <w:pPr>
        <w:spacing w:before="240" w:line="240" w:lineRule="auto"/>
        <w:ind w:left="1134" w:right="1134"/>
        <w:jc w:val="both"/>
      </w:pPr>
      <w:r w:rsidRPr="00B25E43">
        <w:t>Safety relevant data are frequently given under the tacit assumption of atmospheric conditions and are usually valid in the following range (“standard atmospheric conditions”):</w:t>
      </w:r>
    </w:p>
    <w:p w:rsidR="00A10B38" w:rsidRPr="00B25E43" w:rsidRDefault="00A10B38" w:rsidP="009554D1">
      <w:pPr>
        <w:pStyle w:val="ListBullet"/>
        <w:tabs>
          <w:tab w:val="clear" w:pos="284"/>
          <w:tab w:val="left" w:pos="426"/>
        </w:tabs>
        <w:spacing w:before="200"/>
        <w:ind w:left="1701" w:right="1134" w:hanging="567"/>
        <w:jc w:val="both"/>
        <w:rPr>
          <w:sz w:val="20"/>
          <w:szCs w:val="20"/>
        </w:rPr>
      </w:pPr>
      <w:r w:rsidRPr="00B25E43">
        <w:rPr>
          <w:sz w:val="20"/>
          <w:szCs w:val="20"/>
        </w:rPr>
        <w:t>temperature –20 °C to +60 °C</w:t>
      </w:r>
    </w:p>
    <w:p w:rsidR="00A10B38" w:rsidRPr="00B25E43" w:rsidRDefault="00A10B38" w:rsidP="009554D1">
      <w:pPr>
        <w:pStyle w:val="ListBullet"/>
        <w:tabs>
          <w:tab w:val="clear" w:pos="284"/>
          <w:tab w:val="left" w:pos="426"/>
        </w:tabs>
        <w:spacing w:before="160"/>
        <w:ind w:left="1701" w:right="1134" w:hanging="567"/>
        <w:jc w:val="both"/>
        <w:rPr>
          <w:sz w:val="20"/>
          <w:szCs w:val="20"/>
        </w:rPr>
      </w:pPr>
      <w:r w:rsidRPr="00B25E43">
        <w:rPr>
          <w:sz w:val="20"/>
          <w:szCs w:val="20"/>
        </w:rPr>
        <w:t xml:space="preserve">pressure 80 </w:t>
      </w:r>
      <w:proofErr w:type="spellStart"/>
      <w:r w:rsidRPr="00B25E43">
        <w:rPr>
          <w:sz w:val="20"/>
          <w:szCs w:val="20"/>
        </w:rPr>
        <w:t>kPa</w:t>
      </w:r>
      <w:proofErr w:type="spellEnd"/>
      <w:r w:rsidRPr="00B25E43">
        <w:rPr>
          <w:sz w:val="20"/>
          <w:szCs w:val="20"/>
        </w:rPr>
        <w:t xml:space="preserve"> (0.8 bar) to 110 </w:t>
      </w:r>
      <w:proofErr w:type="spellStart"/>
      <w:r w:rsidRPr="00B25E43">
        <w:rPr>
          <w:sz w:val="20"/>
          <w:szCs w:val="20"/>
        </w:rPr>
        <w:t>kPa</w:t>
      </w:r>
      <w:proofErr w:type="spellEnd"/>
      <w:r w:rsidRPr="00B25E43">
        <w:rPr>
          <w:sz w:val="20"/>
          <w:szCs w:val="20"/>
        </w:rPr>
        <w:t xml:space="preserve"> (1.1 bar)</w:t>
      </w:r>
    </w:p>
    <w:p w:rsidR="00A10B38" w:rsidRPr="00B25E43" w:rsidRDefault="00A10B38" w:rsidP="009554D1">
      <w:pPr>
        <w:pStyle w:val="ListBullet"/>
        <w:tabs>
          <w:tab w:val="clear" w:pos="284"/>
          <w:tab w:val="left" w:pos="426"/>
        </w:tabs>
        <w:spacing w:before="160"/>
        <w:ind w:left="1701" w:right="1134" w:hanging="567"/>
        <w:jc w:val="both"/>
        <w:rPr>
          <w:sz w:val="20"/>
          <w:szCs w:val="20"/>
        </w:rPr>
      </w:pPr>
      <w:r w:rsidRPr="00B25E43">
        <w:rPr>
          <w:sz w:val="20"/>
          <w:szCs w:val="20"/>
        </w:rPr>
        <w:t>air with standard oxygen content (21 % v/v)</w:t>
      </w:r>
    </w:p>
    <w:p w:rsidR="00A10B38" w:rsidRPr="00B25E43" w:rsidRDefault="00A10B38" w:rsidP="009554D1">
      <w:pPr>
        <w:spacing w:before="240" w:line="240" w:lineRule="auto"/>
        <w:ind w:left="1134" w:right="1134"/>
        <w:jc w:val="both"/>
      </w:pPr>
      <w:r w:rsidRPr="00B25E43">
        <w:t xml:space="preserve">An increase in temperature may have multiple effects such as a decrease in Minimum </w:t>
      </w:r>
      <w:proofErr w:type="spellStart"/>
      <w:r w:rsidRPr="00B25E43">
        <w:t>Explosible</w:t>
      </w:r>
      <w:proofErr w:type="spellEnd"/>
      <w:r w:rsidRPr="00B25E43">
        <w:t xml:space="preserve"> Concentration (MEC) and Minimum Ignition Energy (MIE), thus increasing the likelihood of a dust explosion. </w:t>
      </w:r>
    </w:p>
    <w:p w:rsidR="00A10B38" w:rsidRPr="00B25E43" w:rsidRDefault="00A10B38" w:rsidP="009554D1">
      <w:pPr>
        <w:spacing w:before="240" w:line="240" w:lineRule="auto"/>
        <w:ind w:left="1134" w:right="1134"/>
        <w:jc w:val="both"/>
      </w:pPr>
      <w:r w:rsidRPr="00B25E43">
        <w:t>An increase in pressure tends to lower the Minimum Ignition Energy (MIE) and the Minimum Ignition Temperature of a dust cloud while the Maximum Explosion Pressure will rise. The effect is increased sensitivity, thus the likelihood of a dust explosion and a more severe impact.</w:t>
      </w:r>
    </w:p>
    <w:p w:rsidR="00A10B38" w:rsidRPr="00B25E43" w:rsidRDefault="00A10B38" w:rsidP="009554D1">
      <w:pPr>
        <w:spacing w:before="240" w:line="240" w:lineRule="auto"/>
        <w:ind w:left="1134" w:right="1134"/>
        <w:jc w:val="both"/>
      </w:pPr>
      <w:r w:rsidRPr="00B25E43">
        <w:t>Higher oxygen contents can severely increase the sensitivity of an explosive atmosphere and the impact in case of an explosion due to higher explosion pressures.</w:t>
      </w:r>
    </w:p>
    <w:p w:rsidR="00A10B38" w:rsidRPr="00B25E43" w:rsidRDefault="00A10B38" w:rsidP="009554D1">
      <w:pPr>
        <w:spacing w:before="240" w:line="240" w:lineRule="auto"/>
        <w:ind w:left="1134" w:right="1134"/>
        <w:jc w:val="both"/>
      </w:pPr>
      <w:r w:rsidRPr="00B25E43">
        <w:t>Low or high humidity (of air, gas phase) may influence the occurrence of electrostatic discharges.</w:t>
      </w:r>
    </w:p>
    <w:p w:rsidR="00A10B38" w:rsidRDefault="00A10B38" w:rsidP="009554D1">
      <w:pPr>
        <w:spacing w:before="240" w:line="240" w:lineRule="auto"/>
        <w:ind w:left="1134" w:right="1134"/>
        <w:jc w:val="both"/>
      </w:pPr>
      <w:r w:rsidRPr="00B25E43">
        <w:t xml:space="preserve">Therefore, the risk and severity of dust explosions under non-standard atmospheric conditions should be evaluated by experts in consideration of the actual process conditions. </w:t>
      </w:r>
    </w:p>
    <w:p w:rsidR="00A10B38" w:rsidRPr="00B25E43" w:rsidRDefault="00A10B38" w:rsidP="009554D1">
      <w:pPr>
        <w:spacing w:before="240" w:line="240" w:lineRule="auto"/>
        <w:ind w:left="1134" w:right="1134"/>
        <w:jc w:val="both"/>
        <w:rPr>
          <w:b/>
        </w:rPr>
      </w:pPr>
      <w:r w:rsidRPr="00B25E43">
        <w:rPr>
          <w:b/>
        </w:rPr>
        <w:t>AX.2.4.2</w:t>
      </w:r>
      <w:r w:rsidRPr="00B25E43">
        <w:rPr>
          <w:b/>
        </w:rPr>
        <w:tab/>
        <w:t>Confinement</w:t>
      </w:r>
    </w:p>
    <w:p w:rsidR="00A10B38" w:rsidRPr="00B25E43" w:rsidRDefault="00A10B38" w:rsidP="009554D1">
      <w:pPr>
        <w:spacing w:before="240" w:line="240" w:lineRule="auto"/>
        <w:ind w:left="1134" w:right="1134"/>
        <w:jc w:val="both"/>
      </w:pPr>
      <w:r w:rsidRPr="00B25E43">
        <w:t xml:space="preserve">Confinement means the dust is in an enclosed or limited space.  A combustible dust (as defined above) can react without confinement or when confined. When confined the effects of such a reaction can be more serious and characteristics as the maximum explosion pressure might be higher than under unconfined conditions. </w:t>
      </w:r>
      <w:commentRangeStart w:id="5"/>
      <w:r w:rsidRPr="00B25E43">
        <w:t xml:space="preserve">The confinement allows pressure to build up, increasing the severity of an explosion. </w:t>
      </w:r>
      <w:r w:rsidRPr="00B25E43">
        <w:rPr>
          <w:strike/>
        </w:rPr>
        <w:t>Therefore, the release of a combustible dust outside of a confined area means that it has escaped confinement and which significantly minimizes the potential explosion severity.</w:t>
      </w:r>
      <w:commentRangeEnd w:id="5"/>
      <w:r w:rsidRPr="00B25E43">
        <w:rPr>
          <w:rStyle w:val="CommentReference"/>
          <w:strike/>
        </w:rPr>
        <w:commentReference w:id="5"/>
      </w:r>
      <w:r w:rsidRPr="00B25E43">
        <w:t xml:space="preserve"> </w:t>
      </w:r>
    </w:p>
    <w:p w:rsidR="00A10B38" w:rsidRPr="00B25E43" w:rsidRDefault="00A10B38" w:rsidP="009554D1">
      <w:pPr>
        <w:pStyle w:val="Heading2"/>
        <w:tabs>
          <w:tab w:val="left" w:pos="2268"/>
        </w:tabs>
        <w:spacing w:before="240"/>
        <w:ind w:left="1134" w:right="1134"/>
        <w:jc w:val="both"/>
        <w:rPr>
          <w:b/>
        </w:rPr>
      </w:pPr>
      <w:r w:rsidRPr="00B25E43">
        <w:rPr>
          <w:b/>
        </w:rPr>
        <w:t>AX.2.5</w:t>
      </w:r>
      <w:r w:rsidRPr="00B25E43">
        <w:rPr>
          <w:b/>
        </w:rPr>
        <w:tab/>
        <w:t>Hazard prevention, and risk assessment and mitigation</w:t>
      </w:r>
    </w:p>
    <w:p w:rsidR="00A10B38" w:rsidRPr="00B25E43" w:rsidRDefault="00A10B38" w:rsidP="009554D1">
      <w:pPr>
        <w:pStyle w:val="Heading2"/>
        <w:tabs>
          <w:tab w:val="left" w:pos="2268"/>
        </w:tabs>
        <w:spacing w:before="240"/>
        <w:ind w:left="1134" w:right="1134"/>
        <w:jc w:val="both"/>
        <w:rPr>
          <w:b/>
        </w:rPr>
      </w:pPr>
      <w:r w:rsidRPr="00B25E43">
        <w:rPr>
          <w:b/>
        </w:rPr>
        <w:t>AX.2.5.1</w:t>
      </w:r>
      <w:r w:rsidRPr="00B25E43">
        <w:rPr>
          <w:b/>
        </w:rPr>
        <w:tab/>
        <w:t xml:space="preserve">General </w:t>
      </w:r>
      <w:proofErr w:type="gramStart"/>
      <w:r w:rsidRPr="00B25E43">
        <w:rPr>
          <w:b/>
        </w:rPr>
        <w:t>explosion</w:t>
      </w:r>
      <w:proofErr w:type="gramEnd"/>
      <w:r w:rsidRPr="00B25E43">
        <w:rPr>
          <w:b/>
        </w:rPr>
        <w:t xml:space="preserve"> protection concept for dusts</w:t>
      </w:r>
    </w:p>
    <w:p w:rsidR="00A10B38" w:rsidRPr="00B25E43" w:rsidRDefault="00A10B38" w:rsidP="009554D1">
      <w:pPr>
        <w:pStyle w:val="Heading2"/>
        <w:tabs>
          <w:tab w:val="left" w:pos="2268"/>
        </w:tabs>
        <w:spacing w:before="240"/>
        <w:ind w:left="1134" w:right="1134"/>
        <w:jc w:val="both"/>
      </w:pPr>
      <w:r w:rsidRPr="00EA6AAF">
        <w:t>Table AX.2.5.1: General concept for prevention &amp; mitigation measures concerning dust explosion,</w:t>
      </w:r>
      <w:r w:rsidRPr="00B25E43">
        <w:t xml:space="preserve"> shows the principles of explosion protection.  The chart presents both preventive and </w:t>
      </w:r>
      <w:proofErr w:type="spellStart"/>
      <w:r w:rsidRPr="00B25E43">
        <w:t>mitigative</w:t>
      </w:r>
      <w:proofErr w:type="spellEnd"/>
      <w:r w:rsidRPr="00B25E43">
        <w:t xml:space="preserve"> measures, and identifies which safety characteristics are most relevant with regard to the individual measures proposed.  Refer to Annex 4, Table A4.3.9.2: Data </w:t>
      </w:r>
      <w:r w:rsidRPr="00B25E43">
        <w:lastRenderedPageBreak/>
        <w:t>relevant with regard to physical hazard classes (supplemental), for additional guidance on relevant safety characteristics.</w:t>
      </w:r>
    </w:p>
    <w:p w:rsidR="00A10B38" w:rsidRDefault="00A10B38" w:rsidP="009554D1">
      <w:pPr>
        <w:pStyle w:val="ListParagraph"/>
        <w:numPr>
          <w:ilvl w:val="0"/>
          <w:numId w:val="12"/>
        </w:numPr>
        <w:spacing w:before="240"/>
        <w:ind w:left="1701" w:right="1134" w:hanging="567"/>
        <w:jc w:val="both"/>
        <w:rPr>
          <w:sz w:val="20"/>
          <w:szCs w:val="20"/>
        </w:rPr>
      </w:pPr>
      <w:r w:rsidRPr="00B25E43">
        <w:rPr>
          <w:sz w:val="20"/>
          <w:szCs w:val="20"/>
        </w:rPr>
        <w:t xml:space="preserve">The first priority should involve the application of preventive measures in order to avoid the formation of an </w:t>
      </w:r>
      <w:proofErr w:type="spellStart"/>
      <w:r w:rsidRPr="00B25E43">
        <w:rPr>
          <w:sz w:val="20"/>
          <w:szCs w:val="20"/>
        </w:rPr>
        <w:t>explosible</w:t>
      </w:r>
      <w:proofErr w:type="spellEnd"/>
      <w:r w:rsidRPr="00B25E43">
        <w:rPr>
          <w:sz w:val="20"/>
          <w:szCs w:val="20"/>
        </w:rPr>
        <w:t xml:space="preserve"> dust atmosphere.  </w:t>
      </w:r>
      <w:r w:rsidRPr="000033B5">
        <w:rPr>
          <w:color w:val="000000"/>
          <w:sz w:val="20"/>
          <w:szCs w:val="20"/>
        </w:rPr>
        <w:t>Good work practices, such as housekeeping, can assist in limiting dust accumulations.  A written housekeeping plan with periodic inspection of the facility for excessive dust levels, with emphasis on priority areas, is suggested to address accumulation.  Housekeeping should be conducted concurrent with operations.  Good housekeeping practices can prevent the pressure wave from a primary, initial explosion, usually from inside of equipment or enclosures, from disturbing dust accumulations putting them into suspension.  If the dust concentration exceeds the lower explosive limit in the space, a secondary explosion can occur.  Additional e</w:t>
      </w:r>
      <w:r w:rsidRPr="00B25E43">
        <w:rPr>
          <w:sz w:val="20"/>
          <w:szCs w:val="20"/>
        </w:rPr>
        <w:t>xamples of such measures are shown in the column titled, “</w:t>
      </w:r>
      <w:r w:rsidRPr="00B25E43">
        <w:rPr>
          <w:sz w:val="20"/>
          <w:szCs w:val="20"/>
          <w:lang w:val="en-GB"/>
        </w:rPr>
        <w:t xml:space="preserve">Avoidance or reduction of </w:t>
      </w:r>
      <w:proofErr w:type="spellStart"/>
      <w:r w:rsidRPr="00B25E43">
        <w:rPr>
          <w:sz w:val="20"/>
          <w:szCs w:val="20"/>
          <w:lang w:val="en-GB"/>
        </w:rPr>
        <w:t>explosible</w:t>
      </w:r>
      <w:proofErr w:type="spellEnd"/>
      <w:r w:rsidRPr="00B25E43">
        <w:rPr>
          <w:sz w:val="20"/>
          <w:szCs w:val="20"/>
          <w:lang w:val="en-GB"/>
        </w:rPr>
        <w:t xml:space="preserve"> dust atmospheres</w:t>
      </w:r>
      <w:r w:rsidRPr="00B25E43">
        <w:rPr>
          <w:sz w:val="20"/>
          <w:szCs w:val="20"/>
        </w:rPr>
        <w:t xml:space="preserve">”.  </w:t>
      </w:r>
    </w:p>
    <w:p w:rsidR="00A10B38" w:rsidRDefault="00A10B38" w:rsidP="009554D1">
      <w:pPr>
        <w:pStyle w:val="ListParagraph"/>
        <w:spacing w:before="240"/>
        <w:ind w:left="1701" w:right="1134" w:hanging="567"/>
        <w:rPr>
          <w:sz w:val="20"/>
          <w:szCs w:val="20"/>
        </w:rPr>
      </w:pPr>
    </w:p>
    <w:p w:rsidR="00A10B38" w:rsidRPr="00E25405" w:rsidRDefault="00A10B38" w:rsidP="009554D1">
      <w:pPr>
        <w:pStyle w:val="ListParagraph"/>
        <w:numPr>
          <w:ilvl w:val="0"/>
          <w:numId w:val="12"/>
        </w:numPr>
        <w:spacing w:before="240"/>
        <w:ind w:left="1701" w:right="1134" w:hanging="567"/>
        <w:jc w:val="both"/>
        <w:rPr>
          <w:sz w:val="20"/>
          <w:szCs w:val="20"/>
        </w:rPr>
      </w:pPr>
      <w:r w:rsidRPr="00B25E43">
        <w:rPr>
          <w:sz w:val="20"/>
          <w:szCs w:val="20"/>
        </w:rPr>
        <w:t xml:space="preserve">If one cannot take measures to avoid or reduce </w:t>
      </w:r>
      <w:proofErr w:type="spellStart"/>
      <w:r w:rsidRPr="00B25E43">
        <w:rPr>
          <w:sz w:val="20"/>
          <w:szCs w:val="20"/>
        </w:rPr>
        <w:t>explosible</w:t>
      </w:r>
      <w:proofErr w:type="spellEnd"/>
      <w:r w:rsidRPr="00B25E43">
        <w:rPr>
          <w:sz w:val="20"/>
          <w:szCs w:val="20"/>
        </w:rPr>
        <w:t xml:space="preserve"> dust atmospheres, then, ignition sources should be assessed and avoided if relevant.  </w:t>
      </w:r>
      <w:r w:rsidRPr="00EA6AAF">
        <w:rPr>
          <w:sz w:val="20"/>
          <w:szCs w:val="20"/>
        </w:rPr>
        <w:t>Ignition sources can include fires and heat caused by the frictional energy of mechanical equipment.  Heat or arcing caused by the failure of or the use of improper electrical equipment, such as lighting, motors, and wiring, has also been identified as an ignition source.  Improper use of welding and cutting equipment can be a factor.  Periodic inspections, lubrication, and adjustment of equipment can be a major tool to prevent ignitions which can lead to explosions.  Additional e</w:t>
      </w:r>
      <w:r w:rsidRPr="00B25E43">
        <w:rPr>
          <w:sz w:val="20"/>
          <w:szCs w:val="20"/>
        </w:rPr>
        <w:t>xamples of what to consider when evaluating ignition sources is shown in the column titled “</w:t>
      </w:r>
      <w:r w:rsidRPr="00EA6AAF">
        <w:rPr>
          <w:sz w:val="20"/>
          <w:szCs w:val="20"/>
        </w:rPr>
        <w:t>Avoidance of ignition sources”.</w:t>
      </w:r>
    </w:p>
    <w:p w:rsidR="00A10B38" w:rsidRPr="00B25E43" w:rsidRDefault="00A10B38" w:rsidP="009554D1">
      <w:pPr>
        <w:pStyle w:val="ListParagraph"/>
        <w:spacing w:before="240"/>
        <w:ind w:left="1701" w:right="1134" w:hanging="567"/>
        <w:jc w:val="both"/>
        <w:rPr>
          <w:sz w:val="20"/>
          <w:szCs w:val="20"/>
        </w:rPr>
      </w:pPr>
    </w:p>
    <w:p w:rsidR="004102D7" w:rsidRDefault="004102D7" w:rsidP="009554D1">
      <w:pPr>
        <w:pStyle w:val="ListParagraph"/>
        <w:numPr>
          <w:ilvl w:val="0"/>
          <w:numId w:val="12"/>
        </w:numPr>
        <w:spacing w:before="300"/>
        <w:ind w:left="1701" w:right="1134" w:hanging="567"/>
        <w:rPr>
          <w:ins w:id="6" w:author="Landkrohn, Kathy A. - OSHA" w:date="2016-11-22T15:04:00Z"/>
          <w:sz w:val="20"/>
          <w:szCs w:val="20"/>
        </w:rPr>
      </w:pPr>
      <w:r w:rsidRPr="00E25405">
        <w:rPr>
          <w:sz w:val="20"/>
          <w:szCs w:val="20"/>
        </w:rPr>
        <w:t xml:space="preserve">If ignition of an </w:t>
      </w:r>
      <w:proofErr w:type="spellStart"/>
      <w:r w:rsidRPr="00E25405">
        <w:rPr>
          <w:sz w:val="20"/>
          <w:szCs w:val="20"/>
        </w:rPr>
        <w:t>explosible</w:t>
      </w:r>
      <w:proofErr w:type="spellEnd"/>
      <w:r w:rsidRPr="00E25405">
        <w:rPr>
          <w:sz w:val="20"/>
          <w:szCs w:val="20"/>
        </w:rPr>
        <w:t xml:space="preserve"> dust atmosphere cannot be excluded, the effects should be mitigated by appropriate measures.  </w:t>
      </w:r>
      <w:ins w:id="7" w:author="Landkrohn, Kathy A. - OSHA" w:date="2016-11-22T15:03:00Z">
        <w:r w:rsidRPr="00E25405">
          <w:rPr>
            <w:sz w:val="20"/>
            <w:szCs w:val="20"/>
          </w:rPr>
          <w:t xml:space="preserve">Equipment and buildings with known </w:t>
        </w:r>
        <w:proofErr w:type="spellStart"/>
        <w:r w:rsidRPr="00E25405">
          <w:rPr>
            <w:sz w:val="20"/>
            <w:szCs w:val="20"/>
          </w:rPr>
          <w:t>explosible</w:t>
        </w:r>
        <w:proofErr w:type="spellEnd"/>
        <w:r w:rsidRPr="00E25405">
          <w:rPr>
            <w:sz w:val="20"/>
            <w:szCs w:val="20"/>
          </w:rPr>
          <w:t xml:space="preserve"> dust hazards should be equipped with devices or systems designed to prevent an explosion, minimize its propagation, or limit the damage it causes.  Explosion relief venting is one of the most common approaches taken to reduce the maximum explosion pressure.  </w:t>
        </w:r>
      </w:ins>
      <w:r w:rsidRPr="00E25405">
        <w:rPr>
          <w:sz w:val="20"/>
          <w:szCs w:val="20"/>
        </w:rPr>
        <w:t xml:space="preserve">Examples of </w:t>
      </w:r>
      <w:ins w:id="8" w:author="Landkrohn, Kathy A. - OSHA" w:date="2016-11-22T15:04:00Z">
        <w:r>
          <w:rPr>
            <w:sz w:val="20"/>
            <w:szCs w:val="20"/>
          </w:rPr>
          <w:t xml:space="preserve">other </w:t>
        </w:r>
      </w:ins>
      <w:r w:rsidRPr="00E25405">
        <w:rPr>
          <w:sz w:val="20"/>
          <w:szCs w:val="20"/>
        </w:rPr>
        <w:t>mitigating measures are shown in the column titled “</w:t>
      </w:r>
      <w:r w:rsidRPr="00E25405">
        <w:rPr>
          <w:sz w:val="20"/>
          <w:szCs w:val="20"/>
          <w:lang w:val="en-GB"/>
        </w:rPr>
        <w:t>Minimizing effects of a dust explosion”.</w:t>
      </w:r>
      <w:r w:rsidRPr="00E25405">
        <w:rPr>
          <w:sz w:val="20"/>
          <w:szCs w:val="20"/>
        </w:rPr>
        <w:t xml:space="preserve">  </w:t>
      </w:r>
    </w:p>
    <w:p w:rsidR="004102D7" w:rsidRDefault="004102D7" w:rsidP="009554D1">
      <w:pPr>
        <w:pStyle w:val="ListParagraph"/>
        <w:spacing w:before="300"/>
        <w:ind w:left="1701" w:right="1134" w:hanging="567"/>
        <w:rPr>
          <w:ins w:id="9" w:author="Landkrohn, Kathy A. - OSHA" w:date="2016-11-22T15:04:00Z"/>
          <w:sz w:val="20"/>
          <w:szCs w:val="20"/>
        </w:rPr>
      </w:pPr>
    </w:p>
    <w:p w:rsidR="004102D7" w:rsidRDefault="004102D7" w:rsidP="009554D1">
      <w:pPr>
        <w:ind w:left="1701" w:right="1134" w:hanging="567"/>
        <w:rPr>
          <w:ins w:id="10" w:author="Landkrohn, Kathy A. - OSHA" w:date="2016-11-22T15:04:00Z"/>
        </w:rPr>
      </w:pPr>
      <w:r>
        <w:tab/>
      </w:r>
      <w:ins w:id="11" w:author="Rosa Garcia-Couto" w:date="2016-11-23T15:30:00Z">
        <w:r w:rsidR="00066A36" w:rsidRPr="00066A36">
          <w:t>The NFPA has developed gui</w:t>
        </w:r>
        <w:r w:rsidR="000333E0">
          <w:t>dance and standards discussing explosion prevention systems and the use of d</w:t>
        </w:r>
        <w:r w:rsidR="00066A36" w:rsidRPr="00066A36">
          <w:t xml:space="preserve">eflagration </w:t>
        </w:r>
        <w:r w:rsidR="000333E0">
          <w:t>v</w:t>
        </w:r>
        <w:r w:rsidR="00066A36" w:rsidRPr="00066A36">
          <w:t>enting</w:t>
        </w:r>
      </w:ins>
      <w:ins w:id="12" w:author="Landkrohn, Kathy A. - OSHA" w:date="2016-11-22T15:04:00Z">
        <w:r w:rsidRPr="00CD654D">
          <w:t xml:space="preserve">.  </w:t>
        </w:r>
        <w:r>
          <w:t>S</w:t>
        </w:r>
        <w:r w:rsidRPr="00CD654D">
          <w:t>ection AX.2.7.2</w:t>
        </w:r>
        <w:r w:rsidR="00D26BB0">
          <w:t xml:space="preserve"> includes a list</w:t>
        </w:r>
        <w:r>
          <w:t xml:space="preserve"> of </w:t>
        </w:r>
      </w:ins>
      <w:ins w:id="13" w:author="Landkrohn, Kathy A. - OSHA" w:date="2016-11-23T10:30:00Z">
        <w:r w:rsidR="00D26BB0">
          <w:t xml:space="preserve">regulations </w:t>
        </w:r>
      </w:ins>
      <w:ins w:id="14" w:author="Landkrohn, Kathy A. - OSHA" w:date="2016-11-22T15:04:00Z">
        <w:r w:rsidRPr="00E25405">
          <w:rPr>
            <w:bCs/>
          </w:rPr>
          <w:t>and guidance documents on prevention and mitigation of dust explosion hazards</w:t>
        </w:r>
        <w:r w:rsidRPr="00CD654D">
          <w:t>.</w:t>
        </w:r>
        <w:bookmarkStart w:id="15" w:name="_GoBack"/>
        <w:bookmarkEnd w:id="15"/>
      </w:ins>
    </w:p>
    <w:p w:rsidR="004102D7" w:rsidRPr="00E25405" w:rsidDel="00E25405" w:rsidRDefault="004102D7" w:rsidP="009554D1">
      <w:pPr>
        <w:pStyle w:val="Bullet1G"/>
        <w:rPr>
          <w:del w:id="16" w:author="Landkrohn, Kathy A. - OSHA" w:date="2016-11-22T15:04:00Z"/>
        </w:rPr>
      </w:pPr>
    </w:p>
    <w:p w:rsidR="004102D7" w:rsidRPr="00B25E43" w:rsidDel="00E25405" w:rsidRDefault="004102D7" w:rsidP="00B25E43">
      <w:pPr>
        <w:pStyle w:val="Heading3"/>
        <w:spacing w:before="240"/>
        <w:rPr>
          <w:del w:id="17" w:author="Landkrohn, Kathy A. - OSHA" w:date="2016-11-22T15:04:00Z"/>
        </w:rPr>
      </w:pPr>
      <w:commentRangeStart w:id="18"/>
      <w:del w:id="19" w:author="Landkrohn, Kathy A. - OSHA" w:date="2016-11-22T15:04:00Z">
        <w:r w:rsidRPr="000033B5" w:rsidDel="00E25405">
          <w:rPr>
            <w:color w:val="000000"/>
          </w:rPr>
          <w:delText xml:space="preserve">Containment, others? </w:delText>
        </w:r>
        <w:commentRangeEnd w:id="18"/>
        <w:r w:rsidRPr="000033B5" w:rsidDel="00E25405">
          <w:rPr>
            <w:rStyle w:val="CommentReference"/>
            <w:rFonts w:eastAsia="Calibri"/>
            <w:b/>
            <w:bCs/>
          </w:rPr>
          <w:commentReference w:id="18"/>
        </w:r>
      </w:del>
    </w:p>
    <w:p w:rsidR="004102D7" w:rsidRPr="000033B5" w:rsidRDefault="004102D7" w:rsidP="009554D1">
      <w:pPr>
        <w:spacing w:before="240" w:line="240" w:lineRule="auto"/>
        <w:ind w:left="1134" w:right="1134"/>
        <w:rPr>
          <w:color w:val="000000"/>
        </w:rPr>
      </w:pPr>
      <w:r w:rsidRPr="00B25E43">
        <w:t>In all cases, e</w:t>
      </w:r>
      <w:r w:rsidRPr="000033B5">
        <w:rPr>
          <w:color w:val="000000"/>
        </w:rPr>
        <w:t>very facility should have a safety program and an established emergency action plan that outlines what is to be done in the event of a fire or explosion.  A method is needed to notify everyone at the facility that there is an emergency when they might be at risk.  Generally, a central alarm system, page system or horn can be used to signal the need for evacuation.  All workers at a facility should be trained in the hazards of dust explosion and proper action.</w:t>
      </w:r>
    </w:p>
    <w:p w:rsidR="004102D7" w:rsidRDefault="004102D7" w:rsidP="009554D1">
      <w:pPr>
        <w:ind w:left="1134" w:right="1134"/>
      </w:pPr>
    </w:p>
    <w:p w:rsidR="00A10B38" w:rsidRPr="000033B5" w:rsidRDefault="00A10B38" w:rsidP="00EA6AAF">
      <w:pPr>
        <w:spacing w:before="240" w:line="240" w:lineRule="auto"/>
        <w:ind w:left="1701" w:right="567"/>
        <w:jc w:val="both"/>
        <w:rPr>
          <w:color w:val="000000"/>
        </w:rPr>
      </w:pPr>
    </w:p>
    <w:p w:rsidR="00A10B38" w:rsidRPr="000033B5" w:rsidRDefault="00A10B38" w:rsidP="00EA6AAF">
      <w:pPr>
        <w:ind w:left="1701"/>
        <w:rPr>
          <w:color w:val="000000"/>
        </w:rPr>
      </w:pPr>
    </w:p>
    <w:p w:rsidR="00A10B38" w:rsidRPr="00276AB3" w:rsidRDefault="00A10B38" w:rsidP="00A10B38">
      <w:pPr>
        <w:keepNext/>
        <w:keepLines/>
        <w:spacing w:after="240"/>
        <w:ind w:left="1800" w:hanging="1800"/>
      </w:pPr>
      <w:r>
        <w:rPr>
          <w:b/>
        </w:rPr>
        <w:lastRenderedPageBreak/>
        <w:t>Table AX.2.5.1:</w:t>
      </w:r>
      <w:r>
        <w:rPr>
          <w:b/>
        </w:rPr>
        <w:tab/>
      </w:r>
      <w:r w:rsidR="00EA6AAF">
        <w:rPr>
          <w:b/>
        </w:rPr>
        <w:t>General c</w:t>
      </w:r>
      <w:r w:rsidRPr="00675D48">
        <w:rPr>
          <w:b/>
        </w:rPr>
        <w:t xml:space="preserve">oncept for prevention </w:t>
      </w:r>
      <w:r w:rsidR="00EA6AAF">
        <w:rPr>
          <w:b/>
        </w:rPr>
        <w:t>and</w:t>
      </w:r>
      <w:r>
        <w:rPr>
          <w:b/>
        </w:rPr>
        <w:t xml:space="preserve"> mitigation </w:t>
      </w:r>
      <w:r w:rsidRPr="00675D48">
        <w:rPr>
          <w:b/>
        </w:rPr>
        <w:t>measures concerning dust explosions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1"/>
        <w:gridCol w:w="280"/>
        <w:gridCol w:w="2973"/>
        <w:gridCol w:w="254"/>
        <w:gridCol w:w="2544"/>
      </w:tblGrid>
      <w:tr w:rsidR="00A10B38" w:rsidRPr="00675D48" w:rsidTr="00EA6AAF">
        <w:trPr>
          <w:jc w:val="center"/>
        </w:trPr>
        <w:tc>
          <w:tcPr>
            <w:tcW w:w="6264" w:type="dxa"/>
            <w:gridSpan w:val="3"/>
            <w:tcBorders>
              <w:top w:val="single" w:sz="4" w:space="0" w:color="auto"/>
              <w:bottom w:val="single" w:sz="4" w:space="0" w:color="auto"/>
              <w:right w:val="single" w:sz="4" w:space="0" w:color="auto"/>
            </w:tcBorders>
            <w:shd w:val="clear" w:color="auto" w:fill="auto"/>
          </w:tcPr>
          <w:p w:rsidR="00A10B38" w:rsidRPr="000033B5" w:rsidRDefault="00A10B38" w:rsidP="000400A9">
            <w:pPr>
              <w:keepNext/>
              <w:keepLines/>
              <w:spacing w:before="120" w:after="120"/>
              <w:jc w:val="center"/>
              <w:rPr>
                <w:b/>
              </w:rPr>
            </w:pPr>
            <w:r w:rsidRPr="000033B5">
              <w:rPr>
                <w:b/>
              </w:rPr>
              <w:t>Prevention</w:t>
            </w:r>
          </w:p>
        </w:tc>
        <w:tc>
          <w:tcPr>
            <w:tcW w:w="254" w:type="dxa"/>
            <w:tcBorders>
              <w:top w:val="nil"/>
              <w:left w:val="single" w:sz="4" w:space="0" w:color="auto"/>
              <w:bottom w:val="nil"/>
              <w:right w:val="single" w:sz="4" w:space="0" w:color="auto"/>
            </w:tcBorders>
            <w:shd w:val="clear" w:color="auto" w:fill="auto"/>
          </w:tcPr>
          <w:p w:rsidR="00A10B38" w:rsidRPr="000033B5" w:rsidRDefault="00A10B38" w:rsidP="000400A9">
            <w:pPr>
              <w:keepNext/>
              <w:keepLines/>
              <w:spacing w:before="120" w:after="120"/>
              <w:jc w:val="center"/>
              <w:rPr>
                <w:b/>
              </w:rPr>
            </w:pPr>
          </w:p>
        </w:tc>
        <w:tc>
          <w:tcPr>
            <w:tcW w:w="2544" w:type="dxa"/>
            <w:tcBorders>
              <w:top w:val="single" w:sz="4" w:space="0" w:color="auto"/>
              <w:left w:val="single" w:sz="4" w:space="0" w:color="auto"/>
              <w:bottom w:val="single" w:sz="4" w:space="0" w:color="auto"/>
            </w:tcBorders>
            <w:shd w:val="clear" w:color="auto" w:fill="auto"/>
          </w:tcPr>
          <w:p w:rsidR="00A10B38" w:rsidRPr="000033B5" w:rsidRDefault="00A10B38" w:rsidP="000400A9">
            <w:pPr>
              <w:keepNext/>
              <w:keepLines/>
              <w:spacing w:before="120" w:after="120"/>
              <w:jc w:val="center"/>
              <w:rPr>
                <w:b/>
              </w:rPr>
            </w:pPr>
            <w:r w:rsidRPr="000033B5">
              <w:rPr>
                <w:b/>
              </w:rPr>
              <w:t>Mitigation</w:t>
            </w:r>
          </w:p>
        </w:tc>
      </w:tr>
      <w:tr w:rsidR="00A10B38" w:rsidRPr="00675D48" w:rsidTr="00EA6AAF">
        <w:trPr>
          <w:trHeight w:hRule="exact" w:val="179"/>
          <w:jc w:val="center"/>
        </w:trPr>
        <w:tc>
          <w:tcPr>
            <w:tcW w:w="3011" w:type="dxa"/>
            <w:tcBorders>
              <w:top w:val="single" w:sz="4" w:space="0" w:color="auto"/>
              <w:left w:val="nil"/>
              <w:bottom w:val="single" w:sz="4" w:space="0" w:color="auto"/>
              <w:right w:val="nil"/>
            </w:tcBorders>
            <w:shd w:val="clear" w:color="auto" w:fill="auto"/>
          </w:tcPr>
          <w:p w:rsidR="00A10B38" w:rsidRPr="000033B5" w:rsidRDefault="00A10B38" w:rsidP="000400A9">
            <w:pPr>
              <w:keepNext/>
              <w:keepLines/>
              <w:spacing w:before="120" w:after="120"/>
              <w:jc w:val="center"/>
              <w:rPr>
                <w:b/>
              </w:rPr>
            </w:pPr>
          </w:p>
        </w:tc>
        <w:tc>
          <w:tcPr>
            <w:tcW w:w="280" w:type="dxa"/>
            <w:tcBorders>
              <w:top w:val="single" w:sz="4" w:space="0" w:color="auto"/>
              <w:left w:val="nil"/>
              <w:bottom w:val="nil"/>
              <w:right w:val="nil"/>
            </w:tcBorders>
            <w:shd w:val="clear" w:color="auto" w:fill="auto"/>
          </w:tcPr>
          <w:p w:rsidR="00A10B38" w:rsidRPr="000033B5" w:rsidRDefault="00A10B38" w:rsidP="000400A9">
            <w:pPr>
              <w:keepNext/>
              <w:keepLines/>
              <w:spacing w:before="120" w:after="120"/>
              <w:jc w:val="center"/>
              <w:rPr>
                <w:b/>
              </w:rPr>
            </w:pPr>
          </w:p>
        </w:tc>
        <w:tc>
          <w:tcPr>
            <w:tcW w:w="2973" w:type="dxa"/>
            <w:tcBorders>
              <w:top w:val="single" w:sz="4" w:space="0" w:color="auto"/>
              <w:left w:val="nil"/>
              <w:bottom w:val="single" w:sz="4" w:space="0" w:color="auto"/>
              <w:right w:val="nil"/>
            </w:tcBorders>
            <w:shd w:val="clear" w:color="auto" w:fill="auto"/>
          </w:tcPr>
          <w:p w:rsidR="00A10B38" w:rsidRPr="000033B5" w:rsidRDefault="00A10B38" w:rsidP="000400A9">
            <w:pPr>
              <w:keepNext/>
              <w:keepLines/>
              <w:spacing w:before="120" w:after="120"/>
              <w:jc w:val="center"/>
              <w:rPr>
                <w:b/>
              </w:rPr>
            </w:pPr>
          </w:p>
        </w:tc>
        <w:tc>
          <w:tcPr>
            <w:tcW w:w="254" w:type="dxa"/>
            <w:tcBorders>
              <w:top w:val="nil"/>
              <w:left w:val="nil"/>
              <w:bottom w:val="nil"/>
              <w:right w:val="nil"/>
            </w:tcBorders>
            <w:shd w:val="clear" w:color="auto" w:fill="auto"/>
          </w:tcPr>
          <w:p w:rsidR="00A10B38" w:rsidRPr="000033B5" w:rsidRDefault="00A10B38" w:rsidP="000400A9">
            <w:pPr>
              <w:keepNext/>
              <w:keepLines/>
              <w:spacing w:before="120" w:after="120"/>
              <w:jc w:val="center"/>
              <w:rPr>
                <w:b/>
              </w:rPr>
            </w:pPr>
          </w:p>
        </w:tc>
        <w:tc>
          <w:tcPr>
            <w:tcW w:w="2544" w:type="dxa"/>
            <w:tcBorders>
              <w:top w:val="single" w:sz="4" w:space="0" w:color="auto"/>
              <w:left w:val="nil"/>
              <w:bottom w:val="single" w:sz="4" w:space="0" w:color="auto"/>
              <w:right w:val="nil"/>
            </w:tcBorders>
            <w:shd w:val="clear" w:color="auto" w:fill="auto"/>
          </w:tcPr>
          <w:p w:rsidR="00A10B38" w:rsidRPr="000033B5" w:rsidRDefault="00A10B38" w:rsidP="000400A9">
            <w:pPr>
              <w:keepNext/>
              <w:keepLines/>
              <w:spacing w:before="120" w:after="120"/>
              <w:jc w:val="center"/>
              <w:rPr>
                <w:b/>
              </w:rPr>
            </w:pPr>
          </w:p>
        </w:tc>
      </w:tr>
      <w:tr w:rsidR="00A10B38" w:rsidRPr="00675D48" w:rsidTr="00EA6AAF">
        <w:trPr>
          <w:jc w:val="center"/>
        </w:trPr>
        <w:tc>
          <w:tcPr>
            <w:tcW w:w="3011" w:type="dxa"/>
            <w:tcBorders>
              <w:top w:val="single" w:sz="4" w:space="0" w:color="auto"/>
              <w:bottom w:val="single" w:sz="4" w:space="0" w:color="auto"/>
              <w:right w:val="single" w:sz="4" w:space="0" w:color="auto"/>
            </w:tcBorders>
            <w:shd w:val="clear" w:color="auto" w:fill="auto"/>
          </w:tcPr>
          <w:p w:rsidR="00A10B38" w:rsidRPr="000033B5" w:rsidRDefault="00A10B38" w:rsidP="000400A9">
            <w:pPr>
              <w:keepNext/>
              <w:keepLines/>
              <w:spacing w:before="120" w:after="120"/>
              <w:jc w:val="center"/>
              <w:rPr>
                <w:b/>
              </w:rPr>
            </w:pPr>
            <w:r w:rsidRPr="000033B5">
              <w:rPr>
                <w:b/>
              </w:rPr>
              <w:t xml:space="preserve">Avoidance or reduction of </w:t>
            </w:r>
            <w:proofErr w:type="spellStart"/>
            <w:r w:rsidRPr="000033B5">
              <w:rPr>
                <w:b/>
              </w:rPr>
              <w:t>explosible</w:t>
            </w:r>
            <w:proofErr w:type="spellEnd"/>
            <w:r w:rsidRPr="000033B5">
              <w:rPr>
                <w:b/>
              </w:rPr>
              <w:t xml:space="preserve"> dust atmospheres</w:t>
            </w:r>
          </w:p>
        </w:tc>
        <w:tc>
          <w:tcPr>
            <w:tcW w:w="280" w:type="dxa"/>
            <w:tcBorders>
              <w:top w:val="nil"/>
              <w:left w:val="single" w:sz="4" w:space="0" w:color="auto"/>
              <w:bottom w:val="nil"/>
              <w:right w:val="single" w:sz="4" w:space="0" w:color="auto"/>
            </w:tcBorders>
            <w:shd w:val="clear" w:color="auto" w:fill="auto"/>
          </w:tcPr>
          <w:p w:rsidR="00A10B38" w:rsidRPr="000033B5" w:rsidRDefault="00A10B38" w:rsidP="000400A9">
            <w:pPr>
              <w:keepNext/>
              <w:keepLines/>
              <w:spacing w:before="120" w:after="120"/>
              <w:jc w:val="center"/>
              <w:rPr>
                <w:b/>
              </w:rPr>
            </w:pP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A10B38" w:rsidRPr="000033B5" w:rsidRDefault="00A10B38" w:rsidP="000400A9">
            <w:pPr>
              <w:keepNext/>
              <w:keepLines/>
              <w:spacing w:before="120" w:after="120"/>
              <w:jc w:val="center"/>
              <w:rPr>
                <w:b/>
              </w:rPr>
            </w:pPr>
            <w:r w:rsidRPr="000033B5">
              <w:rPr>
                <w:b/>
              </w:rPr>
              <w:t>Avoidance of ignition sources</w:t>
            </w:r>
          </w:p>
        </w:tc>
        <w:tc>
          <w:tcPr>
            <w:tcW w:w="254" w:type="dxa"/>
            <w:tcBorders>
              <w:top w:val="nil"/>
              <w:left w:val="single" w:sz="4" w:space="0" w:color="auto"/>
              <w:bottom w:val="nil"/>
              <w:right w:val="single" w:sz="4" w:space="0" w:color="auto"/>
            </w:tcBorders>
            <w:shd w:val="clear" w:color="auto" w:fill="auto"/>
          </w:tcPr>
          <w:p w:rsidR="00A10B38" w:rsidRPr="000033B5" w:rsidRDefault="00A10B38" w:rsidP="000400A9">
            <w:pPr>
              <w:keepNext/>
              <w:keepLines/>
              <w:spacing w:before="120" w:after="120"/>
              <w:jc w:val="center"/>
              <w:rPr>
                <w:b/>
              </w:rPr>
            </w:pPr>
          </w:p>
        </w:tc>
        <w:tc>
          <w:tcPr>
            <w:tcW w:w="2544" w:type="dxa"/>
            <w:tcBorders>
              <w:top w:val="single" w:sz="4" w:space="0" w:color="auto"/>
              <w:left w:val="single" w:sz="4" w:space="0" w:color="auto"/>
              <w:bottom w:val="single" w:sz="4" w:space="0" w:color="auto"/>
            </w:tcBorders>
            <w:shd w:val="clear" w:color="auto" w:fill="auto"/>
          </w:tcPr>
          <w:p w:rsidR="00A10B38" w:rsidRPr="000033B5" w:rsidRDefault="00A10B38" w:rsidP="000400A9">
            <w:pPr>
              <w:keepNext/>
              <w:keepLines/>
              <w:spacing w:before="120" w:after="120"/>
              <w:jc w:val="center"/>
              <w:rPr>
                <w:b/>
              </w:rPr>
            </w:pPr>
            <w:r w:rsidRPr="000033B5">
              <w:rPr>
                <w:b/>
              </w:rPr>
              <w:t>Minimizing effects of a dust explosion</w:t>
            </w:r>
          </w:p>
        </w:tc>
      </w:tr>
      <w:tr w:rsidR="00A10B38" w:rsidRPr="00675D48" w:rsidTr="00EA6AAF">
        <w:trPr>
          <w:trHeight w:hRule="exact" w:val="193"/>
          <w:jc w:val="center"/>
        </w:trPr>
        <w:tc>
          <w:tcPr>
            <w:tcW w:w="3011" w:type="dxa"/>
            <w:tcBorders>
              <w:top w:val="single" w:sz="4" w:space="0" w:color="auto"/>
              <w:left w:val="nil"/>
              <w:bottom w:val="single" w:sz="4" w:space="0" w:color="auto"/>
              <w:right w:val="nil"/>
            </w:tcBorders>
            <w:shd w:val="clear" w:color="auto" w:fill="auto"/>
          </w:tcPr>
          <w:p w:rsidR="00A10B38" w:rsidRPr="000033B5" w:rsidRDefault="00A10B38" w:rsidP="000400A9">
            <w:pPr>
              <w:keepNext/>
              <w:keepLines/>
              <w:spacing w:before="120"/>
              <w:ind w:left="425" w:hanging="425"/>
              <w:rPr>
                <w:i/>
                <w:u w:val="single"/>
              </w:rPr>
            </w:pPr>
          </w:p>
        </w:tc>
        <w:tc>
          <w:tcPr>
            <w:tcW w:w="280" w:type="dxa"/>
            <w:tcBorders>
              <w:top w:val="nil"/>
              <w:left w:val="nil"/>
              <w:bottom w:val="nil"/>
              <w:right w:val="nil"/>
            </w:tcBorders>
            <w:shd w:val="clear" w:color="auto" w:fill="auto"/>
          </w:tcPr>
          <w:p w:rsidR="00A10B38" w:rsidRPr="000033B5" w:rsidRDefault="00A10B38" w:rsidP="000400A9">
            <w:pPr>
              <w:keepNext/>
              <w:keepLines/>
              <w:spacing w:before="120" w:after="120"/>
              <w:rPr>
                <w:u w:val="single"/>
              </w:rPr>
            </w:pPr>
          </w:p>
        </w:tc>
        <w:tc>
          <w:tcPr>
            <w:tcW w:w="2973" w:type="dxa"/>
            <w:tcBorders>
              <w:top w:val="single" w:sz="4" w:space="0" w:color="auto"/>
              <w:left w:val="nil"/>
              <w:bottom w:val="single" w:sz="4" w:space="0" w:color="auto"/>
              <w:right w:val="nil"/>
            </w:tcBorders>
            <w:shd w:val="clear" w:color="auto" w:fill="auto"/>
          </w:tcPr>
          <w:p w:rsidR="00A10B38" w:rsidRPr="000033B5" w:rsidRDefault="00A10B38" w:rsidP="000400A9">
            <w:pPr>
              <w:keepNext/>
              <w:keepLines/>
              <w:spacing w:before="120" w:after="120"/>
              <w:rPr>
                <w:u w:val="single"/>
              </w:rPr>
            </w:pPr>
          </w:p>
        </w:tc>
        <w:tc>
          <w:tcPr>
            <w:tcW w:w="254" w:type="dxa"/>
            <w:tcBorders>
              <w:top w:val="nil"/>
              <w:left w:val="nil"/>
              <w:bottom w:val="nil"/>
              <w:right w:val="nil"/>
            </w:tcBorders>
            <w:shd w:val="clear" w:color="auto" w:fill="auto"/>
          </w:tcPr>
          <w:p w:rsidR="00A10B38" w:rsidRPr="000033B5" w:rsidRDefault="00A10B38" w:rsidP="000400A9">
            <w:pPr>
              <w:keepNext/>
              <w:keepLines/>
              <w:spacing w:before="120"/>
              <w:rPr>
                <w:i/>
                <w:u w:val="single"/>
              </w:rPr>
            </w:pPr>
          </w:p>
        </w:tc>
        <w:tc>
          <w:tcPr>
            <w:tcW w:w="2544" w:type="dxa"/>
            <w:tcBorders>
              <w:top w:val="single" w:sz="4" w:space="0" w:color="auto"/>
              <w:left w:val="nil"/>
              <w:bottom w:val="single" w:sz="4" w:space="0" w:color="auto"/>
              <w:right w:val="nil"/>
            </w:tcBorders>
            <w:shd w:val="clear" w:color="auto" w:fill="auto"/>
          </w:tcPr>
          <w:p w:rsidR="00A10B38" w:rsidRPr="000033B5" w:rsidRDefault="00A10B38" w:rsidP="000400A9">
            <w:pPr>
              <w:keepNext/>
              <w:keepLines/>
              <w:spacing w:before="120"/>
              <w:rPr>
                <w:i/>
                <w:u w:val="single"/>
              </w:rPr>
            </w:pPr>
          </w:p>
        </w:tc>
      </w:tr>
      <w:tr w:rsidR="00A10B38" w:rsidRPr="00675D48" w:rsidTr="00EA6AAF">
        <w:trPr>
          <w:jc w:val="center"/>
        </w:trPr>
        <w:tc>
          <w:tcPr>
            <w:tcW w:w="3011" w:type="dxa"/>
            <w:tcBorders>
              <w:top w:val="single" w:sz="4" w:space="0" w:color="auto"/>
              <w:bottom w:val="single" w:sz="4" w:space="0" w:color="auto"/>
              <w:right w:val="single" w:sz="4" w:space="0" w:color="auto"/>
            </w:tcBorders>
            <w:shd w:val="clear" w:color="auto" w:fill="auto"/>
          </w:tcPr>
          <w:p w:rsidR="00A10B38" w:rsidRPr="000033B5" w:rsidRDefault="00A10B38" w:rsidP="000400A9">
            <w:pPr>
              <w:keepNext/>
              <w:keepLines/>
              <w:spacing w:before="60" w:after="60"/>
              <w:ind w:left="432" w:hanging="432"/>
              <w:rPr>
                <w:i/>
                <w:u w:val="single"/>
              </w:rPr>
            </w:pPr>
            <w:r w:rsidRPr="000033B5">
              <w:rPr>
                <w:i/>
                <w:u w:val="single"/>
              </w:rPr>
              <w:t>Relevant safety characteristics</w:t>
            </w:r>
          </w:p>
          <w:p w:rsidR="00A10B38" w:rsidRPr="000033B5" w:rsidRDefault="00A10B38" w:rsidP="00A10B38">
            <w:pPr>
              <w:pStyle w:val="ListParagraph"/>
              <w:keepNext/>
              <w:keepLines/>
              <w:numPr>
                <w:ilvl w:val="0"/>
                <w:numId w:val="11"/>
              </w:numPr>
              <w:spacing w:before="60" w:after="60"/>
              <w:ind w:left="284" w:hanging="284"/>
              <w:rPr>
                <w:i/>
                <w:sz w:val="20"/>
                <w:szCs w:val="20"/>
                <w:lang w:val="en-GB"/>
              </w:rPr>
            </w:pPr>
            <w:r w:rsidRPr="000033B5">
              <w:rPr>
                <w:i/>
                <w:sz w:val="20"/>
                <w:szCs w:val="20"/>
                <w:lang w:val="en-GB"/>
              </w:rPr>
              <w:t xml:space="preserve">Dust </w:t>
            </w:r>
            <w:proofErr w:type="spellStart"/>
            <w:r w:rsidRPr="000033B5">
              <w:rPr>
                <w:i/>
                <w:sz w:val="20"/>
                <w:szCs w:val="20"/>
                <w:lang w:val="en-GB"/>
              </w:rPr>
              <w:t>explosibility</w:t>
            </w:r>
            <w:proofErr w:type="spellEnd"/>
          </w:p>
          <w:p w:rsidR="00A10B38" w:rsidRPr="000033B5" w:rsidRDefault="00A10B38" w:rsidP="000400A9">
            <w:pPr>
              <w:keepNext/>
              <w:keepLines/>
              <w:spacing w:before="60" w:after="60"/>
              <w:rPr>
                <w:u w:val="single"/>
              </w:rPr>
            </w:pPr>
          </w:p>
          <w:p w:rsidR="00A10B38" w:rsidRPr="000033B5" w:rsidRDefault="00A10B38" w:rsidP="000400A9">
            <w:pPr>
              <w:keepNext/>
              <w:keepLines/>
              <w:spacing w:before="60" w:after="60"/>
              <w:rPr>
                <w:b/>
              </w:rPr>
            </w:pPr>
            <w:r w:rsidRPr="000033B5">
              <w:rPr>
                <w:b/>
              </w:rPr>
              <w:t>Avoidance of combustible dusts by [examples below]</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Substitution</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Passivation</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Application of dust-free processes</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w:t>
            </w:r>
          </w:p>
        </w:tc>
        <w:tc>
          <w:tcPr>
            <w:tcW w:w="280" w:type="dxa"/>
            <w:tcBorders>
              <w:top w:val="nil"/>
              <w:left w:val="single" w:sz="4" w:space="0" w:color="auto"/>
              <w:bottom w:val="nil"/>
              <w:right w:val="single" w:sz="4" w:space="0" w:color="auto"/>
            </w:tcBorders>
            <w:shd w:val="clear" w:color="auto" w:fill="auto"/>
          </w:tcPr>
          <w:p w:rsidR="00A10B38" w:rsidRPr="000033B5" w:rsidRDefault="00A10B38" w:rsidP="000400A9">
            <w:pPr>
              <w:keepNext/>
              <w:keepLines/>
              <w:spacing w:before="120" w:after="120"/>
              <w:rPr>
                <w:u w:val="single"/>
              </w:rPr>
            </w:pP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A10B38" w:rsidRPr="000033B5" w:rsidRDefault="00A10B38" w:rsidP="000400A9">
            <w:pPr>
              <w:keepNext/>
              <w:keepLines/>
              <w:spacing w:before="60" w:after="60"/>
              <w:rPr>
                <w:b/>
              </w:rPr>
            </w:pPr>
            <w:r w:rsidRPr="000033B5">
              <w:rPr>
                <w:b/>
              </w:rPr>
              <w:t>Identification of relevant ignition sources</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Identification of relevant areas and activities (zoning)</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Identification of potential ignition sources</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Determination of relevant safety characteristics (see below)</w:t>
            </w:r>
          </w:p>
          <w:p w:rsidR="00A10B38" w:rsidRPr="00675D48" w:rsidRDefault="00A10B38" w:rsidP="000400A9">
            <w:pPr>
              <w:keepNext/>
              <w:keepLines/>
              <w:spacing w:before="60" w:after="60"/>
            </w:pPr>
          </w:p>
          <w:p w:rsidR="00A10B38" w:rsidRPr="000033B5" w:rsidRDefault="00A10B38" w:rsidP="000400A9">
            <w:pPr>
              <w:pStyle w:val="ListParagraph"/>
              <w:keepNext/>
              <w:keepLines/>
              <w:spacing w:before="120" w:after="120"/>
              <w:ind w:left="284"/>
              <w:rPr>
                <w:lang w:val="en-GB"/>
              </w:rPr>
            </w:pPr>
          </w:p>
        </w:tc>
        <w:tc>
          <w:tcPr>
            <w:tcW w:w="254" w:type="dxa"/>
            <w:tcBorders>
              <w:top w:val="nil"/>
              <w:left w:val="single" w:sz="4" w:space="0" w:color="auto"/>
              <w:bottom w:val="nil"/>
              <w:right w:val="single" w:sz="4" w:space="0" w:color="auto"/>
            </w:tcBorders>
            <w:shd w:val="clear" w:color="auto" w:fill="auto"/>
          </w:tcPr>
          <w:p w:rsidR="00A10B38" w:rsidRPr="000033B5" w:rsidRDefault="00A10B38" w:rsidP="000400A9">
            <w:pPr>
              <w:keepNext/>
              <w:keepLines/>
              <w:spacing w:before="120"/>
              <w:rPr>
                <w:i/>
                <w:u w:val="single"/>
              </w:rPr>
            </w:pPr>
          </w:p>
        </w:tc>
        <w:tc>
          <w:tcPr>
            <w:tcW w:w="2544" w:type="dxa"/>
            <w:tcBorders>
              <w:top w:val="single" w:sz="4" w:space="0" w:color="auto"/>
              <w:left w:val="single" w:sz="4" w:space="0" w:color="auto"/>
              <w:bottom w:val="single" w:sz="4" w:space="0" w:color="auto"/>
            </w:tcBorders>
            <w:shd w:val="clear" w:color="auto" w:fill="auto"/>
          </w:tcPr>
          <w:p w:rsidR="00A10B38" w:rsidRPr="000033B5" w:rsidRDefault="00A10B38" w:rsidP="000400A9">
            <w:pPr>
              <w:keepNext/>
              <w:keepLines/>
              <w:spacing w:before="60" w:after="60"/>
              <w:rPr>
                <w:i/>
                <w:u w:val="single"/>
              </w:rPr>
            </w:pPr>
            <w:r w:rsidRPr="000033B5">
              <w:rPr>
                <w:i/>
                <w:u w:val="single"/>
              </w:rPr>
              <w:t>Relevant safety characteristics</w:t>
            </w:r>
          </w:p>
          <w:p w:rsidR="00A10B38" w:rsidRPr="000033B5" w:rsidRDefault="00A10B38" w:rsidP="00A10B38">
            <w:pPr>
              <w:pStyle w:val="ListParagraph"/>
              <w:keepNext/>
              <w:keepLines/>
              <w:numPr>
                <w:ilvl w:val="0"/>
                <w:numId w:val="11"/>
              </w:numPr>
              <w:spacing w:before="60" w:after="60"/>
              <w:ind w:left="284" w:hanging="284"/>
              <w:rPr>
                <w:i/>
                <w:sz w:val="20"/>
                <w:szCs w:val="20"/>
                <w:lang w:val="en-GB"/>
              </w:rPr>
            </w:pPr>
            <w:r w:rsidRPr="000033B5">
              <w:rPr>
                <w:i/>
                <w:sz w:val="20"/>
                <w:szCs w:val="20"/>
                <w:lang w:val="en-GB"/>
              </w:rPr>
              <w:t>Maximum explosion pressure</w:t>
            </w:r>
          </w:p>
          <w:p w:rsidR="00A10B38" w:rsidRPr="000033B5" w:rsidRDefault="00A10B38" w:rsidP="00A10B38">
            <w:pPr>
              <w:pStyle w:val="ListParagraph"/>
              <w:keepNext/>
              <w:keepLines/>
              <w:numPr>
                <w:ilvl w:val="0"/>
                <w:numId w:val="11"/>
              </w:numPr>
              <w:spacing w:before="60" w:after="60"/>
              <w:ind w:left="284" w:hanging="284"/>
              <w:rPr>
                <w:i/>
                <w:lang w:val="en-GB"/>
              </w:rPr>
            </w:pPr>
            <w:r w:rsidRPr="000033B5">
              <w:rPr>
                <w:i/>
                <w:sz w:val="20"/>
                <w:szCs w:val="20"/>
                <w:lang w:val="en-GB"/>
              </w:rPr>
              <w:t>Deflagration index</w:t>
            </w:r>
            <w:r w:rsidRPr="000033B5">
              <w:rPr>
                <w:i/>
                <w:lang w:val="en-GB"/>
              </w:rPr>
              <w:t xml:space="preserve"> </w:t>
            </w:r>
            <w:r w:rsidRPr="000033B5">
              <w:rPr>
                <w:i/>
                <w:sz w:val="20"/>
                <w:szCs w:val="20"/>
                <w:lang w:val="en-GB"/>
              </w:rPr>
              <w:t>(</w:t>
            </w:r>
            <w:proofErr w:type="spellStart"/>
            <w:r w:rsidRPr="000033B5">
              <w:rPr>
                <w:i/>
                <w:sz w:val="20"/>
                <w:szCs w:val="20"/>
                <w:lang w:val="en-GB"/>
              </w:rPr>
              <w:t>K</w:t>
            </w:r>
            <w:r w:rsidRPr="000033B5">
              <w:rPr>
                <w:i/>
                <w:sz w:val="20"/>
                <w:szCs w:val="20"/>
                <w:vertAlign w:val="subscript"/>
                <w:lang w:val="en-GB"/>
              </w:rPr>
              <w:t>st</w:t>
            </w:r>
            <w:proofErr w:type="spellEnd"/>
            <w:r w:rsidRPr="000033B5">
              <w:rPr>
                <w:i/>
                <w:sz w:val="20"/>
                <w:szCs w:val="20"/>
                <w:lang w:val="en-GB"/>
              </w:rPr>
              <w:t>)</w:t>
            </w:r>
          </w:p>
          <w:p w:rsidR="00A10B38" w:rsidRPr="00675D48" w:rsidRDefault="00A10B38" w:rsidP="000400A9">
            <w:pPr>
              <w:keepNext/>
              <w:keepLines/>
              <w:spacing w:before="60" w:after="60"/>
            </w:pPr>
          </w:p>
          <w:p w:rsidR="00A10B38" w:rsidRPr="000033B5" w:rsidRDefault="00A10B38" w:rsidP="000400A9">
            <w:pPr>
              <w:keepNext/>
              <w:keepLines/>
              <w:spacing w:before="60" w:after="60"/>
              <w:rPr>
                <w:b/>
              </w:rPr>
            </w:pPr>
            <w:r w:rsidRPr="000033B5">
              <w:rPr>
                <w:b/>
              </w:rPr>
              <w:t>Explosion pressure proof design by [examples below]</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Venting (reduction of explosion pressure)</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Explosion resistance</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w:t>
            </w:r>
          </w:p>
        </w:tc>
      </w:tr>
      <w:tr w:rsidR="00A10B38" w:rsidRPr="00675D48" w:rsidTr="00EA6AAF">
        <w:trPr>
          <w:trHeight w:hRule="exact" w:val="170"/>
          <w:jc w:val="center"/>
        </w:trPr>
        <w:tc>
          <w:tcPr>
            <w:tcW w:w="3011" w:type="dxa"/>
            <w:tcBorders>
              <w:top w:val="single" w:sz="4" w:space="0" w:color="auto"/>
              <w:left w:val="nil"/>
              <w:bottom w:val="single" w:sz="4" w:space="0" w:color="auto"/>
              <w:right w:val="nil"/>
            </w:tcBorders>
            <w:shd w:val="clear" w:color="auto" w:fill="auto"/>
          </w:tcPr>
          <w:p w:rsidR="00A10B38" w:rsidRPr="000033B5" w:rsidRDefault="00A10B38" w:rsidP="000400A9">
            <w:pPr>
              <w:keepNext/>
              <w:keepLines/>
              <w:spacing w:before="120"/>
              <w:ind w:left="425" w:hanging="425"/>
              <w:rPr>
                <w:i/>
                <w:u w:val="single"/>
              </w:rPr>
            </w:pPr>
          </w:p>
        </w:tc>
        <w:tc>
          <w:tcPr>
            <w:tcW w:w="280" w:type="dxa"/>
            <w:tcBorders>
              <w:top w:val="nil"/>
              <w:left w:val="nil"/>
              <w:bottom w:val="nil"/>
              <w:right w:val="nil"/>
            </w:tcBorders>
            <w:shd w:val="clear" w:color="auto" w:fill="auto"/>
          </w:tcPr>
          <w:p w:rsidR="00A10B38" w:rsidRPr="000033B5" w:rsidRDefault="00A10B38" w:rsidP="000400A9">
            <w:pPr>
              <w:keepNext/>
              <w:keepLines/>
              <w:spacing w:before="120"/>
              <w:rPr>
                <w:i/>
                <w:u w:val="single"/>
              </w:rPr>
            </w:pPr>
          </w:p>
        </w:tc>
        <w:tc>
          <w:tcPr>
            <w:tcW w:w="2973" w:type="dxa"/>
            <w:tcBorders>
              <w:top w:val="single" w:sz="4" w:space="0" w:color="auto"/>
              <w:left w:val="nil"/>
              <w:bottom w:val="single" w:sz="4" w:space="0" w:color="auto"/>
              <w:right w:val="nil"/>
            </w:tcBorders>
            <w:shd w:val="clear" w:color="auto" w:fill="auto"/>
          </w:tcPr>
          <w:p w:rsidR="00A10B38" w:rsidRPr="000033B5" w:rsidRDefault="00A10B38" w:rsidP="000400A9">
            <w:pPr>
              <w:keepNext/>
              <w:keepLines/>
              <w:spacing w:before="120"/>
              <w:rPr>
                <w:i/>
                <w:u w:val="single"/>
              </w:rPr>
            </w:pPr>
          </w:p>
        </w:tc>
        <w:tc>
          <w:tcPr>
            <w:tcW w:w="254" w:type="dxa"/>
            <w:tcBorders>
              <w:top w:val="nil"/>
              <w:left w:val="nil"/>
              <w:bottom w:val="nil"/>
              <w:right w:val="nil"/>
            </w:tcBorders>
            <w:shd w:val="clear" w:color="auto" w:fill="auto"/>
          </w:tcPr>
          <w:p w:rsidR="00A10B38" w:rsidRPr="000033B5" w:rsidRDefault="00A10B38" w:rsidP="000400A9">
            <w:pPr>
              <w:keepNext/>
              <w:keepLines/>
              <w:spacing w:before="120" w:after="120"/>
              <w:rPr>
                <w:u w:val="single"/>
              </w:rPr>
            </w:pPr>
          </w:p>
        </w:tc>
        <w:tc>
          <w:tcPr>
            <w:tcW w:w="2544" w:type="dxa"/>
            <w:tcBorders>
              <w:top w:val="single" w:sz="4" w:space="0" w:color="auto"/>
              <w:left w:val="nil"/>
              <w:bottom w:val="single" w:sz="4" w:space="0" w:color="auto"/>
              <w:right w:val="nil"/>
            </w:tcBorders>
            <w:shd w:val="clear" w:color="auto" w:fill="auto"/>
          </w:tcPr>
          <w:p w:rsidR="00A10B38" w:rsidRPr="000033B5" w:rsidRDefault="00A10B38" w:rsidP="000400A9">
            <w:pPr>
              <w:keepNext/>
              <w:keepLines/>
              <w:spacing w:before="120" w:after="120"/>
              <w:rPr>
                <w:u w:val="single"/>
              </w:rPr>
            </w:pPr>
          </w:p>
        </w:tc>
      </w:tr>
      <w:tr w:rsidR="00A10B38" w:rsidRPr="00675D48" w:rsidTr="00EA6AAF">
        <w:trPr>
          <w:trHeight w:val="2818"/>
          <w:jc w:val="center"/>
        </w:trPr>
        <w:tc>
          <w:tcPr>
            <w:tcW w:w="3011" w:type="dxa"/>
            <w:tcBorders>
              <w:top w:val="single" w:sz="4" w:space="0" w:color="auto"/>
              <w:bottom w:val="single" w:sz="4" w:space="0" w:color="auto"/>
              <w:right w:val="single" w:sz="4" w:space="0" w:color="auto"/>
            </w:tcBorders>
            <w:shd w:val="clear" w:color="auto" w:fill="auto"/>
          </w:tcPr>
          <w:p w:rsidR="00A10B38" w:rsidRPr="000033B5" w:rsidRDefault="00A10B38" w:rsidP="000400A9">
            <w:pPr>
              <w:keepNext/>
              <w:keepLines/>
              <w:spacing w:before="60" w:after="60"/>
              <w:ind w:left="425" w:hanging="425"/>
              <w:rPr>
                <w:i/>
                <w:u w:val="single"/>
              </w:rPr>
            </w:pPr>
            <w:r w:rsidRPr="000033B5">
              <w:rPr>
                <w:i/>
                <w:u w:val="single"/>
              </w:rPr>
              <w:t>Relevant safety characteristics</w:t>
            </w:r>
          </w:p>
          <w:p w:rsidR="00A10B38" w:rsidRPr="000033B5" w:rsidRDefault="00A10B38" w:rsidP="00A10B38">
            <w:pPr>
              <w:pStyle w:val="ListParagraph"/>
              <w:keepNext/>
              <w:keepLines/>
              <w:numPr>
                <w:ilvl w:val="0"/>
                <w:numId w:val="11"/>
              </w:numPr>
              <w:spacing w:before="60" w:after="60"/>
              <w:ind w:left="284" w:hanging="284"/>
              <w:rPr>
                <w:i/>
                <w:sz w:val="20"/>
                <w:szCs w:val="20"/>
                <w:lang w:val="en-GB"/>
              </w:rPr>
            </w:pPr>
            <w:r w:rsidRPr="000033B5">
              <w:rPr>
                <w:i/>
                <w:sz w:val="20"/>
                <w:szCs w:val="20"/>
                <w:lang w:val="en-GB"/>
              </w:rPr>
              <w:t>Lower explosion limit (LEL)</w:t>
            </w:r>
          </w:p>
          <w:p w:rsidR="00A10B38" w:rsidRPr="000033B5" w:rsidRDefault="00A10B38" w:rsidP="000400A9">
            <w:pPr>
              <w:keepNext/>
              <w:keepLines/>
              <w:spacing w:before="60" w:after="60"/>
              <w:rPr>
                <w:u w:val="single"/>
              </w:rPr>
            </w:pPr>
          </w:p>
          <w:p w:rsidR="00A10B38" w:rsidRPr="000033B5" w:rsidRDefault="00A10B38" w:rsidP="000400A9">
            <w:pPr>
              <w:keepNext/>
              <w:keepLines/>
              <w:spacing w:before="60" w:after="60"/>
              <w:rPr>
                <w:b/>
              </w:rPr>
            </w:pPr>
            <w:r w:rsidRPr="000033B5">
              <w:rPr>
                <w:b/>
              </w:rPr>
              <w:t>Avoidance of reaching the explosion range by [examples below]</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Good house keeping</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Exhaust ventilation</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Dust reduced procedures</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w:t>
            </w:r>
          </w:p>
          <w:p w:rsidR="00A10B38" w:rsidRPr="000033B5" w:rsidRDefault="00A10B38" w:rsidP="000400A9">
            <w:pPr>
              <w:pStyle w:val="ListParagraph"/>
              <w:keepNext/>
              <w:keepLines/>
              <w:spacing w:before="120" w:after="120"/>
              <w:ind w:left="0"/>
              <w:rPr>
                <w:sz w:val="20"/>
                <w:szCs w:val="20"/>
                <w:lang w:val="en-GB"/>
              </w:rPr>
            </w:pPr>
          </w:p>
        </w:tc>
        <w:tc>
          <w:tcPr>
            <w:tcW w:w="280" w:type="dxa"/>
            <w:tcBorders>
              <w:top w:val="nil"/>
              <w:left w:val="single" w:sz="4" w:space="0" w:color="auto"/>
              <w:bottom w:val="nil"/>
              <w:right w:val="single" w:sz="4" w:space="0" w:color="auto"/>
            </w:tcBorders>
            <w:shd w:val="clear" w:color="auto" w:fill="auto"/>
          </w:tcPr>
          <w:p w:rsidR="00A10B38" w:rsidRPr="000033B5" w:rsidRDefault="00A10B38" w:rsidP="000400A9">
            <w:pPr>
              <w:keepNext/>
              <w:keepLines/>
              <w:spacing w:before="120"/>
              <w:rPr>
                <w:i/>
                <w:u w:val="single"/>
              </w:rPr>
            </w:pPr>
          </w:p>
        </w:tc>
        <w:tc>
          <w:tcPr>
            <w:tcW w:w="2973" w:type="dxa"/>
            <w:vMerge w:val="restart"/>
            <w:tcBorders>
              <w:top w:val="single" w:sz="4" w:space="0" w:color="auto"/>
              <w:left w:val="single" w:sz="4" w:space="0" w:color="auto"/>
              <w:right w:val="single" w:sz="4" w:space="0" w:color="auto"/>
            </w:tcBorders>
            <w:shd w:val="clear" w:color="auto" w:fill="auto"/>
          </w:tcPr>
          <w:p w:rsidR="00A10B38" w:rsidRPr="000033B5" w:rsidRDefault="00A10B38" w:rsidP="000400A9">
            <w:pPr>
              <w:keepNext/>
              <w:keepLines/>
              <w:spacing w:before="60" w:after="60"/>
              <w:rPr>
                <w:i/>
                <w:u w:val="single"/>
              </w:rPr>
            </w:pPr>
            <w:r w:rsidRPr="000033B5">
              <w:rPr>
                <w:i/>
                <w:u w:val="single"/>
              </w:rPr>
              <w:t>Relevant safety characteristics</w:t>
            </w:r>
          </w:p>
          <w:p w:rsidR="00A10B38" w:rsidRPr="000033B5" w:rsidRDefault="00A10B38" w:rsidP="00A10B38">
            <w:pPr>
              <w:pStyle w:val="ListParagraph"/>
              <w:keepNext/>
              <w:keepLines/>
              <w:numPr>
                <w:ilvl w:val="0"/>
                <w:numId w:val="11"/>
              </w:numPr>
              <w:spacing w:before="60" w:after="60"/>
              <w:ind w:left="284" w:hanging="284"/>
              <w:rPr>
                <w:i/>
                <w:sz w:val="20"/>
                <w:szCs w:val="20"/>
                <w:lang w:val="en-GB"/>
              </w:rPr>
            </w:pPr>
            <w:r w:rsidRPr="000033B5">
              <w:rPr>
                <w:i/>
                <w:sz w:val="20"/>
                <w:szCs w:val="20"/>
                <w:lang w:val="en-GB"/>
              </w:rPr>
              <w:t>Minimum ignition energy</w:t>
            </w:r>
          </w:p>
          <w:p w:rsidR="00A10B38" w:rsidRPr="000033B5" w:rsidRDefault="00A10B38" w:rsidP="00A10B38">
            <w:pPr>
              <w:pStyle w:val="ListParagraph"/>
              <w:keepNext/>
              <w:keepLines/>
              <w:numPr>
                <w:ilvl w:val="0"/>
                <w:numId w:val="11"/>
              </w:numPr>
              <w:spacing w:before="60" w:after="60"/>
              <w:ind w:left="284" w:hanging="284"/>
              <w:rPr>
                <w:i/>
                <w:sz w:val="20"/>
                <w:szCs w:val="20"/>
                <w:lang w:val="en-GB"/>
              </w:rPr>
            </w:pPr>
            <w:r w:rsidRPr="000033B5">
              <w:rPr>
                <w:i/>
                <w:sz w:val="20"/>
                <w:szCs w:val="20"/>
                <w:lang w:val="en-GB"/>
              </w:rPr>
              <w:t>Minimum ignition temperatures (dust clouds and dust layers)</w:t>
            </w:r>
          </w:p>
          <w:p w:rsidR="00A10B38" w:rsidRPr="000033B5" w:rsidRDefault="00A10B38" w:rsidP="00A10B38">
            <w:pPr>
              <w:pStyle w:val="ListParagraph"/>
              <w:keepNext/>
              <w:keepLines/>
              <w:numPr>
                <w:ilvl w:val="0"/>
                <w:numId w:val="11"/>
              </w:numPr>
              <w:spacing w:before="60" w:after="60"/>
              <w:ind w:left="284" w:hanging="284"/>
              <w:rPr>
                <w:i/>
                <w:lang w:val="en-GB"/>
              </w:rPr>
            </w:pPr>
            <w:r w:rsidRPr="000033B5">
              <w:rPr>
                <w:i/>
                <w:sz w:val="20"/>
                <w:szCs w:val="20"/>
                <w:lang w:val="en-GB"/>
              </w:rPr>
              <w:t>Self-ignition behaviour</w:t>
            </w:r>
          </w:p>
          <w:p w:rsidR="00A10B38" w:rsidRPr="000033B5" w:rsidRDefault="00A10B38" w:rsidP="000400A9">
            <w:pPr>
              <w:keepNext/>
              <w:keepLines/>
              <w:spacing w:before="60" w:after="60"/>
              <w:rPr>
                <w:u w:val="single"/>
              </w:rPr>
            </w:pPr>
          </w:p>
          <w:p w:rsidR="00A10B38" w:rsidRPr="000033B5" w:rsidRDefault="00A10B38" w:rsidP="000400A9">
            <w:pPr>
              <w:keepNext/>
              <w:keepLines/>
              <w:spacing w:before="60" w:after="60"/>
              <w:rPr>
                <w:b/>
              </w:rPr>
            </w:pPr>
            <w:r w:rsidRPr="000033B5">
              <w:rPr>
                <w:b/>
              </w:rPr>
              <w:t>Prevention of effective ignition sources by [examples below]</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Avoidance of open fire or flames</w:t>
            </w:r>
          </w:p>
          <w:p w:rsidR="00A10B38" w:rsidRPr="000033B5" w:rsidRDefault="00A10B38" w:rsidP="00A10B38">
            <w:pPr>
              <w:pStyle w:val="ListParagraph"/>
              <w:keepNext/>
              <w:keepLines/>
              <w:numPr>
                <w:ilvl w:val="0"/>
                <w:numId w:val="11"/>
              </w:numPr>
              <w:spacing w:before="60" w:after="60"/>
              <w:ind w:left="284" w:hanging="284"/>
              <w:rPr>
                <w:lang w:val="en-GB"/>
              </w:rPr>
            </w:pPr>
            <w:r w:rsidRPr="000033B5">
              <w:rPr>
                <w:sz w:val="20"/>
                <w:szCs w:val="20"/>
                <w:lang w:val="en-GB"/>
              </w:rPr>
              <w:t>No smoking</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Limitation of surface temperatures</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Use of approved electrical and mechanical equipment (according to respective zone)</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 xml:space="preserve">Prevention of electrostatic discharges (e.g., grounding, dissipative materials) </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Prevention of mechanical heating or sparks (e.g., temperature monitoring, misalignment monitoring of moving parts, …)</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 xml:space="preserve">Spark detection and extinguishing </w:t>
            </w:r>
          </w:p>
          <w:p w:rsidR="00A10B38" w:rsidRPr="000033B5" w:rsidRDefault="00A10B38" w:rsidP="00A10B38">
            <w:pPr>
              <w:pStyle w:val="ListParagraph"/>
              <w:keepNext/>
              <w:keepLines/>
              <w:numPr>
                <w:ilvl w:val="0"/>
                <w:numId w:val="11"/>
              </w:numPr>
              <w:spacing w:before="60" w:after="60"/>
              <w:ind w:left="284" w:hanging="284"/>
              <w:rPr>
                <w:lang w:val="en-GB"/>
              </w:rPr>
            </w:pPr>
            <w:r w:rsidRPr="000033B5">
              <w:rPr>
                <w:sz w:val="20"/>
                <w:szCs w:val="20"/>
                <w:lang w:val="en-GB"/>
              </w:rPr>
              <w:t>…</w:t>
            </w:r>
          </w:p>
        </w:tc>
        <w:tc>
          <w:tcPr>
            <w:tcW w:w="254" w:type="dxa"/>
            <w:tcBorders>
              <w:top w:val="nil"/>
              <w:left w:val="single" w:sz="4" w:space="0" w:color="auto"/>
              <w:bottom w:val="nil"/>
              <w:right w:val="single" w:sz="4" w:space="0" w:color="auto"/>
            </w:tcBorders>
            <w:shd w:val="clear" w:color="auto" w:fill="auto"/>
          </w:tcPr>
          <w:p w:rsidR="00A10B38" w:rsidRPr="000033B5" w:rsidRDefault="00A10B38" w:rsidP="000400A9">
            <w:pPr>
              <w:keepNext/>
              <w:keepLines/>
              <w:spacing w:before="120" w:after="120"/>
              <w:rPr>
                <w:u w:val="single"/>
              </w:rPr>
            </w:pPr>
          </w:p>
        </w:tc>
        <w:tc>
          <w:tcPr>
            <w:tcW w:w="2544" w:type="dxa"/>
            <w:tcBorders>
              <w:top w:val="single" w:sz="4" w:space="0" w:color="auto"/>
              <w:left w:val="single" w:sz="4" w:space="0" w:color="auto"/>
              <w:bottom w:val="single" w:sz="4" w:space="0" w:color="auto"/>
            </w:tcBorders>
            <w:shd w:val="clear" w:color="auto" w:fill="auto"/>
          </w:tcPr>
          <w:p w:rsidR="00A10B38" w:rsidRPr="000033B5" w:rsidRDefault="00A10B38" w:rsidP="000400A9">
            <w:pPr>
              <w:keepNext/>
              <w:keepLines/>
              <w:spacing w:before="60" w:after="60"/>
              <w:rPr>
                <w:b/>
              </w:rPr>
            </w:pPr>
            <w:r w:rsidRPr="000033B5">
              <w:rPr>
                <w:b/>
              </w:rPr>
              <w:t>Explosion suppression by [examples below]</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Explosion detection and dispersion of extinguishing media (powder, water, …)</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w:t>
            </w:r>
          </w:p>
          <w:p w:rsidR="00A10B38" w:rsidRPr="00675D48" w:rsidRDefault="00A10B38" w:rsidP="000400A9">
            <w:pPr>
              <w:keepNext/>
              <w:keepLines/>
              <w:spacing w:before="120" w:after="120"/>
            </w:pPr>
          </w:p>
        </w:tc>
      </w:tr>
      <w:tr w:rsidR="00A10B38" w:rsidRPr="00675D48" w:rsidTr="00EA6AAF">
        <w:trPr>
          <w:trHeight w:hRule="exact" w:val="170"/>
          <w:jc w:val="center"/>
        </w:trPr>
        <w:tc>
          <w:tcPr>
            <w:tcW w:w="3011" w:type="dxa"/>
            <w:tcBorders>
              <w:top w:val="single" w:sz="4" w:space="0" w:color="auto"/>
              <w:left w:val="nil"/>
              <w:bottom w:val="single" w:sz="4" w:space="0" w:color="auto"/>
              <w:right w:val="nil"/>
            </w:tcBorders>
            <w:shd w:val="clear" w:color="auto" w:fill="auto"/>
          </w:tcPr>
          <w:p w:rsidR="00A10B38" w:rsidRPr="000033B5" w:rsidRDefault="00A10B38" w:rsidP="000400A9">
            <w:pPr>
              <w:keepNext/>
              <w:keepLines/>
              <w:spacing w:before="120"/>
              <w:rPr>
                <w:i/>
                <w:u w:val="single"/>
              </w:rPr>
            </w:pPr>
          </w:p>
        </w:tc>
        <w:tc>
          <w:tcPr>
            <w:tcW w:w="280" w:type="dxa"/>
            <w:tcBorders>
              <w:top w:val="nil"/>
              <w:left w:val="nil"/>
              <w:bottom w:val="nil"/>
              <w:right w:val="single" w:sz="4" w:space="0" w:color="auto"/>
            </w:tcBorders>
            <w:shd w:val="clear" w:color="auto" w:fill="auto"/>
          </w:tcPr>
          <w:p w:rsidR="00A10B38" w:rsidRPr="00675D48" w:rsidRDefault="00A10B38" w:rsidP="000400A9">
            <w:pPr>
              <w:keepNext/>
              <w:keepLines/>
              <w:spacing w:before="120" w:after="120"/>
            </w:pPr>
          </w:p>
        </w:tc>
        <w:tc>
          <w:tcPr>
            <w:tcW w:w="2973" w:type="dxa"/>
            <w:vMerge/>
            <w:tcBorders>
              <w:left w:val="single" w:sz="4" w:space="0" w:color="auto"/>
              <w:right w:val="single" w:sz="4" w:space="0" w:color="auto"/>
            </w:tcBorders>
            <w:shd w:val="clear" w:color="auto" w:fill="auto"/>
          </w:tcPr>
          <w:p w:rsidR="00A10B38" w:rsidRPr="00675D48" w:rsidRDefault="00A10B38" w:rsidP="000400A9">
            <w:pPr>
              <w:keepNext/>
              <w:keepLines/>
              <w:spacing w:before="120" w:after="120"/>
            </w:pPr>
          </w:p>
        </w:tc>
        <w:tc>
          <w:tcPr>
            <w:tcW w:w="254" w:type="dxa"/>
            <w:tcBorders>
              <w:top w:val="nil"/>
              <w:left w:val="single" w:sz="4" w:space="0" w:color="auto"/>
              <w:bottom w:val="nil"/>
              <w:right w:val="nil"/>
            </w:tcBorders>
            <w:shd w:val="clear" w:color="auto" w:fill="auto"/>
          </w:tcPr>
          <w:p w:rsidR="00A10B38" w:rsidRPr="000033B5" w:rsidRDefault="00A10B38" w:rsidP="000400A9">
            <w:pPr>
              <w:keepNext/>
              <w:keepLines/>
              <w:spacing w:before="120" w:after="120"/>
              <w:rPr>
                <w:u w:val="single"/>
              </w:rPr>
            </w:pPr>
          </w:p>
        </w:tc>
        <w:tc>
          <w:tcPr>
            <w:tcW w:w="2544" w:type="dxa"/>
            <w:tcBorders>
              <w:top w:val="single" w:sz="4" w:space="0" w:color="auto"/>
              <w:left w:val="nil"/>
              <w:bottom w:val="single" w:sz="4" w:space="0" w:color="auto"/>
              <w:right w:val="nil"/>
            </w:tcBorders>
            <w:shd w:val="clear" w:color="auto" w:fill="auto"/>
          </w:tcPr>
          <w:p w:rsidR="00A10B38" w:rsidRPr="000033B5" w:rsidRDefault="00A10B38" w:rsidP="000400A9">
            <w:pPr>
              <w:keepNext/>
              <w:keepLines/>
              <w:spacing w:before="120" w:after="120"/>
              <w:rPr>
                <w:u w:val="single"/>
              </w:rPr>
            </w:pPr>
          </w:p>
        </w:tc>
      </w:tr>
      <w:tr w:rsidR="00A10B38" w:rsidRPr="00675D48" w:rsidTr="00EA6AAF">
        <w:trPr>
          <w:trHeight w:val="505"/>
          <w:jc w:val="center"/>
        </w:trPr>
        <w:tc>
          <w:tcPr>
            <w:tcW w:w="3011" w:type="dxa"/>
            <w:vMerge w:val="restart"/>
            <w:tcBorders>
              <w:top w:val="single" w:sz="4" w:space="0" w:color="auto"/>
              <w:right w:val="single" w:sz="4" w:space="0" w:color="auto"/>
            </w:tcBorders>
            <w:shd w:val="clear" w:color="auto" w:fill="auto"/>
          </w:tcPr>
          <w:p w:rsidR="00A10B38" w:rsidRPr="000033B5" w:rsidRDefault="00A10B38" w:rsidP="000400A9">
            <w:pPr>
              <w:keepNext/>
              <w:keepLines/>
              <w:spacing w:before="60" w:after="60"/>
              <w:rPr>
                <w:i/>
                <w:u w:val="single"/>
              </w:rPr>
            </w:pPr>
            <w:r w:rsidRPr="000033B5">
              <w:rPr>
                <w:i/>
                <w:u w:val="single"/>
              </w:rPr>
              <w:t>Relevant safety characteristics</w:t>
            </w:r>
          </w:p>
          <w:p w:rsidR="00A10B38" w:rsidRPr="000033B5" w:rsidRDefault="00A10B38" w:rsidP="00A10B38">
            <w:pPr>
              <w:pStyle w:val="ListParagraph"/>
              <w:keepNext/>
              <w:keepLines/>
              <w:numPr>
                <w:ilvl w:val="0"/>
                <w:numId w:val="11"/>
              </w:numPr>
              <w:spacing w:before="60" w:after="60"/>
              <w:ind w:left="284" w:hanging="284"/>
              <w:rPr>
                <w:i/>
                <w:lang w:val="en-GB"/>
              </w:rPr>
            </w:pPr>
            <w:r w:rsidRPr="000033B5">
              <w:rPr>
                <w:i/>
                <w:sz w:val="20"/>
                <w:szCs w:val="20"/>
                <w:lang w:val="en-GB"/>
              </w:rPr>
              <w:t>Limiting oxygen concentration (LOC)</w:t>
            </w:r>
          </w:p>
          <w:p w:rsidR="00A10B38" w:rsidRPr="000033B5" w:rsidRDefault="00A10B38" w:rsidP="000400A9">
            <w:pPr>
              <w:keepNext/>
              <w:keepLines/>
              <w:spacing w:before="60" w:after="60"/>
              <w:rPr>
                <w:u w:val="single"/>
              </w:rPr>
            </w:pPr>
          </w:p>
          <w:p w:rsidR="00A10B38" w:rsidRPr="000033B5" w:rsidRDefault="00A10B38" w:rsidP="000400A9">
            <w:pPr>
              <w:keepNext/>
              <w:keepLines/>
              <w:spacing w:before="60" w:after="60"/>
              <w:rPr>
                <w:b/>
              </w:rPr>
            </w:pPr>
            <w:r w:rsidRPr="000033B5">
              <w:rPr>
                <w:b/>
              </w:rPr>
              <w:t>Oxygen reduction by [examples below]</w:t>
            </w:r>
          </w:p>
          <w:p w:rsidR="00A10B38" w:rsidRPr="000033B5" w:rsidRDefault="00A10B38" w:rsidP="00A10B38">
            <w:pPr>
              <w:pStyle w:val="ListParagraph"/>
              <w:keepNext/>
              <w:keepLines/>
              <w:numPr>
                <w:ilvl w:val="0"/>
                <w:numId w:val="11"/>
              </w:numPr>
              <w:spacing w:before="60" w:after="60"/>
              <w:ind w:left="284" w:hanging="284"/>
              <w:rPr>
                <w:i/>
                <w:sz w:val="20"/>
                <w:szCs w:val="20"/>
                <w:u w:val="single"/>
                <w:lang w:val="en-GB"/>
              </w:rPr>
            </w:pPr>
            <w:proofErr w:type="spellStart"/>
            <w:r w:rsidRPr="000033B5">
              <w:rPr>
                <w:sz w:val="20"/>
                <w:szCs w:val="20"/>
                <w:lang w:val="en-GB"/>
              </w:rPr>
              <w:t>Inerting</w:t>
            </w:r>
            <w:proofErr w:type="spellEnd"/>
            <w:r w:rsidRPr="000033B5">
              <w:rPr>
                <w:sz w:val="20"/>
                <w:szCs w:val="20"/>
                <w:lang w:val="en-GB"/>
              </w:rPr>
              <w:t xml:space="preserve"> (N</w:t>
            </w:r>
            <w:r w:rsidRPr="000033B5">
              <w:rPr>
                <w:sz w:val="20"/>
                <w:szCs w:val="20"/>
                <w:vertAlign w:val="subscript"/>
                <w:lang w:val="en-GB"/>
              </w:rPr>
              <w:t>2</w:t>
            </w:r>
            <w:r w:rsidRPr="000033B5">
              <w:rPr>
                <w:sz w:val="20"/>
                <w:szCs w:val="20"/>
                <w:lang w:val="en-GB"/>
              </w:rPr>
              <w:t>, CO</w:t>
            </w:r>
            <w:r w:rsidRPr="000033B5">
              <w:rPr>
                <w:sz w:val="20"/>
                <w:szCs w:val="20"/>
                <w:vertAlign w:val="subscript"/>
                <w:lang w:val="en-GB"/>
              </w:rPr>
              <w:t>2</w:t>
            </w:r>
            <w:r w:rsidRPr="000033B5">
              <w:rPr>
                <w:sz w:val="20"/>
                <w:szCs w:val="20"/>
                <w:lang w:val="en-GB"/>
              </w:rPr>
              <w:t>, argon, flue gas, water vapour, …)</w:t>
            </w:r>
          </w:p>
        </w:tc>
        <w:tc>
          <w:tcPr>
            <w:tcW w:w="280" w:type="dxa"/>
            <w:tcBorders>
              <w:top w:val="nil"/>
              <w:left w:val="single" w:sz="4" w:space="0" w:color="auto"/>
              <w:bottom w:val="nil"/>
              <w:right w:val="single" w:sz="4" w:space="0" w:color="auto"/>
            </w:tcBorders>
            <w:shd w:val="clear" w:color="auto" w:fill="auto"/>
          </w:tcPr>
          <w:p w:rsidR="00A10B38" w:rsidRPr="00675D48" w:rsidRDefault="00A10B38" w:rsidP="000400A9">
            <w:pPr>
              <w:keepNext/>
              <w:keepLines/>
              <w:spacing w:before="120" w:after="120"/>
            </w:pPr>
          </w:p>
        </w:tc>
        <w:tc>
          <w:tcPr>
            <w:tcW w:w="2973" w:type="dxa"/>
            <w:vMerge/>
            <w:tcBorders>
              <w:left w:val="single" w:sz="4" w:space="0" w:color="auto"/>
              <w:right w:val="single" w:sz="4" w:space="0" w:color="auto"/>
            </w:tcBorders>
            <w:shd w:val="clear" w:color="auto" w:fill="auto"/>
          </w:tcPr>
          <w:p w:rsidR="00A10B38" w:rsidRPr="00675D48" w:rsidRDefault="00A10B38" w:rsidP="000400A9">
            <w:pPr>
              <w:keepNext/>
              <w:keepLines/>
              <w:spacing w:before="120" w:after="120"/>
            </w:pPr>
          </w:p>
        </w:tc>
        <w:tc>
          <w:tcPr>
            <w:tcW w:w="254" w:type="dxa"/>
            <w:tcBorders>
              <w:top w:val="nil"/>
              <w:left w:val="single" w:sz="4" w:space="0" w:color="auto"/>
              <w:bottom w:val="nil"/>
              <w:right w:val="single" w:sz="4" w:space="0" w:color="auto"/>
            </w:tcBorders>
            <w:shd w:val="clear" w:color="auto" w:fill="auto"/>
          </w:tcPr>
          <w:p w:rsidR="00A10B38" w:rsidRPr="000033B5" w:rsidRDefault="00A10B38" w:rsidP="000400A9">
            <w:pPr>
              <w:keepNext/>
              <w:keepLines/>
              <w:spacing w:before="120" w:after="120"/>
              <w:rPr>
                <w:u w:val="single"/>
              </w:rPr>
            </w:pPr>
          </w:p>
        </w:tc>
        <w:tc>
          <w:tcPr>
            <w:tcW w:w="2544" w:type="dxa"/>
            <w:vMerge w:val="restart"/>
            <w:tcBorders>
              <w:top w:val="single" w:sz="4" w:space="0" w:color="auto"/>
              <w:left w:val="single" w:sz="4" w:space="0" w:color="auto"/>
            </w:tcBorders>
            <w:shd w:val="clear" w:color="auto" w:fill="auto"/>
          </w:tcPr>
          <w:p w:rsidR="00A10B38" w:rsidRPr="000033B5" w:rsidRDefault="00A10B38" w:rsidP="000400A9">
            <w:pPr>
              <w:keepNext/>
              <w:keepLines/>
              <w:spacing w:before="60" w:after="60"/>
              <w:rPr>
                <w:b/>
              </w:rPr>
            </w:pPr>
            <w:r w:rsidRPr="000033B5">
              <w:rPr>
                <w:b/>
              </w:rPr>
              <w:t xml:space="preserve">Explosion isolation </w:t>
            </w:r>
            <w:r w:rsidRPr="000033B5">
              <w:rPr>
                <w:b/>
              </w:rPr>
              <w:br/>
              <w:t>by [examples below]</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Ignition and flame resistant components (rotary valves, double acting valves, quick acting gate valves, …)</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Extinguishing barriers</w:t>
            </w:r>
          </w:p>
          <w:p w:rsidR="00A10B38" w:rsidRPr="000033B5" w:rsidRDefault="00A10B38" w:rsidP="00A10B38">
            <w:pPr>
              <w:pStyle w:val="ListParagraph"/>
              <w:keepNext/>
              <w:keepLines/>
              <w:numPr>
                <w:ilvl w:val="0"/>
                <w:numId w:val="11"/>
              </w:numPr>
              <w:spacing w:before="60" w:after="60"/>
              <w:ind w:left="284" w:hanging="284"/>
              <w:rPr>
                <w:sz w:val="20"/>
                <w:szCs w:val="20"/>
                <w:lang w:val="en-GB"/>
              </w:rPr>
            </w:pPr>
            <w:r w:rsidRPr="000033B5">
              <w:rPr>
                <w:sz w:val="20"/>
                <w:szCs w:val="20"/>
                <w:lang w:val="en-GB"/>
              </w:rPr>
              <w:t>…</w:t>
            </w:r>
          </w:p>
          <w:p w:rsidR="00A10B38" w:rsidRPr="000033B5" w:rsidRDefault="00A10B38" w:rsidP="000400A9">
            <w:pPr>
              <w:keepNext/>
              <w:keepLines/>
              <w:spacing w:before="120" w:after="120"/>
              <w:rPr>
                <w:u w:val="single"/>
              </w:rPr>
            </w:pPr>
          </w:p>
        </w:tc>
      </w:tr>
      <w:tr w:rsidR="00A10B38" w:rsidRPr="00675D48" w:rsidTr="00EA6AAF">
        <w:trPr>
          <w:jc w:val="center"/>
        </w:trPr>
        <w:tc>
          <w:tcPr>
            <w:tcW w:w="3011" w:type="dxa"/>
            <w:vMerge/>
            <w:tcBorders>
              <w:right w:val="single" w:sz="4" w:space="0" w:color="auto"/>
            </w:tcBorders>
            <w:shd w:val="clear" w:color="auto" w:fill="auto"/>
          </w:tcPr>
          <w:p w:rsidR="00A10B38" w:rsidRPr="000033B5" w:rsidRDefault="00A10B38" w:rsidP="00A10B38">
            <w:pPr>
              <w:pStyle w:val="ListParagraph"/>
              <w:keepNext/>
              <w:keepLines/>
              <w:numPr>
                <w:ilvl w:val="0"/>
                <w:numId w:val="11"/>
              </w:numPr>
              <w:spacing w:before="120" w:after="120"/>
              <w:ind w:left="284" w:hanging="284"/>
              <w:rPr>
                <w:sz w:val="20"/>
                <w:szCs w:val="20"/>
                <w:lang w:val="en-GB"/>
              </w:rPr>
            </w:pPr>
          </w:p>
        </w:tc>
        <w:tc>
          <w:tcPr>
            <w:tcW w:w="280" w:type="dxa"/>
            <w:tcBorders>
              <w:top w:val="nil"/>
              <w:left w:val="single" w:sz="4" w:space="0" w:color="auto"/>
              <w:bottom w:val="nil"/>
              <w:right w:val="single" w:sz="4" w:space="0" w:color="auto"/>
            </w:tcBorders>
            <w:shd w:val="clear" w:color="auto" w:fill="auto"/>
          </w:tcPr>
          <w:p w:rsidR="00A10B38" w:rsidRPr="00675D48" w:rsidRDefault="00A10B38" w:rsidP="000400A9">
            <w:pPr>
              <w:keepNext/>
              <w:keepLines/>
              <w:spacing w:before="120" w:after="120"/>
            </w:pPr>
          </w:p>
        </w:tc>
        <w:tc>
          <w:tcPr>
            <w:tcW w:w="2973" w:type="dxa"/>
            <w:vMerge/>
            <w:tcBorders>
              <w:left w:val="single" w:sz="4" w:space="0" w:color="auto"/>
              <w:right w:val="single" w:sz="4" w:space="0" w:color="auto"/>
            </w:tcBorders>
            <w:shd w:val="clear" w:color="auto" w:fill="auto"/>
          </w:tcPr>
          <w:p w:rsidR="00A10B38" w:rsidRPr="00675D48" w:rsidRDefault="00A10B38" w:rsidP="000400A9">
            <w:pPr>
              <w:keepNext/>
              <w:keepLines/>
              <w:spacing w:before="120" w:after="120"/>
            </w:pPr>
          </w:p>
        </w:tc>
        <w:tc>
          <w:tcPr>
            <w:tcW w:w="254" w:type="dxa"/>
            <w:tcBorders>
              <w:top w:val="nil"/>
              <w:left w:val="single" w:sz="4" w:space="0" w:color="auto"/>
              <w:bottom w:val="nil"/>
              <w:right w:val="single" w:sz="4" w:space="0" w:color="auto"/>
            </w:tcBorders>
            <w:shd w:val="clear" w:color="auto" w:fill="auto"/>
          </w:tcPr>
          <w:p w:rsidR="00A10B38" w:rsidRPr="000033B5" w:rsidRDefault="00A10B38" w:rsidP="000400A9">
            <w:pPr>
              <w:keepNext/>
              <w:keepLines/>
              <w:spacing w:before="120" w:after="120"/>
              <w:rPr>
                <w:u w:val="single"/>
              </w:rPr>
            </w:pPr>
          </w:p>
        </w:tc>
        <w:tc>
          <w:tcPr>
            <w:tcW w:w="2544" w:type="dxa"/>
            <w:vMerge/>
            <w:tcBorders>
              <w:left w:val="single" w:sz="4" w:space="0" w:color="auto"/>
            </w:tcBorders>
            <w:shd w:val="clear" w:color="auto" w:fill="auto"/>
          </w:tcPr>
          <w:p w:rsidR="00A10B38" w:rsidRPr="00675D48" w:rsidRDefault="00A10B38" w:rsidP="000400A9">
            <w:pPr>
              <w:keepNext/>
              <w:keepLines/>
              <w:spacing w:before="120" w:after="120"/>
            </w:pPr>
          </w:p>
        </w:tc>
      </w:tr>
    </w:tbl>
    <w:p w:rsidR="00A10B38" w:rsidRPr="00DD4F8E" w:rsidRDefault="00A10B38" w:rsidP="009554D1">
      <w:pPr>
        <w:spacing w:before="240" w:line="240" w:lineRule="auto"/>
        <w:ind w:left="1134" w:right="1134"/>
        <w:jc w:val="both"/>
        <w:rPr>
          <w:b/>
        </w:rPr>
      </w:pPr>
      <w:r w:rsidRPr="00DD4F8E">
        <w:rPr>
          <w:b/>
        </w:rPr>
        <w:t>AX.2.5.2</w:t>
      </w:r>
      <w:r w:rsidRPr="00DD4F8E">
        <w:rPr>
          <w:b/>
        </w:rPr>
        <w:tab/>
        <w:t>Considerations for dust explosion protection during operations</w:t>
      </w:r>
    </w:p>
    <w:p w:rsidR="00A10B38" w:rsidRPr="00DD4F8E" w:rsidRDefault="00A10B38" w:rsidP="009554D1">
      <w:pPr>
        <w:spacing w:before="240" w:line="240" w:lineRule="auto"/>
        <w:ind w:left="1134" w:right="1134"/>
        <w:jc w:val="both"/>
      </w:pPr>
      <w:commentRangeStart w:id="20"/>
      <w:r w:rsidRPr="00DD4F8E">
        <w:lastRenderedPageBreak/>
        <w:t xml:space="preserve">Table AX.2.5.* provides potential considerations during production processes.  Production processes include such activities as drying, filling, mixing, milling, and grinding.  The table provides guidance as to what should be considered in various operations associated with ignition sources, as presented in Table AX2.5.1 above.  The table provides an example of the detailed analysis of ignition sources, but no such analysis is provided for the other two columns.  To consider other prevention measures, the type of detailed information evaluated and presented in this ignition source table should be considered.  Expert advice may be needed to develop detailed analysis of appropriate preventive and </w:t>
      </w:r>
      <w:proofErr w:type="spellStart"/>
      <w:r w:rsidRPr="00DD4F8E">
        <w:t>mitigative</w:t>
      </w:r>
      <w:proofErr w:type="spellEnd"/>
      <w:r w:rsidRPr="00DD4F8E">
        <w:t xml:space="preserve"> measures.  </w:t>
      </w:r>
      <w:commentRangeEnd w:id="20"/>
      <w:r w:rsidRPr="00DD4F8E">
        <w:rPr>
          <w:rStyle w:val="CommentReference"/>
        </w:rPr>
        <w:commentReference w:id="20"/>
      </w:r>
    </w:p>
    <w:p w:rsidR="00A10B38" w:rsidRPr="00DD4F8E" w:rsidRDefault="00A10B38" w:rsidP="009554D1">
      <w:pPr>
        <w:spacing w:before="240" w:line="240" w:lineRule="auto"/>
        <w:ind w:left="1134" w:right="1134"/>
        <w:jc w:val="both"/>
        <w:rPr>
          <w:b/>
        </w:rPr>
      </w:pPr>
      <w:r w:rsidRPr="00DD4F8E">
        <w:rPr>
          <w:b/>
        </w:rPr>
        <w:t>AX.2.6</w:t>
      </w:r>
      <w:r w:rsidRPr="00DD4F8E">
        <w:rPr>
          <w:b/>
        </w:rPr>
        <w:tab/>
      </w:r>
      <w:r w:rsidRPr="00DD4F8E">
        <w:rPr>
          <w:b/>
        </w:rPr>
        <w:tab/>
        <w:t xml:space="preserve"> Supplemental information for hazard communication</w:t>
      </w:r>
    </w:p>
    <w:p w:rsidR="00A10B38" w:rsidRPr="00EA6AAF" w:rsidRDefault="00A10B38" w:rsidP="009554D1">
      <w:pPr>
        <w:pStyle w:val="Heading2"/>
        <w:tabs>
          <w:tab w:val="left" w:pos="2268"/>
        </w:tabs>
        <w:spacing w:before="240"/>
        <w:ind w:left="1134" w:right="1134"/>
        <w:jc w:val="both"/>
      </w:pPr>
      <w:r w:rsidRPr="00DD4F8E">
        <w:t xml:space="preserve">As explained in Chapter 1.4.6.3, there are many communication elements which have not been standardized in the harmonized system.  Some of these clearly need to be communicated to the downstream user.  Competent authorities may require additional information, or suppliers may choose to add supplementary information on their own initiative.  </w:t>
      </w:r>
      <w:r w:rsidRPr="00EA6AAF">
        <w:t xml:space="preserve">Each party producing or distributing a product that is determined to be hazardous, including if it becomes hazardous during downstream processing, should create and provide their downstream user appropriate hazard information, in the form of a Safety Data Sheet or another format as appropriate, to alert the user to the hazards.  </w:t>
      </w:r>
    </w:p>
    <w:p w:rsidR="00A10B38" w:rsidRPr="00DD4F8E" w:rsidRDefault="00A10B38" w:rsidP="009554D1">
      <w:pPr>
        <w:pStyle w:val="Heading2"/>
        <w:tabs>
          <w:tab w:val="left" w:pos="2268"/>
        </w:tabs>
        <w:spacing w:before="240"/>
        <w:ind w:left="1134" w:right="1134"/>
        <w:jc w:val="both"/>
      </w:pPr>
      <w:r w:rsidRPr="00EA6AAF">
        <w:t xml:space="preserve">For substances or mixtures, </w:t>
      </w:r>
      <w:r w:rsidRPr="00DD4F8E">
        <w:t>at a minimum, Sections 2, 5, 7, and 9 of the Safety Data Sheet should provide information on combustible dusts.</w:t>
      </w:r>
      <w:r w:rsidRPr="00EA6AAF">
        <w:t xml:space="preserve">  Annex 4 in the GHS provides further guidance on each section of the SDS.  For example, Section 2 (A4.3.2) addresses hazards that do not result in classification; Section 5 (A4.3.5) covers requirements for fighting a fire; Section 7 (A4.3.7) provides guidance on safe handling practices and Section 9(A4.3.9) describes the physical and chemical properties of a substance or mixture.</w:t>
      </w:r>
    </w:p>
    <w:p w:rsidR="00A10B38" w:rsidRDefault="00A10B38" w:rsidP="009554D1">
      <w:pPr>
        <w:spacing w:before="240" w:line="240" w:lineRule="auto"/>
        <w:ind w:left="1134" w:right="1134"/>
        <w:jc w:val="both"/>
      </w:pPr>
      <w:commentRangeStart w:id="21"/>
      <w:r w:rsidRPr="00DD4F8E">
        <w:t xml:space="preserve">To communicate the hazards of dust explosions in a standardized manner, competent authorities or suppliers may use the phrases “Warning” and “May form </w:t>
      </w:r>
      <w:proofErr w:type="spellStart"/>
      <w:r w:rsidRPr="00DD4F8E">
        <w:t>explosible</w:t>
      </w:r>
      <w:proofErr w:type="spellEnd"/>
      <w:r w:rsidRPr="00DD4F8E">
        <w:t xml:space="preserve"> dust-air mixture if dispersed” on labels and/or safety data sheets of substances or mixtures that can be identified as combustible dusts under the approach described in this annex.  </w:t>
      </w:r>
      <w:commentRangeEnd w:id="21"/>
      <w:r w:rsidRPr="00DD4F8E">
        <w:rPr>
          <w:rStyle w:val="CommentReference"/>
        </w:rPr>
        <w:commentReference w:id="21"/>
      </w:r>
    </w:p>
    <w:p w:rsidR="00A10B38" w:rsidRPr="00DD4F8E" w:rsidRDefault="00A10B38" w:rsidP="009554D1">
      <w:pPr>
        <w:spacing w:before="240" w:line="240" w:lineRule="auto"/>
        <w:ind w:left="1134" w:right="1134"/>
        <w:jc w:val="both"/>
      </w:pPr>
      <w:r>
        <w:rPr>
          <w:rStyle w:val="CommentReference"/>
        </w:rPr>
        <w:commentReference w:id="22"/>
      </w:r>
    </w:p>
    <w:p w:rsidR="00A10B38" w:rsidRPr="000033B5" w:rsidRDefault="00A10B38" w:rsidP="009554D1">
      <w:pPr>
        <w:tabs>
          <w:tab w:val="left" w:pos="1985"/>
        </w:tabs>
        <w:spacing w:before="240" w:line="240" w:lineRule="auto"/>
        <w:ind w:left="1134" w:right="1134"/>
        <w:rPr>
          <w:b/>
          <w:bCs/>
        </w:rPr>
      </w:pPr>
      <w:commentRangeStart w:id="23"/>
      <w:r w:rsidRPr="000033B5">
        <w:rPr>
          <w:b/>
          <w:bCs/>
        </w:rPr>
        <w:t>AX.2.7</w:t>
      </w:r>
      <w:r w:rsidRPr="000033B5">
        <w:rPr>
          <w:b/>
          <w:bCs/>
        </w:rPr>
        <w:tab/>
        <w:t xml:space="preserve">References </w:t>
      </w:r>
      <w:commentRangeEnd w:id="23"/>
      <w:r w:rsidRPr="00DD4F8E">
        <w:rPr>
          <w:rStyle w:val="CommentReference"/>
        </w:rPr>
        <w:commentReference w:id="23"/>
      </w:r>
    </w:p>
    <w:p w:rsidR="00A10B38" w:rsidRPr="000033B5" w:rsidRDefault="00A10B38" w:rsidP="009554D1">
      <w:pPr>
        <w:tabs>
          <w:tab w:val="left" w:pos="1985"/>
        </w:tabs>
        <w:spacing w:before="240" w:line="240" w:lineRule="auto"/>
        <w:ind w:left="1134" w:right="1134"/>
        <w:rPr>
          <w:b/>
          <w:bCs/>
        </w:rPr>
      </w:pPr>
      <w:r w:rsidRPr="000033B5">
        <w:rPr>
          <w:b/>
          <w:bCs/>
        </w:rPr>
        <w:t>AX.2.7.1</w:t>
      </w:r>
      <w:r w:rsidRPr="000033B5">
        <w:rPr>
          <w:b/>
          <w:bCs/>
        </w:rPr>
        <w:tab/>
        <w:t>Test Methods</w:t>
      </w:r>
    </w:p>
    <w:p w:rsidR="00A10B38" w:rsidRPr="00DD4F8E" w:rsidRDefault="00A10B38" w:rsidP="009554D1">
      <w:pPr>
        <w:pStyle w:val="NormalIndent"/>
        <w:tabs>
          <w:tab w:val="left" w:pos="1985"/>
        </w:tabs>
        <w:spacing w:before="240"/>
        <w:ind w:left="1134" w:right="1134"/>
        <w:rPr>
          <w:sz w:val="20"/>
          <w:szCs w:val="20"/>
        </w:rPr>
      </w:pPr>
      <w:r w:rsidRPr="00DD4F8E">
        <w:rPr>
          <w:sz w:val="20"/>
          <w:szCs w:val="20"/>
        </w:rPr>
        <w:t xml:space="preserve">Recognized and scientifically validated testing methods and standards, such as those listed below, should be used when conducting analysis on dust </w:t>
      </w:r>
      <w:proofErr w:type="spellStart"/>
      <w:r w:rsidRPr="00DD4F8E">
        <w:rPr>
          <w:sz w:val="20"/>
          <w:szCs w:val="20"/>
        </w:rPr>
        <w:t>explosibility</w:t>
      </w:r>
      <w:proofErr w:type="spellEnd"/>
      <w:r w:rsidRPr="00DD4F8E">
        <w:rPr>
          <w:sz w:val="20"/>
          <w:szCs w:val="20"/>
        </w:rPr>
        <w:t>.</w:t>
      </w:r>
    </w:p>
    <w:p w:rsidR="00A10B38" w:rsidRPr="00DD4F8E" w:rsidRDefault="00A10B38" w:rsidP="009554D1">
      <w:pPr>
        <w:pStyle w:val="NormalIndent"/>
        <w:tabs>
          <w:tab w:val="left" w:pos="1985"/>
        </w:tabs>
        <w:spacing w:before="240"/>
        <w:ind w:left="1134" w:right="1134"/>
        <w:rPr>
          <w:sz w:val="20"/>
          <w:szCs w:val="20"/>
        </w:rPr>
      </w:pPr>
      <w:r w:rsidRPr="00DD4F8E">
        <w:rPr>
          <w:sz w:val="20"/>
          <w:szCs w:val="20"/>
        </w:rPr>
        <w:t>International Standards</w:t>
      </w:r>
    </w:p>
    <w:p w:rsidR="00A10B38" w:rsidRPr="00DD4F8E" w:rsidRDefault="00A10B38" w:rsidP="009554D1">
      <w:pPr>
        <w:pStyle w:val="ListBullet2"/>
        <w:tabs>
          <w:tab w:val="clear" w:pos="567"/>
          <w:tab w:val="left" w:pos="1418"/>
        </w:tabs>
        <w:spacing w:before="240"/>
        <w:ind w:left="1418" w:right="1134" w:hanging="284"/>
        <w:rPr>
          <w:sz w:val="20"/>
          <w:szCs w:val="20"/>
        </w:rPr>
      </w:pPr>
      <w:r w:rsidRPr="00DD4F8E">
        <w:rPr>
          <w:sz w:val="20"/>
          <w:szCs w:val="20"/>
        </w:rPr>
        <w:t xml:space="preserve">ISO/IEC 80079-20-2, "Explosive atmospheres - Part 20-2: Material characteristics ‒ Combustible dusts test methods" </w:t>
      </w:r>
    </w:p>
    <w:p w:rsidR="00A10B38" w:rsidRPr="00DD4F8E" w:rsidRDefault="00A10B38" w:rsidP="009554D1">
      <w:pPr>
        <w:pStyle w:val="ListBullet2"/>
        <w:numPr>
          <w:ilvl w:val="0"/>
          <w:numId w:val="0"/>
        </w:numPr>
        <w:tabs>
          <w:tab w:val="clear" w:pos="567"/>
          <w:tab w:val="left" w:pos="1985"/>
        </w:tabs>
        <w:spacing w:before="240"/>
        <w:ind w:left="1701" w:right="1134" w:hanging="567"/>
        <w:rPr>
          <w:sz w:val="20"/>
          <w:szCs w:val="20"/>
        </w:rPr>
      </w:pPr>
      <w:r w:rsidRPr="00DD4F8E">
        <w:rPr>
          <w:sz w:val="20"/>
          <w:szCs w:val="20"/>
        </w:rPr>
        <w:t>National Consensus Standards</w:t>
      </w:r>
    </w:p>
    <w:p w:rsidR="00A10B38" w:rsidRPr="00DD4F8E" w:rsidRDefault="00A10B38" w:rsidP="009554D1">
      <w:pPr>
        <w:pStyle w:val="ListBullet2"/>
        <w:tabs>
          <w:tab w:val="clear" w:pos="567"/>
          <w:tab w:val="left" w:pos="1418"/>
        </w:tabs>
        <w:spacing w:before="240"/>
        <w:ind w:left="1418" w:right="1134" w:hanging="284"/>
        <w:rPr>
          <w:sz w:val="20"/>
          <w:szCs w:val="20"/>
        </w:rPr>
      </w:pPr>
      <w:r w:rsidRPr="00DD4F8E">
        <w:rPr>
          <w:sz w:val="20"/>
          <w:szCs w:val="20"/>
        </w:rPr>
        <w:t xml:space="preserve">ASTM E1226, “Standard Test Method for </w:t>
      </w:r>
      <w:proofErr w:type="spellStart"/>
      <w:r w:rsidRPr="00DD4F8E">
        <w:rPr>
          <w:sz w:val="20"/>
          <w:szCs w:val="20"/>
        </w:rPr>
        <w:t>Explosibility</w:t>
      </w:r>
      <w:proofErr w:type="spellEnd"/>
      <w:r w:rsidRPr="00DD4F8E">
        <w:rPr>
          <w:sz w:val="20"/>
          <w:szCs w:val="20"/>
        </w:rPr>
        <w:t xml:space="preserve"> of Dust Clouds” </w:t>
      </w:r>
    </w:p>
    <w:p w:rsidR="00A10B38" w:rsidRPr="00DD4F8E" w:rsidRDefault="00A10B38" w:rsidP="009554D1">
      <w:pPr>
        <w:pStyle w:val="ListBullet2"/>
        <w:tabs>
          <w:tab w:val="clear" w:pos="567"/>
          <w:tab w:val="left" w:pos="1418"/>
        </w:tabs>
        <w:spacing w:before="240"/>
        <w:ind w:left="1418" w:right="1134" w:hanging="284"/>
        <w:jc w:val="both"/>
        <w:rPr>
          <w:sz w:val="20"/>
          <w:szCs w:val="20"/>
        </w:rPr>
      </w:pPr>
      <w:r w:rsidRPr="00DD4F8E">
        <w:rPr>
          <w:sz w:val="20"/>
          <w:szCs w:val="20"/>
        </w:rPr>
        <w:lastRenderedPageBreak/>
        <w:t>VDI</w:t>
      </w:r>
      <w:r w:rsidRPr="00DD4F8E">
        <w:rPr>
          <w:sz w:val="20"/>
          <w:szCs w:val="20"/>
        </w:rPr>
        <w:footnoteReference w:customMarkFollows="1" w:id="5"/>
        <w:t>* 2263-1, "Dust Fires and Dust Explosions; Hazards ‒ Assessment ‒ Protective Measures; Test Methods for the Determination of the Safety Characteristics of Dusts"</w:t>
      </w:r>
    </w:p>
    <w:p w:rsidR="00A10B38" w:rsidRPr="000033B5" w:rsidRDefault="00A10B38" w:rsidP="009554D1">
      <w:pPr>
        <w:keepNext/>
        <w:keepLines/>
        <w:tabs>
          <w:tab w:val="left" w:pos="1134"/>
        </w:tabs>
        <w:spacing w:before="240" w:line="240" w:lineRule="auto"/>
        <w:ind w:left="1134" w:right="1134"/>
        <w:jc w:val="both"/>
        <w:rPr>
          <w:b/>
          <w:bCs/>
        </w:rPr>
      </w:pPr>
      <w:r w:rsidRPr="000033B5">
        <w:rPr>
          <w:b/>
          <w:bCs/>
        </w:rPr>
        <w:t>AX.2.7.2</w:t>
      </w:r>
      <w:r w:rsidRPr="000033B5">
        <w:rPr>
          <w:b/>
          <w:bCs/>
        </w:rPr>
        <w:tab/>
        <w:t>Regulations and guidance on prevention and mitigation</w:t>
      </w:r>
    </w:p>
    <w:p w:rsidR="0076683C" w:rsidRPr="00DD4F8E" w:rsidRDefault="00A10B38" w:rsidP="0076683C">
      <w:pPr>
        <w:keepNext/>
        <w:keepLines/>
        <w:tabs>
          <w:tab w:val="left" w:pos="1134"/>
        </w:tabs>
        <w:spacing w:before="240" w:after="240" w:line="240" w:lineRule="auto"/>
        <w:ind w:left="1134" w:right="1134"/>
        <w:jc w:val="both"/>
      </w:pPr>
      <w:r w:rsidRPr="00DD4F8E">
        <w:t xml:space="preserve">There are a number of documents available </w:t>
      </w:r>
      <w:r w:rsidR="0076683C">
        <w:t>providing guidance on preventive and mitigation measures to minimize or eliminate dust explosions.</w:t>
      </w:r>
      <w:r w:rsidRPr="00DD4F8E">
        <w:t xml:space="preserve"> A partial list is provided below.  Users of this annex are encouraged to use country-specific documents</w:t>
      </w:r>
      <w:r w:rsidR="0076683C">
        <w:t xml:space="preserve"> (</w:t>
      </w:r>
      <w:r w:rsidR="0076683C">
        <w:rPr>
          <w:bCs/>
        </w:rPr>
        <w:t xml:space="preserve">e.g. those </w:t>
      </w:r>
      <w:r w:rsidR="0076683C" w:rsidRPr="00DD4F8E">
        <w:rPr>
          <w:bCs/>
        </w:rPr>
        <w:t>address</w:t>
      </w:r>
      <w:r w:rsidR="0076683C">
        <w:rPr>
          <w:bCs/>
        </w:rPr>
        <w:t>ing</w:t>
      </w:r>
      <w:r w:rsidR="0076683C" w:rsidRPr="00DD4F8E">
        <w:rPr>
          <w:bCs/>
        </w:rPr>
        <w:t xml:space="preserve"> specific hazards associated with such items as wood, coal, </w:t>
      </w:r>
      <w:proofErr w:type="spellStart"/>
      <w:r w:rsidR="0076683C" w:rsidRPr="00DD4F8E">
        <w:rPr>
          <w:bCs/>
        </w:rPr>
        <w:t>sulfur</w:t>
      </w:r>
      <w:proofErr w:type="spellEnd"/>
      <w:r w:rsidR="0076683C" w:rsidRPr="00DD4F8E">
        <w:rPr>
          <w:bCs/>
        </w:rPr>
        <w:t xml:space="preserve">, and </w:t>
      </w:r>
      <w:r w:rsidR="0076683C" w:rsidRPr="00DD4F8E">
        <w:t xml:space="preserve">combustible metals, and </w:t>
      </w:r>
      <w:r w:rsidR="0076683C" w:rsidRPr="00DD4F8E">
        <w:rPr>
          <w:bCs/>
        </w:rPr>
        <w:t xml:space="preserve">for </w:t>
      </w:r>
      <w:r w:rsidR="0076683C" w:rsidRPr="00DD4F8E">
        <w:t>agricultural and food processing facilities</w:t>
      </w:r>
      <w:r w:rsidR="0076683C">
        <w:t>)</w:t>
      </w:r>
      <w:r w:rsidRPr="00DD4F8E">
        <w:t>, where available.</w:t>
      </w:r>
    </w:p>
    <w:p w:rsidR="00A10B38" w:rsidRDefault="00A10B38" w:rsidP="009554D1">
      <w:pPr>
        <w:pStyle w:val="Bullet1G"/>
      </w:pPr>
      <w:r w:rsidRPr="00DD4F8E">
        <w:t>Directive 1999/92/EC of the European Parliament and of the Council [ATEX], Annex 1</w:t>
      </w:r>
    </w:p>
    <w:p w:rsidR="00A10B38" w:rsidRPr="00DD4F8E" w:rsidRDefault="00A10B38" w:rsidP="009554D1">
      <w:pPr>
        <w:pStyle w:val="Bullet1G"/>
      </w:pPr>
      <w:r w:rsidRPr="00DD4F8E">
        <w:rPr>
          <w:color w:val="000000"/>
        </w:rPr>
        <w:t>U.S. OSHA’s Combustible Dust Directive [Combustible Dust National Emphasis Program]</w:t>
      </w:r>
    </w:p>
    <w:p w:rsidR="00A10B38" w:rsidRPr="00DD4F8E" w:rsidRDefault="00A10B38" w:rsidP="009554D1">
      <w:pPr>
        <w:pStyle w:val="Bullet1G"/>
      </w:pPr>
      <w:r w:rsidRPr="00DD4F8E">
        <w:t>National Fire Protection Association (NFPA)</w:t>
      </w:r>
    </w:p>
    <w:p w:rsidR="00A10B38" w:rsidRPr="00DD4F8E" w:rsidRDefault="00A10B38" w:rsidP="00066A36">
      <w:pPr>
        <w:pStyle w:val="Bullet2G"/>
      </w:pPr>
      <w:r w:rsidRPr="00DD4F8E">
        <w:t>NFPA 652: Standard on the Fundamentals of Combustible Dust</w:t>
      </w:r>
    </w:p>
    <w:p w:rsidR="004102D7" w:rsidRDefault="004102D7" w:rsidP="00066A36">
      <w:pPr>
        <w:pStyle w:val="Bullet2G"/>
        <w:rPr>
          <w:ins w:id="24" w:author="Landkrohn, Kathy A. - OSHA" w:date="2016-11-22T15:09:00Z"/>
        </w:rPr>
      </w:pPr>
      <w:r w:rsidRPr="00DD4F8E">
        <w:t>NFPA 654: Standard for the Prevention of Fire and Dust Explosions from the Manufacturing, Processing, and Handling of Combustible Particulate Solids</w:t>
      </w:r>
    </w:p>
    <w:p w:rsidR="004102D7" w:rsidRPr="00CA0A5E" w:rsidRDefault="004102D7" w:rsidP="00066A36">
      <w:pPr>
        <w:pStyle w:val="Bullet2G"/>
        <w:rPr>
          <w:ins w:id="25" w:author="Landkrohn, Kathy A. - OSHA" w:date="2016-11-22T15:09:00Z"/>
        </w:rPr>
      </w:pPr>
      <w:ins w:id="26" w:author="Landkrohn, Kathy A. - OSHA" w:date="2016-11-22T15:09:00Z">
        <w:r w:rsidRPr="00CA0A5E">
          <w:t>NFPA 68</w:t>
        </w:r>
      </w:ins>
      <w:r w:rsidR="00066A36">
        <w:t>:</w:t>
      </w:r>
      <w:ins w:id="27" w:author="Landkrohn, Kathy A. - OSHA" w:date="2016-11-22T15:09:00Z">
        <w:r w:rsidRPr="00CA0A5E">
          <w:t xml:space="preserve"> Standard on Explosion Protection by Deflagration Venting</w:t>
        </w:r>
      </w:ins>
    </w:p>
    <w:p w:rsidR="004102D7" w:rsidRPr="00CA0A5E" w:rsidRDefault="004102D7" w:rsidP="00066A36">
      <w:pPr>
        <w:pStyle w:val="Bullet2G"/>
        <w:rPr>
          <w:ins w:id="28" w:author="Landkrohn, Kathy A. - OSHA" w:date="2016-11-22T15:09:00Z"/>
        </w:rPr>
      </w:pPr>
      <w:ins w:id="29" w:author="Landkrohn, Kathy A. - OSHA" w:date="2016-11-22T15:09:00Z">
        <w:r w:rsidRPr="00CA0A5E">
          <w:t>NFPA 69</w:t>
        </w:r>
      </w:ins>
      <w:r w:rsidR="00066A36">
        <w:t>:</w:t>
      </w:r>
      <w:ins w:id="30" w:author="Landkrohn, Kathy A. - OSHA" w:date="2016-11-22T15:09:00Z">
        <w:r w:rsidRPr="00CA0A5E">
          <w:t xml:space="preserve"> Standard on Explosion Prevention Systems</w:t>
        </w:r>
      </w:ins>
    </w:p>
    <w:p w:rsidR="002406FC" w:rsidRPr="002406FC" w:rsidRDefault="002406FC" w:rsidP="002406FC">
      <w:pPr>
        <w:pStyle w:val="Bullet1G"/>
        <w:numPr>
          <w:ilvl w:val="0"/>
          <w:numId w:val="0"/>
        </w:numPr>
        <w:spacing w:before="240" w:after="0"/>
        <w:ind w:left="1134"/>
        <w:jc w:val="center"/>
        <w:rPr>
          <w:u w:val="single"/>
        </w:rPr>
      </w:pPr>
      <w:r>
        <w:rPr>
          <w:u w:val="single"/>
        </w:rPr>
        <w:tab/>
      </w:r>
      <w:r>
        <w:rPr>
          <w:u w:val="single"/>
        </w:rPr>
        <w:tab/>
      </w:r>
      <w:r>
        <w:rPr>
          <w:u w:val="single"/>
        </w:rPr>
        <w:tab/>
      </w:r>
    </w:p>
    <w:p w:rsidR="00A10B38" w:rsidRPr="00CA0A5E" w:rsidRDefault="00A10B38" w:rsidP="00A10B38">
      <w:pPr>
        <w:pStyle w:val="ListParagraph"/>
        <w:spacing w:before="240"/>
        <w:ind w:left="0"/>
        <w:contextualSpacing w:val="0"/>
        <w:rPr>
          <w:sz w:val="20"/>
          <w:szCs w:val="20"/>
        </w:rPr>
      </w:pPr>
    </w:p>
    <w:p w:rsidR="00965932" w:rsidRPr="00965932" w:rsidRDefault="00965932" w:rsidP="00C81D44">
      <w:pPr>
        <w:pStyle w:val="HChG"/>
        <w:rPr>
          <w:rFonts w:eastAsia="MS Mincho"/>
          <w:sz w:val="22"/>
          <w:u w:val="single"/>
        </w:rPr>
      </w:pPr>
    </w:p>
    <w:sectPr w:rsidR="00965932" w:rsidRPr="00965932" w:rsidSect="0099001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rschnik, Sabine" w:date="2016-11-23T09:18:00Z" w:initials="Dar">
    <w:p w:rsidR="00A10B38" w:rsidRDefault="00A10B38" w:rsidP="00A10B38">
      <w:pPr>
        <w:pStyle w:val="CommentText"/>
      </w:pPr>
      <w:r>
        <w:rPr>
          <w:rStyle w:val="CommentReference"/>
        </w:rPr>
        <w:annotationRef/>
      </w:r>
      <w:r>
        <w:t>Additional German proposal</w:t>
      </w:r>
    </w:p>
  </w:comment>
  <w:comment w:id="1" w:author="Landkrohn, Kathy A. - OSHA" w:date="2016-11-23T09:18:00Z" w:initials="KL-O">
    <w:p w:rsidR="00A10B38" w:rsidRDefault="00A10B38" w:rsidP="00A10B38">
      <w:pPr>
        <w:pStyle w:val="CommentText"/>
      </w:pPr>
      <w:r>
        <w:rPr>
          <w:rStyle w:val="CommentReference"/>
        </w:rPr>
        <w:annotationRef/>
      </w:r>
      <w:r>
        <w:t xml:space="preserve">11/03:  The flow chart and </w:t>
      </w:r>
      <w:proofErr w:type="spellStart"/>
      <w:r>
        <w:t>rhombs</w:t>
      </w:r>
      <w:proofErr w:type="spellEnd"/>
      <w:r>
        <w:t xml:space="preserve"> are now updated; Review for accuracy and completeness.</w:t>
      </w:r>
    </w:p>
  </w:comment>
  <w:comment w:id="2" w:author="Landkrohn, Kathy A. - OSHA" w:date="2016-11-23T09:18:00Z" w:initials="KL-O">
    <w:p w:rsidR="00A10B38" w:rsidRDefault="00A10B38" w:rsidP="00A10B38">
      <w:pPr>
        <w:pStyle w:val="CommentText"/>
      </w:pPr>
      <w:r>
        <w:rPr>
          <w:rStyle w:val="CommentReference"/>
        </w:rPr>
        <w:annotationRef/>
      </w:r>
      <w:r>
        <w:t>11/03:  Propose deletion as it does not apply to dusts.</w:t>
      </w:r>
    </w:p>
  </w:comment>
  <w:comment w:id="3" w:author="Landkrohn, Kathy A. - OSHA" w:date="2016-11-23T09:18:00Z" w:initials="KL-O">
    <w:p w:rsidR="00A10B38" w:rsidRPr="00E25405" w:rsidRDefault="00A10B38" w:rsidP="00A10B38">
      <w:pPr>
        <w:pStyle w:val="CommentText"/>
      </w:pPr>
      <w:r>
        <w:rPr>
          <w:rStyle w:val="CommentReference"/>
        </w:rPr>
        <w:annotationRef/>
      </w:r>
      <w:r w:rsidRPr="00E25405">
        <w:t>Argentina suggestion:</w:t>
      </w:r>
    </w:p>
    <w:p w:rsidR="00A10B38" w:rsidRPr="00E25405" w:rsidRDefault="00A10B38" w:rsidP="00A10B38">
      <w:pPr>
        <w:pStyle w:val="CommentText"/>
      </w:pPr>
      <w:r w:rsidRPr="00E25405">
        <w:t xml:space="preserve">- There are some papers which refer to Lower and Upper </w:t>
      </w:r>
      <w:proofErr w:type="spellStart"/>
      <w:r w:rsidRPr="00E25405">
        <w:t>Explosible</w:t>
      </w:r>
      <w:proofErr w:type="spellEnd"/>
      <w:r w:rsidRPr="00E25405">
        <w:t xml:space="preserve"> Limit. </w:t>
      </w:r>
    </w:p>
    <w:p w:rsidR="00A10B38" w:rsidRPr="00E25405" w:rsidRDefault="00A10B38" w:rsidP="00A10B38">
      <w:pPr>
        <w:autoSpaceDE w:val="0"/>
        <w:autoSpaceDN w:val="0"/>
        <w:adjustRightInd w:val="0"/>
        <w:rPr>
          <w:b/>
          <w:bCs/>
        </w:rPr>
      </w:pPr>
      <w:r w:rsidRPr="00E25405">
        <w:rPr>
          <w:b/>
        </w:rPr>
        <w:t>1)  -</w:t>
      </w:r>
      <w:r w:rsidRPr="00E25405">
        <w:t xml:space="preserve"> </w:t>
      </w:r>
      <w:r w:rsidRPr="00E25405">
        <w:rPr>
          <w:b/>
          <w:bCs/>
        </w:rPr>
        <w:t>LOWER AND UPPER EXPLOSION LIMITS FOR PULVERISED COAL</w:t>
      </w:r>
    </w:p>
    <w:p w:rsidR="00A10B38" w:rsidRPr="00E25405" w:rsidRDefault="00A10B38" w:rsidP="00A10B38">
      <w:pPr>
        <w:autoSpaceDE w:val="0"/>
        <w:autoSpaceDN w:val="0"/>
        <w:adjustRightInd w:val="0"/>
      </w:pPr>
      <w:r w:rsidRPr="00E25405">
        <w:t xml:space="preserve">Stanislaw S. </w:t>
      </w:r>
      <w:proofErr w:type="spellStart"/>
      <w:r w:rsidRPr="00E25405">
        <w:t>Slupek</w:t>
      </w:r>
      <w:proofErr w:type="spellEnd"/>
      <w:r w:rsidRPr="00E25405">
        <w:t xml:space="preserve">, Adam K. </w:t>
      </w:r>
      <w:proofErr w:type="spellStart"/>
      <w:r w:rsidRPr="00E25405">
        <w:t>Reuss</w:t>
      </w:r>
      <w:proofErr w:type="spellEnd"/>
      <w:r w:rsidRPr="00E25405">
        <w:t xml:space="preserve">, Andrzej </w:t>
      </w:r>
      <w:proofErr w:type="spellStart"/>
      <w:r w:rsidRPr="00E25405">
        <w:t>Buczek</w:t>
      </w:r>
      <w:proofErr w:type="spellEnd"/>
      <w:r w:rsidRPr="00E25405">
        <w:t>.</w:t>
      </w:r>
    </w:p>
    <w:p w:rsidR="00A10B38" w:rsidRPr="00E25405" w:rsidRDefault="00A10B38" w:rsidP="00A10B38">
      <w:pPr>
        <w:autoSpaceDE w:val="0"/>
        <w:autoSpaceDN w:val="0"/>
        <w:adjustRightInd w:val="0"/>
      </w:pPr>
      <w:r w:rsidRPr="00E25405">
        <w:t xml:space="preserve">University of Mining and Metallurgy, Al. </w:t>
      </w:r>
      <w:proofErr w:type="spellStart"/>
      <w:r w:rsidRPr="00E25405">
        <w:t>Mickiewicza</w:t>
      </w:r>
      <w:proofErr w:type="spellEnd"/>
      <w:r w:rsidRPr="00E25405">
        <w:t xml:space="preserve"> 30, 30-059 </w:t>
      </w:r>
      <w:proofErr w:type="spellStart"/>
      <w:r w:rsidRPr="00E25405">
        <w:t>Kraków</w:t>
      </w:r>
      <w:proofErr w:type="spellEnd"/>
      <w:r w:rsidRPr="00E25405">
        <w:t>, Poland</w:t>
      </w:r>
    </w:p>
    <w:p w:rsidR="00A10B38" w:rsidRPr="00E25405" w:rsidRDefault="00A10B38" w:rsidP="00A10B38">
      <w:pPr>
        <w:pStyle w:val="CommentText"/>
      </w:pPr>
      <w:r w:rsidRPr="00E25405">
        <w:t>e-mail:slupek@metal.agh.edu.pl - ICDERS1999-187</w:t>
      </w:r>
    </w:p>
    <w:p w:rsidR="00A10B38" w:rsidRPr="00E25405" w:rsidRDefault="00A10B38" w:rsidP="00A10B38">
      <w:pPr>
        <w:pStyle w:val="Default"/>
        <w:rPr>
          <w:sz w:val="20"/>
          <w:szCs w:val="20"/>
        </w:rPr>
      </w:pPr>
      <w:r w:rsidRPr="00E25405">
        <w:rPr>
          <w:b/>
          <w:sz w:val="20"/>
          <w:szCs w:val="20"/>
        </w:rPr>
        <w:t>2)  –</w:t>
      </w:r>
      <w:r w:rsidRPr="00E25405">
        <w:rPr>
          <w:sz w:val="20"/>
          <w:szCs w:val="20"/>
        </w:rPr>
        <w:t xml:space="preserve"> Health and Safety Executive (UK): “Safe Handling of combustible dusts” (</w:t>
      </w:r>
    </w:p>
    <w:p w:rsidR="00A10B38" w:rsidRPr="00E25405" w:rsidRDefault="00A10B38" w:rsidP="00A10B38">
      <w:pPr>
        <w:pStyle w:val="CommentText"/>
        <w:rPr>
          <w:bCs/>
          <w:color w:val="000000"/>
        </w:rPr>
      </w:pPr>
      <w:r w:rsidRPr="00E25405">
        <w:t xml:space="preserve"> </w:t>
      </w:r>
      <w:r w:rsidRPr="00E25405">
        <w:rPr>
          <w:b/>
          <w:bCs/>
          <w:color w:val="000000"/>
        </w:rPr>
        <w:t xml:space="preserve">This is a free-to-download, web-friendly version of HSG103 (Second edition, published 2003). This version has been adapted for online use from HSE’s current printed version).  </w:t>
      </w:r>
      <w:r w:rsidRPr="00E25405">
        <w:rPr>
          <w:bCs/>
          <w:color w:val="000000"/>
        </w:rPr>
        <w:t>See paragraphs 12 and 13</w:t>
      </w:r>
    </w:p>
    <w:p w:rsidR="00A10B38" w:rsidRPr="00E25405" w:rsidRDefault="00A10B38" w:rsidP="00A10B38">
      <w:pPr>
        <w:pStyle w:val="CommentText"/>
        <w:rPr>
          <w:b/>
          <w:bCs/>
          <w:color w:val="000000"/>
        </w:rPr>
      </w:pPr>
      <w:r w:rsidRPr="00E25405">
        <w:rPr>
          <w:b/>
          <w:bCs/>
          <w:color w:val="000000"/>
        </w:rPr>
        <w:t xml:space="preserve">3) – Dust Explosion - </w:t>
      </w:r>
      <w:proofErr w:type="spellStart"/>
      <w:r w:rsidRPr="00E25405">
        <w:rPr>
          <w:b/>
          <w:bCs/>
          <w:color w:val="000000"/>
        </w:rPr>
        <w:t>SAChE</w:t>
      </w:r>
      <w:proofErr w:type="spellEnd"/>
      <w:r w:rsidRPr="00E25405">
        <w:rPr>
          <w:b/>
          <w:bCs/>
          <w:color w:val="000000"/>
        </w:rPr>
        <w:t xml:space="preserve"> </w:t>
      </w:r>
      <w:proofErr w:type="gramStart"/>
      <w:r w:rsidRPr="00E25405">
        <w:rPr>
          <w:b/>
          <w:bCs/>
          <w:color w:val="000000"/>
        </w:rPr>
        <w:t>Workshop  September</w:t>
      </w:r>
      <w:proofErr w:type="gramEnd"/>
      <w:r w:rsidRPr="00E25405">
        <w:rPr>
          <w:b/>
          <w:bCs/>
          <w:color w:val="000000"/>
        </w:rPr>
        <w:t xml:space="preserve"> 29-30, 2003 </w:t>
      </w:r>
    </w:p>
    <w:p w:rsidR="00A10B38" w:rsidRPr="00E25405" w:rsidRDefault="00A10B38" w:rsidP="00A10B38">
      <w:pPr>
        <w:pStyle w:val="CommentText"/>
        <w:rPr>
          <w:b/>
          <w:bCs/>
          <w:color w:val="000000"/>
        </w:rPr>
      </w:pPr>
      <w:r w:rsidRPr="00E25405">
        <w:rPr>
          <w:b/>
          <w:bCs/>
          <w:color w:val="000000"/>
        </w:rPr>
        <w:t>Baton Rouge, LA. - Presented by</w:t>
      </w:r>
      <w:proofErr w:type="gramStart"/>
      <w:r w:rsidRPr="00E25405">
        <w:rPr>
          <w:b/>
          <w:bCs/>
          <w:color w:val="000000"/>
        </w:rPr>
        <w:t>,  John</w:t>
      </w:r>
      <w:proofErr w:type="gramEnd"/>
      <w:r w:rsidRPr="00E25405">
        <w:rPr>
          <w:b/>
          <w:bCs/>
          <w:color w:val="000000"/>
        </w:rPr>
        <w:t xml:space="preserve"> V </w:t>
      </w:r>
      <w:proofErr w:type="spellStart"/>
      <w:r w:rsidRPr="00E25405">
        <w:rPr>
          <w:b/>
          <w:bCs/>
          <w:color w:val="000000"/>
        </w:rPr>
        <w:t>Birtwistle</w:t>
      </w:r>
      <w:proofErr w:type="spellEnd"/>
      <w:r w:rsidRPr="00E25405">
        <w:rPr>
          <w:b/>
          <w:bCs/>
          <w:color w:val="000000"/>
        </w:rPr>
        <w:t xml:space="preserve"> , RRS Engineering, League City, TX.</w:t>
      </w:r>
    </w:p>
    <w:p w:rsidR="00A10B38" w:rsidRPr="00E25405" w:rsidRDefault="00A10B38" w:rsidP="00A10B38">
      <w:pPr>
        <w:pStyle w:val="CommentText"/>
      </w:pPr>
      <w:r w:rsidRPr="00E25405">
        <w:rPr>
          <w:bCs/>
          <w:color w:val="000000"/>
        </w:rPr>
        <w:t>See slides 23 and 24</w:t>
      </w:r>
    </w:p>
  </w:comment>
  <w:comment w:id="4" w:author="Landkrohn, Kathy A. - OSHA" w:date="2016-11-23T09:18:00Z" w:initials="KL-O">
    <w:p w:rsidR="00A10B38" w:rsidRDefault="00A10B38" w:rsidP="00A10B38">
      <w:pPr>
        <w:pStyle w:val="CommentText"/>
      </w:pPr>
      <w:r>
        <w:rPr>
          <w:rStyle w:val="CommentReference"/>
        </w:rPr>
        <w:annotationRef/>
      </w:r>
      <w:r>
        <w:t>11/03:  Kathy to insert introductory text; including that this list is not complete.</w:t>
      </w:r>
    </w:p>
  </w:comment>
  <w:comment w:id="5" w:author="Landkrohn, Kathy A. - OSHA" w:date="2016-11-23T09:18:00Z" w:initials="KL-O">
    <w:p w:rsidR="00A10B38" w:rsidRDefault="00A10B38" w:rsidP="00A10B38">
      <w:pPr>
        <w:pStyle w:val="CommentText"/>
      </w:pPr>
      <w:r>
        <w:rPr>
          <w:rStyle w:val="CommentReference"/>
        </w:rPr>
        <w:annotationRef/>
      </w:r>
      <w:r>
        <w:t>Text from IBTA:  The deleted text was intended to talk about venting of dust; .suggest changing the word “release” to “venting” to capture the intent.  11/03:  Team to discuss as it relates to containment.</w:t>
      </w:r>
    </w:p>
  </w:comment>
  <w:comment w:id="18" w:author="Landkrohn, Kathy A. - OSHA" w:date="2016-11-23T09:39:00Z" w:initials="KL-O">
    <w:p w:rsidR="004102D7" w:rsidRPr="00E25405" w:rsidRDefault="004102D7">
      <w:pPr>
        <w:pStyle w:val="CommentText"/>
        <w:rPr>
          <w:color w:val="000000"/>
        </w:rPr>
      </w:pPr>
      <w:r>
        <w:rPr>
          <w:rStyle w:val="CommentReference"/>
        </w:rPr>
        <w:annotationRef/>
      </w:r>
      <w:r w:rsidRPr="00E25405">
        <w:rPr>
          <w:color w:val="000000"/>
        </w:rPr>
        <w:t>Kathy/Bob to insert text here.</w:t>
      </w:r>
    </w:p>
    <w:p w:rsidR="004102D7" w:rsidRPr="00E25405" w:rsidRDefault="004102D7">
      <w:pPr>
        <w:pStyle w:val="CommentText"/>
      </w:pPr>
      <w:r w:rsidRPr="00E25405">
        <w:rPr>
          <w:color w:val="000000"/>
        </w:rPr>
        <w:t>See text inserted in section 3.</w:t>
      </w:r>
      <w:r w:rsidRPr="00E25405">
        <w:rPr>
          <w:color w:val="000000"/>
          <w:sz w:val="24"/>
          <w:szCs w:val="24"/>
        </w:rPr>
        <w:t xml:space="preserve">  </w:t>
      </w:r>
    </w:p>
  </w:comment>
  <w:comment w:id="20" w:author="Landkrohn, Kathy A. - OSHA" w:date="2016-11-23T09:18:00Z" w:initials="KL-O">
    <w:p w:rsidR="00A10B38" w:rsidRPr="00E25405" w:rsidRDefault="00A10B38" w:rsidP="00A10B38">
      <w:pPr>
        <w:pStyle w:val="CommentText"/>
        <w:rPr>
          <w:color w:val="000000"/>
        </w:rPr>
      </w:pPr>
      <w:r>
        <w:rPr>
          <w:rStyle w:val="CommentReference"/>
        </w:rPr>
        <w:annotationRef/>
      </w:r>
      <w:r w:rsidRPr="00E25405">
        <w:t>11/04</w:t>
      </w:r>
      <w:r w:rsidRPr="00E25405">
        <w:rPr>
          <w:color w:val="000000"/>
        </w:rPr>
        <w:t>:  The ignition source tables are not included.  Germany proposes a consolidated table which uses ignition sources as an example when considering potential dust explosion protection measures during operations.  Since the original excel file was not easy to include in the draft annex, Germany is working at more condensed version and will come forward with a refined proposal in the near future. Therefore, this introductory text may require revision.</w:t>
      </w:r>
    </w:p>
  </w:comment>
  <w:comment w:id="21" w:author="Landkrohn, Kathy A. - OSHA" w:date="2016-11-23T09:18:00Z" w:initials="KL-O">
    <w:p w:rsidR="00A10B38" w:rsidRPr="00E25405" w:rsidRDefault="00A10B38" w:rsidP="00A10B38">
      <w:pPr>
        <w:pStyle w:val="CommentText"/>
      </w:pPr>
      <w:r>
        <w:rPr>
          <w:rStyle w:val="CommentReference"/>
        </w:rPr>
        <w:annotationRef/>
      </w:r>
      <w:r w:rsidRPr="00E25405">
        <w:t>11/03:  Kathy &amp; Amira to develop information on how it works in the U.S. and Canada – solids, originally in dust form, dust formed during handling, use, transport.</w:t>
      </w:r>
    </w:p>
  </w:comment>
  <w:comment w:id="22" w:author="Landkrohn, Kathy A. - OSHA" w:date="2016-11-23T09:18:00Z" w:initials="KL-O">
    <w:p w:rsidR="00A10B38" w:rsidRPr="00E25405" w:rsidRDefault="00A10B38" w:rsidP="00A10B38">
      <w:pPr>
        <w:pStyle w:val="CommentText"/>
      </w:pPr>
      <w:r>
        <w:rPr>
          <w:rStyle w:val="CommentReference"/>
        </w:rPr>
        <w:annotationRef/>
      </w:r>
      <w:r w:rsidRPr="00E25405">
        <w:rPr>
          <w:color w:val="000000"/>
        </w:rPr>
        <w:t>From Argentina: “Argentine Ministry of Labour, Employment and Social Security approved the Regulation N° 801 in 2015, which establishes the mandatory implementation of GHS at workplace. This regulation is based on “Purple Book” of Fifth Edition 2013 United Nations. Regarding the communication of the dust explosion hazard we consider appropriate to use only the ph</w:t>
      </w:r>
      <w:r w:rsidRPr="00E25405">
        <w:rPr>
          <w:b/>
          <w:bCs/>
          <w:color w:val="000000"/>
        </w:rPr>
        <w:t>r</w:t>
      </w:r>
      <w:r w:rsidRPr="00E25405">
        <w:rPr>
          <w:color w:val="000000"/>
        </w:rPr>
        <w:t xml:space="preserve">ase stated in paragraph A.4.3.2.3  of this book ,"May form </w:t>
      </w:r>
      <w:proofErr w:type="spellStart"/>
      <w:r w:rsidRPr="00E25405">
        <w:rPr>
          <w:color w:val="000000"/>
        </w:rPr>
        <w:t>explosible</w:t>
      </w:r>
      <w:proofErr w:type="spellEnd"/>
      <w:r w:rsidRPr="00E25405">
        <w:rPr>
          <w:color w:val="000000"/>
        </w:rPr>
        <w:t xml:space="preserve"> dust-air mixture if dispersed". As the dust explosion hazard is out of classification we propose to eliminate the phrase “Warning” and only use “May form </w:t>
      </w:r>
      <w:proofErr w:type="spellStart"/>
      <w:r w:rsidRPr="00E25405">
        <w:rPr>
          <w:color w:val="000000"/>
        </w:rPr>
        <w:t>explosible</w:t>
      </w:r>
      <w:proofErr w:type="spellEnd"/>
      <w:r w:rsidRPr="00E25405">
        <w:rPr>
          <w:color w:val="000000"/>
        </w:rPr>
        <w:t>….”.  The use of phrase “Warning” can produce a confusion with other substances object of classification.</w:t>
      </w:r>
    </w:p>
  </w:comment>
  <w:comment w:id="23" w:author="Landkrohn, Kathy A. - OSHA" w:date="2016-11-23T09:18:00Z" w:initials="KL-O">
    <w:p w:rsidR="00A10B38" w:rsidRDefault="00A10B38" w:rsidP="00A10B38">
      <w:pPr>
        <w:pStyle w:val="CommentText"/>
      </w:pPr>
      <w:r>
        <w:rPr>
          <w:rStyle w:val="CommentReference"/>
        </w:rPr>
        <w:annotationRef/>
      </w:r>
      <w:r>
        <w:t>11/03:  References consolidated into one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76" w:rsidRDefault="00C76976"/>
  </w:endnote>
  <w:endnote w:type="continuationSeparator" w:id="0">
    <w:p w:rsidR="00C76976" w:rsidRDefault="00C76976"/>
  </w:endnote>
  <w:endnote w:type="continuationNotice" w:id="1">
    <w:p w:rsidR="00C76976" w:rsidRDefault="00C76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2A00DD">
      <w:rPr>
        <w:b/>
        <w:noProof/>
        <w:sz w:val="18"/>
      </w:rPr>
      <w:t>14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A00DD">
      <w:rPr>
        <w:b/>
        <w:noProof/>
        <w:sz w:val="18"/>
      </w:rPr>
      <w:t>13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D26BB0">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76" w:rsidRPr="000B175B" w:rsidRDefault="00C76976" w:rsidP="000B175B">
      <w:pPr>
        <w:tabs>
          <w:tab w:val="right" w:pos="2155"/>
        </w:tabs>
        <w:spacing w:after="80"/>
        <w:ind w:left="680"/>
        <w:rPr>
          <w:u w:val="single"/>
        </w:rPr>
      </w:pPr>
      <w:r>
        <w:rPr>
          <w:u w:val="single"/>
        </w:rPr>
        <w:tab/>
      </w:r>
    </w:p>
  </w:footnote>
  <w:footnote w:type="continuationSeparator" w:id="0">
    <w:p w:rsidR="00C76976" w:rsidRPr="00FC68B7" w:rsidRDefault="00C76976" w:rsidP="00FC68B7">
      <w:pPr>
        <w:tabs>
          <w:tab w:val="left" w:pos="2155"/>
        </w:tabs>
        <w:spacing w:after="80"/>
        <w:ind w:left="680"/>
        <w:rPr>
          <w:u w:val="single"/>
        </w:rPr>
      </w:pPr>
      <w:r>
        <w:rPr>
          <w:u w:val="single"/>
        </w:rPr>
        <w:tab/>
      </w:r>
    </w:p>
  </w:footnote>
  <w:footnote w:type="continuationNotice" w:id="1">
    <w:p w:rsidR="00C76976" w:rsidRDefault="00C76976"/>
  </w:footnote>
  <w:footnote w:id="2">
    <w:p w:rsidR="00A10B38" w:rsidRPr="00F016FB" w:rsidRDefault="00F016FB" w:rsidP="00F016FB">
      <w:pPr>
        <w:pStyle w:val="FootnoteText"/>
        <w:tabs>
          <w:tab w:val="left" w:pos="709"/>
        </w:tabs>
        <w:spacing w:line="240" w:lineRule="auto"/>
        <w:ind w:left="993" w:right="567" w:hanging="993"/>
        <w:jc w:val="both"/>
      </w:pPr>
      <w:r>
        <w:tab/>
      </w:r>
      <w:r w:rsidR="00A10B38">
        <w:rPr>
          <w:rStyle w:val="FootnoteReference"/>
        </w:rPr>
        <w:footnoteRef/>
      </w:r>
      <w:r w:rsidR="00A10B38">
        <w:t xml:space="preserve"> </w:t>
      </w:r>
      <w:r w:rsidR="00A10B38" w:rsidRPr="007413A2">
        <w:tab/>
      </w:r>
      <w:r>
        <w:tab/>
      </w:r>
      <w:r w:rsidR="00A10B38" w:rsidRPr="00F016FB">
        <w:t>Some further information: Explosions are divided into deflagration and detonation depending on whether they propagate with subsonic velocity (deflagration) or supersonic velocity (detonation). The reaction of a combustible dust which is dispersed in air and ignited normally propagates with subsonic speed, i.e. as a deflagration. Whereas explosive substances ("Explosives"; see Chapter 2.1) carry the potential for highly energetic decomposition in themselves and react in the condensed phase, combustible dusts need dispersion in the presence of an oxidizing atmosphere (in most cases: oxygen) to create an explosive dust atmosphere.</w:t>
      </w:r>
    </w:p>
  </w:footnote>
  <w:footnote w:id="3">
    <w:p w:rsidR="00A10B38" w:rsidRPr="007413A2" w:rsidRDefault="00F016FB" w:rsidP="00F016FB">
      <w:pPr>
        <w:pStyle w:val="FootnoteText"/>
        <w:tabs>
          <w:tab w:val="clear" w:pos="1021"/>
          <w:tab w:val="left" w:pos="709"/>
        </w:tabs>
        <w:ind w:left="993" w:hanging="993"/>
        <w:jc w:val="both"/>
      </w:pPr>
      <w:r>
        <w:tab/>
      </w:r>
      <w:r w:rsidR="00A10B38" w:rsidRPr="007413A2">
        <w:rPr>
          <w:rStyle w:val="FootnoteReference"/>
        </w:rPr>
        <w:footnoteRef/>
      </w:r>
      <w:r w:rsidR="00A10B38" w:rsidRPr="007413A2">
        <w:t xml:space="preserve"> </w:t>
      </w:r>
      <w:r w:rsidR="00A10B38" w:rsidRPr="007413A2">
        <w:tab/>
        <w:t xml:space="preserve">For explanations on the particle size see also the information to </w:t>
      </w:r>
      <w:proofErr w:type="spellStart"/>
      <w:r w:rsidR="00A10B38" w:rsidRPr="007413A2">
        <w:t>Rhomb</w:t>
      </w:r>
      <w:proofErr w:type="spellEnd"/>
      <w:r w:rsidR="00A10B38" w:rsidRPr="007413A2">
        <w:t xml:space="preserve"> 5 in </w:t>
      </w:r>
      <w:proofErr w:type="gramStart"/>
      <w:r w:rsidR="00A10B38" w:rsidRPr="007413A2">
        <w:t>the flow-chart</w:t>
      </w:r>
      <w:proofErr w:type="gramEnd"/>
      <w:r w:rsidR="00A10B38" w:rsidRPr="007413A2">
        <w:t>.</w:t>
      </w:r>
    </w:p>
  </w:footnote>
  <w:footnote w:id="4">
    <w:p w:rsidR="00A10B38" w:rsidRPr="00FF6191" w:rsidRDefault="00F016FB" w:rsidP="00F016FB">
      <w:pPr>
        <w:pStyle w:val="FootnoteText"/>
        <w:tabs>
          <w:tab w:val="left" w:pos="709"/>
        </w:tabs>
        <w:spacing w:line="240" w:lineRule="auto"/>
        <w:ind w:left="993" w:right="567" w:hanging="993"/>
        <w:jc w:val="both"/>
      </w:pPr>
      <w:r>
        <w:tab/>
      </w:r>
      <w:r w:rsidR="00A10B38" w:rsidRPr="00F016FB">
        <w:rPr>
          <w:vertAlign w:val="superscript"/>
        </w:rPr>
        <w:footnoteRef/>
      </w:r>
      <w:r w:rsidR="00A10B38">
        <w:t xml:space="preserve"> </w:t>
      </w:r>
      <w:r w:rsidR="00A10B38" w:rsidRPr="00FF6191">
        <w:tab/>
        <w:t>The ≤ sign is used in order to cor</w:t>
      </w:r>
      <w:r w:rsidR="00A10B38">
        <w:t>r</w:t>
      </w:r>
      <w:r w:rsidR="00A10B38" w:rsidRPr="00FF6191">
        <w:t xml:space="preserve">espond to the respective information in </w:t>
      </w:r>
      <w:r w:rsidR="00A10B38" w:rsidRPr="00BE7FF8">
        <w:t>NFPA 652</w:t>
      </w:r>
      <w:r w:rsidR="00A10B38">
        <w:t>,</w:t>
      </w:r>
      <w:r w:rsidR="00A10B38" w:rsidRPr="00BE7FF8">
        <w:t xml:space="preserve"> Standard on the Fundamentals of Combustible Dust</w:t>
      </w:r>
      <w:r w:rsidR="00A10B38">
        <w:t>.  It should be understood, though, that this code implies a precision which this parameter does not have.</w:t>
      </w:r>
    </w:p>
  </w:footnote>
  <w:footnote w:id="5">
    <w:p w:rsidR="00A10B38" w:rsidRPr="007C0C7C" w:rsidRDefault="00A10B38" w:rsidP="00A10B38">
      <w:pPr>
        <w:pStyle w:val="FootnoteText"/>
        <w:rPr>
          <w:lang w:val="de-DE"/>
        </w:rPr>
      </w:pPr>
      <w:r w:rsidRPr="007C0C7C">
        <w:rPr>
          <w:rStyle w:val="FootnoteReference"/>
          <w:lang w:val="de-DE"/>
        </w:rPr>
        <w:t>*</w:t>
      </w:r>
      <w:r>
        <w:rPr>
          <w:lang w:val="de-DE"/>
        </w:rPr>
        <w:tab/>
      </w:r>
      <w:r w:rsidRPr="00BC2E86">
        <w:rPr>
          <w:lang w:val="de-DE"/>
        </w:rPr>
        <w:t xml:space="preserve">VDI </w:t>
      </w:r>
      <w:proofErr w:type="spellStart"/>
      <w:r w:rsidRPr="00BC2E86">
        <w:rPr>
          <w:lang w:val="de-DE"/>
        </w:rPr>
        <w:t>stands</w:t>
      </w:r>
      <w:proofErr w:type="spellEnd"/>
      <w:r w:rsidRPr="00BC2E86">
        <w:rPr>
          <w:lang w:val="de-DE"/>
        </w:rPr>
        <w:t xml:space="preserve"> </w:t>
      </w:r>
      <w:proofErr w:type="spellStart"/>
      <w:r w:rsidRPr="00BC2E86">
        <w:rPr>
          <w:lang w:val="de-DE"/>
        </w:rPr>
        <w:t>for</w:t>
      </w:r>
      <w:proofErr w:type="spellEnd"/>
      <w:r w:rsidRPr="00BC2E86">
        <w:rPr>
          <w:lang w:val="de-DE"/>
        </w:rPr>
        <w:t xml:space="preserve"> "Verein Deutscher Ingenieure"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CC65B7">
      <w:t>UN/SCEGHS/</w:t>
    </w:r>
    <w:r w:rsidR="00A8760B" w:rsidRPr="00CC65B7">
      <w:t>3</w:t>
    </w:r>
    <w:r w:rsidR="00CC65B7" w:rsidRPr="00CC65B7">
      <w:t>2</w:t>
    </w:r>
    <w:r w:rsidRPr="00CC65B7">
      <w:t>/INF.</w:t>
    </w:r>
    <w:r w:rsidR="00F016FB">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CC65B7">
      <w:t>32</w:t>
    </w:r>
    <w:r>
      <w:t>/INF.</w:t>
    </w:r>
    <w:r w:rsidR="00EA6AAF">
      <w:t>2</w:t>
    </w:r>
    <w:r w:rsidR="00CC65B7">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540F68"/>
    <w:multiLevelType w:val="hybridMultilevel"/>
    <w:tmpl w:val="2E2813CC"/>
    <w:lvl w:ilvl="0" w:tplc="70A6FCF0">
      <w:numFmt w:val="bullet"/>
      <w:lvlText w:val="-"/>
      <w:lvlJc w:val="left"/>
      <w:pPr>
        <w:ind w:left="1424" w:hanging="360"/>
      </w:pPr>
      <w:rPr>
        <w:rFonts w:ascii="Times New Roman" w:eastAsia="Calibri" w:hAnsi="Times New Roman" w:cs="Times New Roman" w:hint="default"/>
      </w:rPr>
    </w:lvl>
    <w:lvl w:ilvl="1" w:tplc="04090003">
      <w:start w:val="1"/>
      <w:numFmt w:val="bullet"/>
      <w:lvlText w:val="o"/>
      <w:lvlJc w:val="left"/>
      <w:pPr>
        <w:ind w:left="2144" w:hanging="360"/>
      </w:pPr>
      <w:rPr>
        <w:rFonts w:ascii="Courier New" w:hAnsi="Courier New" w:cs="Courier New" w:hint="default"/>
      </w:rPr>
    </w:lvl>
    <w:lvl w:ilvl="2" w:tplc="04090005">
      <w:start w:val="1"/>
      <w:numFmt w:val="bullet"/>
      <w:lvlText w:val=""/>
      <w:lvlJc w:val="left"/>
      <w:pPr>
        <w:ind w:left="2864" w:hanging="360"/>
      </w:pPr>
      <w:rPr>
        <w:rFonts w:ascii="Wingdings" w:hAnsi="Wingdings" w:hint="default"/>
      </w:rPr>
    </w:lvl>
    <w:lvl w:ilvl="3" w:tplc="04090001">
      <w:start w:val="1"/>
      <w:numFmt w:val="bullet"/>
      <w:lvlText w:val=""/>
      <w:lvlJc w:val="left"/>
      <w:pPr>
        <w:ind w:left="3584" w:hanging="360"/>
      </w:pPr>
      <w:rPr>
        <w:rFonts w:ascii="Symbol" w:hAnsi="Symbol" w:hint="default"/>
      </w:rPr>
    </w:lvl>
    <w:lvl w:ilvl="4" w:tplc="04090003">
      <w:start w:val="1"/>
      <w:numFmt w:val="bullet"/>
      <w:lvlText w:val="o"/>
      <w:lvlJc w:val="left"/>
      <w:pPr>
        <w:ind w:left="4304" w:hanging="360"/>
      </w:pPr>
      <w:rPr>
        <w:rFonts w:ascii="Courier New" w:hAnsi="Courier New" w:cs="Courier New" w:hint="default"/>
      </w:rPr>
    </w:lvl>
    <w:lvl w:ilvl="5" w:tplc="04090005">
      <w:start w:val="1"/>
      <w:numFmt w:val="bullet"/>
      <w:lvlText w:val=""/>
      <w:lvlJc w:val="left"/>
      <w:pPr>
        <w:ind w:left="5024" w:hanging="360"/>
      </w:pPr>
      <w:rPr>
        <w:rFonts w:ascii="Wingdings" w:hAnsi="Wingdings" w:hint="default"/>
      </w:rPr>
    </w:lvl>
    <w:lvl w:ilvl="6" w:tplc="04090001">
      <w:start w:val="1"/>
      <w:numFmt w:val="bullet"/>
      <w:lvlText w:val=""/>
      <w:lvlJc w:val="left"/>
      <w:pPr>
        <w:ind w:left="5744" w:hanging="360"/>
      </w:pPr>
      <w:rPr>
        <w:rFonts w:ascii="Symbol" w:hAnsi="Symbol" w:hint="default"/>
      </w:rPr>
    </w:lvl>
    <w:lvl w:ilvl="7" w:tplc="04090003">
      <w:start w:val="1"/>
      <w:numFmt w:val="bullet"/>
      <w:lvlText w:val="o"/>
      <w:lvlJc w:val="left"/>
      <w:pPr>
        <w:ind w:left="6464" w:hanging="360"/>
      </w:pPr>
      <w:rPr>
        <w:rFonts w:ascii="Courier New" w:hAnsi="Courier New" w:cs="Courier New" w:hint="default"/>
      </w:rPr>
    </w:lvl>
    <w:lvl w:ilvl="8" w:tplc="04090005">
      <w:start w:val="1"/>
      <w:numFmt w:val="bullet"/>
      <w:lvlText w:val=""/>
      <w:lvlJc w:val="left"/>
      <w:pPr>
        <w:ind w:left="7184" w:hanging="360"/>
      </w:pPr>
      <w:rPr>
        <w:rFonts w:ascii="Wingdings" w:hAnsi="Wingdings" w:hint="default"/>
      </w:rPr>
    </w:lvl>
  </w:abstractNum>
  <w:abstractNum w:abstractNumId="2">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31944AB5"/>
    <w:multiLevelType w:val="hybridMultilevel"/>
    <w:tmpl w:val="4EBCF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521F4925"/>
    <w:multiLevelType w:val="hybridMultilevel"/>
    <w:tmpl w:val="8F86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E62C1"/>
    <w:multiLevelType w:val="hybridMultilevel"/>
    <w:tmpl w:val="C56E88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FB56C1"/>
    <w:multiLevelType w:val="hybridMultilevel"/>
    <w:tmpl w:val="E0D87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B32FF"/>
    <w:multiLevelType w:val="hybridMultilevel"/>
    <w:tmpl w:val="20D26718"/>
    <w:lvl w:ilvl="0" w:tplc="633C57B2">
      <w:start w:val="1"/>
      <w:numFmt w:val="bullet"/>
      <w:pStyle w:val="ListBullet2"/>
      <w:lvlText w:val="−"/>
      <w:lvlJc w:val="left"/>
      <w:pPr>
        <w:ind w:left="644" w:hanging="360"/>
      </w:pPr>
      <w:rPr>
        <w:rFonts w:ascii="Tahoma" w:hAnsi="Tahoma"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A371862"/>
    <w:multiLevelType w:val="hybridMultilevel"/>
    <w:tmpl w:val="1A8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77141B67"/>
    <w:multiLevelType w:val="hybridMultilevel"/>
    <w:tmpl w:val="8BA6CA0C"/>
    <w:lvl w:ilvl="0" w:tplc="B224AD6C">
      <w:start w:val="1"/>
      <w:numFmt w:val="bullet"/>
      <w:pStyle w:val="List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2"/>
  </w:num>
  <w:num w:numId="5">
    <w:abstractNumId w:val="3"/>
  </w:num>
  <w:num w:numId="6">
    <w:abstractNumId w:val="4"/>
  </w:num>
  <w:num w:numId="7">
    <w:abstractNumId w:val="13"/>
  </w:num>
  <w:num w:numId="8">
    <w:abstractNumId w:val="0"/>
  </w:num>
  <w:num w:numId="9">
    <w:abstractNumId w:val="10"/>
  </w:num>
  <w:num w:numId="10">
    <w:abstractNumId w:val="14"/>
  </w:num>
  <w:num w:numId="11">
    <w:abstractNumId w:val="5"/>
  </w:num>
  <w:num w:numId="12">
    <w:abstractNumId w:val="8"/>
  </w:num>
  <w:num w:numId="13">
    <w:abstractNumId w:val="12"/>
  </w:num>
  <w:num w:numId="14">
    <w:abstractNumId w:val="1"/>
  </w:num>
  <w:num w:numId="15">
    <w:abstractNumId w:val="7"/>
  </w:num>
  <w:num w:numId="16">
    <w:abstractNumId w:val="9"/>
  </w:num>
  <w:num w:numId="17">
    <w:abstractNumId w:val="10"/>
  </w:num>
  <w:num w:numId="18">
    <w:abstractNumId w:val="10"/>
  </w:num>
  <w:num w:numId="19">
    <w:abstractNumId w:val="1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3E0"/>
    <w:rsid w:val="00033B3D"/>
    <w:rsid w:val="00050F6B"/>
    <w:rsid w:val="00066A36"/>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11EA0"/>
    <w:rsid w:val="002405A7"/>
    <w:rsid w:val="002406FC"/>
    <w:rsid w:val="0025322D"/>
    <w:rsid w:val="00257E45"/>
    <w:rsid w:val="00262488"/>
    <w:rsid w:val="002A00DD"/>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102D7"/>
    <w:rsid w:val="00421612"/>
    <w:rsid w:val="004325CB"/>
    <w:rsid w:val="00446DE4"/>
    <w:rsid w:val="00460DD9"/>
    <w:rsid w:val="00467F71"/>
    <w:rsid w:val="004A41CA"/>
    <w:rsid w:val="004E7ED6"/>
    <w:rsid w:val="00503228"/>
    <w:rsid w:val="00505384"/>
    <w:rsid w:val="00532EF8"/>
    <w:rsid w:val="005420F2"/>
    <w:rsid w:val="00566470"/>
    <w:rsid w:val="005B2C89"/>
    <w:rsid w:val="005B3DB3"/>
    <w:rsid w:val="005E22FE"/>
    <w:rsid w:val="00611FC4"/>
    <w:rsid w:val="006176FB"/>
    <w:rsid w:val="00627ED0"/>
    <w:rsid w:val="00640B26"/>
    <w:rsid w:val="00665595"/>
    <w:rsid w:val="00691F20"/>
    <w:rsid w:val="00693543"/>
    <w:rsid w:val="006A7392"/>
    <w:rsid w:val="006A7757"/>
    <w:rsid w:val="006D7FD0"/>
    <w:rsid w:val="006E564B"/>
    <w:rsid w:val="0071349F"/>
    <w:rsid w:val="00720DEB"/>
    <w:rsid w:val="0072632A"/>
    <w:rsid w:val="0073216D"/>
    <w:rsid w:val="00733AAE"/>
    <w:rsid w:val="0076683C"/>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554D1"/>
    <w:rsid w:val="00963CBA"/>
    <w:rsid w:val="009650E6"/>
    <w:rsid w:val="00965932"/>
    <w:rsid w:val="00974A8D"/>
    <w:rsid w:val="0099001C"/>
    <w:rsid w:val="00991261"/>
    <w:rsid w:val="009F3A17"/>
    <w:rsid w:val="009F3D53"/>
    <w:rsid w:val="00A10B38"/>
    <w:rsid w:val="00A1427D"/>
    <w:rsid w:val="00A426FB"/>
    <w:rsid w:val="00A55FB2"/>
    <w:rsid w:val="00A72F22"/>
    <w:rsid w:val="00A748A6"/>
    <w:rsid w:val="00A80459"/>
    <w:rsid w:val="00A805EB"/>
    <w:rsid w:val="00A8760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76976"/>
    <w:rsid w:val="00C81D44"/>
    <w:rsid w:val="00C945EB"/>
    <w:rsid w:val="00CC65B7"/>
    <w:rsid w:val="00CE4A8F"/>
    <w:rsid w:val="00D055EB"/>
    <w:rsid w:val="00D2031B"/>
    <w:rsid w:val="00D25FE2"/>
    <w:rsid w:val="00D26BB0"/>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A6AAF"/>
    <w:rsid w:val="00ED1541"/>
    <w:rsid w:val="00ED71D9"/>
    <w:rsid w:val="00ED7A2A"/>
    <w:rsid w:val="00EF1D7F"/>
    <w:rsid w:val="00EF358F"/>
    <w:rsid w:val="00F016FB"/>
    <w:rsid w:val="00F124A0"/>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annotation text" w:uiPriority="99"/>
    <w:lsdException w:name="caption" w:semiHidden="1" w:unhideWhenUsed="1" w:qFormat="1"/>
    <w:lsdException w:name="annotation reference" w:uiPriority="99"/>
    <w:lsdException w:name="List Bullet" w:uiPriority="99"/>
    <w:lsdException w:name="List Bullet 2" w:uiPriority="99"/>
    <w:lsdException w:name="Title" w:uiPriority="10"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basedOn w:val="Normal"/>
    <w:next w:val="Normal"/>
    <w:link w:val="Heading2Char"/>
    <w:uiPriority w:val="9"/>
    <w:qFormat/>
    <w:rsid w:val="00503228"/>
    <w:pPr>
      <w:spacing w:line="240" w:lineRule="auto"/>
      <w:outlineLvl w:val="1"/>
    </w:pPr>
  </w:style>
  <w:style w:type="paragraph" w:styleId="Heading3">
    <w:name w:val="heading 3"/>
    <w:basedOn w:val="Normal"/>
    <w:next w:val="Normal"/>
    <w:link w:val="Heading3Char"/>
    <w:uiPriority w:val="9"/>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D44"/>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A10B38"/>
  </w:style>
  <w:style w:type="character" w:customStyle="1" w:styleId="CommentTextChar">
    <w:name w:val="Comment Text Char"/>
    <w:basedOn w:val="DefaultParagraphFont"/>
    <w:link w:val="CommentText"/>
    <w:uiPriority w:val="99"/>
    <w:rsid w:val="00A10B38"/>
    <w:rPr>
      <w:lang w:eastAsia="en-US"/>
    </w:rPr>
  </w:style>
  <w:style w:type="character" w:styleId="CommentReference">
    <w:name w:val="annotation reference"/>
    <w:uiPriority w:val="99"/>
    <w:unhideWhenUsed/>
    <w:rsid w:val="00A10B38"/>
    <w:rPr>
      <w:sz w:val="16"/>
      <w:szCs w:val="16"/>
    </w:rPr>
  </w:style>
  <w:style w:type="paragraph" w:styleId="ListParagraph">
    <w:name w:val="List Paragraph"/>
    <w:basedOn w:val="Normal"/>
    <w:uiPriority w:val="34"/>
    <w:qFormat/>
    <w:rsid w:val="00A10B38"/>
    <w:pPr>
      <w:suppressAutoHyphens w:val="0"/>
      <w:spacing w:line="240" w:lineRule="auto"/>
      <w:ind w:left="720"/>
      <w:contextualSpacing/>
    </w:pPr>
    <w:rPr>
      <w:rFonts w:eastAsia="Calibri"/>
      <w:sz w:val="24"/>
      <w:szCs w:val="22"/>
      <w:lang w:val="en-US"/>
    </w:rPr>
  </w:style>
  <w:style w:type="character" w:styleId="Emphasis">
    <w:name w:val="Emphasis"/>
    <w:uiPriority w:val="20"/>
    <w:qFormat/>
    <w:rsid w:val="00A10B38"/>
    <w:rPr>
      <w:b/>
      <w:bCs/>
      <w:i w:val="0"/>
      <w:iCs w:val="0"/>
    </w:rPr>
  </w:style>
  <w:style w:type="paragraph" w:styleId="NormalWeb">
    <w:name w:val="Normal (Web)"/>
    <w:basedOn w:val="Normal"/>
    <w:uiPriority w:val="99"/>
    <w:unhideWhenUsed/>
    <w:rsid w:val="00A10B38"/>
    <w:pPr>
      <w:suppressAutoHyphens w:val="0"/>
      <w:spacing w:before="100" w:beforeAutospacing="1" w:after="100" w:afterAutospacing="1" w:line="240" w:lineRule="auto"/>
    </w:pPr>
    <w:rPr>
      <w:sz w:val="24"/>
      <w:szCs w:val="24"/>
      <w:lang w:val="en-US"/>
    </w:rPr>
  </w:style>
  <w:style w:type="character" w:customStyle="1" w:styleId="Heading1Char">
    <w:name w:val="Heading 1 Char"/>
    <w:aliases w:val="Table_G Char"/>
    <w:link w:val="Heading1"/>
    <w:uiPriority w:val="9"/>
    <w:rsid w:val="00A10B38"/>
    <w:rPr>
      <w:lang w:eastAsia="en-US"/>
    </w:rPr>
  </w:style>
  <w:style w:type="character" w:customStyle="1" w:styleId="Heading2Char">
    <w:name w:val="Heading 2 Char"/>
    <w:link w:val="Heading2"/>
    <w:uiPriority w:val="9"/>
    <w:rsid w:val="00A10B38"/>
    <w:rPr>
      <w:lang w:eastAsia="en-US"/>
    </w:rPr>
  </w:style>
  <w:style w:type="character" w:customStyle="1" w:styleId="Heading3Char">
    <w:name w:val="Heading 3 Char"/>
    <w:link w:val="Heading3"/>
    <w:uiPriority w:val="9"/>
    <w:rsid w:val="00A10B38"/>
    <w:rPr>
      <w:lang w:eastAsia="en-US"/>
    </w:rPr>
  </w:style>
  <w:style w:type="paragraph" w:styleId="Title">
    <w:name w:val="Title"/>
    <w:basedOn w:val="Normal"/>
    <w:next w:val="Normal"/>
    <w:link w:val="TitleChar"/>
    <w:uiPriority w:val="10"/>
    <w:rsid w:val="00A10B38"/>
    <w:pPr>
      <w:keepNext/>
      <w:tabs>
        <w:tab w:val="left" w:pos="1701"/>
      </w:tabs>
      <w:suppressAutoHyphens w:val="0"/>
      <w:spacing w:before="120" w:line="240" w:lineRule="auto"/>
      <w:ind w:left="1701" w:hanging="1701"/>
    </w:pPr>
    <w:rPr>
      <w:rFonts w:eastAsia="Calibri"/>
      <w:b/>
      <w:sz w:val="24"/>
      <w:szCs w:val="24"/>
      <w:lang w:val="en-US"/>
    </w:rPr>
  </w:style>
  <w:style w:type="character" w:customStyle="1" w:styleId="TitleChar">
    <w:name w:val="Title Char"/>
    <w:basedOn w:val="DefaultParagraphFont"/>
    <w:link w:val="Title"/>
    <w:uiPriority w:val="10"/>
    <w:rsid w:val="00A10B38"/>
    <w:rPr>
      <w:rFonts w:eastAsia="Calibri"/>
      <w:b/>
      <w:sz w:val="24"/>
      <w:szCs w:val="24"/>
      <w:lang w:val="en-US" w:eastAsia="en-US"/>
    </w:rPr>
  </w:style>
  <w:style w:type="paragraph" w:styleId="NormalIndent">
    <w:name w:val="Normal Indent"/>
    <w:basedOn w:val="Normal"/>
    <w:uiPriority w:val="99"/>
    <w:unhideWhenUsed/>
    <w:rsid w:val="00A10B38"/>
    <w:pPr>
      <w:suppressAutoHyphens w:val="0"/>
      <w:spacing w:before="120" w:line="240" w:lineRule="auto"/>
      <w:ind w:left="284"/>
    </w:pPr>
    <w:rPr>
      <w:rFonts w:eastAsia="Calibri"/>
      <w:sz w:val="24"/>
      <w:szCs w:val="24"/>
      <w:lang w:val="en-US"/>
    </w:rPr>
  </w:style>
  <w:style w:type="paragraph" w:styleId="ListBullet2">
    <w:name w:val="List Bullet 2"/>
    <w:basedOn w:val="ListBullet"/>
    <w:uiPriority w:val="99"/>
    <w:unhideWhenUsed/>
    <w:rsid w:val="00A10B38"/>
    <w:pPr>
      <w:numPr>
        <w:numId w:val="9"/>
      </w:numPr>
      <w:tabs>
        <w:tab w:val="clear" w:pos="284"/>
        <w:tab w:val="left" w:pos="567"/>
      </w:tabs>
      <w:spacing w:before="60"/>
    </w:pPr>
  </w:style>
  <w:style w:type="paragraph" w:styleId="ListBullet">
    <w:name w:val="List Bullet"/>
    <w:basedOn w:val="Normal"/>
    <w:uiPriority w:val="99"/>
    <w:unhideWhenUsed/>
    <w:rsid w:val="00A10B38"/>
    <w:pPr>
      <w:numPr>
        <w:numId w:val="10"/>
      </w:numPr>
      <w:tabs>
        <w:tab w:val="left" w:pos="284"/>
      </w:tabs>
      <w:suppressAutoHyphens w:val="0"/>
      <w:spacing w:before="120" w:line="240" w:lineRule="auto"/>
    </w:pPr>
    <w:rPr>
      <w:rFonts w:eastAsia="Calibri"/>
      <w:sz w:val="24"/>
      <w:szCs w:val="24"/>
      <w:lang w:val="en-US"/>
    </w:rPr>
  </w:style>
  <w:style w:type="paragraph" w:styleId="BalloonText">
    <w:name w:val="Balloon Text"/>
    <w:basedOn w:val="Normal"/>
    <w:link w:val="BalloonTextChar"/>
    <w:rsid w:val="00A10B3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0B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annotation text" w:uiPriority="99"/>
    <w:lsdException w:name="caption" w:semiHidden="1" w:unhideWhenUsed="1" w:qFormat="1"/>
    <w:lsdException w:name="annotation reference" w:uiPriority="99"/>
    <w:lsdException w:name="List Bullet" w:uiPriority="99"/>
    <w:lsdException w:name="List Bullet 2" w:uiPriority="99"/>
    <w:lsdException w:name="Title" w:uiPriority="10"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basedOn w:val="Normal"/>
    <w:next w:val="Normal"/>
    <w:link w:val="Heading2Char"/>
    <w:uiPriority w:val="9"/>
    <w:qFormat/>
    <w:rsid w:val="00503228"/>
    <w:pPr>
      <w:spacing w:line="240" w:lineRule="auto"/>
      <w:outlineLvl w:val="1"/>
    </w:pPr>
  </w:style>
  <w:style w:type="paragraph" w:styleId="Heading3">
    <w:name w:val="heading 3"/>
    <w:basedOn w:val="Normal"/>
    <w:next w:val="Normal"/>
    <w:link w:val="Heading3Char"/>
    <w:uiPriority w:val="9"/>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D44"/>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A10B38"/>
  </w:style>
  <w:style w:type="character" w:customStyle="1" w:styleId="CommentTextChar">
    <w:name w:val="Comment Text Char"/>
    <w:basedOn w:val="DefaultParagraphFont"/>
    <w:link w:val="CommentText"/>
    <w:uiPriority w:val="99"/>
    <w:rsid w:val="00A10B38"/>
    <w:rPr>
      <w:lang w:eastAsia="en-US"/>
    </w:rPr>
  </w:style>
  <w:style w:type="character" w:styleId="CommentReference">
    <w:name w:val="annotation reference"/>
    <w:uiPriority w:val="99"/>
    <w:unhideWhenUsed/>
    <w:rsid w:val="00A10B38"/>
    <w:rPr>
      <w:sz w:val="16"/>
      <w:szCs w:val="16"/>
    </w:rPr>
  </w:style>
  <w:style w:type="paragraph" w:styleId="ListParagraph">
    <w:name w:val="List Paragraph"/>
    <w:basedOn w:val="Normal"/>
    <w:uiPriority w:val="34"/>
    <w:qFormat/>
    <w:rsid w:val="00A10B38"/>
    <w:pPr>
      <w:suppressAutoHyphens w:val="0"/>
      <w:spacing w:line="240" w:lineRule="auto"/>
      <w:ind w:left="720"/>
      <w:contextualSpacing/>
    </w:pPr>
    <w:rPr>
      <w:rFonts w:eastAsia="Calibri"/>
      <w:sz w:val="24"/>
      <w:szCs w:val="22"/>
      <w:lang w:val="en-US"/>
    </w:rPr>
  </w:style>
  <w:style w:type="character" w:styleId="Emphasis">
    <w:name w:val="Emphasis"/>
    <w:uiPriority w:val="20"/>
    <w:qFormat/>
    <w:rsid w:val="00A10B38"/>
    <w:rPr>
      <w:b/>
      <w:bCs/>
      <w:i w:val="0"/>
      <w:iCs w:val="0"/>
    </w:rPr>
  </w:style>
  <w:style w:type="paragraph" w:styleId="NormalWeb">
    <w:name w:val="Normal (Web)"/>
    <w:basedOn w:val="Normal"/>
    <w:uiPriority w:val="99"/>
    <w:unhideWhenUsed/>
    <w:rsid w:val="00A10B38"/>
    <w:pPr>
      <w:suppressAutoHyphens w:val="0"/>
      <w:spacing w:before="100" w:beforeAutospacing="1" w:after="100" w:afterAutospacing="1" w:line="240" w:lineRule="auto"/>
    </w:pPr>
    <w:rPr>
      <w:sz w:val="24"/>
      <w:szCs w:val="24"/>
      <w:lang w:val="en-US"/>
    </w:rPr>
  </w:style>
  <w:style w:type="character" w:customStyle="1" w:styleId="Heading1Char">
    <w:name w:val="Heading 1 Char"/>
    <w:aliases w:val="Table_G Char"/>
    <w:link w:val="Heading1"/>
    <w:uiPriority w:val="9"/>
    <w:rsid w:val="00A10B38"/>
    <w:rPr>
      <w:lang w:eastAsia="en-US"/>
    </w:rPr>
  </w:style>
  <w:style w:type="character" w:customStyle="1" w:styleId="Heading2Char">
    <w:name w:val="Heading 2 Char"/>
    <w:link w:val="Heading2"/>
    <w:uiPriority w:val="9"/>
    <w:rsid w:val="00A10B38"/>
    <w:rPr>
      <w:lang w:eastAsia="en-US"/>
    </w:rPr>
  </w:style>
  <w:style w:type="character" w:customStyle="1" w:styleId="Heading3Char">
    <w:name w:val="Heading 3 Char"/>
    <w:link w:val="Heading3"/>
    <w:uiPriority w:val="9"/>
    <w:rsid w:val="00A10B38"/>
    <w:rPr>
      <w:lang w:eastAsia="en-US"/>
    </w:rPr>
  </w:style>
  <w:style w:type="paragraph" w:styleId="Title">
    <w:name w:val="Title"/>
    <w:basedOn w:val="Normal"/>
    <w:next w:val="Normal"/>
    <w:link w:val="TitleChar"/>
    <w:uiPriority w:val="10"/>
    <w:rsid w:val="00A10B38"/>
    <w:pPr>
      <w:keepNext/>
      <w:tabs>
        <w:tab w:val="left" w:pos="1701"/>
      </w:tabs>
      <w:suppressAutoHyphens w:val="0"/>
      <w:spacing w:before="120" w:line="240" w:lineRule="auto"/>
      <w:ind w:left="1701" w:hanging="1701"/>
    </w:pPr>
    <w:rPr>
      <w:rFonts w:eastAsia="Calibri"/>
      <w:b/>
      <w:sz w:val="24"/>
      <w:szCs w:val="24"/>
      <w:lang w:val="en-US"/>
    </w:rPr>
  </w:style>
  <w:style w:type="character" w:customStyle="1" w:styleId="TitleChar">
    <w:name w:val="Title Char"/>
    <w:basedOn w:val="DefaultParagraphFont"/>
    <w:link w:val="Title"/>
    <w:uiPriority w:val="10"/>
    <w:rsid w:val="00A10B38"/>
    <w:rPr>
      <w:rFonts w:eastAsia="Calibri"/>
      <w:b/>
      <w:sz w:val="24"/>
      <w:szCs w:val="24"/>
      <w:lang w:val="en-US" w:eastAsia="en-US"/>
    </w:rPr>
  </w:style>
  <w:style w:type="paragraph" w:styleId="NormalIndent">
    <w:name w:val="Normal Indent"/>
    <w:basedOn w:val="Normal"/>
    <w:uiPriority w:val="99"/>
    <w:unhideWhenUsed/>
    <w:rsid w:val="00A10B38"/>
    <w:pPr>
      <w:suppressAutoHyphens w:val="0"/>
      <w:spacing w:before="120" w:line="240" w:lineRule="auto"/>
      <w:ind w:left="284"/>
    </w:pPr>
    <w:rPr>
      <w:rFonts w:eastAsia="Calibri"/>
      <w:sz w:val="24"/>
      <w:szCs w:val="24"/>
      <w:lang w:val="en-US"/>
    </w:rPr>
  </w:style>
  <w:style w:type="paragraph" w:styleId="ListBullet2">
    <w:name w:val="List Bullet 2"/>
    <w:basedOn w:val="ListBullet"/>
    <w:uiPriority w:val="99"/>
    <w:unhideWhenUsed/>
    <w:rsid w:val="00A10B38"/>
    <w:pPr>
      <w:numPr>
        <w:numId w:val="9"/>
      </w:numPr>
      <w:tabs>
        <w:tab w:val="clear" w:pos="284"/>
        <w:tab w:val="left" w:pos="567"/>
      </w:tabs>
      <w:spacing w:before="60"/>
    </w:pPr>
  </w:style>
  <w:style w:type="paragraph" w:styleId="ListBullet">
    <w:name w:val="List Bullet"/>
    <w:basedOn w:val="Normal"/>
    <w:uiPriority w:val="99"/>
    <w:unhideWhenUsed/>
    <w:rsid w:val="00A10B38"/>
    <w:pPr>
      <w:numPr>
        <w:numId w:val="10"/>
      </w:numPr>
      <w:tabs>
        <w:tab w:val="left" w:pos="284"/>
      </w:tabs>
      <w:suppressAutoHyphens w:val="0"/>
      <w:spacing w:before="120" w:line="240" w:lineRule="auto"/>
    </w:pPr>
    <w:rPr>
      <w:rFonts w:eastAsia="Calibri"/>
      <w:sz w:val="24"/>
      <w:szCs w:val="24"/>
      <w:lang w:val="en-US"/>
    </w:rPr>
  </w:style>
  <w:style w:type="paragraph" w:styleId="BalloonText">
    <w:name w:val="Balloon Text"/>
    <w:basedOn w:val="Normal"/>
    <w:link w:val="BalloonTextChar"/>
    <w:rsid w:val="00A10B3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0B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E23A-4780-42DB-8DD0-D7949B0D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14</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3</cp:revision>
  <cp:lastPrinted>2016-11-23T15:30:00Z</cp:lastPrinted>
  <dcterms:created xsi:type="dcterms:W3CDTF">2016-11-23T15:32:00Z</dcterms:created>
  <dcterms:modified xsi:type="dcterms:W3CDTF">2016-11-23T15:55:00Z</dcterms:modified>
</cp:coreProperties>
</file>