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6E3AFD" w:rsidRPr="00245892" w:rsidTr="001D25E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AFD" w:rsidRPr="00B7035B" w:rsidRDefault="006E3AFD" w:rsidP="006E3AFD">
            <w:pPr>
              <w:spacing w:after="80" w:line="300" w:lineRule="exact"/>
              <w:rPr>
                <w:sz w:val="28"/>
              </w:rPr>
            </w:pPr>
            <w:proofErr w:type="spellStart"/>
            <w:r w:rsidRPr="00B7035B">
              <w:rPr>
                <w:sz w:val="28"/>
              </w:rPr>
              <w:t>Организация</w:t>
            </w:r>
            <w:proofErr w:type="spellEnd"/>
            <w:r w:rsidRPr="00B7035B">
              <w:rPr>
                <w:sz w:val="28"/>
              </w:rPr>
              <w:t xml:space="preserve"> </w:t>
            </w:r>
            <w:proofErr w:type="spellStart"/>
            <w:r w:rsidRPr="00B7035B">
              <w:rPr>
                <w:sz w:val="28"/>
              </w:rPr>
              <w:t>Объединенных</w:t>
            </w:r>
            <w:proofErr w:type="spellEnd"/>
            <w:r w:rsidRPr="00B7035B">
              <w:rPr>
                <w:sz w:val="28"/>
              </w:rPr>
              <w:t xml:space="preserve"> </w:t>
            </w:r>
            <w:proofErr w:type="spellStart"/>
            <w:r w:rsidRPr="00B7035B">
              <w:rPr>
                <w:sz w:val="28"/>
              </w:rPr>
              <w:t>Наций</w:t>
            </w:r>
            <w:proofErr w:type="spellEnd"/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3AFD" w:rsidRPr="00245892" w:rsidRDefault="006E3AFD" w:rsidP="006E3AF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E3AFD" w:rsidRPr="00245892" w:rsidRDefault="006E3AFD" w:rsidP="006E3AFD">
            <w:pPr>
              <w:jc w:val="right"/>
            </w:pPr>
            <w:r w:rsidRPr="00B7035B">
              <w:rPr>
                <w:sz w:val="40"/>
                <w:szCs w:val="40"/>
              </w:rPr>
              <w:t>ECE</w:t>
            </w:r>
            <w:r w:rsidRPr="00245892">
              <w:t>/</w:t>
            </w:r>
            <w:r w:rsidRPr="00245892">
              <w:fldChar w:fldCharType="begin"/>
            </w:r>
            <w:r w:rsidRPr="00245892">
              <w:instrText xml:space="preserve"> FILLIN  "Введите символ после ЕCE/"  \* MERGEFORMAT </w:instrText>
            </w:r>
            <w:r w:rsidRPr="00245892">
              <w:fldChar w:fldCharType="separate"/>
            </w:r>
            <w:r>
              <w:t>TRANS/WP.</w:t>
            </w:r>
            <w:r>
              <w:t>15</w:t>
            </w:r>
            <w:r>
              <w:t>/201</w:t>
            </w:r>
            <w:r>
              <w:rPr>
                <w:lang w:val="en-US"/>
              </w:rPr>
              <w:t>5</w:t>
            </w:r>
            <w:r>
              <w:t>/</w:t>
            </w:r>
            <w:r w:rsidRPr="00245892">
              <w:fldChar w:fldCharType="end"/>
            </w:r>
            <w:r>
              <w:rPr>
                <w:lang w:val="en-US"/>
              </w:rPr>
              <w:t>19</w:t>
            </w:r>
            <w:r w:rsidRPr="00245892">
              <w:t xml:space="preserve">                  </w:t>
            </w:r>
          </w:p>
        </w:tc>
      </w:tr>
      <w:tr w:rsidR="006E3AFD" w:rsidRPr="00245892" w:rsidTr="001D25E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AFD" w:rsidRPr="00245892" w:rsidRDefault="006E3AFD" w:rsidP="006E3AFD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3" name="Picture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AFD" w:rsidRPr="00B7035B" w:rsidRDefault="006E3AFD" w:rsidP="006E3AFD">
            <w:pPr>
              <w:spacing w:before="120" w:line="460" w:lineRule="exact"/>
              <w:rPr>
                <w:b/>
                <w:spacing w:val="-4"/>
                <w:sz w:val="40"/>
                <w:szCs w:val="40"/>
              </w:rPr>
            </w:pPr>
            <w:proofErr w:type="spellStart"/>
            <w:r w:rsidRPr="00B7035B">
              <w:rPr>
                <w:b/>
                <w:spacing w:val="-4"/>
                <w:sz w:val="40"/>
                <w:szCs w:val="40"/>
              </w:rPr>
              <w:t>Экономический</w:t>
            </w:r>
            <w:proofErr w:type="spellEnd"/>
            <w:r w:rsidRPr="00B7035B">
              <w:rPr>
                <w:b/>
                <w:spacing w:val="-4"/>
                <w:sz w:val="40"/>
                <w:szCs w:val="40"/>
              </w:rPr>
              <w:t xml:space="preserve"> </w:t>
            </w:r>
            <w:r w:rsidRPr="00B7035B">
              <w:rPr>
                <w:b/>
                <w:spacing w:val="-4"/>
                <w:sz w:val="40"/>
                <w:szCs w:val="40"/>
              </w:rPr>
              <w:br/>
              <w:t xml:space="preserve">и </w:t>
            </w:r>
            <w:proofErr w:type="spellStart"/>
            <w:r w:rsidRPr="00B7035B">
              <w:rPr>
                <w:b/>
                <w:spacing w:val="-4"/>
                <w:sz w:val="40"/>
                <w:szCs w:val="40"/>
              </w:rPr>
              <w:t>Социальный</w:t>
            </w:r>
            <w:proofErr w:type="spellEnd"/>
            <w:r w:rsidRPr="00B7035B">
              <w:rPr>
                <w:b/>
                <w:spacing w:val="-4"/>
                <w:sz w:val="40"/>
                <w:szCs w:val="40"/>
              </w:rPr>
              <w:t xml:space="preserve"> </w:t>
            </w:r>
            <w:proofErr w:type="spellStart"/>
            <w:r w:rsidRPr="00B7035B">
              <w:rPr>
                <w:b/>
                <w:spacing w:val="-4"/>
                <w:sz w:val="40"/>
                <w:szCs w:val="40"/>
              </w:rPr>
              <w:t>Совет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AFD" w:rsidRPr="00245892" w:rsidRDefault="006E3AFD" w:rsidP="006E3AF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0"/>
          </w:p>
          <w:p w:rsidR="006E3AFD" w:rsidRPr="00220E91" w:rsidRDefault="006E3AFD" w:rsidP="006E3AFD">
            <w:pPr>
              <w:rPr>
                <w:lang w:val="en-US"/>
              </w:rPr>
            </w:pPr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>
              <w:fldChar w:fldCharType="separate"/>
            </w:r>
            <w:r>
              <w:rPr>
                <w:lang w:val="en-US"/>
              </w:rPr>
              <w:t>20</w:t>
            </w:r>
            <w:r>
              <w:t xml:space="preserve"> </w:t>
            </w:r>
            <w:r>
              <w:rPr>
                <w:lang w:val="en-US"/>
              </w:rPr>
              <w:t>October</w:t>
            </w:r>
            <w:r>
              <w:t xml:space="preserve"> 201</w:t>
            </w:r>
            <w:r w:rsidRPr="00245892">
              <w:fldChar w:fldCharType="end"/>
            </w:r>
            <w:r>
              <w:rPr>
                <w:lang w:val="en-US"/>
              </w:rPr>
              <w:t>5</w:t>
            </w:r>
          </w:p>
          <w:p w:rsidR="006E3AFD" w:rsidRPr="00245892" w:rsidRDefault="006E3AFD" w:rsidP="006E3AFD">
            <w:r w:rsidRPr="00245892">
              <w:t>Russian</w:t>
            </w:r>
          </w:p>
          <w:p w:rsidR="006E3AFD" w:rsidRPr="00220E91" w:rsidRDefault="006E3AFD" w:rsidP="006E3AFD">
            <w:pPr>
              <w:rPr>
                <w:lang w:val="en-US"/>
              </w:rPr>
            </w:pPr>
            <w:r w:rsidRPr="00245892"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  <w:r w:rsidRPr="00B7035B">
              <w:rPr>
                <w:lang w:val="en-US"/>
              </w:rPr>
              <w:t>, French and Russian</w:t>
            </w:r>
          </w:p>
          <w:p w:rsidR="006E3AFD" w:rsidRPr="00245892" w:rsidRDefault="006E3AFD" w:rsidP="006E3AFD"/>
        </w:tc>
      </w:tr>
    </w:tbl>
    <w:p w:rsidR="0071003E" w:rsidRPr="005B7B05" w:rsidRDefault="0071003E" w:rsidP="005B7B05">
      <w:pPr>
        <w:spacing w:before="120"/>
        <w:rPr>
          <w:b/>
          <w:sz w:val="28"/>
          <w:szCs w:val="28"/>
          <w:lang w:val="fr-CH"/>
        </w:rPr>
      </w:pPr>
      <w:r w:rsidRPr="005B7B05">
        <w:rPr>
          <w:b/>
          <w:sz w:val="28"/>
          <w:szCs w:val="28"/>
          <w:lang w:val="fr-CH"/>
        </w:rPr>
        <w:t>Европейская экономическая комиссия</w:t>
      </w:r>
    </w:p>
    <w:p w:rsidR="0071003E" w:rsidRPr="005B7B05" w:rsidRDefault="0071003E" w:rsidP="005B7B05">
      <w:pPr>
        <w:spacing w:before="120"/>
        <w:rPr>
          <w:sz w:val="28"/>
          <w:szCs w:val="28"/>
          <w:lang w:val="fr-CH"/>
        </w:rPr>
      </w:pPr>
      <w:proofErr w:type="spellStart"/>
      <w:r w:rsidRPr="005B7B05">
        <w:rPr>
          <w:sz w:val="28"/>
          <w:szCs w:val="28"/>
          <w:lang w:val="fr-CH"/>
        </w:rPr>
        <w:t>Комитет</w:t>
      </w:r>
      <w:proofErr w:type="spellEnd"/>
      <w:r w:rsidRPr="005B7B05">
        <w:rPr>
          <w:sz w:val="28"/>
          <w:szCs w:val="28"/>
          <w:lang w:val="fr-CH"/>
        </w:rPr>
        <w:t xml:space="preserve"> </w:t>
      </w:r>
      <w:proofErr w:type="spellStart"/>
      <w:r w:rsidRPr="005B7B05">
        <w:rPr>
          <w:sz w:val="28"/>
          <w:szCs w:val="28"/>
          <w:lang w:val="fr-CH"/>
        </w:rPr>
        <w:t>по</w:t>
      </w:r>
      <w:proofErr w:type="spellEnd"/>
      <w:r w:rsidRPr="005B7B05">
        <w:rPr>
          <w:sz w:val="28"/>
          <w:szCs w:val="28"/>
          <w:lang w:val="fr-CH"/>
        </w:rPr>
        <w:t xml:space="preserve"> </w:t>
      </w:r>
      <w:proofErr w:type="spellStart"/>
      <w:r w:rsidRPr="005B7B05">
        <w:rPr>
          <w:sz w:val="28"/>
          <w:szCs w:val="28"/>
          <w:lang w:val="fr-CH"/>
        </w:rPr>
        <w:t>внутреннему</w:t>
      </w:r>
      <w:proofErr w:type="spellEnd"/>
      <w:r w:rsidRPr="005B7B05">
        <w:rPr>
          <w:sz w:val="28"/>
          <w:szCs w:val="28"/>
          <w:lang w:val="fr-CH"/>
        </w:rPr>
        <w:t xml:space="preserve"> </w:t>
      </w:r>
      <w:proofErr w:type="spellStart"/>
      <w:r w:rsidRPr="005B7B05">
        <w:rPr>
          <w:sz w:val="28"/>
          <w:szCs w:val="28"/>
          <w:lang w:val="fr-CH"/>
        </w:rPr>
        <w:t>транспорту</w:t>
      </w:r>
      <w:proofErr w:type="spellEnd"/>
    </w:p>
    <w:p w:rsidR="0071003E" w:rsidRPr="005B7B05" w:rsidRDefault="0071003E" w:rsidP="005B7B05">
      <w:pPr>
        <w:spacing w:before="120"/>
        <w:rPr>
          <w:b/>
          <w:sz w:val="24"/>
          <w:szCs w:val="24"/>
          <w:lang w:val="fr-CH"/>
        </w:rPr>
      </w:pPr>
      <w:proofErr w:type="spellStart"/>
      <w:r w:rsidRPr="005B7B05">
        <w:rPr>
          <w:b/>
          <w:sz w:val="24"/>
          <w:szCs w:val="24"/>
          <w:lang w:val="fr-CH"/>
        </w:rPr>
        <w:t>Рабочая</w:t>
      </w:r>
      <w:proofErr w:type="spellEnd"/>
      <w:r w:rsidRPr="005B7B05">
        <w:rPr>
          <w:b/>
          <w:sz w:val="24"/>
          <w:szCs w:val="24"/>
          <w:lang w:val="fr-CH"/>
        </w:rPr>
        <w:t xml:space="preserve"> </w:t>
      </w:r>
      <w:proofErr w:type="spellStart"/>
      <w:r w:rsidRPr="005B7B05">
        <w:rPr>
          <w:b/>
          <w:sz w:val="24"/>
          <w:szCs w:val="24"/>
          <w:lang w:val="fr-CH"/>
        </w:rPr>
        <w:t>группа</w:t>
      </w:r>
      <w:proofErr w:type="spellEnd"/>
      <w:r w:rsidRPr="005B7B05">
        <w:rPr>
          <w:b/>
          <w:sz w:val="24"/>
          <w:szCs w:val="24"/>
          <w:lang w:val="fr-CH"/>
        </w:rPr>
        <w:t xml:space="preserve"> </w:t>
      </w:r>
      <w:proofErr w:type="spellStart"/>
      <w:r w:rsidRPr="005B7B05">
        <w:rPr>
          <w:b/>
          <w:sz w:val="24"/>
          <w:szCs w:val="24"/>
          <w:lang w:val="fr-CH"/>
        </w:rPr>
        <w:t>по</w:t>
      </w:r>
      <w:proofErr w:type="spellEnd"/>
      <w:r w:rsidRPr="005B7B05">
        <w:rPr>
          <w:b/>
          <w:sz w:val="24"/>
          <w:szCs w:val="24"/>
          <w:lang w:val="fr-CH"/>
        </w:rPr>
        <w:t xml:space="preserve"> </w:t>
      </w:r>
      <w:proofErr w:type="spellStart"/>
      <w:r w:rsidRPr="005B7B05">
        <w:rPr>
          <w:b/>
          <w:sz w:val="24"/>
          <w:szCs w:val="24"/>
          <w:lang w:val="fr-CH"/>
        </w:rPr>
        <w:t>перевозкам</w:t>
      </w:r>
      <w:proofErr w:type="spellEnd"/>
      <w:r w:rsidRPr="005B7B05">
        <w:rPr>
          <w:b/>
          <w:sz w:val="24"/>
          <w:szCs w:val="24"/>
          <w:lang w:val="fr-CH"/>
        </w:rPr>
        <w:t xml:space="preserve"> опасных грузов</w:t>
      </w:r>
    </w:p>
    <w:p w:rsidR="0071003E" w:rsidRPr="005B7B05" w:rsidRDefault="0071003E" w:rsidP="005B7B05">
      <w:pPr>
        <w:spacing w:before="120"/>
        <w:rPr>
          <w:b/>
          <w:lang w:val="fr-CH"/>
        </w:rPr>
      </w:pPr>
      <w:proofErr w:type="spellStart"/>
      <w:r w:rsidRPr="005B7B05">
        <w:rPr>
          <w:b/>
          <w:lang w:val="fr-CH"/>
        </w:rPr>
        <w:t>Девяносто</w:t>
      </w:r>
      <w:proofErr w:type="spellEnd"/>
      <w:r w:rsidRPr="005B7B05">
        <w:rPr>
          <w:b/>
          <w:lang w:val="fr-CH"/>
        </w:rPr>
        <w:t xml:space="preserve"> </w:t>
      </w:r>
      <w:proofErr w:type="spellStart"/>
      <w:r w:rsidRPr="005B7B05">
        <w:rPr>
          <w:b/>
          <w:lang w:val="fr-CH"/>
        </w:rPr>
        <w:t>девятая</w:t>
      </w:r>
      <w:proofErr w:type="spellEnd"/>
      <w:r w:rsidRPr="005B7B05">
        <w:rPr>
          <w:b/>
          <w:lang w:val="fr-CH"/>
        </w:rPr>
        <w:t xml:space="preserve"> </w:t>
      </w:r>
      <w:proofErr w:type="spellStart"/>
      <w:r w:rsidRPr="005B7B05">
        <w:rPr>
          <w:b/>
          <w:lang w:val="fr-CH"/>
        </w:rPr>
        <w:t>сессия</w:t>
      </w:r>
      <w:proofErr w:type="spellEnd"/>
    </w:p>
    <w:p w:rsidR="0071003E" w:rsidRPr="00A33BE1" w:rsidRDefault="0071003E" w:rsidP="00A33BE1">
      <w:pPr>
        <w:rPr>
          <w:lang w:val="fr-CH"/>
        </w:rPr>
      </w:pPr>
      <w:r w:rsidRPr="00A33BE1">
        <w:rPr>
          <w:lang w:val="fr-CH"/>
        </w:rPr>
        <w:t>Женева, 9−13 ноября 2015 года</w:t>
      </w:r>
    </w:p>
    <w:p w:rsidR="0071003E" w:rsidRPr="00A33BE1" w:rsidRDefault="0071003E" w:rsidP="00A33BE1">
      <w:pPr>
        <w:rPr>
          <w:lang w:val="fr-CH"/>
        </w:rPr>
      </w:pPr>
      <w:r w:rsidRPr="00A33BE1">
        <w:rPr>
          <w:lang w:val="fr-CH"/>
        </w:rPr>
        <w:t>Пункт 7 предварительной повестки дня</w:t>
      </w:r>
    </w:p>
    <w:p w:rsidR="0071003E" w:rsidRPr="00A33BE1" w:rsidRDefault="0071003E" w:rsidP="00A33BE1">
      <w:pPr>
        <w:rPr>
          <w:b/>
          <w:lang w:val="fr-CH"/>
        </w:rPr>
      </w:pPr>
      <w:r w:rsidRPr="00A33BE1">
        <w:rPr>
          <w:b/>
          <w:lang w:val="fr-CH"/>
        </w:rPr>
        <w:t>Программа работы</w:t>
      </w:r>
    </w:p>
    <w:p w:rsidR="00F36909" w:rsidRPr="00F02BB3" w:rsidRDefault="00F36909" w:rsidP="005B7B05">
      <w:pPr>
        <w:pStyle w:val="HChG"/>
      </w:pPr>
      <w:r w:rsidRPr="00F02BB3">
        <w:tab/>
      </w:r>
      <w:r w:rsidRPr="00F02BB3">
        <w:tab/>
      </w:r>
      <w:r w:rsidR="005B7B05" w:rsidRPr="005B7B05">
        <w:rPr>
          <w:lang w:val="ru-RU"/>
        </w:rPr>
        <w:t>Программа</w:t>
      </w:r>
      <w:r w:rsidR="0071003E" w:rsidRPr="003201C6">
        <w:t xml:space="preserve"> </w:t>
      </w:r>
      <w:proofErr w:type="spellStart"/>
      <w:r w:rsidR="0071003E" w:rsidRPr="005B7B05">
        <w:rPr>
          <w:lang w:val="fr-FR"/>
        </w:rPr>
        <w:t>работы</w:t>
      </w:r>
      <w:proofErr w:type="spellEnd"/>
      <w:r w:rsidR="0071003E" w:rsidRPr="003201C6">
        <w:t xml:space="preserve"> </w:t>
      </w:r>
      <w:proofErr w:type="spellStart"/>
      <w:r w:rsidR="0071003E" w:rsidRPr="003201C6">
        <w:t>на</w:t>
      </w:r>
      <w:proofErr w:type="spellEnd"/>
      <w:r w:rsidR="0071003E" w:rsidRPr="003201C6">
        <w:t xml:space="preserve"> 2016−20</w:t>
      </w:r>
      <w:r w:rsidR="006E3AFD">
        <w:t>17</w:t>
      </w:r>
      <w:r w:rsidR="0071003E" w:rsidRPr="003201C6">
        <w:t xml:space="preserve"> </w:t>
      </w:r>
      <w:proofErr w:type="spellStart"/>
      <w:r w:rsidR="0071003E" w:rsidRPr="003201C6">
        <w:t>годы</w:t>
      </w:r>
      <w:proofErr w:type="spellEnd"/>
    </w:p>
    <w:p w:rsidR="00F36909" w:rsidRPr="00F02BB3" w:rsidRDefault="00F36909" w:rsidP="0071003E">
      <w:pPr>
        <w:pStyle w:val="H1G"/>
      </w:pPr>
      <w:r w:rsidRPr="00F02BB3">
        <w:tab/>
      </w:r>
      <w:r w:rsidRPr="00F02BB3">
        <w:tab/>
      </w:r>
      <w:proofErr w:type="spellStart"/>
      <w:r w:rsidR="0071003E" w:rsidRPr="0071003E">
        <w:rPr>
          <w:rFonts w:eastAsiaTheme="minorEastAsia"/>
          <w:w w:val="103"/>
        </w:rPr>
        <w:t>Записка</w:t>
      </w:r>
      <w:proofErr w:type="spellEnd"/>
      <w:r w:rsidR="0071003E" w:rsidRPr="0071003E">
        <w:rPr>
          <w:rFonts w:eastAsiaTheme="minorEastAsia"/>
          <w:w w:val="103"/>
        </w:rPr>
        <w:t xml:space="preserve"> </w:t>
      </w:r>
      <w:proofErr w:type="spellStart"/>
      <w:r w:rsidR="0071003E" w:rsidRPr="0071003E">
        <w:rPr>
          <w:rFonts w:eastAsiaTheme="minorEastAsia"/>
          <w:w w:val="103"/>
        </w:rPr>
        <w:t>секретариата</w:t>
      </w:r>
      <w:proofErr w:type="spellEnd"/>
      <w:r w:rsidR="0071003E" w:rsidRPr="005B7B05">
        <w:rPr>
          <w:rFonts w:eastAsiaTheme="minorEastAsia"/>
          <w:bCs/>
          <w:color w:val="943634" w:themeColor="accent2" w:themeShade="BF"/>
          <w:spacing w:val="5"/>
          <w:w w:val="103"/>
          <w:sz w:val="22"/>
          <w:szCs w:val="22"/>
          <w:vertAlign w:val="superscript"/>
        </w:rPr>
        <w:footnoteReference w:id="2"/>
      </w:r>
    </w:p>
    <w:p w:rsidR="00F36909" w:rsidRPr="00F02BB3" w:rsidRDefault="00F36909" w:rsidP="00F36909">
      <w:pPr>
        <w:pStyle w:val="HChG"/>
      </w:pPr>
      <w:r w:rsidRPr="00F02BB3">
        <w:tab/>
      </w:r>
      <w:r w:rsidRPr="00F02BB3">
        <w:tab/>
        <w:t>Introduction</w:t>
      </w:r>
    </w:p>
    <w:p w:rsidR="00F36909" w:rsidRDefault="00F36909" w:rsidP="00F36909">
      <w:pPr>
        <w:pStyle w:val="SingleTxtG"/>
      </w:pPr>
      <w:r>
        <w:t>1.</w:t>
      </w:r>
      <w:r>
        <w:tab/>
      </w:r>
      <w:r w:rsidRPr="00F02BB3">
        <w:t xml:space="preserve">The secretariat reproduces hereafter </w:t>
      </w:r>
      <w:r>
        <w:t>the draft programme of work for 2016-2017 prepared in accordance with the programme of work adopted by the Inland Transport Committee at its seventy-sixth session (ECE/TRANS/2014/23). The deletions and insertions are displayed.</w:t>
      </w:r>
    </w:p>
    <w:p w:rsidR="00F36909" w:rsidRDefault="00F36909" w:rsidP="00F36909">
      <w:pPr>
        <w:pStyle w:val="SingleTxtG"/>
      </w:pPr>
      <w:r>
        <w:t>2.</w:t>
      </w:r>
      <w:r>
        <w:tab/>
        <w:t>The Working Party is invited to endorse this programme of work before submission to the Inland Transport Committee.</w:t>
      </w:r>
    </w:p>
    <w:p w:rsidR="00F36909" w:rsidRPr="0050721C" w:rsidRDefault="00F36909" w:rsidP="00F36909">
      <w:pPr>
        <w:pStyle w:val="HChG"/>
        <w:rPr>
          <w:lang w:val="ru-RU"/>
        </w:rPr>
      </w:pPr>
      <w:r>
        <w:lastRenderedPageBreak/>
        <w:tab/>
      </w:r>
      <w:r>
        <w:tab/>
      </w:r>
      <w:r w:rsidR="009C4285">
        <w:t>Russian</w:t>
      </w:r>
      <w:r w:rsidR="009C4285" w:rsidRPr="0050721C">
        <w:rPr>
          <w:lang w:val="ru-RU"/>
        </w:rPr>
        <w:t xml:space="preserve"> </w:t>
      </w:r>
      <w:r>
        <w:t>version</w:t>
      </w:r>
    </w:p>
    <w:p w:rsidR="00F378D9" w:rsidRPr="00F378D9" w:rsidRDefault="00F378D9" w:rsidP="00A33BE1">
      <w:pPr>
        <w:pStyle w:val="H1GR0"/>
      </w:pPr>
      <w:r w:rsidRPr="00F378D9">
        <w:tab/>
      </w:r>
      <w:r w:rsidRPr="00F378D9">
        <w:tab/>
        <w:t>Направление деятельности 9</w:t>
      </w:r>
      <w:r w:rsidRPr="00F378D9">
        <w:br/>
        <w:t>Перевозка опасных грузов (ЕЭК ООН)</w:t>
      </w:r>
    </w:p>
    <w:tbl>
      <w:tblPr>
        <w:tblStyle w:val="TabTxt"/>
        <w:tblW w:w="8535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5982"/>
        <w:gridCol w:w="2553"/>
      </w:tblGrid>
      <w:tr w:rsidR="00F378D9" w:rsidRPr="000A384D" w:rsidTr="00A33BE1">
        <w:trPr>
          <w:tblHeader/>
        </w:trPr>
        <w:tc>
          <w:tcPr>
            <w:tcW w:w="59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378D9" w:rsidRPr="00F378D9" w:rsidRDefault="00F378D9" w:rsidP="00A33BE1">
            <w:pPr>
              <w:keepNext/>
              <w:keepLines/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ru-RU"/>
              </w:rPr>
            </w:pPr>
            <w:r w:rsidRPr="0050721C">
              <w:rPr>
                <w:i/>
                <w:sz w:val="16"/>
                <w:lang w:val="ru-RU"/>
              </w:rPr>
              <w:t>Описание направления деятельности 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3" w:type="dxa"/>
            <w:tcBorders>
              <w:bottom w:val="single" w:sz="12" w:space="0" w:color="auto"/>
            </w:tcBorders>
            <w:vAlign w:val="bottom"/>
            <w:hideMark/>
          </w:tcPr>
          <w:p w:rsidR="00F378D9" w:rsidRPr="00F378D9" w:rsidRDefault="00F378D9" w:rsidP="00A33BE1">
            <w:pPr>
              <w:keepNext/>
              <w:keepLines/>
              <w:spacing w:before="80" w:after="80" w:line="200" w:lineRule="exact"/>
              <w:ind w:left="57"/>
              <w:rPr>
                <w:i/>
                <w:spacing w:val="4"/>
                <w:w w:val="103"/>
                <w:kern w:val="14"/>
                <w:sz w:val="16"/>
                <w:lang w:val="ru-RU"/>
              </w:rPr>
            </w:pPr>
            <w:r w:rsidRPr="0050721C">
              <w:rPr>
                <w:i/>
                <w:sz w:val="16"/>
                <w:lang w:val="ru-RU"/>
              </w:rPr>
              <w:t>Ожидаемые достижения по этому направлению</w:t>
            </w:r>
            <w:r w:rsidRPr="0050721C">
              <w:rPr>
                <w:i/>
                <w:sz w:val="16"/>
                <w:lang w:val="ru-RU"/>
              </w:rPr>
              <w:br/>
              <w:t>деятельности</w:t>
            </w:r>
          </w:p>
        </w:tc>
      </w:tr>
      <w:tr w:rsidR="00F378D9" w:rsidRPr="00A33BE1" w:rsidTr="00A33BE1">
        <w:trPr>
          <w:trHeight w:val="175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5" w:type="dxa"/>
            <w:gridSpan w:val="2"/>
            <w:tcBorders>
              <w:top w:val="single" w:sz="12" w:space="0" w:color="auto"/>
            </w:tcBorders>
            <w:vAlign w:val="bottom"/>
          </w:tcPr>
          <w:p w:rsidR="00F378D9" w:rsidRPr="00A33BE1" w:rsidRDefault="00F378D9" w:rsidP="00A33BE1">
            <w:pPr>
              <w:keepNext/>
              <w:keepLines/>
              <w:spacing w:before="0" w:after="0" w:line="240" w:lineRule="auto"/>
              <w:rPr>
                <w:sz w:val="8"/>
                <w:szCs w:val="8"/>
                <w:lang w:val="ru-RU"/>
              </w:rPr>
            </w:pPr>
          </w:p>
        </w:tc>
      </w:tr>
      <w:tr w:rsidR="00F378D9" w:rsidRPr="00A33BE1" w:rsidTr="00A33BE1">
        <w:tc>
          <w:tcPr>
            <w:tcW w:w="59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78D9" w:rsidRPr="00A33BE1" w:rsidRDefault="00F378D9" w:rsidP="00A33BE1">
            <w:pPr>
              <w:keepNext/>
              <w:keepLines/>
              <w:spacing w:before="0" w:after="80" w:line="238" w:lineRule="atLeast"/>
              <w:rPr>
                <w:spacing w:val="4"/>
                <w:w w:val="103"/>
                <w:kern w:val="14"/>
                <w:sz w:val="18"/>
                <w:szCs w:val="18"/>
                <w:lang w:val="ru-RU"/>
              </w:rPr>
            </w:pPr>
            <w:r w:rsidRPr="00A33BE1">
              <w:rPr>
                <w:sz w:val="18"/>
                <w:szCs w:val="18"/>
                <w:lang w:val="ru-RU"/>
              </w:rPr>
              <w:t>Рассмотрение правил и технических вопросов, касающихся международной перевозки опасных грузов в регионе. Подготовка новых, с</w:t>
            </w:r>
            <w:proofErr w:type="gramStart"/>
            <w:r w:rsidRPr="00A33BE1">
              <w:rPr>
                <w:sz w:val="18"/>
                <w:szCs w:val="18"/>
                <w:lang w:val="ru-RU"/>
              </w:rPr>
              <w:t>о-</w:t>
            </w:r>
            <w:proofErr w:type="gramEnd"/>
            <w:r w:rsidRPr="00A33BE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ru-RU"/>
              </w:rPr>
              <w:t>гласование</w:t>
            </w:r>
            <w:proofErr w:type="spellEnd"/>
            <w:r w:rsidRPr="00A33BE1">
              <w:rPr>
                <w:sz w:val="18"/>
                <w:szCs w:val="18"/>
                <w:lang w:val="ru-RU"/>
              </w:rPr>
              <w:t xml:space="preserve"> и изменение действующих международных соглашений в этой области в целях повышения уровня безопасности, а также содействия охране окружающей среды и торговле − в сотрудничестве с Комитетом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</w:t>
            </w:r>
          </w:p>
          <w:p w:rsidR="00F378D9" w:rsidRPr="00A33BE1" w:rsidRDefault="00F378D9" w:rsidP="00A33BE1">
            <w:pPr>
              <w:keepNext/>
              <w:keepLines/>
              <w:spacing w:before="0" w:after="80" w:line="238" w:lineRule="atLeast"/>
              <w:rPr>
                <w:sz w:val="18"/>
                <w:szCs w:val="18"/>
                <w:lang w:val="ru-RU"/>
              </w:rPr>
            </w:pPr>
            <w:r w:rsidRPr="00A33BE1">
              <w:rPr>
                <w:rStyle w:val="Bullet1GR0"/>
                <w:sz w:val="18"/>
                <w:szCs w:val="18"/>
              </w:rPr>
              <w:t>Основные действия Отдела транспорта</w:t>
            </w:r>
            <w:r w:rsidRPr="00A33BE1">
              <w:rPr>
                <w:sz w:val="18"/>
                <w:szCs w:val="18"/>
                <w:lang w:val="ru-RU"/>
              </w:rPr>
              <w:t>:</w:t>
            </w:r>
          </w:p>
          <w:p w:rsidR="00F378D9" w:rsidRPr="00A33BE1" w:rsidRDefault="00F378D9" w:rsidP="00A33BE1">
            <w:pPr>
              <w:numPr>
                <w:ilvl w:val="0"/>
                <w:numId w:val="7"/>
              </w:numPr>
              <w:tabs>
                <w:tab w:val="left" w:pos="166"/>
                <w:tab w:val="num" w:pos="312"/>
                <w:tab w:val="num" w:pos="670"/>
              </w:tabs>
              <w:ind w:left="166" w:right="212" w:hanging="166"/>
              <w:jc w:val="both"/>
              <w:rPr>
                <w:sz w:val="18"/>
                <w:szCs w:val="18"/>
              </w:rPr>
            </w:pPr>
            <w:r w:rsidRPr="00A33BE1">
              <w:rPr>
                <w:sz w:val="18"/>
                <w:szCs w:val="18"/>
              </w:rPr>
              <w:t xml:space="preserve">Обеспечение </w:t>
            </w:r>
            <w:proofErr w:type="spellStart"/>
            <w:r w:rsidRPr="00A33BE1">
              <w:rPr>
                <w:sz w:val="18"/>
                <w:szCs w:val="18"/>
              </w:rPr>
              <w:t>секретариатского</w:t>
            </w:r>
            <w:proofErr w:type="spellEnd"/>
            <w:r w:rsidRPr="00A33BE1">
              <w:rPr>
                <w:sz w:val="18"/>
                <w:szCs w:val="18"/>
              </w:rPr>
              <w:t xml:space="preserve"> обслуживания:</w:t>
            </w:r>
          </w:p>
          <w:p w:rsidR="00F378D9" w:rsidRDefault="00F378D9" w:rsidP="00A33BE1">
            <w:pPr>
              <w:tabs>
                <w:tab w:val="num" w:pos="851"/>
                <w:tab w:val="num" w:pos="1440"/>
              </w:tabs>
              <w:spacing w:before="0"/>
              <w:ind w:left="340" w:right="212"/>
              <w:jc w:val="both"/>
              <w:rPr>
                <w:sz w:val="18"/>
                <w:szCs w:val="18"/>
                <w:lang w:val="fr-CH"/>
              </w:rPr>
            </w:pPr>
            <w:r w:rsidRPr="00A33BE1">
              <w:rPr>
                <w:sz w:val="18"/>
                <w:szCs w:val="18"/>
                <w:lang w:val="ru-RU"/>
              </w:rPr>
              <w:t>1.</w:t>
            </w:r>
            <w:r w:rsidRPr="00A33BE1">
              <w:rPr>
                <w:sz w:val="18"/>
                <w:szCs w:val="18"/>
                <w:lang w:val="ru-RU"/>
              </w:rPr>
              <w:tab/>
            </w:r>
            <w:proofErr w:type="gramStart"/>
            <w:r w:rsidRPr="00A33BE1">
              <w:rPr>
                <w:sz w:val="18"/>
                <w:szCs w:val="18"/>
                <w:lang w:val="ru-RU"/>
              </w:rPr>
              <w:t>Рабочей группы по перевозкам опасных грузов (WP.15) Комитета по внутреннему транспорту ЕЭК ООН, которая рассматривает главным образом вопросы, связанные с Европейским соглашением о международной дорожной перевозке опасных грузов (ДОПОГ), являющиеся специфическими</w:t>
            </w:r>
            <w:r w:rsidR="00A33BE1">
              <w:rPr>
                <w:sz w:val="18"/>
                <w:szCs w:val="18"/>
                <w:lang w:val="fr-CH"/>
              </w:rPr>
              <w:t xml:space="preserve"> </w:t>
            </w:r>
            <w:r w:rsidRPr="00A33BE1">
              <w:rPr>
                <w:sz w:val="18"/>
                <w:szCs w:val="18"/>
                <w:lang w:val="ru-RU"/>
              </w:rPr>
              <w:t xml:space="preserve">для автомобильного транспорта (конструкция и допущение к перевозке транспортных средств, эксплуатация транспортных средств, подготовка водителей, </w:t>
            </w:r>
            <w:proofErr w:type="spellStart"/>
            <w:r w:rsidRPr="00A33BE1">
              <w:rPr>
                <w:sz w:val="18"/>
                <w:szCs w:val="18"/>
                <w:lang w:val="ru-RU"/>
              </w:rPr>
              <w:t>безопас-ность</w:t>
            </w:r>
            <w:proofErr w:type="spellEnd"/>
            <w:r w:rsidRPr="00A33BE1">
              <w:rPr>
                <w:sz w:val="18"/>
                <w:szCs w:val="18"/>
                <w:lang w:val="ru-RU"/>
              </w:rPr>
              <w:t xml:space="preserve"> в автодорожных туннелях и т.д.)</w:t>
            </w:r>
            <w:proofErr w:type="gramEnd"/>
          </w:p>
          <w:p w:rsidR="00A33BE1" w:rsidRPr="00A33BE1" w:rsidRDefault="00A33BE1" w:rsidP="00A33BE1">
            <w:pPr>
              <w:tabs>
                <w:tab w:val="num" w:pos="851"/>
                <w:tab w:val="num" w:pos="1440"/>
              </w:tabs>
              <w:spacing w:before="0"/>
              <w:ind w:left="340" w:right="212"/>
              <w:jc w:val="both"/>
              <w:rPr>
                <w:spacing w:val="4"/>
                <w:w w:val="103"/>
                <w:kern w:val="14"/>
                <w:sz w:val="18"/>
                <w:szCs w:val="18"/>
                <w:lang w:val="ru-RU"/>
              </w:rPr>
            </w:pPr>
            <w:r w:rsidRPr="00A33BE1">
              <w:rPr>
                <w:sz w:val="18"/>
                <w:szCs w:val="18"/>
                <w:lang w:val="ru-RU"/>
              </w:rPr>
              <w:t>2.</w:t>
            </w:r>
            <w:r w:rsidRPr="00A33BE1">
              <w:rPr>
                <w:sz w:val="18"/>
                <w:szCs w:val="18"/>
                <w:lang w:val="ru-RU"/>
              </w:rPr>
              <w:tab/>
              <w:t>Совместного совещания WP.15 и Комиссии экспертов МПОГ ("Совместное совещание МПОГ/ДОПОГ/ВОПОГ") (WP.15/AC.1) (в сотрудничестве с секретариатом Межправительственной организации по международным железнодорожным перевозкам (ОТИФ)), на котором рассматриваются все вопросы, являющиеся общими для трех видов наземного транспорта, такие как классификация, включение в перечень, тара, цистерны, грузовые контейнеры</w:t>
            </w:r>
          </w:p>
          <w:p w:rsidR="00A33BE1" w:rsidRDefault="00A33BE1" w:rsidP="00A33BE1">
            <w:pPr>
              <w:tabs>
                <w:tab w:val="num" w:pos="851"/>
                <w:tab w:val="num" w:pos="1440"/>
              </w:tabs>
              <w:spacing w:before="0"/>
              <w:ind w:left="340" w:right="212"/>
              <w:jc w:val="both"/>
              <w:rPr>
                <w:sz w:val="18"/>
                <w:szCs w:val="18"/>
                <w:lang w:val="fr-CH"/>
              </w:rPr>
            </w:pPr>
            <w:r w:rsidRPr="00A33BE1">
              <w:rPr>
                <w:sz w:val="18"/>
                <w:szCs w:val="18"/>
                <w:lang w:val="ru-RU"/>
              </w:rPr>
              <w:t>3.</w:t>
            </w:r>
            <w:r w:rsidRPr="00A33BE1">
              <w:rPr>
                <w:sz w:val="18"/>
                <w:szCs w:val="18"/>
                <w:lang w:val="ru-RU"/>
              </w:rPr>
              <w:tab/>
            </w:r>
            <w:proofErr w:type="gramStart"/>
            <w:r w:rsidRPr="00A33BE1">
              <w:rPr>
                <w:sz w:val="18"/>
                <w:szCs w:val="18"/>
                <w:lang w:val="ru-RU"/>
              </w:rPr>
              <w:t>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(ВОПОГ) (Комитет по вопросам безопасности ВОПОГ) (WP.15/AC.2) и Административного комитета ВОПОГ (в сотрудничестве с Центральной комиссией судоходства по Рейну (ЦКСР)), которые рассматривают все вопросы, являющиеся специфическими для внутреннего судоходства, такие как конструкция и допущение судов внутреннего плавания, перевозка танкерами</w:t>
            </w:r>
            <w:proofErr w:type="gramEnd"/>
            <w:r w:rsidRPr="00A33BE1">
              <w:rPr>
                <w:sz w:val="18"/>
                <w:szCs w:val="18"/>
                <w:lang w:val="ru-RU"/>
              </w:rPr>
              <w:t xml:space="preserve">, эксплуатация судов, подготовка и </w:t>
            </w:r>
            <w:proofErr w:type="spellStart"/>
            <w:r w:rsidRPr="00A33BE1">
              <w:rPr>
                <w:sz w:val="18"/>
                <w:szCs w:val="18"/>
                <w:lang w:val="ru-RU"/>
              </w:rPr>
              <w:t>экзаменование</w:t>
            </w:r>
            <w:proofErr w:type="spellEnd"/>
            <w:r w:rsidRPr="00A33BE1">
              <w:rPr>
                <w:sz w:val="18"/>
                <w:szCs w:val="18"/>
                <w:lang w:val="ru-RU"/>
              </w:rPr>
              <w:t xml:space="preserve"> экипажа и т.д.</w:t>
            </w:r>
          </w:p>
          <w:p w:rsidR="00A33BE1" w:rsidRDefault="00A33BE1" w:rsidP="00A33BE1">
            <w:pPr>
              <w:numPr>
                <w:ilvl w:val="0"/>
                <w:numId w:val="5"/>
              </w:numPr>
              <w:tabs>
                <w:tab w:val="clear" w:pos="1701"/>
                <w:tab w:val="left" w:pos="166"/>
                <w:tab w:val="num" w:pos="312"/>
                <w:tab w:val="num" w:pos="670"/>
              </w:tabs>
              <w:ind w:left="166" w:right="212" w:hanging="166"/>
              <w:jc w:val="both"/>
              <w:rPr>
                <w:sz w:val="18"/>
                <w:szCs w:val="18"/>
              </w:rPr>
            </w:pPr>
            <w:proofErr w:type="spellStart"/>
            <w:r w:rsidRPr="0081747E">
              <w:rPr>
                <w:sz w:val="18"/>
                <w:szCs w:val="18"/>
              </w:rPr>
              <w:t>Административное</w:t>
            </w:r>
            <w:proofErr w:type="spellEnd"/>
            <w:r w:rsidRPr="0081747E">
              <w:rPr>
                <w:sz w:val="18"/>
                <w:szCs w:val="18"/>
              </w:rPr>
              <w:t xml:space="preserve"> </w:t>
            </w:r>
            <w:proofErr w:type="spellStart"/>
            <w:r w:rsidRPr="0081747E">
              <w:rPr>
                <w:sz w:val="18"/>
                <w:szCs w:val="18"/>
              </w:rPr>
              <w:t>обслуживание</w:t>
            </w:r>
            <w:proofErr w:type="spellEnd"/>
            <w:r w:rsidRPr="0081747E">
              <w:rPr>
                <w:sz w:val="18"/>
                <w:szCs w:val="18"/>
              </w:rPr>
              <w:t xml:space="preserve"> ДОПОГ</w:t>
            </w:r>
            <w:r w:rsidRPr="0081747E">
              <w:rPr>
                <w:sz w:val="18"/>
                <w:szCs w:val="18"/>
              </w:rPr>
              <w:t xml:space="preserve"> </w:t>
            </w:r>
            <w:r w:rsidRPr="0081747E">
              <w:rPr>
                <w:sz w:val="18"/>
                <w:szCs w:val="18"/>
              </w:rPr>
              <w:t>и ВОПОГ</w:t>
            </w:r>
            <w:r w:rsidRPr="00A33BE1">
              <w:rPr>
                <w:sz w:val="18"/>
                <w:szCs w:val="18"/>
              </w:rPr>
              <w:t xml:space="preserve"> (</w:t>
            </w:r>
            <w:proofErr w:type="spellStart"/>
            <w:r w:rsidRPr="00A33BE1">
              <w:rPr>
                <w:sz w:val="18"/>
                <w:szCs w:val="18"/>
              </w:rPr>
              <w:t>сотрудничество</w:t>
            </w:r>
            <w:proofErr w:type="spellEnd"/>
            <w:r w:rsidRPr="00A33BE1">
              <w:rPr>
                <w:sz w:val="18"/>
                <w:szCs w:val="18"/>
              </w:rPr>
              <w:t xml:space="preserve"> с Договорной секцией ООН, сведение воедино и проверка правовых текстов, поправки, уведомления депозитария, регистрация и уведомление о двусторонних или многосторонних соглашениях, </w:t>
            </w:r>
            <w:r w:rsidRPr="00A33BE1">
              <w:rPr>
                <w:sz w:val="18"/>
                <w:szCs w:val="18"/>
              </w:rPr>
              <w:lastRenderedPageBreak/>
              <w:t>заключенных Сторонами в отступление от требований ДОПОГ или ВОПОГ, специальные разрешения и т.д.)</w:t>
            </w:r>
          </w:p>
          <w:p w:rsidR="00A33BE1" w:rsidRPr="00A33BE1" w:rsidRDefault="00A33BE1" w:rsidP="00A33BE1">
            <w:pPr>
              <w:numPr>
                <w:ilvl w:val="0"/>
                <w:numId w:val="5"/>
              </w:numPr>
              <w:tabs>
                <w:tab w:val="clear" w:pos="1701"/>
                <w:tab w:val="left" w:pos="166"/>
                <w:tab w:val="num" w:pos="312"/>
                <w:tab w:val="num" w:pos="670"/>
              </w:tabs>
              <w:ind w:left="166" w:right="212" w:hanging="166"/>
              <w:jc w:val="both"/>
              <w:rPr>
                <w:sz w:val="18"/>
                <w:szCs w:val="18"/>
                <w:lang w:val="ru-RU"/>
              </w:rPr>
            </w:pPr>
            <w:r w:rsidRPr="00A33BE1">
              <w:rPr>
                <w:sz w:val="18"/>
                <w:szCs w:val="18"/>
                <w:lang w:val="ru-RU"/>
              </w:rPr>
              <w:t>Опубликование раз в два года сводных вариантов ДОПОГ и ВОПОГ</w:t>
            </w:r>
          </w:p>
          <w:p w:rsidR="00A33BE1" w:rsidRPr="00A33BE1" w:rsidRDefault="00A33BE1" w:rsidP="00A33BE1">
            <w:pPr>
              <w:numPr>
                <w:ilvl w:val="0"/>
                <w:numId w:val="5"/>
              </w:numPr>
              <w:tabs>
                <w:tab w:val="clear" w:pos="1701"/>
                <w:tab w:val="left" w:pos="166"/>
                <w:tab w:val="num" w:pos="312"/>
                <w:tab w:val="num" w:pos="670"/>
              </w:tabs>
              <w:ind w:left="166" w:right="212" w:hanging="166"/>
              <w:jc w:val="both"/>
              <w:rPr>
                <w:sz w:val="18"/>
                <w:szCs w:val="18"/>
                <w:lang w:val="ru-RU"/>
              </w:rPr>
            </w:pPr>
            <w:r w:rsidRPr="00A33BE1">
              <w:rPr>
                <w:sz w:val="18"/>
                <w:szCs w:val="18"/>
                <w:lang w:val="ru-RU"/>
              </w:rPr>
              <w:t>Сотрудничество с правительствами и международными организациями</w:t>
            </w:r>
          </w:p>
          <w:p w:rsidR="00A33BE1" w:rsidRPr="00A33BE1" w:rsidRDefault="00A33BE1" w:rsidP="00A33BE1">
            <w:pPr>
              <w:numPr>
                <w:ilvl w:val="0"/>
                <w:numId w:val="5"/>
              </w:numPr>
              <w:tabs>
                <w:tab w:val="clear" w:pos="1701"/>
                <w:tab w:val="left" w:pos="166"/>
                <w:tab w:val="num" w:pos="312"/>
                <w:tab w:val="num" w:pos="670"/>
              </w:tabs>
              <w:ind w:left="166" w:right="212" w:hanging="166"/>
              <w:jc w:val="both"/>
              <w:rPr>
                <w:sz w:val="18"/>
                <w:szCs w:val="18"/>
              </w:rPr>
            </w:pPr>
            <w:proofErr w:type="spellStart"/>
            <w:r w:rsidRPr="00A33BE1">
              <w:rPr>
                <w:sz w:val="18"/>
                <w:szCs w:val="18"/>
                <w:lang w:val="en-GB"/>
              </w:rPr>
              <w:t>Обеспечение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технической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консультационной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помощи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профессиональной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подготовки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или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участие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конференциях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семинарах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рабочих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совещаниях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по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вопросам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оказания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технической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помощи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или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повышения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информированности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по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запросу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и с 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учетом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имеющихся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3BE1">
              <w:rPr>
                <w:sz w:val="18"/>
                <w:szCs w:val="18"/>
                <w:lang w:val="en-GB"/>
              </w:rPr>
              <w:t>ресурсов</w:t>
            </w:r>
            <w:proofErr w:type="spellEnd"/>
            <w:r w:rsidRPr="00A33BE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</w:tcBorders>
            <w:hideMark/>
          </w:tcPr>
          <w:p w:rsidR="00F378D9" w:rsidRPr="00A33BE1" w:rsidRDefault="00F378D9" w:rsidP="00A33BE1">
            <w:pPr>
              <w:keepNext/>
              <w:keepLines/>
              <w:spacing w:before="0" w:after="0"/>
              <w:ind w:left="57"/>
              <w:rPr>
                <w:spacing w:val="4"/>
                <w:w w:val="103"/>
                <w:kern w:val="14"/>
                <w:sz w:val="18"/>
                <w:szCs w:val="18"/>
                <w:lang w:val="ru-RU"/>
              </w:rPr>
            </w:pPr>
            <w:proofErr w:type="gramStart"/>
            <w:r w:rsidRPr="00A33BE1">
              <w:rPr>
                <w:sz w:val="18"/>
                <w:szCs w:val="18"/>
                <w:lang w:val="ru-RU"/>
              </w:rPr>
              <w:lastRenderedPageBreak/>
              <w:t>Принятие поправок к ДОПОГ и − на основе деятельности, проводимой совместно с Межправительственной организацией по международным железнодорожным перевозкам (ОТИФ) и Центральной комиссией судоходства по Рейну (ЦКСР), − поправок соответственно к МПОГ и ВОПОГ, направленных на поддержание необходимого уровня безопасности, охраны и защиты окружающей среды в рамках единообразной, согласованной и последовательной системы правил перевозки опасных грузов, основанной на Рекомендациях Организации Объединенных Наций по</w:t>
            </w:r>
            <w:proofErr w:type="gramEnd"/>
            <w:r w:rsidRPr="00A33BE1">
              <w:rPr>
                <w:sz w:val="18"/>
                <w:szCs w:val="18"/>
                <w:lang w:val="ru-RU"/>
              </w:rPr>
              <w:t xml:space="preserve"> перевозке опасных грузов, и их эффективное применение через посредство международно-правовых норм и национального законодательства</w:t>
            </w:r>
          </w:p>
          <w:p w:rsidR="00F378D9" w:rsidRPr="00A33BE1" w:rsidRDefault="00F378D9" w:rsidP="00A33BE1">
            <w:pPr>
              <w:keepNext/>
              <w:keepLines/>
              <w:spacing w:before="0" w:after="0"/>
              <w:ind w:left="57"/>
              <w:rPr>
                <w:spacing w:val="4"/>
                <w:w w:val="103"/>
                <w:kern w:val="14"/>
                <w:sz w:val="18"/>
                <w:szCs w:val="18"/>
                <w:lang w:val="ru-RU"/>
              </w:rPr>
            </w:pPr>
            <w:ins w:id="2" w:author="UNECE" w:date="2015-10-05T15:49:00Z">
              <w:r w:rsidRPr="00A33BE1">
                <w:rPr>
                  <w:sz w:val="18"/>
                  <w:szCs w:val="18"/>
                  <w:lang w:val="ru-RU"/>
                </w:rPr>
                <w:t>[</w:t>
              </w:r>
            </w:ins>
            <w:r w:rsidRPr="00A33BE1">
              <w:rPr>
                <w:sz w:val="18"/>
                <w:szCs w:val="18"/>
                <w:lang w:val="ru-RU"/>
              </w:rPr>
              <w:t xml:space="preserve">Разработка рекомендаций и/или руководящих принципов на основе принятой на девяносто третьей сессии Рабочей группы </w:t>
            </w:r>
            <w:ins w:id="3" w:author="UNECE" w:date="2015-10-05T15:49:00Z">
              <w:r w:rsidRPr="00A33BE1">
                <w:rPr>
                  <w:sz w:val="18"/>
                  <w:szCs w:val="18"/>
                  <w:lang w:val="ru-RU"/>
                </w:rPr>
                <w:t>"Дорожная карта" присоединения и применения ДОПОГ</w:t>
              </w:r>
            </w:ins>
            <w:del w:id="4" w:author="UNECE" w:date="2015-10-05T15:49:00Z">
              <w:r w:rsidRPr="00A33BE1" w:rsidDel="00F378D9">
                <w:rPr>
                  <w:sz w:val="18"/>
                  <w:szCs w:val="18"/>
                  <w:lang w:val="ru-RU"/>
                </w:rPr>
                <w:delText>"дорожной карты" с изложением вопросов, касающихся создания административных структур, необходимых для применения ДОПОГ</w:delText>
              </w:r>
            </w:del>
            <w:ins w:id="5" w:author="UNECE" w:date="2015-10-05T15:49:00Z">
              <w:r w:rsidRPr="00A33BE1">
                <w:rPr>
                  <w:sz w:val="18"/>
                  <w:szCs w:val="18"/>
                  <w:lang w:val="ru-RU"/>
                </w:rPr>
                <w:t>]</w:t>
              </w:r>
            </w:ins>
          </w:p>
        </w:tc>
      </w:tr>
    </w:tbl>
    <w:p w:rsidR="00F378D9" w:rsidRPr="00F378D9" w:rsidRDefault="00F378D9" w:rsidP="00F378D9">
      <w:pPr>
        <w:pStyle w:val="H23GR"/>
        <w:spacing w:line="220" w:lineRule="exact"/>
      </w:pPr>
      <w:r w:rsidRPr="00F378D9">
        <w:lastRenderedPageBreak/>
        <w:tab/>
      </w:r>
      <w:r w:rsidRPr="00F378D9">
        <w:tab/>
        <w:t>Результаты/виды деятельности</w:t>
      </w:r>
    </w:p>
    <w:p w:rsidR="00F378D9" w:rsidRPr="00F378D9" w:rsidRDefault="00F378D9" w:rsidP="00F378D9">
      <w:pPr>
        <w:pStyle w:val="H4GR"/>
        <w:spacing w:before="240" w:line="220" w:lineRule="atLeast"/>
      </w:pPr>
      <w:r w:rsidRPr="00F378D9">
        <w:tab/>
        <w:t>а)</w:t>
      </w:r>
      <w:r w:rsidRPr="00F378D9">
        <w:tab/>
        <w:t>Заседания и соответствующая дискуссионная документация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9.1</w:t>
      </w:r>
      <w:r w:rsidRPr="00F378D9">
        <w:tab/>
        <w:t>Рабочая группа по перевозкам опасных грузов (</w:t>
      </w:r>
      <w:ins w:id="6" w:author="UNECE" w:date="2015-10-05T15:51:00Z">
        <w:r w:rsidR="00EE5EE5" w:rsidRPr="00EE5EE5">
          <w:t>сотая</w:t>
        </w:r>
      </w:ins>
      <w:del w:id="7" w:author="UNECE" w:date="2015-10-05T15:51:00Z">
        <w:r w:rsidRPr="00F378D9" w:rsidDel="00EE5EE5">
          <w:delText>девяносто шестая</w:delText>
        </w:r>
      </w:del>
      <w:r w:rsidRPr="00F378D9">
        <w:t xml:space="preserve"> и </w:t>
      </w:r>
      <w:ins w:id="8" w:author="UNECE" w:date="2015-10-05T15:52:00Z">
        <w:r w:rsidR="00EE5EE5" w:rsidRPr="00EE5EE5">
          <w:t>сто первая</w:t>
        </w:r>
      </w:ins>
      <w:del w:id="9" w:author="UNECE" w:date="2015-10-05T15:52:00Z">
        <w:r w:rsidRPr="00F378D9" w:rsidDel="00EE5EE5">
          <w:delText>девяносто седьмая</w:delText>
        </w:r>
      </w:del>
      <w:r w:rsidRPr="00F378D9">
        <w:t xml:space="preserve"> сессии в </w:t>
      </w:r>
      <w:del w:id="10" w:author="UNECE" w:date="2015-10-05T15:50:00Z">
        <w:r w:rsidRPr="00F378D9" w:rsidDel="00EE5EE5">
          <w:delText xml:space="preserve">2014 </w:delText>
        </w:r>
      </w:del>
      <w:ins w:id="11" w:author="UNECE" w:date="2015-10-05T15:50:00Z">
        <w:r w:rsidR="00EE5EE5" w:rsidRPr="0050721C">
          <w:t>2016</w:t>
        </w:r>
        <w:r w:rsidR="00EE5EE5" w:rsidRPr="00F378D9">
          <w:t xml:space="preserve"> </w:t>
        </w:r>
      </w:ins>
      <w:r w:rsidRPr="00F378D9">
        <w:t xml:space="preserve">году; </w:t>
      </w:r>
      <w:ins w:id="12" w:author="UNECE" w:date="2015-10-05T15:52:00Z">
        <w:r w:rsidR="00EE5EE5" w:rsidRPr="00EE5EE5">
          <w:t>сто вторая</w:t>
        </w:r>
      </w:ins>
      <w:del w:id="13" w:author="UNECE" w:date="2015-10-05T15:52:00Z">
        <w:r w:rsidRPr="00F378D9" w:rsidDel="00EE5EE5">
          <w:delText>девяносто восьмая</w:delText>
        </w:r>
      </w:del>
      <w:r w:rsidRPr="00F378D9">
        <w:t xml:space="preserve"> и </w:t>
      </w:r>
      <w:ins w:id="14" w:author="UNECE" w:date="2015-10-05T15:53:00Z">
        <w:r w:rsidR="00EE5EE5" w:rsidRPr="00EE5EE5">
          <w:t>сто третья</w:t>
        </w:r>
      </w:ins>
      <w:del w:id="15" w:author="UNECE" w:date="2015-10-05T15:53:00Z">
        <w:r w:rsidRPr="00F378D9" w:rsidDel="00EE5EE5">
          <w:delText>девяносто девятая</w:delText>
        </w:r>
      </w:del>
      <w:r w:rsidRPr="00F378D9">
        <w:t xml:space="preserve"> сессии в </w:t>
      </w:r>
      <w:del w:id="16" w:author="UNECE" w:date="2015-10-05T15:50:00Z">
        <w:r w:rsidRPr="00F378D9" w:rsidDel="00EE5EE5">
          <w:delText xml:space="preserve">2015 </w:delText>
        </w:r>
      </w:del>
      <w:ins w:id="17" w:author="UNECE" w:date="2015-10-05T15:50:00Z">
        <w:r w:rsidR="00EE5EE5" w:rsidRPr="0050721C">
          <w:t>2017</w:t>
        </w:r>
        <w:r w:rsidR="00EE5EE5" w:rsidRPr="00F378D9">
          <w:t xml:space="preserve"> </w:t>
        </w:r>
      </w:ins>
      <w:r w:rsidRPr="00F378D9">
        <w:t>году) (</w:t>
      </w:r>
      <w:del w:id="18" w:author="UNECE" w:date="2015-10-05T15:50:00Z">
        <w:r w:rsidRPr="00F378D9" w:rsidDel="00EE5EE5">
          <w:delText xml:space="preserve">40 </w:delText>
        </w:r>
      </w:del>
      <w:ins w:id="19" w:author="UNECE" w:date="2015-10-05T15:50:00Z">
        <w:r w:rsidR="00EE5EE5" w:rsidRPr="0050721C">
          <w:t>36</w:t>
        </w:r>
        <w:r w:rsidR="00EE5EE5" w:rsidRPr="00F378D9">
          <w:t xml:space="preserve"> </w:t>
        </w:r>
      </w:ins>
      <w:r w:rsidRPr="00F378D9">
        <w:t>заседаний)</w:t>
      </w:r>
    </w:p>
    <w:p w:rsidR="00F378D9" w:rsidRPr="00F378D9" w:rsidRDefault="00F378D9" w:rsidP="00F378D9">
      <w:pPr>
        <w:pStyle w:val="SingleTxtGR0"/>
        <w:spacing w:line="220" w:lineRule="atLeast"/>
        <w:ind w:left="2268" w:hanging="567"/>
        <w:rPr>
          <w:i/>
        </w:rPr>
      </w:pPr>
      <w:r w:rsidRPr="00F378D9">
        <w:rPr>
          <w:i/>
        </w:rPr>
        <w:t>Документация:</w:t>
      </w:r>
    </w:p>
    <w:p w:rsidR="00F378D9" w:rsidRPr="00F378D9" w:rsidRDefault="00F378D9" w:rsidP="00F378D9">
      <w:pPr>
        <w:pStyle w:val="SingleTxtGR0"/>
        <w:spacing w:line="220" w:lineRule="atLeast"/>
        <w:ind w:left="1701"/>
      </w:pPr>
      <w:r w:rsidRPr="00F378D9">
        <w:t xml:space="preserve">Доклады о работе сессий (4); две серии документов по поправкам к техническим приложениям к ДОПОГ или по применению ДОПОГ; сводный перечень всех поправок к ДОПОГ, которые будут приняты для вступления в силу 1 января </w:t>
      </w:r>
      <w:del w:id="20" w:author="UNECE" w:date="2015-10-05T15:53:00Z">
        <w:r w:rsidRPr="00F378D9" w:rsidDel="0022468A">
          <w:delText xml:space="preserve">2015 </w:delText>
        </w:r>
      </w:del>
      <w:ins w:id="21" w:author="UNECE" w:date="2015-10-05T15:53:00Z">
        <w:r w:rsidR="0022468A" w:rsidRPr="0050721C">
          <w:t>2017</w:t>
        </w:r>
        <w:r w:rsidR="0022468A" w:rsidRPr="00F378D9">
          <w:t xml:space="preserve"> </w:t>
        </w:r>
      </w:ins>
      <w:r w:rsidRPr="00F378D9">
        <w:t>года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9.2</w:t>
      </w:r>
      <w:r w:rsidRPr="00F378D9">
        <w:tab/>
        <w:t xml:space="preserve">Совместное совещание Комиссии экспертов МПОГ и Рабочей группы по перевозкам опасных грузов (весенняя и осенняя сессии в </w:t>
      </w:r>
      <w:del w:id="22" w:author="UNECE" w:date="2015-10-05T15:53:00Z">
        <w:r w:rsidRPr="00F378D9" w:rsidDel="00EC1F49">
          <w:delText xml:space="preserve">2014 </w:delText>
        </w:r>
      </w:del>
      <w:ins w:id="23" w:author="UNECE" w:date="2015-10-05T15:53:00Z">
        <w:r w:rsidR="00EC1F49" w:rsidRPr="0050721C">
          <w:t>2016</w:t>
        </w:r>
        <w:r w:rsidR="00EC1F49" w:rsidRPr="00F378D9">
          <w:t xml:space="preserve"> </w:t>
        </w:r>
      </w:ins>
      <w:r w:rsidRPr="00F378D9">
        <w:t xml:space="preserve">году; весенняя и осенняя сессии в </w:t>
      </w:r>
      <w:del w:id="24" w:author="UNECE" w:date="2015-10-05T15:53:00Z">
        <w:r w:rsidRPr="00F378D9" w:rsidDel="00EC1F49">
          <w:delText xml:space="preserve">2015 </w:delText>
        </w:r>
      </w:del>
      <w:ins w:id="25" w:author="UNECE" w:date="2015-10-05T15:53:00Z">
        <w:r w:rsidR="00EC1F49" w:rsidRPr="0050721C">
          <w:t>2017</w:t>
        </w:r>
        <w:r w:rsidR="00EC1F49" w:rsidRPr="00F378D9">
          <w:t xml:space="preserve"> </w:t>
        </w:r>
      </w:ins>
      <w:r w:rsidRPr="00F378D9">
        <w:t>году) (48 заседаний)</w:t>
      </w:r>
    </w:p>
    <w:p w:rsidR="00F378D9" w:rsidRPr="00F378D9" w:rsidRDefault="00F378D9" w:rsidP="00F378D9">
      <w:pPr>
        <w:pStyle w:val="SingleTxtGR0"/>
        <w:spacing w:line="220" w:lineRule="atLeast"/>
        <w:ind w:left="1701"/>
        <w:rPr>
          <w:i/>
        </w:rPr>
      </w:pPr>
      <w:r w:rsidRPr="00F378D9">
        <w:rPr>
          <w:i/>
        </w:rPr>
        <w:t>Документация:</w:t>
      </w:r>
    </w:p>
    <w:p w:rsidR="00F378D9" w:rsidRPr="00F378D9" w:rsidRDefault="00F378D9" w:rsidP="00F378D9">
      <w:pPr>
        <w:pStyle w:val="SingleTxtGR0"/>
        <w:spacing w:line="220" w:lineRule="atLeast"/>
        <w:ind w:left="1701"/>
      </w:pPr>
      <w:r w:rsidRPr="00F378D9">
        <w:t>Доклады о работе сессий (4); две серии документов по поправкам к ДОПОГ, МПОГ и ВОПОГ</w:t>
      </w:r>
    </w:p>
    <w:p w:rsidR="00F378D9" w:rsidRPr="0050721C" w:rsidRDefault="00F378D9" w:rsidP="00F378D9">
      <w:pPr>
        <w:pStyle w:val="SingleTxtGR0"/>
        <w:spacing w:line="220" w:lineRule="atLeast"/>
        <w:ind w:left="1701" w:hanging="567"/>
        <w:rPr>
          <w:ins w:id="26" w:author="UNECE" w:date="2015-10-05T15:54:00Z"/>
        </w:rPr>
      </w:pPr>
      <w:r w:rsidRPr="00F378D9">
        <w:t>9.3</w:t>
      </w:r>
      <w:r w:rsidRPr="00F378D9">
        <w:tab/>
        <w:t xml:space="preserve"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</w:t>
      </w:r>
      <w:r w:rsidRPr="00AE6F6F">
        <w:t>(</w:t>
      </w:r>
      <w:ins w:id="27" w:author="UNECE" w:date="2015-10-20T16:10:00Z">
        <w:r w:rsidR="00AE6F6F" w:rsidRPr="00AE6F6F">
          <w:t>двадцать восьмая</w:t>
        </w:r>
      </w:ins>
      <w:del w:id="28" w:author="UNECE" w:date="2015-10-05T15:55:00Z">
        <w:r w:rsidRPr="00AE6F6F" w:rsidDel="004C406F">
          <w:delText>сорок четвертая</w:delText>
        </w:r>
      </w:del>
      <w:r w:rsidRPr="00AE6F6F">
        <w:t xml:space="preserve"> и </w:t>
      </w:r>
      <w:ins w:id="29" w:author="UNECE" w:date="2015-10-20T16:10:00Z">
        <w:r w:rsidR="00AE6F6F" w:rsidRPr="00AE6F6F">
          <w:t>двадцать девятая</w:t>
        </w:r>
      </w:ins>
      <w:del w:id="30" w:author="UNECE" w:date="2015-10-05T15:55:00Z">
        <w:r w:rsidRPr="00AE6F6F" w:rsidDel="004C406F">
          <w:delText>сорок пятая</w:delText>
        </w:r>
      </w:del>
      <w:r w:rsidRPr="00AE6F6F">
        <w:t xml:space="preserve"> сессии в </w:t>
      </w:r>
      <w:del w:id="31" w:author="UNECE" w:date="2015-10-05T15:55:00Z">
        <w:r w:rsidRPr="00AE6F6F" w:rsidDel="004C406F">
          <w:delText xml:space="preserve">2014 </w:delText>
        </w:r>
      </w:del>
      <w:ins w:id="32" w:author="UNECE" w:date="2015-10-05T15:55:00Z">
        <w:r w:rsidR="004C406F" w:rsidRPr="00AE6F6F">
          <w:t xml:space="preserve">2016 </w:t>
        </w:r>
      </w:ins>
      <w:r w:rsidRPr="00AE6F6F">
        <w:t xml:space="preserve">году; </w:t>
      </w:r>
      <w:ins w:id="33" w:author="UNECE" w:date="2015-10-20T16:10:00Z">
        <w:r w:rsidR="00AE6F6F" w:rsidRPr="00AE6F6F">
          <w:t>тридцатая</w:t>
        </w:r>
      </w:ins>
      <w:del w:id="34" w:author="UNECE" w:date="2015-10-05T15:55:00Z">
        <w:r w:rsidRPr="00AE6F6F" w:rsidDel="004C406F">
          <w:delText>сорок шестая</w:delText>
        </w:r>
      </w:del>
      <w:r w:rsidRPr="00AE6F6F">
        <w:t xml:space="preserve"> и </w:t>
      </w:r>
      <w:ins w:id="35" w:author="UNECE" w:date="2015-10-20T16:10:00Z">
        <w:r w:rsidR="00AE6F6F" w:rsidRPr="00AE6F6F">
          <w:t>тридцать первая</w:t>
        </w:r>
      </w:ins>
      <w:del w:id="36" w:author="UNECE" w:date="2015-10-05T15:56:00Z">
        <w:r w:rsidRPr="00AE6F6F" w:rsidDel="004C406F">
          <w:delText>сорок</w:delText>
        </w:r>
        <w:r w:rsidRPr="00F378D9" w:rsidDel="004C406F">
          <w:delText xml:space="preserve"> седьмая</w:delText>
        </w:r>
      </w:del>
      <w:r w:rsidRPr="00F378D9">
        <w:t xml:space="preserve"> сессии в </w:t>
      </w:r>
      <w:del w:id="37" w:author="UNECE" w:date="2015-10-05T15:56:00Z">
        <w:r w:rsidRPr="00F378D9" w:rsidDel="004C406F">
          <w:delText xml:space="preserve">2015 </w:delText>
        </w:r>
      </w:del>
      <w:ins w:id="38" w:author="UNECE" w:date="2015-10-05T15:56:00Z">
        <w:r w:rsidR="004C406F" w:rsidRPr="0050721C">
          <w:t>2017</w:t>
        </w:r>
        <w:r w:rsidR="004C406F" w:rsidRPr="00F378D9">
          <w:t xml:space="preserve"> </w:t>
        </w:r>
      </w:ins>
      <w:r w:rsidRPr="00F378D9">
        <w:t>году) (36 заседаний)</w:t>
      </w:r>
    </w:p>
    <w:p w:rsidR="00F378D9" w:rsidRPr="00F378D9" w:rsidRDefault="00F378D9" w:rsidP="00F378D9">
      <w:pPr>
        <w:pStyle w:val="SingleTxtGR0"/>
        <w:spacing w:line="220" w:lineRule="atLeast"/>
        <w:ind w:left="1701"/>
        <w:rPr>
          <w:i/>
        </w:rPr>
      </w:pPr>
      <w:r w:rsidRPr="004C406F">
        <w:rPr>
          <w:i/>
        </w:rPr>
        <w:t>Документация:</w:t>
      </w:r>
    </w:p>
    <w:p w:rsidR="00F378D9" w:rsidRPr="00F378D9" w:rsidRDefault="00F378D9" w:rsidP="00F378D9">
      <w:pPr>
        <w:pStyle w:val="SingleTxtGR0"/>
        <w:spacing w:line="220" w:lineRule="atLeast"/>
        <w:ind w:left="1701"/>
      </w:pPr>
      <w:r w:rsidRPr="00F378D9">
        <w:t>Доклады о работе сессий (4); две серии документов по поправкам к Правилам, прилагаемым к ВОПОГ, или по применению ВОПОГ</w:t>
      </w:r>
      <w:bookmarkStart w:id="39" w:name="_GoBack"/>
      <w:bookmarkEnd w:id="39"/>
    </w:p>
    <w:p w:rsidR="00F378D9" w:rsidRPr="0050721C" w:rsidRDefault="00F378D9" w:rsidP="00F378D9">
      <w:pPr>
        <w:pStyle w:val="SingleTxtGR0"/>
        <w:spacing w:line="220" w:lineRule="atLeast"/>
        <w:ind w:left="1701" w:hanging="567"/>
        <w:rPr>
          <w:ins w:id="40" w:author="UNECE" w:date="2015-10-05T15:57:00Z"/>
        </w:rPr>
      </w:pPr>
      <w:r w:rsidRPr="00F378D9">
        <w:t>9.4</w:t>
      </w:r>
      <w:r w:rsidRPr="00F378D9">
        <w:tab/>
        <w:t>Административный комитет ВОПОГ (</w:t>
      </w:r>
      <w:ins w:id="41" w:author="UNECE" w:date="2015-10-05T15:57:00Z">
        <w:r w:rsidR="00130DBA" w:rsidRPr="00130DBA">
          <w:rPr>
            <w:rFonts w:ascii="inherit" w:hAnsi="inherit" w:cs="Courier New"/>
            <w:color w:val="212121"/>
            <w:lang w:eastAsia="fr-FR"/>
          </w:rPr>
          <w:t xml:space="preserve">шестнадцатая </w:t>
        </w:r>
      </w:ins>
      <w:del w:id="42" w:author="UNECE" w:date="2015-10-05T15:57:00Z">
        <w:r w:rsidRPr="00F378D9" w:rsidDel="00130DBA">
          <w:delText xml:space="preserve">двенадцатая </w:delText>
        </w:r>
      </w:del>
      <w:r w:rsidRPr="00F378D9">
        <w:t xml:space="preserve">и </w:t>
      </w:r>
      <w:ins w:id="43" w:author="UNECE" w:date="2015-10-05T15:57:00Z">
        <w:r w:rsidR="00130DBA" w:rsidRPr="00130DBA">
          <w:rPr>
            <w:rFonts w:ascii="inherit" w:hAnsi="inherit" w:cs="Courier New"/>
            <w:color w:val="212121"/>
            <w:lang w:eastAsia="fr-FR"/>
          </w:rPr>
          <w:t xml:space="preserve">семнадцатая </w:t>
        </w:r>
      </w:ins>
      <w:del w:id="44" w:author="UNECE" w:date="2015-10-05T15:57:00Z">
        <w:r w:rsidRPr="00F378D9" w:rsidDel="00130DBA">
          <w:delText xml:space="preserve">тринадцатая </w:delText>
        </w:r>
      </w:del>
      <w:r w:rsidRPr="00F378D9">
        <w:t>сессии в </w:t>
      </w:r>
      <w:del w:id="45" w:author="UNECE" w:date="2015-10-05T15:57:00Z">
        <w:r w:rsidRPr="00F378D9" w:rsidDel="00130DBA">
          <w:delText xml:space="preserve">2014 </w:delText>
        </w:r>
      </w:del>
      <w:ins w:id="46" w:author="UNECE" w:date="2015-10-05T15:57:00Z">
        <w:r w:rsidR="00130DBA" w:rsidRPr="0050721C">
          <w:t>2016</w:t>
        </w:r>
        <w:r w:rsidR="00130DBA" w:rsidRPr="00F378D9">
          <w:t xml:space="preserve"> </w:t>
        </w:r>
      </w:ins>
      <w:r w:rsidRPr="00F378D9">
        <w:t xml:space="preserve">году; </w:t>
      </w:r>
      <w:ins w:id="47" w:author="UNECE" w:date="2015-10-05T15:57:00Z">
        <w:r w:rsidR="00130DBA" w:rsidRPr="00130DBA">
          <w:rPr>
            <w:rFonts w:ascii="inherit" w:hAnsi="inherit" w:cs="Courier New"/>
            <w:color w:val="212121"/>
            <w:lang w:eastAsia="fr-FR"/>
          </w:rPr>
          <w:t>восемнадцатая</w:t>
        </w:r>
        <w:r w:rsidR="00130DBA" w:rsidRPr="00F378D9" w:rsidDel="00130DBA">
          <w:t xml:space="preserve"> </w:t>
        </w:r>
      </w:ins>
      <w:del w:id="48" w:author="UNECE" w:date="2015-10-05T15:57:00Z">
        <w:r w:rsidRPr="00F378D9" w:rsidDel="00130DBA">
          <w:delText xml:space="preserve">четырнадцатая </w:delText>
        </w:r>
      </w:del>
      <w:r w:rsidRPr="00F378D9">
        <w:t xml:space="preserve">и </w:t>
      </w:r>
      <w:ins w:id="49" w:author="UNECE" w:date="2015-10-05T15:57:00Z">
        <w:r w:rsidR="00130DBA" w:rsidRPr="00130DBA">
          <w:rPr>
            <w:rFonts w:ascii="inherit" w:hAnsi="inherit" w:cs="Courier New"/>
            <w:color w:val="212121"/>
            <w:lang w:eastAsia="fr-FR"/>
          </w:rPr>
          <w:t>девятнадцатая</w:t>
        </w:r>
        <w:r w:rsidR="00130DBA" w:rsidRPr="00F378D9" w:rsidDel="00130DBA">
          <w:t xml:space="preserve"> </w:t>
        </w:r>
      </w:ins>
      <w:del w:id="50" w:author="UNECE" w:date="2015-10-05T15:57:00Z">
        <w:r w:rsidRPr="00F378D9" w:rsidDel="00130DBA">
          <w:delText xml:space="preserve">пятнадцатая </w:delText>
        </w:r>
      </w:del>
      <w:r w:rsidRPr="00F378D9">
        <w:t xml:space="preserve">сессии в </w:t>
      </w:r>
      <w:del w:id="51" w:author="UNECE" w:date="2015-10-05T15:57:00Z">
        <w:r w:rsidRPr="00F378D9" w:rsidDel="00130DBA">
          <w:delText xml:space="preserve">2015 </w:delText>
        </w:r>
      </w:del>
      <w:ins w:id="52" w:author="UNECE" w:date="2015-10-05T15:57:00Z">
        <w:r w:rsidR="00130DBA" w:rsidRPr="0050721C">
          <w:t>2017</w:t>
        </w:r>
        <w:r w:rsidR="00130DBA" w:rsidRPr="00F378D9">
          <w:t xml:space="preserve"> </w:t>
        </w:r>
      </w:ins>
      <w:r w:rsidRPr="00F378D9">
        <w:t>году) (4 заседания)</w:t>
      </w:r>
    </w:p>
    <w:p w:rsidR="00F378D9" w:rsidRPr="00F378D9" w:rsidRDefault="00F378D9" w:rsidP="0081747E">
      <w:pPr>
        <w:pStyle w:val="SingleTxtGR0"/>
        <w:keepNext/>
        <w:keepLines/>
        <w:spacing w:line="220" w:lineRule="atLeast"/>
        <w:ind w:left="1701"/>
        <w:rPr>
          <w:i/>
        </w:rPr>
      </w:pPr>
      <w:r w:rsidRPr="00130DBA">
        <w:rPr>
          <w:i/>
        </w:rPr>
        <w:t>Документация:</w:t>
      </w:r>
    </w:p>
    <w:p w:rsidR="00F378D9" w:rsidRPr="00F378D9" w:rsidRDefault="00F378D9" w:rsidP="0081747E">
      <w:pPr>
        <w:pStyle w:val="SingleTxtGR0"/>
        <w:keepNext/>
        <w:keepLines/>
        <w:spacing w:line="220" w:lineRule="atLeast"/>
        <w:ind w:left="1701"/>
      </w:pPr>
      <w:r w:rsidRPr="00F378D9">
        <w:lastRenderedPageBreak/>
        <w:t xml:space="preserve">Доклады о работе сессий (4); две серии документов по поправкам или по административному обслуживанию ВОПОГ; сводный перечень всех поправок к ВОПОГ, которые будут приняты для вступления в силу 1 января </w:t>
      </w:r>
      <w:del w:id="53" w:author="UNECE" w:date="2015-10-05T15:58:00Z">
        <w:r w:rsidRPr="00F378D9" w:rsidDel="00130DBA">
          <w:delText xml:space="preserve">2015 </w:delText>
        </w:r>
      </w:del>
      <w:ins w:id="54" w:author="UNECE" w:date="2015-10-05T15:58:00Z">
        <w:r w:rsidR="00130DBA" w:rsidRPr="0050721C">
          <w:t>2017</w:t>
        </w:r>
        <w:r w:rsidR="00130DBA" w:rsidRPr="00F378D9">
          <w:t xml:space="preserve"> </w:t>
        </w:r>
      </w:ins>
      <w:r w:rsidRPr="00F378D9">
        <w:t>года</w:t>
      </w:r>
    </w:p>
    <w:p w:rsidR="00F378D9" w:rsidRPr="00F378D9" w:rsidRDefault="00F378D9" w:rsidP="00F378D9">
      <w:pPr>
        <w:pStyle w:val="H4GR"/>
        <w:spacing w:before="240" w:line="220" w:lineRule="atLeast"/>
        <w:rPr>
          <w:iCs/>
        </w:rPr>
      </w:pPr>
      <w:r w:rsidRPr="00F378D9">
        <w:tab/>
        <w:t>b)</w:t>
      </w:r>
      <w:r w:rsidRPr="00F378D9">
        <w:tab/>
        <w:t>Публикации и другие информационные материалы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9.5</w:t>
      </w:r>
      <w:r w:rsidRPr="00F378D9">
        <w:tab/>
        <w:t xml:space="preserve">Сводное пересмотренное издание ДОПОГ </w:t>
      </w:r>
      <w:del w:id="55" w:author="UNECE" w:date="2015-10-05T15:58:00Z">
        <w:r w:rsidRPr="00F378D9" w:rsidDel="00130DBA">
          <w:delText xml:space="preserve">2015 </w:delText>
        </w:r>
      </w:del>
      <w:ins w:id="56" w:author="UNECE" w:date="2015-10-05T15:58:00Z">
        <w:r w:rsidR="00130DBA" w:rsidRPr="0050721C">
          <w:t>2017</w:t>
        </w:r>
        <w:r w:rsidR="00130DBA" w:rsidRPr="00F378D9">
          <w:t xml:space="preserve"> </w:t>
        </w:r>
      </w:ins>
      <w:r w:rsidRPr="00F378D9">
        <w:t xml:space="preserve">года (действующее с 1 января </w:t>
      </w:r>
      <w:del w:id="57" w:author="UNECE" w:date="2015-10-05T15:58:00Z">
        <w:r w:rsidRPr="00F378D9" w:rsidDel="00130DBA">
          <w:delText xml:space="preserve">2015 </w:delText>
        </w:r>
      </w:del>
      <w:ins w:id="58" w:author="UNECE" w:date="2015-10-05T15:58:00Z">
        <w:r w:rsidR="00130DBA" w:rsidRPr="0050721C">
          <w:t>2017</w:t>
        </w:r>
        <w:r w:rsidR="00130DBA" w:rsidRPr="00F378D9">
          <w:t xml:space="preserve"> </w:t>
        </w:r>
      </w:ins>
      <w:r w:rsidRPr="00F378D9">
        <w:t>года) (печатное издание, КД-ПЗУ и интернет-версия)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9.6</w:t>
      </w:r>
      <w:r w:rsidRPr="00F378D9">
        <w:tab/>
        <w:t xml:space="preserve">Сводное пересмотренное издание ВОПОГ </w:t>
      </w:r>
      <w:del w:id="59" w:author="UNECE" w:date="2015-10-05T15:58:00Z">
        <w:r w:rsidRPr="00F378D9" w:rsidDel="00130DBA">
          <w:delText xml:space="preserve">2015 </w:delText>
        </w:r>
      </w:del>
      <w:ins w:id="60" w:author="UNECE" w:date="2015-10-05T15:58:00Z">
        <w:r w:rsidR="00130DBA" w:rsidRPr="0050721C">
          <w:t>2017</w:t>
        </w:r>
        <w:r w:rsidR="00130DBA" w:rsidRPr="00F378D9">
          <w:t xml:space="preserve"> </w:t>
        </w:r>
      </w:ins>
      <w:r w:rsidRPr="00F378D9">
        <w:t xml:space="preserve">года (действующее с 1 января </w:t>
      </w:r>
      <w:del w:id="61" w:author="UNECE" w:date="2015-10-05T15:58:00Z">
        <w:r w:rsidRPr="00F378D9" w:rsidDel="00130DBA">
          <w:delText xml:space="preserve">2015 </w:delText>
        </w:r>
      </w:del>
      <w:ins w:id="62" w:author="UNECE" w:date="2015-10-05T15:58:00Z">
        <w:r w:rsidR="00130DBA" w:rsidRPr="0050721C">
          <w:t>2017</w:t>
        </w:r>
        <w:r w:rsidR="00130DBA" w:rsidRPr="00F378D9">
          <w:t xml:space="preserve"> </w:t>
        </w:r>
      </w:ins>
      <w:r w:rsidRPr="00F378D9">
        <w:t>года) (печатное издание, КД-ПЗУ и интернет-версия)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9.7</w:t>
      </w:r>
      <w:r w:rsidRPr="00F378D9">
        <w:tab/>
        <w:t>Опубликование на веб-сайте информации и правовых данных, касающихся ДОПОГ и ВОПОГ (статус Соглашения, компетентные органы, письменные инструкции, уведомления, двусторонние и многосторонние соглашения, специальные разрешения и т.д.)</w:t>
      </w:r>
      <w:r w:rsidRPr="00F378D9">
        <w:rPr>
          <w:rStyle w:val="FootnoteReference"/>
        </w:rPr>
        <w:footnoteReference w:id="3"/>
      </w:r>
    </w:p>
    <w:p w:rsidR="00F378D9" w:rsidRPr="00F378D9" w:rsidRDefault="00F378D9" w:rsidP="00F378D9">
      <w:pPr>
        <w:pStyle w:val="H4GR"/>
        <w:spacing w:before="240" w:line="220" w:lineRule="atLeast"/>
      </w:pPr>
      <w:r w:rsidRPr="00F378D9">
        <w:tab/>
        <w:t>с)</w:t>
      </w:r>
      <w:r w:rsidRPr="00F378D9">
        <w:tab/>
        <w:t>Техническое сотрудничество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9.8</w:t>
      </w:r>
      <w:r w:rsidRPr="00F378D9">
        <w:tab/>
        <w:t>Правовая и техническая помощь Договаривающимся сторонам ДОПОГ и ВОПОГ в целях эффективного применения, а также странам − членам ЕЭК или странам, не являющимся членами ЕЭК, заинтересованным в присоединении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9.9</w:t>
      </w:r>
      <w:r w:rsidRPr="00F378D9">
        <w:tab/>
        <w:t>Сотрудничество с правительствами и международными организациями: обеспечение технической консультативной помощи и подготовки или участие в конференциях, семинарах и рабочих совещаниях по вопросам оказания технической помощи или повышения информированности</w:t>
      </w:r>
      <w:r w:rsidRPr="00F378D9">
        <w:br/>
        <w:t>(по запросу и с учетом имеющихся ресурсов)</w:t>
      </w:r>
    </w:p>
    <w:p w:rsidR="002405A7" w:rsidRPr="0050721C" w:rsidRDefault="0051026B" w:rsidP="0051026B">
      <w:pPr>
        <w:spacing w:before="240"/>
        <w:ind w:left="1134" w:right="1134"/>
        <w:jc w:val="center"/>
        <w:rPr>
          <w:lang w:val="ru-RU"/>
        </w:rPr>
      </w:pPr>
      <w:r w:rsidRPr="0050721C">
        <w:rPr>
          <w:u w:val="single"/>
          <w:lang w:val="ru-RU"/>
        </w:rPr>
        <w:tab/>
      </w:r>
      <w:r w:rsidRPr="0050721C">
        <w:rPr>
          <w:u w:val="single"/>
          <w:lang w:val="ru-RU"/>
        </w:rPr>
        <w:tab/>
      </w:r>
      <w:r w:rsidRPr="0050721C">
        <w:rPr>
          <w:u w:val="single"/>
          <w:lang w:val="ru-RU"/>
        </w:rPr>
        <w:tab/>
      </w:r>
    </w:p>
    <w:sectPr w:rsidR="002405A7" w:rsidRPr="0050721C" w:rsidSect="006019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1C" w:rsidRDefault="0050721C"/>
  </w:endnote>
  <w:endnote w:type="continuationSeparator" w:id="0">
    <w:p w:rsidR="0050721C" w:rsidRDefault="0050721C"/>
  </w:endnote>
  <w:endnote w:type="continuationNotice" w:id="1">
    <w:p w:rsidR="0050721C" w:rsidRDefault="00507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C" w:rsidRPr="00F36909" w:rsidRDefault="0050721C" w:rsidP="00F36909">
    <w:pPr>
      <w:pStyle w:val="Footer"/>
      <w:tabs>
        <w:tab w:val="right" w:pos="9638"/>
      </w:tabs>
      <w:rPr>
        <w:sz w:val="18"/>
      </w:rPr>
    </w:pPr>
    <w:r w:rsidRPr="00F36909">
      <w:rPr>
        <w:b/>
        <w:sz w:val="18"/>
      </w:rPr>
      <w:fldChar w:fldCharType="begin"/>
    </w:r>
    <w:r w:rsidRPr="00F36909">
      <w:rPr>
        <w:b/>
        <w:sz w:val="18"/>
      </w:rPr>
      <w:instrText xml:space="preserve"> PAGE  \* MERGEFORMAT </w:instrText>
    </w:r>
    <w:r w:rsidRPr="00F36909">
      <w:rPr>
        <w:b/>
        <w:sz w:val="18"/>
      </w:rPr>
      <w:fldChar w:fldCharType="separate"/>
    </w:r>
    <w:r w:rsidR="00AE6F6F">
      <w:rPr>
        <w:b/>
        <w:noProof/>
        <w:sz w:val="18"/>
      </w:rPr>
      <w:t>2</w:t>
    </w:r>
    <w:r w:rsidRPr="00F3690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C" w:rsidRPr="00F36909" w:rsidRDefault="0050721C" w:rsidP="00F36909">
    <w:pPr>
      <w:pStyle w:val="Footer"/>
      <w:tabs>
        <w:tab w:val="right" w:pos="9638"/>
      </w:tabs>
      <w:rPr>
        <w:b/>
        <w:sz w:val="18"/>
      </w:rPr>
    </w:pPr>
    <w:r>
      <w:tab/>
    </w:r>
    <w:r w:rsidRPr="00F36909">
      <w:rPr>
        <w:b/>
        <w:sz w:val="18"/>
      </w:rPr>
      <w:fldChar w:fldCharType="begin"/>
    </w:r>
    <w:r w:rsidRPr="00F36909">
      <w:rPr>
        <w:b/>
        <w:sz w:val="18"/>
      </w:rPr>
      <w:instrText xml:space="preserve"> PAGE  \* MERGEFORMAT </w:instrText>
    </w:r>
    <w:r w:rsidRPr="00F36909">
      <w:rPr>
        <w:b/>
        <w:sz w:val="18"/>
      </w:rPr>
      <w:fldChar w:fldCharType="separate"/>
    </w:r>
    <w:r w:rsidR="00AE6F6F">
      <w:rPr>
        <w:b/>
        <w:noProof/>
        <w:sz w:val="18"/>
      </w:rPr>
      <w:t>3</w:t>
    </w:r>
    <w:r w:rsidRPr="00F369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C" w:rsidRPr="006E3AFD" w:rsidRDefault="006E3AFD" w:rsidP="006E3AFD">
    <w:pPr>
      <w:tabs>
        <w:tab w:val="right" w:pos="9639"/>
      </w:tabs>
      <w:suppressAutoHyphens w:val="0"/>
      <w:spacing w:line="240" w:lineRule="auto"/>
      <w:rPr>
        <w:lang w:val="en-US" w:eastAsia="ru-RU"/>
      </w:rPr>
    </w:pPr>
    <w:r>
      <w:rPr>
        <w:lang w:val="en-US" w:eastAsia="ru-RU"/>
      </w:rPr>
      <w:t>G</w:t>
    </w:r>
    <w:r w:rsidRPr="006E3AFD">
      <w:rPr>
        <w:lang w:val="en-US" w:eastAsia="ru-RU"/>
      </w:rPr>
      <w:t>E.</w:t>
    </w:r>
    <w:r>
      <w:rPr>
        <w:lang w:val="ru-RU" w:eastAsia="ru-RU"/>
      </w:rPr>
      <w:t>1</w:t>
    </w:r>
    <w:r>
      <w:rPr>
        <w:lang w:val="fr-CH" w:eastAsia="ru-RU"/>
      </w:rPr>
      <w:t>5</w:t>
    </w:r>
    <w:r w:rsidRPr="006E3AFD">
      <w:rPr>
        <w:lang w:val="ru-RU" w:eastAsia="ru-RU"/>
      </w:rPr>
      <w:t>-</w:t>
    </w:r>
    <w:r w:rsidRPr="006E3AFD">
      <w:rPr>
        <w:lang w:val="en-US" w:eastAsia="ru-RU"/>
      </w:rPr>
      <w:tab/>
    </w:r>
    <w:r>
      <w:rPr>
        <w:b/>
        <w:noProof/>
        <w:sz w:val="16"/>
        <w:lang w:eastAsia="en-GB"/>
      </w:rPr>
      <w:drawing>
        <wp:inline distT="0" distB="0" distL="0" distR="0" wp14:anchorId="2D5750AF" wp14:editId="09BF14F5">
          <wp:extent cx="2702560" cy="231775"/>
          <wp:effectExtent l="0" t="0" r="2540" b="0"/>
          <wp:docPr id="4" name="Picture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1C" w:rsidRPr="000B175B" w:rsidRDefault="005072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721C" w:rsidRPr="00FC68B7" w:rsidRDefault="005072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721C" w:rsidRDefault="0050721C"/>
  </w:footnote>
  <w:footnote w:id="2">
    <w:p w:rsidR="0071003E" w:rsidRPr="003201C6" w:rsidRDefault="0071003E" w:rsidP="0071003E">
      <w:pPr>
        <w:pStyle w:val="FootnoteText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3201C6">
        <w:tab/>
      </w:r>
      <w:proofErr w:type="gramStart"/>
      <w:r w:rsidRPr="00070B5C">
        <w:t xml:space="preserve">В </w:t>
      </w:r>
      <w:proofErr w:type="spellStart"/>
      <w:r w:rsidRPr="00070B5C">
        <w:t>соответствии</w:t>
      </w:r>
      <w:proofErr w:type="spellEnd"/>
      <w:r w:rsidRPr="00070B5C">
        <w:t xml:space="preserve"> с </w:t>
      </w:r>
      <w:proofErr w:type="spellStart"/>
      <w:r w:rsidRPr="00070B5C">
        <w:t>программой</w:t>
      </w:r>
      <w:proofErr w:type="spellEnd"/>
      <w:r w:rsidRPr="00070B5C">
        <w:t xml:space="preserve"> </w:t>
      </w:r>
      <w:proofErr w:type="spellStart"/>
      <w:r w:rsidRPr="00070B5C">
        <w:t>работы</w:t>
      </w:r>
      <w:proofErr w:type="spellEnd"/>
      <w:r w:rsidRPr="00070B5C">
        <w:t xml:space="preserve"> </w:t>
      </w:r>
      <w:proofErr w:type="spellStart"/>
      <w:r w:rsidRPr="00070B5C">
        <w:t>Комитета</w:t>
      </w:r>
      <w:proofErr w:type="spellEnd"/>
      <w:r w:rsidRPr="00070B5C">
        <w:t xml:space="preserve"> </w:t>
      </w:r>
      <w:proofErr w:type="spellStart"/>
      <w:r w:rsidRPr="00070B5C">
        <w:t>по</w:t>
      </w:r>
      <w:proofErr w:type="spellEnd"/>
      <w:r w:rsidRPr="00070B5C">
        <w:t xml:space="preserve"> </w:t>
      </w:r>
      <w:proofErr w:type="spellStart"/>
      <w:r w:rsidRPr="00070B5C">
        <w:t>внутреннему</w:t>
      </w:r>
      <w:proofErr w:type="spellEnd"/>
      <w:r w:rsidRPr="00070B5C">
        <w:t xml:space="preserve"> </w:t>
      </w:r>
      <w:proofErr w:type="spellStart"/>
      <w:r w:rsidRPr="00070B5C">
        <w:t>транспорту</w:t>
      </w:r>
      <w:proofErr w:type="spellEnd"/>
      <w:r w:rsidRPr="00070B5C">
        <w:t xml:space="preserve"> </w:t>
      </w:r>
      <w:r>
        <w:rPr>
          <w:lang w:val="en-US"/>
        </w:rPr>
        <w:br/>
      </w:r>
      <w:proofErr w:type="spellStart"/>
      <w:r w:rsidRPr="00070B5C">
        <w:t>на</w:t>
      </w:r>
      <w:proofErr w:type="spellEnd"/>
      <w:r w:rsidRPr="00070B5C">
        <w:t xml:space="preserve"> </w:t>
      </w:r>
      <w:r w:rsidRPr="0071003E">
        <w:t>2014</w:t>
      </w:r>
      <w:r w:rsidRPr="00586E1F">
        <w:t>–</w:t>
      </w:r>
      <w:r w:rsidRPr="00070B5C">
        <w:t>2015</w:t>
      </w:r>
      <w:r>
        <w:rPr>
          <w:lang w:val="en-US"/>
        </w:rPr>
        <w:t> </w:t>
      </w:r>
      <w:proofErr w:type="spellStart"/>
      <w:r w:rsidRPr="00070B5C">
        <w:t>годы</w:t>
      </w:r>
      <w:proofErr w:type="spellEnd"/>
      <w:r w:rsidRPr="00070B5C">
        <w:t xml:space="preserve"> (</w:t>
      </w:r>
      <w:r>
        <w:t>ECE</w:t>
      </w:r>
      <w:r w:rsidRPr="00070B5C">
        <w:t>/</w:t>
      </w:r>
      <w:r>
        <w:t>TRANS</w:t>
      </w:r>
      <w:r w:rsidRPr="00070B5C">
        <w:t xml:space="preserve">/240, </w:t>
      </w:r>
      <w:proofErr w:type="spellStart"/>
      <w:r w:rsidRPr="00070B5C">
        <w:t>пункт</w:t>
      </w:r>
      <w:proofErr w:type="spellEnd"/>
      <w:r w:rsidRPr="00070B5C">
        <w:t xml:space="preserve"> 100, </w:t>
      </w:r>
      <w:r>
        <w:t>ECE</w:t>
      </w:r>
      <w:r w:rsidRPr="00070B5C">
        <w:t>/</w:t>
      </w:r>
      <w:r>
        <w:t>TRANS</w:t>
      </w:r>
      <w:r w:rsidRPr="00070B5C">
        <w:t xml:space="preserve">/2014/23, </w:t>
      </w:r>
      <w:proofErr w:type="spellStart"/>
      <w:r w:rsidRPr="00070B5C">
        <w:t>направление</w:t>
      </w:r>
      <w:proofErr w:type="spellEnd"/>
      <w:r w:rsidRPr="00070B5C">
        <w:t xml:space="preserve"> </w:t>
      </w:r>
      <w:proofErr w:type="spellStart"/>
      <w:r w:rsidRPr="00070B5C">
        <w:t>деятельности</w:t>
      </w:r>
      <w:proofErr w:type="spellEnd"/>
      <w:r w:rsidRPr="00070B5C">
        <w:t xml:space="preserve"> 9, </w:t>
      </w:r>
      <w:proofErr w:type="spellStart"/>
      <w:r w:rsidRPr="00070B5C">
        <w:t>пункт</w:t>
      </w:r>
      <w:proofErr w:type="spellEnd"/>
      <w:r w:rsidRPr="00070B5C">
        <w:t xml:space="preserve"> 9.1).</w:t>
      </w:r>
      <w:proofErr w:type="gramEnd"/>
    </w:p>
  </w:footnote>
  <w:footnote w:id="3">
    <w:p w:rsidR="0050721C" w:rsidRDefault="0050721C" w:rsidP="00F378D9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lang w:val="en-US"/>
        </w:rPr>
        <w:t>www</w:t>
      </w:r>
      <w:r>
        <w:rPr>
          <w:lang w:val="ru-RU"/>
        </w:rPr>
        <w:t>.</w:t>
      </w:r>
      <w:proofErr w:type="spellStart"/>
      <w:r>
        <w:rPr>
          <w:lang w:val="en-US"/>
        </w:rPr>
        <w:t>unece</w:t>
      </w:r>
      <w:proofErr w:type="spellEnd"/>
      <w:r>
        <w:rPr>
          <w:lang w:val="ru-RU"/>
        </w:rPr>
        <w:t>.</w:t>
      </w:r>
      <w:r>
        <w:rPr>
          <w:lang w:val="en-US"/>
        </w:rPr>
        <w:t>org</w:t>
      </w:r>
      <w:r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</w:t>
      </w:r>
      <w:r>
        <w:rPr>
          <w:lang w:val="en-US"/>
        </w:rPr>
        <w:t>danger</w:t>
      </w:r>
      <w:r>
        <w:rPr>
          <w:lang w:val="ru-RU"/>
        </w:rPr>
        <w:t>/</w:t>
      </w:r>
      <w:r>
        <w:rPr>
          <w:lang w:val="en-US"/>
        </w:rPr>
        <w:t>danger</w:t>
      </w:r>
      <w:r>
        <w:rPr>
          <w:lang w:val="ru-RU"/>
        </w:rPr>
        <w:t>.</w:t>
      </w:r>
      <w:r>
        <w:rPr>
          <w:lang w:val="en-US"/>
        </w:rPr>
        <w:t>html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C" w:rsidRPr="006E3AFD" w:rsidRDefault="006E3AFD">
    <w:pPr>
      <w:pStyle w:val="Header"/>
      <w:rPr>
        <w:lang w:val="fr-CH"/>
      </w:rPr>
    </w:pPr>
    <w:r>
      <w:rPr>
        <w:lang w:val="fr-CH"/>
      </w:rPr>
      <w:t>ECE/TRANS/WP.15/2015/19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C" w:rsidRPr="00F36909" w:rsidRDefault="006E3AFD" w:rsidP="00F36909">
    <w:pPr>
      <w:pStyle w:val="Header"/>
      <w:jc w:val="right"/>
    </w:pPr>
    <w:r w:rsidRPr="006E3AFD">
      <w:rPr>
        <w:lang w:val="fr-CH"/>
      </w:rPr>
      <w:t>ECE/TRANS/WP.15/2015/19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60D76"/>
    <w:multiLevelType w:val="hybridMultilevel"/>
    <w:tmpl w:val="573888E2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03B35"/>
    <w:multiLevelType w:val="hybridMultilevel"/>
    <w:tmpl w:val="5CC8E6E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5925DC1"/>
    <w:multiLevelType w:val="hybridMultilevel"/>
    <w:tmpl w:val="2CD693BC"/>
    <w:lvl w:ilvl="0" w:tplc="8C4849AC">
      <w:start w:val="1"/>
      <w:numFmt w:val="bullet"/>
      <w:lvlText w:val="•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E51A967C">
      <w:start w:val="1"/>
      <w:numFmt w:val="decimal"/>
      <w:lvlText w:val="%2."/>
      <w:lvlJc w:val="left"/>
      <w:pPr>
        <w:tabs>
          <w:tab w:val="num" w:pos="51"/>
        </w:tabs>
        <w:ind w:left="51" w:hanging="360"/>
      </w:pPr>
      <w:rPr>
        <w:rFonts w:hint="default"/>
        <w:b w:val="0"/>
        <w:i w:val="0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9"/>
    <w:rsid w:val="00050F6B"/>
    <w:rsid w:val="00072C8C"/>
    <w:rsid w:val="000829B9"/>
    <w:rsid w:val="000931C0"/>
    <w:rsid w:val="000A384D"/>
    <w:rsid w:val="000B175B"/>
    <w:rsid w:val="000B3A0F"/>
    <w:rsid w:val="000E0415"/>
    <w:rsid w:val="001220B8"/>
    <w:rsid w:val="00130DBA"/>
    <w:rsid w:val="00191A1F"/>
    <w:rsid w:val="001B4B04"/>
    <w:rsid w:val="001C6663"/>
    <w:rsid w:val="001C7895"/>
    <w:rsid w:val="001D26DF"/>
    <w:rsid w:val="00211E0B"/>
    <w:rsid w:val="0022468A"/>
    <w:rsid w:val="002405A7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6DE4"/>
    <w:rsid w:val="004A41CA"/>
    <w:rsid w:val="004C406F"/>
    <w:rsid w:val="00503228"/>
    <w:rsid w:val="00505384"/>
    <w:rsid w:val="0050721C"/>
    <w:rsid w:val="0051026B"/>
    <w:rsid w:val="005420F2"/>
    <w:rsid w:val="005B3DB3"/>
    <w:rsid w:val="005B7B05"/>
    <w:rsid w:val="00601969"/>
    <w:rsid w:val="00611FC4"/>
    <w:rsid w:val="006176FB"/>
    <w:rsid w:val="00627ED0"/>
    <w:rsid w:val="00640B26"/>
    <w:rsid w:val="00665595"/>
    <w:rsid w:val="006A7392"/>
    <w:rsid w:val="006E3AFD"/>
    <w:rsid w:val="006E564B"/>
    <w:rsid w:val="0071003E"/>
    <w:rsid w:val="0072632A"/>
    <w:rsid w:val="00743CD6"/>
    <w:rsid w:val="0077512E"/>
    <w:rsid w:val="007B6BA5"/>
    <w:rsid w:val="007C3390"/>
    <w:rsid w:val="007C4F4B"/>
    <w:rsid w:val="007F0B83"/>
    <w:rsid w:val="007F6611"/>
    <w:rsid w:val="0081747E"/>
    <w:rsid w:val="008175E9"/>
    <w:rsid w:val="008242D7"/>
    <w:rsid w:val="00827E05"/>
    <w:rsid w:val="008311A3"/>
    <w:rsid w:val="00871FD5"/>
    <w:rsid w:val="008979B1"/>
    <w:rsid w:val="008A6B25"/>
    <w:rsid w:val="008A6C4F"/>
    <w:rsid w:val="008E0E46"/>
    <w:rsid w:val="00907AD2"/>
    <w:rsid w:val="00963CBA"/>
    <w:rsid w:val="00974A8D"/>
    <w:rsid w:val="00991261"/>
    <w:rsid w:val="009C4285"/>
    <w:rsid w:val="009F3A17"/>
    <w:rsid w:val="00A1427D"/>
    <w:rsid w:val="00A33BE1"/>
    <w:rsid w:val="00A72F22"/>
    <w:rsid w:val="00A748A6"/>
    <w:rsid w:val="00A85956"/>
    <w:rsid w:val="00A879A4"/>
    <w:rsid w:val="00AE6F6F"/>
    <w:rsid w:val="00B30179"/>
    <w:rsid w:val="00B33EC0"/>
    <w:rsid w:val="00B81E12"/>
    <w:rsid w:val="00BB1F6E"/>
    <w:rsid w:val="00BC74E9"/>
    <w:rsid w:val="00BD2146"/>
    <w:rsid w:val="00BE4F74"/>
    <w:rsid w:val="00BE618E"/>
    <w:rsid w:val="00C17699"/>
    <w:rsid w:val="00C41A28"/>
    <w:rsid w:val="00C463DD"/>
    <w:rsid w:val="00C745C3"/>
    <w:rsid w:val="00CE4A8F"/>
    <w:rsid w:val="00D2031B"/>
    <w:rsid w:val="00D25FE2"/>
    <w:rsid w:val="00D30B80"/>
    <w:rsid w:val="00D317BB"/>
    <w:rsid w:val="00D43252"/>
    <w:rsid w:val="00D978C6"/>
    <w:rsid w:val="00DA67AD"/>
    <w:rsid w:val="00DB5D0F"/>
    <w:rsid w:val="00DF0CAC"/>
    <w:rsid w:val="00DF12F7"/>
    <w:rsid w:val="00E02C81"/>
    <w:rsid w:val="00E130AB"/>
    <w:rsid w:val="00E7260F"/>
    <w:rsid w:val="00E87921"/>
    <w:rsid w:val="00E96630"/>
    <w:rsid w:val="00EA264E"/>
    <w:rsid w:val="00EC1F49"/>
    <w:rsid w:val="00ED7A2A"/>
    <w:rsid w:val="00EE5EE5"/>
    <w:rsid w:val="00EF1D7F"/>
    <w:rsid w:val="00F36909"/>
    <w:rsid w:val="00F378D9"/>
    <w:rsid w:val="00F53EDA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 3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4_G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,FA Fu,Footnote Text Char Char1 Char,Footnote Text Char1 Char Char Char Char,Footnote Text Char2 Char,Footnote Text Char2 Char Char Char,Footnotes,Fußnotentext RAXEN,Note de bas de page2,Tex,fn,footnote text,footnotes,nota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5_GR Char,FA Fu Char,Footnote Text Char Char1 Char Char,Footnote Text Char1 Char Char Char Char Char,Footnote Text Char2 Char Char,Footnote Text Char2 Char Char Char Char,Footnotes Char,Fußnotentext RAXEN Char,Tex Char"/>
    <w:basedOn w:val="DefaultParagraphFont"/>
    <w:link w:val="FootnoteText"/>
    <w:rsid w:val="00F36909"/>
    <w:rPr>
      <w:sz w:val="18"/>
      <w:lang w:eastAsia="en-US"/>
    </w:rPr>
  </w:style>
  <w:style w:type="character" w:customStyle="1" w:styleId="SingleTxtGChar">
    <w:name w:val="_ Single Txt_G Char"/>
    <w:link w:val="SingleTxtG"/>
    <w:rsid w:val="00F36909"/>
    <w:rPr>
      <w:lang w:eastAsia="en-US"/>
    </w:rPr>
  </w:style>
  <w:style w:type="character" w:customStyle="1" w:styleId="H4GChar">
    <w:name w:val="_ H_4_G Char"/>
    <w:link w:val="H4G"/>
    <w:rsid w:val="00F36909"/>
    <w:rPr>
      <w:i/>
      <w:lang w:eastAsia="en-US"/>
    </w:rPr>
  </w:style>
  <w:style w:type="character" w:customStyle="1" w:styleId="H23GChar">
    <w:name w:val="_ H_2/3_G Char"/>
    <w:link w:val="H23G"/>
    <w:rsid w:val="00F36909"/>
    <w:rPr>
      <w:b/>
      <w:lang w:eastAsia="en-US"/>
    </w:rPr>
  </w:style>
  <w:style w:type="character" w:customStyle="1" w:styleId="H1GChar">
    <w:name w:val="_ H_1_G Char"/>
    <w:link w:val="H1G"/>
    <w:rsid w:val="00F36909"/>
    <w:rPr>
      <w:b/>
      <w:sz w:val="24"/>
      <w:lang w:eastAsia="en-US"/>
    </w:rPr>
  </w:style>
  <w:style w:type="character" w:customStyle="1" w:styleId="Bullet1GR0">
    <w:name w:val="_Bullet 1_GR Знак"/>
    <w:basedOn w:val="DefaultParagraphFont"/>
    <w:link w:val="Bullet1GR"/>
    <w:locked/>
    <w:rsid w:val="00F378D9"/>
    <w:rPr>
      <w:spacing w:val="4"/>
      <w:w w:val="103"/>
      <w:kern w:val="14"/>
      <w:lang w:val="ru-RU" w:eastAsia="ru-RU"/>
    </w:rPr>
  </w:style>
  <w:style w:type="paragraph" w:customStyle="1" w:styleId="Bullet1GR">
    <w:name w:val="_Bullet 1_GR"/>
    <w:basedOn w:val="Normal"/>
    <w:link w:val="Bullet1GR0"/>
    <w:rsid w:val="00F378D9"/>
    <w:pPr>
      <w:numPr>
        <w:numId w:val="5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character" w:customStyle="1" w:styleId="H1GR">
    <w:name w:val="_ H_1_GR Знак"/>
    <w:basedOn w:val="DefaultParagraphFont"/>
    <w:link w:val="H1GR0"/>
    <w:locked/>
    <w:rsid w:val="00F378D9"/>
    <w:rPr>
      <w:b/>
      <w:spacing w:val="4"/>
      <w:w w:val="103"/>
      <w:kern w:val="14"/>
      <w:sz w:val="24"/>
      <w:lang w:val="ru-RU" w:eastAsia="ru-RU"/>
    </w:rPr>
  </w:style>
  <w:style w:type="paragraph" w:customStyle="1" w:styleId="H1GR0">
    <w:name w:val="_ H_1_GR"/>
    <w:basedOn w:val="Normal"/>
    <w:next w:val="Normal"/>
    <w:link w:val="H1GR"/>
    <w:rsid w:val="00F378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character" w:customStyle="1" w:styleId="H23GRChar">
    <w:name w:val="_ H_2/3_GR Char"/>
    <w:link w:val="H23GR"/>
    <w:locked/>
    <w:rsid w:val="00F378D9"/>
    <w:rPr>
      <w:b/>
      <w:spacing w:val="4"/>
      <w:w w:val="103"/>
      <w:kern w:val="14"/>
      <w:lang w:val="ru-RU" w:eastAsia="ru-RU"/>
    </w:rPr>
  </w:style>
  <w:style w:type="paragraph" w:customStyle="1" w:styleId="H23GR">
    <w:name w:val="_ H_2/3_GR"/>
    <w:basedOn w:val="Normal"/>
    <w:next w:val="Normal"/>
    <w:link w:val="H23GRChar"/>
    <w:rsid w:val="00F378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Normal"/>
    <w:next w:val="Normal"/>
    <w:rsid w:val="00F378D9"/>
    <w:pPr>
      <w:keepNext/>
      <w:keepLines/>
      <w:tabs>
        <w:tab w:val="right" w:pos="851"/>
      </w:tabs>
      <w:spacing w:before="40" w:after="120" w:line="240" w:lineRule="auto"/>
      <w:outlineLvl w:val="3"/>
    </w:pPr>
    <w:rPr>
      <w:i/>
      <w:spacing w:val="3"/>
      <w:w w:val="103"/>
      <w:kern w:val="14"/>
      <w:lang w:val="ru-RU" w:eastAsia="ru-RU"/>
    </w:rPr>
  </w:style>
  <w:style w:type="character" w:customStyle="1" w:styleId="SingleTxtGR">
    <w:name w:val="_ Single Txt_GR Знак"/>
    <w:basedOn w:val="DefaultParagraphFont"/>
    <w:link w:val="SingleTxtGR0"/>
    <w:locked/>
    <w:rsid w:val="00F378D9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rsid w:val="00F378D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table" w:customStyle="1" w:styleId="TabTxt">
    <w:name w:val="_TabTxt"/>
    <w:basedOn w:val="TableNormal"/>
    <w:rsid w:val="00F378D9"/>
    <w:pPr>
      <w:spacing w:before="40" w:after="120" w:line="240" w:lineRule="atLeast"/>
    </w:pPr>
    <w:rPr>
      <w:lang w:val="fr-FR" w:eastAsia="fr-FR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3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DBA"/>
    <w:rPr>
      <w:rFonts w:ascii="Courier New" w:hAnsi="Courier New" w:cs="Courier New"/>
      <w:lang w:val="fr-FR" w:eastAsia="fr-FR"/>
    </w:rPr>
  </w:style>
  <w:style w:type="paragraph" w:styleId="BalloonText">
    <w:name w:val="Balloon Text"/>
    <w:basedOn w:val="Normal"/>
    <w:link w:val="BalloonTextChar"/>
    <w:rsid w:val="000A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84D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qFormat/>
    <w:rsid w:val="0071003E"/>
    <w:pPr>
      <w:spacing w:line="270" w:lineRule="exact"/>
      <w:outlineLvl w:val="0"/>
    </w:pPr>
    <w:rPr>
      <w:rFonts w:eastAsiaTheme="minorEastAsia"/>
      <w:b/>
      <w:spacing w:val="4"/>
      <w:w w:val="103"/>
      <w:kern w:val="14"/>
      <w:sz w:val="24"/>
      <w:szCs w:val="22"/>
      <w:lang w:val="ru-RU" w:eastAsia="zh-CN"/>
    </w:rPr>
  </w:style>
  <w:style w:type="paragraph" w:customStyle="1" w:styleId="HCh">
    <w:name w:val="_ H _Ch"/>
    <w:basedOn w:val="H1"/>
    <w:next w:val="SingleTxt"/>
    <w:qFormat/>
    <w:rsid w:val="0071003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71003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71003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szCs w:val="22"/>
      <w:lang w:val="ru-RU" w:eastAsia="zh-CN"/>
    </w:rPr>
  </w:style>
  <w:style w:type="paragraph" w:styleId="ListNumber3">
    <w:name w:val="List Number 3"/>
    <w:basedOn w:val="H23"/>
    <w:next w:val="Normal"/>
    <w:uiPriority w:val="99"/>
    <w:rsid w:val="00601969"/>
    <w:pPr>
      <w:numPr>
        <w:numId w:val="6"/>
      </w:numPr>
      <w:tabs>
        <w:tab w:val="clear" w:pos="1080"/>
        <w:tab w:val="left" w:pos="922"/>
      </w:tabs>
      <w:ind w:left="922"/>
      <w:contextualSpacing/>
    </w:pPr>
  </w:style>
  <w:style w:type="paragraph" w:styleId="ListParagraph">
    <w:name w:val="List Paragraph"/>
    <w:basedOn w:val="Normal"/>
    <w:uiPriority w:val="34"/>
    <w:qFormat/>
    <w:rsid w:val="00A3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 3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4_G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,FA Fu,Footnote Text Char Char1 Char,Footnote Text Char1 Char Char Char Char,Footnote Text Char2 Char,Footnote Text Char2 Char Char Char,Footnotes,Fußnotentext RAXEN,Note de bas de page2,Tex,fn,footnote text,footnotes,nota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5_GR Char,FA Fu Char,Footnote Text Char Char1 Char Char,Footnote Text Char1 Char Char Char Char Char,Footnote Text Char2 Char Char,Footnote Text Char2 Char Char Char Char,Footnotes Char,Fußnotentext RAXEN Char,Tex Char"/>
    <w:basedOn w:val="DefaultParagraphFont"/>
    <w:link w:val="FootnoteText"/>
    <w:rsid w:val="00F36909"/>
    <w:rPr>
      <w:sz w:val="18"/>
      <w:lang w:eastAsia="en-US"/>
    </w:rPr>
  </w:style>
  <w:style w:type="character" w:customStyle="1" w:styleId="SingleTxtGChar">
    <w:name w:val="_ Single Txt_G Char"/>
    <w:link w:val="SingleTxtG"/>
    <w:rsid w:val="00F36909"/>
    <w:rPr>
      <w:lang w:eastAsia="en-US"/>
    </w:rPr>
  </w:style>
  <w:style w:type="character" w:customStyle="1" w:styleId="H4GChar">
    <w:name w:val="_ H_4_G Char"/>
    <w:link w:val="H4G"/>
    <w:rsid w:val="00F36909"/>
    <w:rPr>
      <w:i/>
      <w:lang w:eastAsia="en-US"/>
    </w:rPr>
  </w:style>
  <w:style w:type="character" w:customStyle="1" w:styleId="H23GChar">
    <w:name w:val="_ H_2/3_G Char"/>
    <w:link w:val="H23G"/>
    <w:rsid w:val="00F36909"/>
    <w:rPr>
      <w:b/>
      <w:lang w:eastAsia="en-US"/>
    </w:rPr>
  </w:style>
  <w:style w:type="character" w:customStyle="1" w:styleId="H1GChar">
    <w:name w:val="_ H_1_G Char"/>
    <w:link w:val="H1G"/>
    <w:rsid w:val="00F36909"/>
    <w:rPr>
      <w:b/>
      <w:sz w:val="24"/>
      <w:lang w:eastAsia="en-US"/>
    </w:rPr>
  </w:style>
  <w:style w:type="character" w:customStyle="1" w:styleId="Bullet1GR0">
    <w:name w:val="_Bullet 1_GR Знак"/>
    <w:basedOn w:val="DefaultParagraphFont"/>
    <w:link w:val="Bullet1GR"/>
    <w:locked/>
    <w:rsid w:val="00F378D9"/>
    <w:rPr>
      <w:spacing w:val="4"/>
      <w:w w:val="103"/>
      <w:kern w:val="14"/>
      <w:lang w:val="ru-RU" w:eastAsia="ru-RU"/>
    </w:rPr>
  </w:style>
  <w:style w:type="paragraph" w:customStyle="1" w:styleId="Bullet1GR">
    <w:name w:val="_Bullet 1_GR"/>
    <w:basedOn w:val="Normal"/>
    <w:link w:val="Bullet1GR0"/>
    <w:rsid w:val="00F378D9"/>
    <w:pPr>
      <w:numPr>
        <w:numId w:val="5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character" w:customStyle="1" w:styleId="H1GR">
    <w:name w:val="_ H_1_GR Знак"/>
    <w:basedOn w:val="DefaultParagraphFont"/>
    <w:link w:val="H1GR0"/>
    <w:locked/>
    <w:rsid w:val="00F378D9"/>
    <w:rPr>
      <w:b/>
      <w:spacing w:val="4"/>
      <w:w w:val="103"/>
      <w:kern w:val="14"/>
      <w:sz w:val="24"/>
      <w:lang w:val="ru-RU" w:eastAsia="ru-RU"/>
    </w:rPr>
  </w:style>
  <w:style w:type="paragraph" w:customStyle="1" w:styleId="H1GR0">
    <w:name w:val="_ H_1_GR"/>
    <w:basedOn w:val="Normal"/>
    <w:next w:val="Normal"/>
    <w:link w:val="H1GR"/>
    <w:rsid w:val="00F378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character" w:customStyle="1" w:styleId="H23GRChar">
    <w:name w:val="_ H_2/3_GR Char"/>
    <w:link w:val="H23GR"/>
    <w:locked/>
    <w:rsid w:val="00F378D9"/>
    <w:rPr>
      <w:b/>
      <w:spacing w:val="4"/>
      <w:w w:val="103"/>
      <w:kern w:val="14"/>
      <w:lang w:val="ru-RU" w:eastAsia="ru-RU"/>
    </w:rPr>
  </w:style>
  <w:style w:type="paragraph" w:customStyle="1" w:styleId="H23GR">
    <w:name w:val="_ H_2/3_GR"/>
    <w:basedOn w:val="Normal"/>
    <w:next w:val="Normal"/>
    <w:link w:val="H23GRChar"/>
    <w:rsid w:val="00F378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Normal"/>
    <w:next w:val="Normal"/>
    <w:rsid w:val="00F378D9"/>
    <w:pPr>
      <w:keepNext/>
      <w:keepLines/>
      <w:tabs>
        <w:tab w:val="right" w:pos="851"/>
      </w:tabs>
      <w:spacing w:before="40" w:after="120" w:line="240" w:lineRule="auto"/>
      <w:outlineLvl w:val="3"/>
    </w:pPr>
    <w:rPr>
      <w:i/>
      <w:spacing w:val="3"/>
      <w:w w:val="103"/>
      <w:kern w:val="14"/>
      <w:lang w:val="ru-RU" w:eastAsia="ru-RU"/>
    </w:rPr>
  </w:style>
  <w:style w:type="character" w:customStyle="1" w:styleId="SingleTxtGR">
    <w:name w:val="_ Single Txt_GR Знак"/>
    <w:basedOn w:val="DefaultParagraphFont"/>
    <w:link w:val="SingleTxtGR0"/>
    <w:locked/>
    <w:rsid w:val="00F378D9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rsid w:val="00F378D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table" w:customStyle="1" w:styleId="TabTxt">
    <w:name w:val="_TabTxt"/>
    <w:basedOn w:val="TableNormal"/>
    <w:rsid w:val="00F378D9"/>
    <w:pPr>
      <w:spacing w:before="40" w:after="120" w:line="240" w:lineRule="atLeast"/>
    </w:pPr>
    <w:rPr>
      <w:lang w:val="fr-FR" w:eastAsia="fr-FR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3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DBA"/>
    <w:rPr>
      <w:rFonts w:ascii="Courier New" w:hAnsi="Courier New" w:cs="Courier New"/>
      <w:lang w:val="fr-FR" w:eastAsia="fr-FR"/>
    </w:rPr>
  </w:style>
  <w:style w:type="paragraph" w:styleId="BalloonText">
    <w:name w:val="Balloon Text"/>
    <w:basedOn w:val="Normal"/>
    <w:link w:val="BalloonTextChar"/>
    <w:rsid w:val="000A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84D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qFormat/>
    <w:rsid w:val="0071003E"/>
    <w:pPr>
      <w:spacing w:line="270" w:lineRule="exact"/>
      <w:outlineLvl w:val="0"/>
    </w:pPr>
    <w:rPr>
      <w:rFonts w:eastAsiaTheme="minorEastAsia"/>
      <w:b/>
      <w:spacing w:val="4"/>
      <w:w w:val="103"/>
      <w:kern w:val="14"/>
      <w:sz w:val="24"/>
      <w:szCs w:val="22"/>
      <w:lang w:val="ru-RU" w:eastAsia="zh-CN"/>
    </w:rPr>
  </w:style>
  <w:style w:type="paragraph" w:customStyle="1" w:styleId="HCh">
    <w:name w:val="_ H _Ch"/>
    <w:basedOn w:val="H1"/>
    <w:next w:val="SingleTxt"/>
    <w:qFormat/>
    <w:rsid w:val="0071003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71003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71003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szCs w:val="22"/>
      <w:lang w:val="ru-RU" w:eastAsia="zh-CN"/>
    </w:rPr>
  </w:style>
  <w:style w:type="paragraph" w:styleId="ListNumber3">
    <w:name w:val="List Number 3"/>
    <w:basedOn w:val="H23"/>
    <w:next w:val="Normal"/>
    <w:uiPriority w:val="99"/>
    <w:rsid w:val="00601969"/>
    <w:pPr>
      <w:numPr>
        <w:numId w:val="6"/>
      </w:numPr>
      <w:tabs>
        <w:tab w:val="clear" w:pos="1080"/>
        <w:tab w:val="left" w:pos="922"/>
      </w:tabs>
      <w:ind w:left="922"/>
      <w:contextualSpacing/>
    </w:pPr>
  </w:style>
  <w:style w:type="paragraph" w:styleId="ListParagraph">
    <w:name w:val="List Paragraph"/>
    <w:basedOn w:val="Normal"/>
    <w:uiPriority w:val="34"/>
    <w:qFormat/>
    <w:rsid w:val="00A3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81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UNECE</cp:lastModifiedBy>
  <cp:revision>8</cp:revision>
  <cp:lastPrinted>2015-10-20T12:55:00Z</cp:lastPrinted>
  <dcterms:created xsi:type="dcterms:W3CDTF">2015-10-20T12:38:00Z</dcterms:created>
  <dcterms:modified xsi:type="dcterms:W3CDTF">2015-10-20T14:11:00Z</dcterms:modified>
</cp:coreProperties>
</file>