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C2" w:rsidRDefault="00D671D2">
      <w:pPr>
        <w:pStyle w:val="HChGBoHChGBold"/>
        <w:jc w:val="lef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Proposal for amendment to Regulation No. 53 (Installation of lighting and light-signalling devices for L3 category vehicles)</w:t>
      </w:r>
    </w:p>
    <w:p w:rsidR="008A3FC2" w:rsidRDefault="008A3FC2">
      <w:pPr>
        <w:spacing w:after="0"/>
        <w:jc w:val="center"/>
        <w:rPr>
          <w:bCs/>
          <w:lang w:val="en-US" w:eastAsia="ja-JP"/>
        </w:rPr>
      </w:pPr>
    </w:p>
    <w:p w:rsidR="00F6626B" w:rsidRDefault="00F6626B">
      <w:pPr>
        <w:spacing w:after="0"/>
        <w:jc w:val="center"/>
        <w:rPr>
          <w:bCs/>
          <w:lang w:val="en-US" w:eastAsia="ja-JP"/>
        </w:rPr>
      </w:pPr>
    </w:p>
    <w:p w:rsidR="00CA729C" w:rsidRPr="00F6626B" w:rsidRDefault="00D671D2">
      <w:pPr>
        <w:pStyle w:val="HChG"/>
        <w:tabs>
          <w:tab w:val="clear" w:pos="1418"/>
          <w:tab w:val="left" w:pos="90"/>
        </w:tabs>
        <w:ind w:left="0" w:firstLine="0"/>
      </w:pPr>
      <w:r w:rsidRPr="00F6626B">
        <w:rPr>
          <w:u w:val="single"/>
        </w:rPr>
        <w:t>Note</w:t>
      </w:r>
      <w:r w:rsidRPr="00F6626B">
        <w:t>:</w:t>
      </w:r>
      <w:r w:rsidRPr="00F6626B">
        <w:tab/>
        <w:t xml:space="preserve"> </w:t>
      </w:r>
      <w:r w:rsidR="00CA729C" w:rsidRPr="00F6626B">
        <w:rPr>
          <w:rFonts w:hint="eastAsia"/>
        </w:rPr>
        <w:t xml:space="preserve">IMMA proposes to provide transitional provisions </w:t>
      </w:r>
      <w:r w:rsidR="00765BFB" w:rsidRPr="00F6626B">
        <w:rPr>
          <w:rFonts w:hint="eastAsia"/>
        </w:rPr>
        <w:t>for</w:t>
      </w:r>
      <w:r w:rsidR="009379A2" w:rsidRPr="00F6626B">
        <w:rPr>
          <w:rFonts w:hint="eastAsia"/>
        </w:rPr>
        <w:t xml:space="preserve"> </w:t>
      </w:r>
      <w:r w:rsidR="001C7834">
        <w:t xml:space="preserve">the </w:t>
      </w:r>
      <w:r w:rsidR="00CA729C" w:rsidRPr="00F6626B">
        <w:rPr>
          <w:rFonts w:hint="eastAsia"/>
        </w:rPr>
        <w:t>German proposal to delete R113 Class B headlamps from R53</w:t>
      </w:r>
      <w:r w:rsidR="009D0460" w:rsidRPr="00F6626B">
        <w:rPr>
          <w:rFonts w:hint="eastAsia"/>
        </w:rPr>
        <w:t xml:space="preserve"> </w:t>
      </w:r>
      <w:r w:rsidR="00CA729C" w:rsidRPr="00F6626B">
        <w:rPr>
          <w:rFonts w:hint="eastAsia"/>
        </w:rPr>
        <w:t>(</w:t>
      </w:r>
      <w:r w:rsidR="001F3B23" w:rsidRPr="00F6626B">
        <w:rPr>
          <w:rFonts w:hint="eastAsia"/>
        </w:rPr>
        <w:t>ECE/TRANS/WP29/GRE/2014/32</w:t>
      </w:r>
      <w:r w:rsidR="00CA729C" w:rsidRPr="00F6626B">
        <w:rPr>
          <w:rFonts w:hint="eastAsia"/>
        </w:rPr>
        <w:t>).</w:t>
      </w:r>
    </w:p>
    <w:p w:rsidR="00F6626B" w:rsidRPr="000154F0" w:rsidRDefault="00F6626B">
      <w:pPr>
        <w:pStyle w:val="HChG"/>
        <w:tabs>
          <w:tab w:val="clear" w:pos="1418"/>
          <w:tab w:val="left" w:pos="90"/>
        </w:tabs>
        <w:ind w:left="0" w:firstLine="0"/>
        <w:rPr>
          <w:rFonts w:eastAsiaTheme="minorEastAsia"/>
          <w:b/>
          <w:sz w:val="28"/>
          <w:szCs w:val="20"/>
        </w:rPr>
      </w:pPr>
    </w:p>
    <w:p w:rsidR="008A3FC2" w:rsidRDefault="00D671D2">
      <w:pPr>
        <w:pStyle w:val="HChG"/>
        <w:numPr>
          <w:ins w:id="0" w:author=" " w:date="2012-03-19T09:15:00Z"/>
        </w:numPr>
        <w:tabs>
          <w:tab w:val="clear" w:pos="1418"/>
          <w:tab w:val="left" w:pos="90"/>
        </w:tabs>
        <w:ind w:left="0" w:firstLine="0"/>
        <w:rPr>
          <w:rFonts w:eastAsia="Times New Roman"/>
          <w:b/>
          <w:sz w:val="28"/>
          <w:szCs w:val="20"/>
          <w:lang w:eastAsia="en-US"/>
        </w:rPr>
      </w:pPr>
      <w:r>
        <w:rPr>
          <w:rFonts w:eastAsia="Times New Roman"/>
          <w:b/>
          <w:sz w:val="28"/>
          <w:szCs w:val="20"/>
          <w:lang w:eastAsia="en-US"/>
        </w:rPr>
        <w:t>I.</w:t>
      </w:r>
      <w:r>
        <w:rPr>
          <w:rFonts w:eastAsia="Times New Roman" w:hint="eastAsia"/>
          <w:b/>
          <w:sz w:val="28"/>
          <w:szCs w:val="20"/>
          <w:lang w:eastAsia="en-US"/>
        </w:rPr>
        <w:t xml:space="preserve">　</w:t>
      </w:r>
      <w:r>
        <w:rPr>
          <w:rFonts w:eastAsia="Times New Roman"/>
          <w:b/>
          <w:sz w:val="28"/>
          <w:szCs w:val="20"/>
          <w:lang w:eastAsia="en-US"/>
        </w:rPr>
        <w:tab/>
        <w:t>PROPOSAL</w:t>
      </w:r>
    </w:p>
    <w:p w:rsidR="001C7834" w:rsidRDefault="001C7834" w:rsidP="00F51539">
      <w:pPr>
        <w:keepNext/>
        <w:tabs>
          <w:tab w:val="left" w:pos="-1242"/>
          <w:tab w:val="left" w:pos="-720"/>
        </w:tabs>
        <w:spacing w:after="120"/>
        <w:ind w:left="2268" w:right="1134" w:hanging="2268"/>
        <w:jc w:val="both"/>
        <w:rPr>
          <w:i/>
          <w:iCs/>
          <w:lang w:val="en-US"/>
        </w:rPr>
      </w:pPr>
    </w:p>
    <w:p w:rsidR="00F51539" w:rsidRDefault="00F51539" w:rsidP="00F51539">
      <w:pPr>
        <w:keepNext/>
        <w:tabs>
          <w:tab w:val="left" w:pos="-1242"/>
          <w:tab w:val="left" w:pos="-720"/>
        </w:tabs>
        <w:spacing w:after="120"/>
        <w:ind w:left="2268" w:right="1134" w:hanging="2268"/>
        <w:jc w:val="both"/>
        <w:rPr>
          <w:iCs/>
          <w:lang w:val="en-US"/>
        </w:rPr>
      </w:pPr>
      <w:r w:rsidRPr="00170738">
        <w:rPr>
          <w:i/>
          <w:iCs/>
          <w:lang w:val="en-US"/>
        </w:rPr>
        <w:t xml:space="preserve">Insert new paragraphs </w:t>
      </w:r>
      <w:r>
        <w:rPr>
          <w:rFonts w:hint="eastAsia"/>
          <w:i/>
          <w:iCs/>
          <w:lang w:val="en-US" w:eastAsia="ja-JP"/>
        </w:rPr>
        <w:t>11</w:t>
      </w:r>
      <w:r w:rsidRPr="00170738">
        <w:rPr>
          <w:i/>
          <w:iCs/>
          <w:lang w:val="en-US"/>
        </w:rPr>
        <w:t>.</w:t>
      </w:r>
      <w:r>
        <w:rPr>
          <w:rFonts w:hint="eastAsia"/>
          <w:i/>
          <w:iCs/>
          <w:lang w:val="en-US" w:eastAsia="ja-JP"/>
        </w:rPr>
        <w:t>4</w:t>
      </w:r>
      <w:r>
        <w:rPr>
          <w:i/>
          <w:iCs/>
          <w:lang w:val="en-US"/>
        </w:rPr>
        <w:t>.</w:t>
      </w:r>
      <w:r w:rsidRPr="00170738">
        <w:rPr>
          <w:i/>
          <w:iCs/>
          <w:lang w:val="en-US"/>
        </w:rPr>
        <w:t xml:space="preserve"> </w:t>
      </w:r>
      <w:proofErr w:type="gramStart"/>
      <w:r w:rsidRPr="00170738">
        <w:rPr>
          <w:i/>
          <w:iCs/>
          <w:lang w:val="en-US"/>
        </w:rPr>
        <w:t>to</w:t>
      </w:r>
      <w:proofErr w:type="gramEnd"/>
      <w:r>
        <w:rPr>
          <w:rFonts w:hint="eastAsia"/>
          <w:i/>
          <w:iCs/>
          <w:lang w:val="en-US" w:eastAsia="ja-JP"/>
        </w:rPr>
        <w:t xml:space="preserve"> 11</w:t>
      </w:r>
      <w:r w:rsidRPr="00170738">
        <w:rPr>
          <w:i/>
          <w:iCs/>
          <w:lang w:val="en-US"/>
        </w:rPr>
        <w:t>.</w:t>
      </w:r>
      <w:r>
        <w:rPr>
          <w:rFonts w:hint="eastAsia"/>
          <w:i/>
          <w:iCs/>
          <w:lang w:val="en-US" w:eastAsia="ja-JP"/>
        </w:rPr>
        <w:t>6</w:t>
      </w:r>
      <w:r w:rsidRPr="00170738">
        <w:rPr>
          <w:i/>
          <w:iCs/>
          <w:lang w:val="en-US"/>
        </w:rPr>
        <w:t>.,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to read:</w:t>
      </w:r>
    </w:p>
    <w:p w:rsidR="008A3FC2" w:rsidRPr="00F51539" w:rsidRDefault="008A3FC2">
      <w:pPr>
        <w:tabs>
          <w:tab w:val="left" w:pos="1134"/>
        </w:tabs>
        <w:spacing w:after="0"/>
        <w:ind w:left="1134" w:right="120" w:hanging="1134"/>
        <w:jc w:val="both"/>
        <w:rPr>
          <w:szCs w:val="24"/>
          <w:lang w:val="en-US" w:eastAsia="ja-JP"/>
        </w:rPr>
      </w:pPr>
    </w:p>
    <w:p w:rsidR="00703878" w:rsidRPr="00703878" w:rsidRDefault="00703878" w:rsidP="00703878">
      <w:pPr>
        <w:widowControl w:val="0"/>
        <w:autoSpaceDE w:val="0"/>
        <w:autoSpaceDN w:val="0"/>
        <w:adjustRightInd w:val="0"/>
        <w:spacing w:after="0"/>
        <w:ind w:left="711" w:hangingChars="295" w:hanging="711"/>
        <w:rPr>
          <w:b/>
          <w:szCs w:val="24"/>
          <w:lang w:val="en-US" w:eastAsia="ja-JP"/>
        </w:rPr>
      </w:pPr>
      <w:r w:rsidRPr="00703878">
        <w:rPr>
          <w:b/>
          <w:szCs w:val="24"/>
          <w:lang w:val="en-US" w:eastAsia="ja-JP"/>
        </w:rPr>
        <w:t>11.</w:t>
      </w:r>
      <w:r w:rsidRPr="00703878">
        <w:rPr>
          <w:rFonts w:hint="eastAsia"/>
          <w:b/>
          <w:szCs w:val="24"/>
          <w:lang w:val="en-US" w:eastAsia="ja-JP"/>
        </w:rPr>
        <w:t>4</w:t>
      </w:r>
      <w:r w:rsidRPr="00703878">
        <w:rPr>
          <w:b/>
          <w:szCs w:val="24"/>
          <w:lang w:val="en-US" w:eastAsia="ja-JP"/>
        </w:rPr>
        <w:t>.</w:t>
      </w:r>
      <w:r w:rsidRPr="00703878">
        <w:rPr>
          <w:rFonts w:hint="eastAsia"/>
          <w:b/>
          <w:szCs w:val="24"/>
          <w:lang w:val="en-US" w:eastAsia="ja-JP"/>
        </w:rPr>
        <w:tab/>
      </w:r>
      <w:r w:rsidRPr="00703878">
        <w:rPr>
          <w:b/>
          <w:szCs w:val="24"/>
          <w:lang w:val="en-US" w:eastAsia="ja-JP"/>
        </w:rPr>
        <w:t>As from the official date of entry into force of Supplement 1</w:t>
      </w:r>
      <w:r w:rsidRPr="00703878">
        <w:rPr>
          <w:rFonts w:hint="eastAsia"/>
          <w:b/>
          <w:szCs w:val="24"/>
          <w:lang w:val="en-US" w:eastAsia="ja-JP"/>
        </w:rPr>
        <w:t>5</w:t>
      </w:r>
      <w:r w:rsidRPr="00703878">
        <w:rPr>
          <w:b/>
          <w:szCs w:val="24"/>
          <w:lang w:val="en-US" w:eastAsia="ja-JP"/>
        </w:rPr>
        <w:t xml:space="preserve"> to the 01 series of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amendments, no Contracting Party applying this Regulation shall refuse to grant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approvals under this Regulation as amended by Supplement 1</w:t>
      </w:r>
      <w:r w:rsidRPr="00703878">
        <w:rPr>
          <w:rFonts w:hint="eastAsia"/>
          <w:b/>
          <w:szCs w:val="24"/>
          <w:lang w:val="en-US" w:eastAsia="ja-JP"/>
        </w:rPr>
        <w:t>5</w:t>
      </w:r>
      <w:r w:rsidRPr="00703878">
        <w:rPr>
          <w:b/>
          <w:szCs w:val="24"/>
          <w:lang w:val="en-US" w:eastAsia="ja-JP"/>
        </w:rPr>
        <w:t xml:space="preserve"> to the 01 series of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amendments.</w:t>
      </w:r>
    </w:p>
    <w:p w:rsidR="00703878" w:rsidRPr="00703878" w:rsidRDefault="00703878" w:rsidP="00703878">
      <w:pPr>
        <w:widowControl w:val="0"/>
        <w:autoSpaceDE w:val="0"/>
        <w:autoSpaceDN w:val="0"/>
        <w:adjustRightInd w:val="0"/>
        <w:spacing w:after="0"/>
        <w:rPr>
          <w:b/>
          <w:szCs w:val="24"/>
          <w:lang w:val="en-US" w:eastAsia="ja-JP"/>
        </w:rPr>
      </w:pPr>
    </w:p>
    <w:p w:rsidR="00EF07BE" w:rsidRPr="00703878" w:rsidRDefault="00703878" w:rsidP="00703878">
      <w:pPr>
        <w:widowControl w:val="0"/>
        <w:autoSpaceDE w:val="0"/>
        <w:autoSpaceDN w:val="0"/>
        <w:adjustRightInd w:val="0"/>
        <w:spacing w:after="0"/>
        <w:ind w:left="711" w:hangingChars="295" w:hanging="711"/>
        <w:rPr>
          <w:rFonts w:ascii="MS PMincho" w:eastAsia="MS PMincho" w:hAnsi="MS PMincho"/>
          <w:b/>
          <w:szCs w:val="24"/>
          <w:lang w:val="en-US" w:eastAsia="ja-JP"/>
        </w:rPr>
      </w:pPr>
      <w:r w:rsidRPr="00703878">
        <w:rPr>
          <w:b/>
          <w:szCs w:val="24"/>
          <w:lang w:val="en-US" w:eastAsia="ja-JP"/>
        </w:rPr>
        <w:t>11.</w:t>
      </w:r>
      <w:r w:rsidRPr="00703878">
        <w:rPr>
          <w:rFonts w:hint="eastAsia"/>
          <w:b/>
          <w:szCs w:val="24"/>
          <w:lang w:val="en-US" w:eastAsia="ja-JP"/>
        </w:rPr>
        <w:t>5</w:t>
      </w:r>
      <w:r w:rsidRPr="00703878">
        <w:rPr>
          <w:b/>
          <w:szCs w:val="24"/>
          <w:lang w:val="en-US" w:eastAsia="ja-JP"/>
        </w:rPr>
        <w:t xml:space="preserve">. </w:t>
      </w:r>
      <w:r w:rsidRPr="00703878">
        <w:rPr>
          <w:rFonts w:hint="eastAsia"/>
          <w:b/>
          <w:szCs w:val="24"/>
          <w:lang w:val="en-US" w:eastAsia="ja-JP"/>
        </w:rPr>
        <w:tab/>
      </w:r>
      <w:r w:rsidRPr="00703878">
        <w:rPr>
          <w:b/>
          <w:szCs w:val="24"/>
          <w:lang w:val="en-US" w:eastAsia="ja-JP"/>
        </w:rPr>
        <w:t>As from 60 months after the date of entry into force mentioned in paragraph 11.</w:t>
      </w:r>
      <w:r w:rsidRPr="00703878">
        <w:rPr>
          <w:rFonts w:hint="eastAsia"/>
          <w:b/>
          <w:szCs w:val="24"/>
          <w:lang w:val="en-US" w:eastAsia="ja-JP"/>
        </w:rPr>
        <w:t>4</w:t>
      </w:r>
      <w:r w:rsidRPr="00703878">
        <w:rPr>
          <w:b/>
          <w:szCs w:val="24"/>
          <w:lang w:val="en-US" w:eastAsia="ja-JP"/>
        </w:rPr>
        <w:t xml:space="preserve">. </w:t>
      </w:r>
      <w:proofErr w:type="gramStart"/>
      <w:r w:rsidRPr="00703878">
        <w:rPr>
          <w:b/>
          <w:szCs w:val="24"/>
          <w:lang w:val="en-US" w:eastAsia="ja-JP"/>
        </w:rPr>
        <w:t>above</w:t>
      </w:r>
      <w:proofErr w:type="gramEnd"/>
      <w:r w:rsidRPr="00703878">
        <w:rPr>
          <w:b/>
          <w:szCs w:val="24"/>
          <w:lang w:val="en-US" w:eastAsia="ja-JP"/>
        </w:rPr>
        <w:t>,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Contracting Parties applying this Regulation shall grant approvals only if the vehicle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type with regard to the number and mode of installation of the lighting and light</w:t>
      </w:r>
      <w:r w:rsidR="00504382">
        <w:rPr>
          <w:rFonts w:hint="eastAsia"/>
          <w:b/>
          <w:szCs w:val="24"/>
          <w:lang w:val="en-US" w:eastAsia="ja-JP"/>
        </w:rPr>
        <w:t>-</w:t>
      </w:r>
      <w:r w:rsidRPr="00703878">
        <w:rPr>
          <w:b/>
          <w:szCs w:val="24"/>
          <w:lang w:val="en-US" w:eastAsia="ja-JP"/>
        </w:rPr>
        <w:t>signaling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devices corresponds to the requirements of the Supplement 1</w:t>
      </w:r>
      <w:r w:rsidRPr="00703878">
        <w:rPr>
          <w:rFonts w:hint="eastAsia"/>
          <w:b/>
          <w:szCs w:val="24"/>
          <w:lang w:val="en-US" w:eastAsia="ja-JP"/>
        </w:rPr>
        <w:t>5</w:t>
      </w:r>
      <w:r w:rsidRPr="00703878">
        <w:rPr>
          <w:b/>
          <w:szCs w:val="24"/>
          <w:lang w:val="en-US" w:eastAsia="ja-JP"/>
        </w:rPr>
        <w:t xml:space="preserve"> to the 01 series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Pr="00703878">
        <w:rPr>
          <w:b/>
          <w:szCs w:val="24"/>
          <w:lang w:val="en-US" w:eastAsia="ja-JP"/>
        </w:rPr>
        <w:t>of amendments to this Regulation.</w:t>
      </w:r>
    </w:p>
    <w:p w:rsidR="00703878" w:rsidRPr="00703878" w:rsidRDefault="00703878" w:rsidP="00EF07BE">
      <w:pPr>
        <w:widowControl w:val="0"/>
        <w:autoSpaceDE w:val="0"/>
        <w:autoSpaceDN w:val="0"/>
        <w:adjustRightInd w:val="0"/>
        <w:spacing w:after="0"/>
        <w:rPr>
          <w:rFonts w:ascii="MS PMincho" w:eastAsia="MS PMincho" w:hAnsi="MS PMincho"/>
          <w:b/>
          <w:szCs w:val="24"/>
          <w:lang w:val="en-US" w:eastAsia="ja-JP"/>
        </w:rPr>
      </w:pPr>
    </w:p>
    <w:p w:rsidR="008A3FC2" w:rsidRPr="001B7D3D" w:rsidRDefault="00703878" w:rsidP="000154F0">
      <w:pPr>
        <w:widowControl w:val="0"/>
        <w:autoSpaceDE w:val="0"/>
        <w:autoSpaceDN w:val="0"/>
        <w:adjustRightInd w:val="0"/>
        <w:spacing w:after="0"/>
        <w:ind w:left="711" w:hangingChars="295" w:hanging="711"/>
        <w:rPr>
          <w:rFonts w:ascii="MS PMincho" w:eastAsia="MS PMincho" w:hAnsi="MS PMincho"/>
          <w:strike/>
          <w:sz w:val="22"/>
          <w:szCs w:val="22"/>
          <w:lang w:eastAsia="ja-JP"/>
        </w:rPr>
      </w:pPr>
      <w:r w:rsidRPr="00703878">
        <w:rPr>
          <w:rFonts w:hint="eastAsia"/>
          <w:b/>
          <w:szCs w:val="24"/>
          <w:lang w:val="en-US" w:eastAsia="ja-JP"/>
        </w:rPr>
        <w:t xml:space="preserve">11.6. </w:t>
      </w:r>
      <w:r w:rsidRPr="00703878">
        <w:rPr>
          <w:rFonts w:hint="eastAsia"/>
          <w:b/>
          <w:szCs w:val="24"/>
          <w:lang w:val="en-US" w:eastAsia="ja-JP"/>
        </w:rPr>
        <w:tab/>
      </w:r>
      <w:r w:rsidR="00EF07BE" w:rsidRPr="00703878">
        <w:rPr>
          <w:b/>
          <w:szCs w:val="24"/>
          <w:lang w:val="en-US" w:eastAsia="ja-JP"/>
        </w:rPr>
        <w:t>Existing approvals granted under this Regulation before the date mentioned in</w:t>
      </w:r>
      <w:r w:rsidRPr="00703878">
        <w:rPr>
          <w:rFonts w:hint="eastAsia"/>
          <w:b/>
          <w:szCs w:val="24"/>
          <w:lang w:val="en-US" w:eastAsia="ja-JP"/>
        </w:rPr>
        <w:t xml:space="preserve"> </w:t>
      </w:r>
      <w:r w:rsidR="00EF07BE" w:rsidRPr="00703878">
        <w:rPr>
          <w:b/>
          <w:szCs w:val="24"/>
          <w:lang w:val="en-US" w:eastAsia="ja-JP"/>
        </w:rPr>
        <w:t>paragraph 11.</w:t>
      </w:r>
      <w:r w:rsidRPr="00703878">
        <w:rPr>
          <w:rFonts w:hint="eastAsia"/>
          <w:b/>
          <w:szCs w:val="24"/>
          <w:lang w:val="en-US" w:eastAsia="ja-JP"/>
        </w:rPr>
        <w:t>5</w:t>
      </w:r>
      <w:r w:rsidR="00EF07BE" w:rsidRPr="00703878">
        <w:rPr>
          <w:b/>
          <w:szCs w:val="24"/>
          <w:lang w:val="en-US" w:eastAsia="ja-JP"/>
        </w:rPr>
        <w:t xml:space="preserve">. </w:t>
      </w:r>
      <w:proofErr w:type="gramStart"/>
      <w:r w:rsidR="00EF07BE" w:rsidRPr="00703878">
        <w:rPr>
          <w:b/>
          <w:szCs w:val="24"/>
          <w:lang w:val="en-US" w:eastAsia="ja-JP"/>
        </w:rPr>
        <w:t>above</w:t>
      </w:r>
      <w:proofErr w:type="gramEnd"/>
      <w:r w:rsidR="00EF07BE" w:rsidRPr="00703878">
        <w:rPr>
          <w:b/>
          <w:szCs w:val="24"/>
          <w:lang w:val="en-US" w:eastAsia="ja-JP"/>
        </w:rPr>
        <w:t xml:space="preserve"> shall remain valid. </w:t>
      </w:r>
    </w:p>
    <w:p w:rsidR="008A3FC2" w:rsidRPr="00703878" w:rsidRDefault="008A3FC2">
      <w:pPr>
        <w:tabs>
          <w:tab w:val="left" w:pos="1418"/>
        </w:tabs>
        <w:spacing w:after="0"/>
        <w:rPr>
          <w:lang w:eastAsia="ja-JP"/>
        </w:rPr>
      </w:pPr>
    </w:p>
    <w:p w:rsidR="008A3FC2" w:rsidRDefault="008A3FC2">
      <w:pPr>
        <w:pStyle w:val="HChG"/>
        <w:tabs>
          <w:tab w:val="clear" w:pos="1418"/>
          <w:tab w:val="left" w:pos="90"/>
        </w:tabs>
        <w:ind w:left="0" w:firstLine="0"/>
        <w:rPr>
          <w:rFonts w:eastAsia="Times New Roman"/>
          <w:b/>
          <w:sz w:val="28"/>
          <w:szCs w:val="20"/>
        </w:rPr>
      </w:pPr>
    </w:p>
    <w:p w:rsidR="008A3FC2" w:rsidRDefault="00D671D2">
      <w:pPr>
        <w:pStyle w:val="HChG"/>
        <w:tabs>
          <w:tab w:val="clear" w:pos="1418"/>
          <w:tab w:val="left" w:pos="90"/>
        </w:tabs>
        <w:ind w:left="0" w:firstLine="0"/>
      </w:pPr>
      <w:r>
        <w:rPr>
          <w:rFonts w:eastAsia="Times New Roman"/>
          <w:b/>
          <w:sz w:val="28"/>
          <w:szCs w:val="20"/>
          <w:lang w:eastAsia="en-US"/>
        </w:rPr>
        <w:t>II.</w:t>
      </w:r>
      <w:r>
        <w:rPr>
          <w:rFonts w:eastAsia="Times New Roman" w:hint="eastAsia"/>
          <w:b/>
          <w:sz w:val="28"/>
          <w:szCs w:val="20"/>
          <w:lang w:eastAsia="en-US"/>
        </w:rPr>
        <w:t xml:space="preserve">　</w:t>
      </w:r>
      <w:r>
        <w:rPr>
          <w:rFonts w:eastAsia="Times New Roman"/>
          <w:b/>
          <w:sz w:val="28"/>
          <w:szCs w:val="20"/>
          <w:lang w:eastAsia="en-US"/>
        </w:rPr>
        <w:tab/>
        <w:t>JUSTIFICATION</w:t>
      </w:r>
    </w:p>
    <w:p w:rsidR="008A3FC2" w:rsidRDefault="008A3FC2">
      <w:pPr>
        <w:spacing w:after="0"/>
        <w:rPr>
          <w:szCs w:val="24"/>
          <w:u w:val="single"/>
        </w:rPr>
      </w:pPr>
    </w:p>
    <w:p w:rsidR="0032624A" w:rsidRPr="0032624A" w:rsidRDefault="00E769E3" w:rsidP="0032624A">
      <w:pPr>
        <w:pStyle w:val="SingleTxtG"/>
        <w:numPr>
          <w:ilvl w:val="0"/>
          <w:numId w:val="10"/>
        </w:numPr>
        <w:ind w:leftChars="0" w:left="708" w:right="-1" w:hangingChars="295" w:hanging="708"/>
        <w:jc w:val="both"/>
        <w:rPr>
          <w:szCs w:val="24"/>
        </w:rPr>
      </w:pPr>
      <w:r w:rsidRPr="0032624A">
        <w:rPr>
          <w:rFonts w:hint="eastAsia"/>
          <w:szCs w:val="24"/>
          <w:lang w:val="en-GB"/>
        </w:rPr>
        <w:t>To replace the headlamp from R113 class B to Class C or D, it would require major cha</w:t>
      </w:r>
      <w:bookmarkStart w:id="1" w:name="_GoBack"/>
      <w:bookmarkEnd w:id="1"/>
      <w:r w:rsidRPr="0032624A">
        <w:rPr>
          <w:rFonts w:hint="eastAsia"/>
          <w:szCs w:val="24"/>
          <w:lang w:val="en-GB"/>
        </w:rPr>
        <w:t xml:space="preserve">nge in headlamp and its surrounding parts and probably need a </w:t>
      </w:r>
      <w:r w:rsidRPr="0032624A">
        <w:rPr>
          <w:szCs w:val="24"/>
          <w:lang w:val="en-GB"/>
        </w:rPr>
        <w:t>larger</w:t>
      </w:r>
      <w:r w:rsidRPr="0032624A">
        <w:rPr>
          <w:rFonts w:hint="eastAsia"/>
          <w:szCs w:val="24"/>
          <w:lang w:val="en-GB"/>
        </w:rPr>
        <w:t xml:space="preserve"> output generator due to higher electricity consumption with larger headlamp. </w:t>
      </w:r>
      <w:r w:rsidR="00EA5102" w:rsidRPr="0032624A">
        <w:rPr>
          <w:rFonts w:hint="eastAsia"/>
          <w:szCs w:val="24"/>
          <w:lang w:val="en-GB"/>
        </w:rPr>
        <w:t>Installing</w:t>
      </w:r>
      <w:r w:rsidRPr="0032624A">
        <w:rPr>
          <w:rFonts w:hint="eastAsia"/>
          <w:szCs w:val="24"/>
          <w:lang w:val="en-GB"/>
        </w:rPr>
        <w:t xml:space="preserve"> a larger headlamp, for models like </w:t>
      </w:r>
      <w:r w:rsidR="00EA5102" w:rsidRPr="0032624A">
        <w:rPr>
          <w:szCs w:val="24"/>
          <w:lang w:val="en-GB"/>
        </w:rPr>
        <w:t>scooters</w:t>
      </w:r>
      <w:r w:rsidR="00EA5102" w:rsidRPr="0032624A">
        <w:rPr>
          <w:rFonts w:hint="eastAsia"/>
          <w:szCs w:val="24"/>
          <w:lang w:val="en-GB"/>
        </w:rPr>
        <w:t xml:space="preserve"> where headlamp is normally embedded in the vehicle body, it may not be possible since the area for mounting is limited.  </w:t>
      </w:r>
      <w:r w:rsidR="00F12133" w:rsidRPr="0032624A">
        <w:rPr>
          <w:rFonts w:hint="eastAsia"/>
          <w:szCs w:val="24"/>
          <w:lang w:val="en-GB"/>
        </w:rPr>
        <w:t xml:space="preserve">In addition, </w:t>
      </w:r>
      <w:r w:rsidR="00AF25CC" w:rsidRPr="0032624A">
        <w:rPr>
          <w:rFonts w:hint="eastAsia"/>
          <w:szCs w:val="24"/>
          <w:lang w:val="en-GB"/>
        </w:rPr>
        <w:t>to adopt larger output generator, this would result in redesigning of the complete electric system on</w:t>
      </w:r>
      <w:r w:rsidR="00F92BF5" w:rsidRPr="0032624A">
        <w:rPr>
          <w:rFonts w:hint="eastAsia"/>
          <w:szCs w:val="24"/>
          <w:lang w:val="en-GB"/>
        </w:rPr>
        <w:t>-</w:t>
      </w:r>
      <w:r w:rsidR="00AF25CC" w:rsidRPr="0032624A">
        <w:rPr>
          <w:rFonts w:hint="eastAsia"/>
          <w:szCs w:val="24"/>
          <w:lang w:val="en-GB"/>
        </w:rPr>
        <w:t xml:space="preserve">board the vehicle. Thus, the industry would require time to redesign and make large investment to </w:t>
      </w:r>
      <w:r w:rsidR="00F92BF5" w:rsidRPr="0032624A">
        <w:rPr>
          <w:rFonts w:hint="eastAsia"/>
          <w:szCs w:val="24"/>
          <w:lang w:val="en-GB"/>
        </w:rPr>
        <w:t xml:space="preserve">correspond to the headlamp class change which </w:t>
      </w:r>
      <w:r w:rsidR="00F92BF5" w:rsidRPr="0032624A">
        <w:rPr>
          <w:szCs w:val="24"/>
          <w:lang w:val="en-GB"/>
        </w:rPr>
        <w:t>cannot</w:t>
      </w:r>
      <w:r w:rsidR="00F92BF5" w:rsidRPr="0032624A">
        <w:rPr>
          <w:rFonts w:hint="eastAsia"/>
          <w:szCs w:val="24"/>
          <w:lang w:val="en-GB"/>
        </w:rPr>
        <w:t xml:space="preserve"> be done in minor change but in new model development. </w:t>
      </w:r>
    </w:p>
    <w:p w:rsidR="0032624A" w:rsidRPr="0032624A" w:rsidRDefault="0032624A" w:rsidP="0032624A">
      <w:pPr>
        <w:pStyle w:val="SingleTxtG"/>
        <w:ind w:leftChars="0" w:left="708" w:rightChars="-295" w:right="-708" w:firstLine="0"/>
        <w:jc w:val="both"/>
        <w:rPr>
          <w:szCs w:val="24"/>
        </w:rPr>
      </w:pPr>
    </w:p>
    <w:p w:rsidR="00BF771A" w:rsidRPr="0032624A" w:rsidRDefault="00C0490B" w:rsidP="0032624A">
      <w:pPr>
        <w:pStyle w:val="SingleTxtG"/>
        <w:numPr>
          <w:ilvl w:val="0"/>
          <w:numId w:val="10"/>
        </w:numPr>
        <w:ind w:leftChars="0" w:left="708" w:right="-1" w:hangingChars="295" w:hanging="708"/>
        <w:jc w:val="both"/>
        <w:rPr>
          <w:szCs w:val="24"/>
        </w:rPr>
      </w:pPr>
      <w:r w:rsidRPr="0032624A">
        <w:rPr>
          <w:rFonts w:hint="eastAsia"/>
          <w:szCs w:val="24"/>
        </w:rPr>
        <w:t xml:space="preserve">For above reasons, </w:t>
      </w:r>
      <w:r w:rsidR="001118E5" w:rsidRPr="0032624A">
        <w:rPr>
          <w:rFonts w:hint="eastAsia"/>
          <w:szCs w:val="24"/>
        </w:rPr>
        <w:t>IMMA</w:t>
      </w:r>
      <w:r w:rsidR="00BF771A" w:rsidRPr="0032624A">
        <w:rPr>
          <w:rFonts w:hint="eastAsia"/>
          <w:szCs w:val="24"/>
        </w:rPr>
        <w:t xml:space="preserve"> requests to </w:t>
      </w:r>
      <w:r w:rsidR="00F92BF5" w:rsidRPr="0032624A">
        <w:rPr>
          <w:rFonts w:hint="eastAsia"/>
          <w:szCs w:val="24"/>
        </w:rPr>
        <w:t>have 60 months lead-time</w:t>
      </w:r>
      <w:r w:rsidR="00F92BF5" w:rsidRPr="0032624A" w:rsidDel="00F92BF5">
        <w:rPr>
          <w:rFonts w:hint="eastAsia"/>
          <w:szCs w:val="24"/>
        </w:rPr>
        <w:t xml:space="preserve"> </w:t>
      </w:r>
      <w:r w:rsidR="00BF771A" w:rsidRPr="0032624A">
        <w:rPr>
          <w:szCs w:val="24"/>
        </w:rPr>
        <w:t>transitional</w:t>
      </w:r>
      <w:r w:rsidR="00F92BF5" w:rsidRPr="0032624A">
        <w:rPr>
          <w:rFonts w:hint="eastAsia"/>
          <w:szCs w:val="24"/>
        </w:rPr>
        <w:t xml:space="preserve"> </w:t>
      </w:r>
      <w:r w:rsidR="00BF771A" w:rsidRPr="0032624A">
        <w:rPr>
          <w:rFonts w:hint="eastAsia"/>
          <w:szCs w:val="24"/>
        </w:rPr>
        <w:t>provisions</w:t>
      </w:r>
      <w:del w:id="2" w:author="間宮 勝(ニテ)" w:date="2014-10-01T19:41:00Z">
        <w:r w:rsidR="00BF771A" w:rsidRPr="0032624A" w:rsidDel="00F92BF5">
          <w:rPr>
            <w:rFonts w:hint="eastAsia"/>
            <w:szCs w:val="24"/>
          </w:rPr>
          <w:delText xml:space="preserve"> </w:delText>
        </w:r>
      </w:del>
      <w:r w:rsidR="00F92BF5" w:rsidRPr="0032624A">
        <w:rPr>
          <w:rFonts w:hint="eastAsia"/>
          <w:szCs w:val="24"/>
        </w:rPr>
        <w:t xml:space="preserve"> for </w:t>
      </w:r>
      <w:r w:rsidR="004445D2" w:rsidRPr="0032624A">
        <w:rPr>
          <w:rFonts w:hint="eastAsia"/>
          <w:szCs w:val="24"/>
        </w:rPr>
        <w:t xml:space="preserve">the industry </w:t>
      </w:r>
      <w:r w:rsidR="00F92BF5" w:rsidRPr="0032624A">
        <w:rPr>
          <w:rFonts w:hint="eastAsia"/>
          <w:szCs w:val="24"/>
        </w:rPr>
        <w:t xml:space="preserve">to </w:t>
      </w:r>
      <w:r w:rsidR="00122DC6" w:rsidRPr="0032624A">
        <w:rPr>
          <w:rFonts w:hint="eastAsia"/>
          <w:szCs w:val="24"/>
        </w:rPr>
        <w:t xml:space="preserve">be able to </w:t>
      </w:r>
      <w:r w:rsidR="004445D2" w:rsidRPr="0032624A">
        <w:rPr>
          <w:rFonts w:hint="eastAsia"/>
          <w:szCs w:val="24"/>
        </w:rPr>
        <w:t xml:space="preserve">design the </w:t>
      </w:r>
      <w:r w:rsidR="00122DC6" w:rsidRPr="0032624A">
        <w:rPr>
          <w:rFonts w:hint="eastAsia"/>
          <w:szCs w:val="24"/>
        </w:rPr>
        <w:t xml:space="preserve">vehicle body, </w:t>
      </w:r>
      <w:r w:rsidR="00122DC6" w:rsidRPr="0032624A">
        <w:rPr>
          <w:szCs w:val="24"/>
        </w:rPr>
        <w:t>engine</w:t>
      </w:r>
      <w:r w:rsidR="00122DC6" w:rsidRPr="0032624A">
        <w:rPr>
          <w:rFonts w:hint="eastAsia"/>
          <w:szCs w:val="24"/>
        </w:rPr>
        <w:t xml:space="preserve"> and</w:t>
      </w:r>
      <w:r w:rsidR="004445D2" w:rsidRPr="0032624A">
        <w:rPr>
          <w:rFonts w:hint="eastAsia"/>
          <w:szCs w:val="24"/>
        </w:rPr>
        <w:t xml:space="preserve"> electric system as</w:t>
      </w:r>
      <w:r w:rsidR="002B336C" w:rsidRPr="0032624A">
        <w:rPr>
          <w:rFonts w:hint="eastAsia"/>
          <w:szCs w:val="24"/>
        </w:rPr>
        <w:t xml:space="preserve"> </w:t>
      </w:r>
      <w:r w:rsidR="00F92BF5" w:rsidRPr="0032624A">
        <w:rPr>
          <w:rFonts w:hint="eastAsia"/>
          <w:szCs w:val="24"/>
        </w:rPr>
        <w:t xml:space="preserve">a </w:t>
      </w:r>
      <w:r w:rsidR="002B336C" w:rsidRPr="0032624A">
        <w:rPr>
          <w:rFonts w:hint="eastAsia"/>
          <w:szCs w:val="24"/>
        </w:rPr>
        <w:t xml:space="preserve">new model </w:t>
      </w:r>
      <w:r w:rsidR="00F92BF5" w:rsidRPr="0032624A">
        <w:rPr>
          <w:rFonts w:hint="eastAsia"/>
          <w:szCs w:val="24"/>
        </w:rPr>
        <w:t xml:space="preserve">aimed </w:t>
      </w:r>
      <w:r w:rsidR="002B336C" w:rsidRPr="0032624A">
        <w:rPr>
          <w:rFonts w:hint="eastAsia"/>
          <w:szCs w:val="24"/>
        </w:rPr>
        <w:t xml:space="preserve">for Euro 5 </w:t>
      </w:r>
      <w:r w:rsidR="00F92BF5" w:rsidRPr="0032624A">
        <w:rPr>
          <w:rFonts w:hint="eastAsia"/>
          <w:szCs w:val="24"/>
        </w:rPr>
        <w:t xml:space="preserve">implementation </w:t>
      </w:r>
      <w:r w:rsidR="00672FD5" w:rsidRPr="0032624A">
        <w:rPr>
          <w:rFonts w:hint="eastAsia"/>
          <w:szCs w:val="24"/>
        </w:rPr>
        <w:t>on</w:t>
      </w:r>
      <w:r w:rsidR="00590041" w:rsidRPr="0032624A">
        <w:rPr>
          <w:rFonts w:hint="eastAsia"/>
          <w:szCs w:val="24"/>
        </w:rPr>
        <w:t xml:space="preserve"> and </w:t>
      </w:r>
      <w:r w:rsidR="002B336C" w:rsidRPr="0032624A">
        <w:rPr>
          <w:rFonts w:hint="eastAsia"/>
          <w:szCs w:val="24"/>
        </w:rPr>
        <w:t xml:space="preserve">after </w:t>
      </w:r>
      <w:r w:rsidR="00672FD5" w:rsidRPr="0032624A">
        <w:rPr>
          <w:rFonts w:hint="eastAsia"/>
          <w:szCs w:val="24"/>
        </w:rPr>
        <w:t xml:space="preserve">the year </w:t>
      </w:r>
      <w:r w:rsidR="002B336C" w:rsidRPr="0032624A">
        <w:rPr>
          <w:rFonts w:hint="eastAsia"/>
          <w:szCs w:val="24"/>
        </w:rPr>
        <w:t>2020.</w:t>
      </w:r>
    </w:p>
    <w:p w:rsidR="00D671D2" w:rsidRDefault="00D671D2">
      <w:pPr>
        <w:tabs>
          <w:tab w:val="left" w:pos="1134"/>
        </w:tabs>
        <w:suppressAutoHyphens/>
        <w:spacing w:before="240" w:after="0" w:line="240" w:lineRule="atLeast"/>
        <w:ind w:left="1134" w:right="1134"/>
        <w:jc w:val="center"/>
        <w:rPr>
          <w:szCs w:val="24"/>
          <w:u w:val="single"/>
          <w:lang w:eastAsia="ja-JP"/>
        </w:rPr>
      </w:pPr>
      <w:r>
        <w:rPr>
          <w:szCs w:val="24"/>
          <w:u w:val="single"/>
          <w:lang w:eastAsia="ja-JP"/>
        </w:rPr>
        <w:tab/>
      </w:r>
      <w:r>
        <w:rPr>
          <w:szCs w:val="24"/>
          <w:u w:val="single"/>
          <w:lang w:eastAsia="ja-JP"/>
        </w:rPr>
        <w:tab/>
      </w:r>
      <w:r>
        <w:rPr>
          <w:szCs w:val="24"/>
          <w:u w:val="single"/>
          <w:lang w:eastAsia="ja-JP"/>
        </w:rPr>
        <w:tab/>
      </w:r>
    </w:p>
    <w:sectPr w:rsidR="00D671D2" w:rsidSect="007D0CC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8" w:right="994" w:bottom="1282" w:left="1699" w:header="850" w:footer="1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48" w:rsidRDefault="00165448">
      <w:pPr>
        <w:pStyle w:val="Footer"/>
        <w:spacing w:after="0"/>
      </w:pPr>
    </w:p>
  </w:endnote>
  <w:endnote w:type="continuationSeparator" w:id="0">
    <w:p w:rsidR="00165448" w:rsidRDefault="00165448">
      <w:pPr>
        <w:spacing w:after="0"/>
      </w:pPr>
    </w:p>
  </w:endnote>
  <w:endnote w:type="continuationNotice" w:id="1">
    <w:p w:rsidR="00165448" w:rsidRDefault="001654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C2" w:rsidRDefault="00D671D2">
    <w:pPr>
      <w:pStyle w:val="Footer"/>
    </w:pPr>
    <w:r>
      <w:t>GE.10-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48" w:rsidRDefault="00165448">
      <w:pPr>
        <w:spacing w:after="0"/>
      </w:pPr>
      <w:r>
        <w:separator/>
      </w:r>
    </w:p>
  </w:footnote>
  <w:footnote w:type="continuationSeparator" w:id="0">
    <w:p w:rsidR="00165448" w:rsidRDefault="0016544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165448" w:rsidRDefault="0016544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C2" w:rsidRDefault="008A3FC2">
    <w:pPr>
      <w:pStyle w:val="Header"/>
      <w:spacing w:after="0"/>
      <w:rPr>
        <w:lang w:eastAsia="ja-JP"/>
      </w:rPr>
    </w:pPr>
  </w:p>
  <w:p w:rsidR="008A3FC2" w:rsidRDefault="008A3FC2">
    <w:pPr>
      <w:pStyle w:val="Header"/>
      <w:spacing w:after="0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Layout w:type="fixed"/>
      <w:tblLook w:val="0000" w:firstRow="0" w:lastRow="0" w:firstColumn="0" w:lastColumn="0" w:noHBand="0" w:noVBand="0"/>
    </w:tblPr>
    <w:tblGrid>
      <w:gridCol w:w="5670"/>
      <w:gridCol w:w="3905"/>
    </w:tblGrid>
    <w:tr w:rsidR="008A3FC2" w:rsidTr="001C7834">
      <w:tc>
        <w:tcPr>
          <w:tcW w:w="5670" w:type="dxa"/>
        </w:tcPr>
        <w:p w:rsidR="008A3FC2" w:rsidRDefault="00D671D2">
          <w:r>
            <w:t xml:space="preserve">Transmitted by the </w:t>
          </w:r>
          <w:r>
            <w:rPr>
              <w:rFonts w:hint="eastAsia"/>
              <w:lang w:eastAsia="ja-JP"/>
            </w:rPr>
            <w:t>expert from</w:t>
          </w:r>
          <w:r>
            <w:t xml:space="preserve"> IMMA</w:t>
          </w:r>
        </w:p>
        <w:p w:rsidR="008A3FC2" w:rsidRDefault="008A3FC2">
          <w:pPr>
            <w:rPr>
              <w:u w:val="single"/>
            </w:rPr>
          </w:pPr>
        </w:p>
      </w:tc>
      <w:tc>
        <w:tcPr>
          <w:tcW w:w="3905" w:type="dxa"/>
        </w:tcPr>
        <w:p w:rsidR="008A3FC2" w:rsidRPr="001C7834" w:rsidRDefault="00D671D2" w:rsidP="001C7834">
          <w:pPr>
            <w:spacing w:after="0"/>
            <w:rPr>
              <w:b/>
              <w:szCs w:val="24"/>
              <w:lang w:val="fr-FR" w:eastAsia="ja-JP"/>
            </w:rPr>
          </w:pPr>
          <w:r w:rsidRPr="001C7834">
            <w:rPr>
              <w:szCs w:val="24"/>
              <w:u w:val="single"/>
              <w:lang w:val="fr-FR"/>
            </w:rPr>
            <w:t xml:space="preserve">Informal </w:t>
          </w:r>
          <w:r w:rsidR="001C7834" w:rsidRPr="001C7834">
            <w:rPr>
              <w:szCs w:val="24"/>
              <w:u w:val="single"/>
              <w:lang w:val="fr-FR"/>
            </w:rPr>
            <w:t>d</w:t>
          </w:r>
          <w:r w:rsidRPr="001C7834">
            <w:rPr>
              <w:szCs w:val="24"/>
              <w:u w:val="single"/>
              <w:lang w:val="fr-FR"/>
            </w:rPr>
            <w:t>ocument</w:t>
          </w:r>
          <w:r w:rsidRPr="001C7834">
            <w:rPr>
              <w:szCs w:val="24"/>
              <w:lang w:val="fr-FR"/>
            </w:rPr>
            <w:t xml:space="preserve"> </w:t>
          </w:r>
          <w:r w:rsidRPr="001C7834">
            <w:rPr>
              <w:rFonts w:hint="eastAsia"/>
              <w:b/>
              <w:szCs w:val="24"/>
              <w:lang w:val="fr-FR" w:eastAsia="ja-JP"/>
            </w:rPr>
            <w:t>GRE</w:t>
          </w:r>
          <w:r w:rsidRPr="001C7834">
            <w:rPr>
              <w:b/>
              <w:szCs w:val="24"/>
              <w:lang w:val="fr-FR"/>
            </w:rPr>
            <w:t>-7</w:t>
          </w:r>
          <w:r w:rsidR="003E46C8" w:rsidRPr="001C7834">
            <w:rPr>
              <w:rFonts w:hint="eastAsia"/>
              <w:b/>
              <w:szCs w:val="24"/>
              <w:lang w:val="fr-FR" w:eastAsia="ja-JP"/>
            </w:rPr>
            <w:t>2</w:t>
          </w:r>
          <w:r w:rsidRPr="001C7834">
            <w:rPr>
              <w:b/>
              <w:szCs w:val="24"/>
              <w:lang w:val="fr-FR"/>
            </w:rPr>
            <w:t>-</w:t>
          </w:r>
          <w:r w:rsidR="001C7834" w:rsidRPr="001C7834">
            <w:rPr>
              <w:b/>
              <w:szCs w:val="24"/>
              <w:lang w:val="fr-FR"/>
            </w:rPr>
            <w:t>19</w:t>
          </w:r>
        </w:p>
        <w:p w:rsidR="008A3FC2" w:rsidRPr="001C7834" w:rsidRDefault="00D671D2" w:rsidP="001C7834">
          <w:pPr>
            <w:spacing w:after="0"/>
            <w:rPr>
              <w:szCs w:val="24"/>
              <w:lang w:val="fr-FR" w:eastAsia="ja-JP"/>
            </w:rPr>
          </w:pPr>
          <w:r w:rsidRPr="001C7834">
            <w:rPr>
              <w:szCs w:val="24"/>
              <w:lang w:val="fr-FR" w:eastAsia="ja-JP"/>
            </w:rPr>
            <w:t>(</w:t>
          </w:r>
          <w:r w:rsidR="003E46C8" w:rsidRPr="001C7834">
            <w:rPr>
              <w:rFonts w:hint="eastAsia"/>
              <w:szCs w:val="24"/>
              <w:lang w:val="fr-FR" w:eastAsia="ja-JP"/>
            </w:rPr>
            <w:t>72</w:t>
          </w:r>
          <w:r w:rsidR="001C7834" w:rsidRPr="001C7834">
            <w:rPr>
              <w:szCs w:val="24"/>
              <w:lang w:val="fr-FR" w:eastAsia="ja-JP"/>
            </w:rPr>
            <w:t>nd</w:t>
          </w:r>
          <w:r w:rsidRPr="001C7834">
            <w:rPr>
              <w:szCs w:val="24"/>
              <w:lang w:val="fr-FR"/>
            </w:rPr>
            <w:t xml:space="preserve"> </w:t>
          </w:r>
          <w:r w:rsidRPr="001C7834">
            <w:rPr>
              <w:rFonts w:hint="eastAsia"/>
              <w:szCs w:val="24"/>
              <w:lang w:val="fr-FR" w:eastAsia="ja-JP"/>
            </w:rPr>
            <w:t>GRE</w:t>
          </w:r>
          <w:r w:rsidRPr="001C7834">
            <w:rPr>
              <w:szCs w:val="24"/>
              <w:lang w:val="fr-FR" w:eastAsia="ja-JP"/>
            </w:rPr>
            <w:t>, 2</w:t>
          </w:r>
          <w:r w:rsidR="003E46C8" w:rsidRPr="001C7834">
            <w:rPr>
              <w:rFonts w:hint="eastAsia"/>
              <w:szCs w:val="24"/>
              <w:lang w:val="fr-FR" w:eastAsia="ja-JP"/>
            </w:rPr>
            <w:t>0</w:t>
          </w:r>
          <w:r w:rsidRPr="001C7834">
            <w:rPr>
              <w:szCs w:val="24"/>
              <w:lang w:val="fr-FR" w:eastAsia="ja-JP"/>
            </w:rPr>
            <w:t>-2</w:t>
          </w:r>
          <w:r w:rsidR="003E46C8" w:rsidRPr="001C7834">
            <w:rPr>
              <w:rFonts w:hint="eastAsia"/>
              <w:szCs w:val="24"/>
              <w:lang w:val="fr-FR" w:eastAsia="ja-JP"/>
            </w:rPr>
            <w:t xml:space="preserve">2 </w:t>
          </w:r>
          <w:proofErr w:type="spellStart"/>
          <w:r w:rsidR="003E46C8" w:rsidRPr="001C7834">
            <w:rPr>
              <w:rFonts w:hint="eastAsia"/>
              <w:szCs w:val="24"/>
              <w:lang w:val="fr-FR" w:eastAsia="ja-JP"/>
            </w:rPr>
            <w:t>October</w:t>
          </w:r>
          <w:proofErr w:type="spellEnd"/>
          <w:r w:rsidRPr="001C7834">
            <w:rPr>
              <w:szCs w:val="24"/>
              <w:lang w:val="fr-FR" w:eastAsia="ja-JP"/>
            </w:rPr>
            <w:t xml:space="preserve"> 201</w:t>
          </w:r>
          <w:r w:rsidR="003E46C8" w:rsidRPr="001C7834">
            <w:rPr>
              <w:rFonts w:hint="eastAsia"/>
              <w:szCs w:val="24"/>
              <w:lang w:val="fr-FR" w:eastAsia="ja-JP"/>
            </w:rPr>
            <w:t>4</w:t>
          </w:r>
          <w:r w:rsidRPr="001C7834">
            <w:rPr>
              <w:szCs w:val="24"/>
              <w:lang w:val="fr-FR" w:eastAsia="ja-JP"/>
            </w:rPr>
            <w:t>,</w:t>
          </w:r>
        </w:p>
        <w:p w:rsidR="008A3FC2" w:rsidRDefault="00D671D2" w:rsidP="001C7834">
          <w:pPr>
            <w:spacing w:after="0"/>
            <w:rPr>
              <w:lang w:eastAsia="ja-JP"/>
            </w:rPr>
          </w:pPr>
          <w:r w:rsidRPr="001C7834">
            <w:rPr>
              <w:szCs w:val="24"/>
              <w:lang w:val="fr-FR"/>
            </w:rPr>
            <w:t xml:space="preserve"> </w:t>
          </w:r>
          <w:r w:rsidRPr="001C7834">
            <w:rPr>
              <w:szCs w:val="24"/>
            </w:rPr>
            <w:t xml:space="preserve">agenda item </w:t>
          </w:r>
          <w:r w:rsidR="00197BC1" w:rsidRPr="001C7834">
            <w:rPr>
              <w:rFonts w:hint="eastAsia"/>
              <w:szCs w:val="24"/>
              <w:lang w:eastAsia="ja-JP"/>
            </w:rPr>
            <w:t>4(c)</w:t>
          </w:r>
          <w:r w:rsidRPr="001C7834">
            <w:rPr>
              <w:szCs w:val="24"/>
            </w:rPr>
            <w:t>)</w:t>
          </w:r>
        </w:p>
      </w:tc>
    </w:tr>
  </w:tbl>
  <w:p w:rsidR="008A3FC2" w:rsidRDefault="008A3FC2">
    <w:pPr>
      <w:pStyle w:val="Header"/>
      <w:spacing w:after="0"/>
      <w:ind w:left="58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C2" w:rsidRDefault="008A3FC2">
    <w:pPr>
      <w:pStyle w:val="Header"/>
      <w:spacing w:after="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B2FDEA"/>
    <w:lvl w:ilvl="0">
      <w:numFmt w:val="bullet"/>
      <w:lvlText w:val="*"/>
      <w:lvlJc w:val="left"/>
    </w:lvl>
  </w:abstractNum>
  <w:abstractNum w:abstractNumId="1">
    <w:nsid w:val="14E12A91"/>
    <w:multiLevelType w:val="hybridMultilevel"/>
    <w:tmpl w:val="5282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F307F"/>
    <w:multiLevelType w:val="hybridMultilevel"/>
    <w:tmpl w:val="18A03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67E3D"/>
    <w:multiLevelType w:val="hybridMultilevel"/>
    <w:tmpl w:val="96549338"/>
    <w:lvl w:ilvl="0" w:tplc="BA920F2E">
      <w:start w:val="1"/>
      <w:numFmt w:val="decimal"/>
      <w:lvlText w:val="%1."/>
      <w:lvlJc w:val="left"/>
      <w:pPr>
        <w:ind w:left="14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4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>
    <w:nsid w:val="761723F0"/>
    <w:multiLevelType w:val="hybridMultilevel"/>
    <w:tmpl w:val="1CFE8E9A"/>
    <w:lvl w:ilvl="0" w:tplc="138C66D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481EF4"/>
    <w:multiLevelType w:val="hybridMultilevel"/>
    <w:tmpl w:val="8B245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4C0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attachedTemplate r:id="rId1"/>
  <w:defaultTabStop w:val="720"/>
  <w:evenAndOddHeaders/>
  <w:drawingGridHorizontalSpacing w:val="120"/>
  <w:drawingGridVerticalSpacing w:val="2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8"/>
    <w:rsid w:val="000154F0"/>
    <w:rsid w:val="00044952"/>
    <w:rsid w:val="00052C15"/>
    <w:rsid w:val="0007141F"/>
    <w:rsid w:val="00093330"/>
    <w:rsid w:val="00097BBC"/>
    <w:rsid w:val="001118E5"/>
    <w:rsid w:val="00122DC6"/>
    <w:rsid w:val="00156BBE"/>
    <w:rsid w:val="001617FF"/>
    <w:rsid w:val="00161890"/>
    <w:rsid w:val="00165448"/>
    <w:rsid w:val="00193723"/>
    <w:rsid w:val="001967B7"/>
    <w:rsid w:val="00197BC1"/>
    <w:rsid w:val="001B7D3D"/>
    <w:rsid w:val="001C7834"/>
    <w:rsid w:val="001E1905"/>
    <w:rsid w:val="001E414D"/>
    <w:rsid w:val="001F3B23"/>
    <w:rsid w:val="00213D45"/>
    <w:rsid w:val="00285DCC"/>
    <w:rsid w:val="002B336C"/>
    <w:rsid w:val="002B33EE"/>
    <w:rsid w:val="002D05D9"/>
    <w:rsid w:val="00320F0A"/>
    <w:rsid w:val="0032624A"/>
    <w:rsid w:val="003566B4"/>
    <w:rsid w:val="0039641E"/>
    <w:rsid w:val="003A1AE0"/>
    <w:rsid w:val="003B49C6"/>
    <w:rsid w:val="003E46C8"/>
    <w:rsid w:val="00404B02"/>
    <w:rsid w:val="004331C1"/>
    <w:rsid w:val="00433D91"/>
    <w:rsid w:val="004445D2"/>
    <w:rsid w:val="00481F51"/>
    <w:rsid w:val="004B106B"/>
    <w:rsid w:val="004C137B"/>
    <w:rsid w:val="004C7169"/>
    <w:rsid w:val="0050308F"/>
    <w:rsid w:val="00504382"/>
    <w:rsid w:val="00511166"/>
    <w:rsid w:val="00535246"/>
    <w:rsid w:val="00571C26"/>
    <w:rsid w:val="00590041"/>
    <w:rsid w:val="006679D2"/>
    <w:rsid w:val="00672FD5"/>
    <w:rsid w:val="006D2F8A"/>
    <w:rsid w:val="00702BB8"/>
    <w:rsid w:val="00703878"/>
    <w:rsid w:val="007202FA"/>
    <w:rsid w:val="00725D32"/>
    <w:rsid w:val="00765BFB"/>
    <w:rsid w:val="007B7F41"/>
    <w:rsid w:val="007C51AD"/>
    <w:rsid w:val="007D0CCB"/>
    <w:rsid w:val="00816CBB"/>
    <w:rsid w:val="008A3FC2"/>
    <w:rsid w:val="008C3E19"/>
    <w:rsid w:val="009379A2"/>
    <w:rsid w:val="00954034"/>
    <w:rsid w:val="009B2EEA"/>
    <w:rsid w:val="009D0460"/>
    <w:rsid w:val="009E25DE"/>
    <w:rsid w:val="00A42FDD"/>
    <w:rsid w:val="00A75F34"/>
    <w:rsid w:val="00A87B5F"/>
    <w:rsid w:val="00A912AD"/>
    <w:rsid w:val="00AB560E"/>
    <w:rsid w:val="00AD11D5"/>
    <w:rsid w:val="00AE58C6"/>
    <w:rsid w:val="00AF25CC"/>
    <w:rsid w:val="00B04539"/>
    <w:rsid w:val="00B224A8"/>
    <w:rsid w:val="00B2592C"/>
    <w:rsid w:val="00B336F2"/>
    <w:rsid w:val="00B55EC5"/>
    <w:rsid w:val="00B62387"/>
    <w:rsid w:val="00B652DF"/>
    <w:rsid w:val="00B73E53"/>
    <w:rsid w:val="00BE69B6"/>
    <w:rsid w:val="00BF771A"/>
    <w:rsid w:val="00C0490B"/>
    <w:rsid w:val="00C523E5"/>
    <w:rsid w:val="00C62C47"/>
    <w:rsid w:val="00C63D93"/>
    <w:rsid w:val="00CA729C"/>
    <w:rsid w:val="00CD0D34"/>
    <w:rsid w:val="00D23417"/>
    <w:rsid w:val="00D50C5F"/>
    <w:rsid w:val="00D671D2"/>
    <w:rsid w:val="00E17BFB"/>
    <w:rsid w:val="00E769E3"/>
    <w:rsid w:val="00EA5102"/>
    <w:rsid w:val="00EF07BE"/>
    <w:rsid w:val="00F12133"/>
    <w:rsid w:val="00F5064D"/>
    <w:rsid w:val="00F51539"/>
    <w:rsid w:val="00F64AEB"/>
    <w:rsid w:val="00F6626B"/>
    <w:rsid w:val="00F722BE"/>
    <w:rsid w:val="00F90719"/>
    <w:rsid w:val="00F92BF5"/>
    <w:rsid w:val="00F94249"/>
    <w:rsid w:val="00FB1341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C2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A3FC2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A3FC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A3FC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3FC2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A3FC2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8A3FC2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A3FC2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8A3FC2"/>
    <w:pPr>
      <w:keepNext/>
      <w:outlineLvl w:val="7"/>
    </w:pPr>
  </w:style>
  <w:style w:type="paragraph" w:styleId="Heading9">
    <w:name w:val="heading 9"/>
    <w:basedOn w:val="Normal"/>
    <w:next w:val="Normal"/>
    <w:qFormat/>
    <w:rsid w:val="008A3FC2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FC2"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rsid w:val="008A3FC2"/>
    <w:pPr>
      <w:numPr>
        <w:numId w:val="2"/>
      </w:numPr>
      <w:ind w:left="1441" w:hanging="590"/>
    </w:pPr>
  </w:style>
  <w:style w:type="paragraph" w:customStyle="1" w:styleId="Rom2">
    <w:name w:val="Rom2"/>
    <w:basedOn w:val="Normal"/>
    <w:rsid w:val="008A3FC2"/>
    <w:pPr>
      <w:numPr>
        <w:numId w:val="3"/>
      </w:numPr>
    </w:pPr>
  </w:style>
  <w:style w:type="paragraph" w:customStyle="1" w:styleId="ParaNo">
    <w:name w:val="ParaNo."/>
    <w:basedOn w:val="Normal"/>
    <w:rsid w:val="008A3FC2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4_G"/>
    <w:semiHidden/>
    <w:rsid w:val="008A3FC2"/>
    <w:rPr>
      <w:b/>
      <w:sz w:val="24"/>
      <w:vertAlign w:val="superscript"/>
    </w:rPr>
  </w:style>
  <w:style w:type="paragraph" w:styleId="FootnoteText">
    <w:name w:val="footnote text"/>
    <w:aliases w:val="5_G"/>
    <w:basedOn w:val="Normal"/>
    <w:semiHidden/>
    <w:rsid w:val="008A3FC2"/>
  </w:style>
  <w:style w:type="character" w:styleId="PageNumber">
    <w:name w:val="page number"/>
    <w:basedOn w:val="DefaultParagraphFont"/>
    <w:semiHidden/>
    <w:rsid w:val="008A3FC2"/>
  </w:style>
  <w:style w:type="paragraph" w:styleId="BodyText">
    <w:name w:val="Body Text"/>
    <w:basedOn w:val="Normal"/>
    <w:semiHidden/>
    <w:rsid w:val="008A3FC2"/>
    <w:pPr>
      <w:spacing w:before="360" w:after="0"/>
    </w:pPr>
    <w:rPr>
      <w:rFonts w:ascii="Arial" w:hAnsi="Arial" w:cs="Arial"/>
      <w:b/>
      <w:sz w:val="36"/>
    </w:rPr>
  </w:style>
  <w:style w:type="paragraph" w:styleId="EndnoteText">
    <w:name w:val="endnote text"/>
    <w:basedOn w:val="Normal"/>
    <w:semiHidden/>
    <w:rsid w:val="008A3FC2"/>
  </w:style>
  <w:style w:type="character" w:styleId="EndnoteReference">
    <w:name w:val="endnote reference"/>
    <w:semiHidden/>
    <w:rsid w:val="008A3FC2"/>
    <w:rPr>
      <w:b/>
      <w:sz w:val="24"/>
      <w:vertAlign w:val="superscript"/>
    </w:rPr>
  </w:style>
  <w:style w:type="paragraph" w:styleId="Title">
    <w:name w:val="Title"/>
    <w:basedOn w:val="Normal"/>
    <w:qFormat/>
    <w:rsid w:val="008A3FC2"/>
    <w:pPr>
      <w:spacing w:after="0"/>
      <w:jc w:val="center"/>
    </w:pPr>
    <w:rPr>
      <w:rFonts w:ascii="Courier New" w:hAnsi="Courier New"/>
      <w:sz w:val="20"/>
      <w:u w:val="single"/>
    </w:rPr>
  </w:style>
  <w:style w:type="paragraph" w:styleId="BodyText2">
    <w:name w:val="Body Text 2"/>
    <w:basedOn w:val="Normal"/>
    <w:semiHidden/>
    <w:rsid w:val="008A3FC2"/>
    <w:pPr>
      <w:spacing w:after="120" w:line="480" w:lineRule="auto"/>
    </w:pPr>
  </w:style>
  <w:style w:type="paragraph" w:styleId="BodyTextIndent">
    <w:name w:val="Body Text Indent"/>
    <w:basedOn w:val="Normal"/>
    <w:semiHidden/>
    <w:rsid w:val="008A3FC2"/>
    <w:pPr>
      <w:spacing w:after="120"/>
      <w:ind w:left="283"/>
    </w:pPr>
  </w:style>
  <w:style w:type="character" w:styleId="Hyperlink">
    <w:name w:val="Hyperlink"/>
    <w:semiHidden/>
    <w:rsid w:val="008A3FC2"/>
    <w:rPr>
      <w:color w:val="0000FF"/>
      <w:u w:val="single"/>
    </w:rPr>
  </w:style>
  <w:style w:type="paragraph" w:styleId="BodyTextIndent2">
    <w:name w:val="Body Text Indent 2"/>
    <w:basedOn w:val="Normal"/>
    <w:semiHidden/>
    <w:rsid w:val="008A3FC2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8A3FC2"/>
    <w:pPr>
      <w:spacing w:after="120"/>
    </w:pPr>
    <w:rPr>
      <w:sz w:val="16"/>
      <w:szCs w:val="16"/>
    </w:rPr>
  </w:style>
  <w:style w:type="paragraph" w:styleId="PlainText">
    <w:name w:val="Plain Text"/>
    <w:basedOn w:val="Normal"/>
    <w:semiHidden/>
    <w:rsid w:val="008A3FC2"/>
    <w:pPr>
      <w:spacing w:after="0"/>
    </w:pPr>
    <w:rPr>
      <w:rFonts w:ascii="Courier New" w:hAnsi="Courier New"/>
      <w:sz w:val="20"/>
    </w:rPr>
  </w:style>
  <w:style w:type="paragraph" w:customStyle="1" w:styleId="1">
    <w:name w:val="吹き出し1"/>
    <w:basedOn w:val="Normal"/>
    <w:semiHidden/>
    <w:rsid w:val="008A3FC2"/>
    <w:rPr>
      <w:rFonts w:ascii="Tahoma" w:hAnsi="Tahoma" w:cs="Tahoma"/>
      <w:sz w:val="16"/>
      <w:szCs w:val="16"/>
    </w:rPr>
  </w:style>
  <w:style w:type="character" w:customStyle="1" w:styleId="Text">
    <w:name w:val="Text"/>
    <w:rsid w:val="008A3FC2"/>
    <w:rPr>
      <w:rFonts w:ascii="Arial" w:hAnsi="Arial"/>
      <w:sz w:val="20"/>
    </w:rPr>
  </w:style>
  <w:style w:type="paragraph" w:styleId="BodyTextIndent3">
    <w:name w:val="Body Text Indent 3"/>
    <w:basedOn w:val="Normal"/>
    <w:semiHidden/>
    <w:rsid w:val="008A3FC2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semiHidden/>
    <w:rsid w:val="008A3FC2"/>
    <w:rPr>
      <w:color w:val="800080"/>
      <w:u w:val="single"/>
    </w:rPr>
  </w:style>
  <w:style w:type="paragraph" w:customStyle="1" w:styleId="Address">
    <w:name w:val="Address"/>
    <w:basedOn w:val="Normal"/>
    <w:rsid w:val="008A3FC2"/>
    <w:pPr>
      <w:spacing w:after="0"/>
    </w:pPr>
  </w:style>
  <w:style w:type="paragraph" w:customStyle="1" w:styleId="Default">
    <w:name w:val="Default"/>
    <w:rsid w:val="008A3FC2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CharChar1">
    <w:name w:val="Char Char1"/>
    <w:rsid w:val="008A3FC2"/>
    <w:rPr>
      <w:sz w:val="24"/>
      <w:lang w:val="en-GB" w:eastAsia="en-US" w:bidi="ar-SA"/>
    </w:rPr>
  </w:style>
  <w:style w:type="paragraph" w:customStyle="1" w:styleId="10">
    <w:name w:val="リスト段落1"/>
    <w:basedOn w:val="Normal"/>
    <w:qFormat/>
    <w:rsid w:val="008A3FC2"/>
    <w:pPr>
      <w:spacing w:after="0"/>
      <w:ind w:left="720"/>
      <w:contextualSpacing/>
    </w:pPr>
    <w:rPr>
      <w:szCs w:val="24"/>
    </w:rPr>
  </w:style>
  <w:style w:type="character" w:customStyle="1" w:styleId="CharChar">
    <w:name w:val="Char Char"/>
    <w:rsid w:val="008A3FC2"/>
    <w:rPr>
      <w:sz w:val="16"/>
      <w:szCs w:val="16"/>
      <w:lang w:val="en-GB" w:eastAsia="en-US" w:bidi="ar-SA"/>
    </w:rPr>
  </w:style>
  <w:style w:type="character" w:customStyle="1" w:styleId="CharChar2">
    <w:name w:val="Char Char2"/>
    <w:rsid w:val="008A3FC2"/>
    <w:rPr>
      <w:sz w:val="24"/>
      <w:lang w:eastAsia="en-US"/>
    </w:rPr>
  </w:style>
  <w:style w:type="paragraph" w:customStyle="1" w:styleId="Regneukurs2">
    <w:name w:val="Reg neu kurs 2"/>
    <w:aliases w:val="9"/>
    <w:basedOn w:val="Normal"/>
    <w:rsid w:val="008A3FC2"/>
    <w:pPr>
      <w:tabs>
        <w:tab w:val="left" w:pos="1644"/>
      </w:tabs>
      <w:spacing w:after="120" w:line="240" w:lineRule="exact"/>
      <w:ind w:left="1701" w:hanging="1701"/>
    </w:pPr>
    <w:rPr>
      <w:rFonts w:ascii="Courier" w:hAnsi="Courier"/>
      <w:i/>
      <w:sz w:val="20"/>
      <w:szCs w:val="24"/>
      <w:lang w:eastAsia="de-DE"/>
    </w:rPr>
  </w:style>
  <w:style w:type="paragraph" w:customStyle="1" w:styleId="Regelungneu0">
    <w:name w:val="Regelung neu 0"/>
    <w:basedOn w:val="Normal"/>
    <w:next w:val="Normal"/>
    <w:rsid w:val="008A3FC2"/>
    <w:pPr>
      <w:tabs>
        <w:tab w:val="left" w:pos="1418"/>
      </w:tabs>
      <w:spacing w:after="0"/>
    </w:pPr>
    <w:rPr>
      <w:rFonts w:ascii="Courier" w:hAnsi="Courier"/>
      <w:sz w:val="20"/>
      <w:szCs w:val="24"/>
      <w:lang w:eastAsia="de-DE"/>
    </w:rPr>
  </w:style>
  <w:style w:type="paragraph" w:customStyle="1" w:styleId="Regelungbestehend2-5">
    <w:name w:val="Regelung bestehend 2-5"/>
    <w:basedOn w:val="Normal"/>
    <w:rsid w:val="008A3FC2"/>
    <w:pPr>
      <w:tabs>
        <w:tab w:val="left" w:pos="1418"/>
      </w:tabs>
      <w:spacing w:after="0"/>
      <w:ind w:left="1418" w:hanging="1418"/>
    </w:pPr>
    <w:rPr>
      <w:rFonts w:ascii="Courier" w:hAnsi="Courier"/>
      <w:sz w:val="20"/>
      <w:szCs w:val="24"/>
      <w:lang w:eastAsia="de-DE"/>
    </w:rPr>
  </w:style>
  <w:style w:type="paragraph" w:customStyle="1" w:styleId="Regelunganweis1">
    <w:name w:val="Regelung anweis1"/>
    <w:basedOn w:val="Regelungbestehend2-5"/>
    <w:next w:val="Regelungbestehend2-5"/>
    <w:rsid w:val="008A3FC2"/>
    <w:pPr>
      <w:tabs>
        <w:tab w:val="clear" w:pos="1418"/>
      </w:tabs>
      <w:ind w:left="0" w:firstLine="0"/>
    </w:pPr>
    <w:rPr>
      <w:snapToGrid w:val="0"/>
      <w:u w:val="single"/>
    </w:rPr>
  </w:style>
  <w:style w:type="paragraph" w:styleId="BalloonText">
    <w:name w:val="Balloon Text"/>
    <w:basedOn w:val="Normal"/>
    <w:semiHidden/>
    <w:rsid w:val="008A3FC2"/>
    <w:rPr>
      <w:rFonts w:ascii="Arial" w:eastAsia="MS Gothic" w:hAnsi="Arial"/>
      <w:sz w:val="18"/>
      <w:szCs w:val="18"/>
    </w:rPr>
  </w:style>
  <w:style w:type="paragraph" w:customStyle="1" w:styleId="H1G">
    <w:name w:val="(_H_1_G)"/>
    <w:basedOn w:val="Normal"/>
    <w:rsid w:val="008A3FC2"/>
    <w:pPr>
      <w:tabs>
        <w:tab w:val="left" w:pos="1418"/>
      </w:tabs>
      <w:spacing w:after="0"/>
    </w:pPr>
    <w:rPr>
      <w:bCs/>
      <w:szCs w:val="24"/>
    </w:rPr>
  </w:style>
  <w:style w:type="paragraph" w:customStyle="1" w:styleId="H23G">
    <w:name w:val="(_H_2/3_G)"/>
    <w:basedOn w:val="Normal"/>
    <w:rsid w:val="008A3FC2"/>
    <w:pPr>
      <w:widowControl w:val="0"/>
      <w:autoSpaceDE w:val="0"/>
      <w:autoSpaceDN w:val="0"/>
      <w:adjustRightInd w:val="0"/>
      <w:spacing w:after="0"/>
      <w:ind w:leftChars="590" w:left="2829" w:hanging="1413"/>
    </w:pPr>
    <w:rPr>
      <w:szCs w:val="21"/>
      <w:lang w:val="en-US" w:eastAsia="ja-JP"/>
    </w:rPr>
  </w:style>
  <w:style w:type="paragraph" w:customStyle="1" w:styleId="HChG">
    <w:name w:val="(_H_Ch_G)"/>
    <w:basedOn w:val="Normal"/>
    <w:rsid w:val="008A3FC2"/>
    <w:pPr>
      <w:tabs>
        <w:tab w:val="left" w:pos="1418"/>
      </w:tabs>
      <w:spacing w:after="0"/>
      <w:ind w:left="1418" w:right="120" w:hanging="1418"/>
      <w:jc w:val="both"/>
    </w:pPr>
    <w:rPr>
      <w:szCs w:val="24"/>
      <w:lang w:eastAsia="ja-JP"/>
    </w:rPr>
  </w:style>
  <w:style w:type="paragraph" w:customStyle="1" w:styleId="SingleTxtG">
    <w:name w:val="(_Single Txt_G)"/>
    <w:basedOn w:val="H23G"/>
    <w:rsid w:val="008A3FC2"/>
  </w:style>
  <w:style w:type="character" w:customStyle="1" w:styleId="5GCharChar">
    <w:name w:val="5_G Char Char"/>
    <w:semiHidden/>
    <w:locked/>
    <w:rsid w:val="008A3FC2"/>
    <w:rPr>
      <w:rFonts w:eastAsia="MS Mincho"/>
      <w:sz w:val="24"/>
      <w:lang w:val="en-GB" w:eastAsia="en-US" w:bidi="ar-SA"/>
    </w:rPr>
  </w:style>
  <w:style w:type="paragraph" w:customStyle="1" w:styleId="HChGBoHChGBold">
    <w:name w:val="(_H_Ch_G) + Bo(_H_Ch_G) + Bold"/>
    <w:basedOn w:val="Normal"/>
    <w:rsid w:val="008A3FC2"/>
    <w:pPr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7D0C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C2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A3FC2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A3FC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A3FC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3FC2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A3FC2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8A3FC2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A3FC2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8A3FC2"/>
    <w:pPr>
      <w:keepNext/>
      <w:outlineLvl w:val="7"/>
    </w:pPr>
  </w:style>
  <w:style w:type="paragraph" w:styleId="Heading9">
    <w:name w:val="heading 9"/>
    <w:basedOn w:val="Normal"/>
    <w:next w:val="Normal"/>
    <w:qFormat/>
    <w:rsid w:val="008A3FC2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FC2"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rsid w:val="008A3FC2"/>
    <w:pPr>
      <w:numPr>
        <w:numId w:val="2"/>
      </w:numPr>
      <w:ind w:left="1441" w:hanging="590"/>
    </w:pPr>
  </w:style>
  <w:style w:type="paragraph" w:customStyle="1" w:styleId="Rom2">
    <w:name w:val="Rom2"/>
    <w:basedOn w:val="Normal"/>
    <w:rsid w:val="008A3FC2"/>
    <w:pPr>
      <w:numPr>
        <w:numId w:val="3"/>
      </w:numPr>
    </w:pPr>
  </w:style>
  <w:style w:type="paragraph" w:customStyle="1" w:styleId="ParaNo">
    <w:name w:val="ParaNo."/>
    <w:basedOn w:val="Normal"/>
    <w:rsid w:val="008A3FC2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4_G"/>
    <w:semiHidden/>
    <w:rsid w:val="008A3FC2"/>
    <w:rPr>
      <w:b/>
      <w:sz w:val="24"/>
      <w:vertAlign w:val="superscript"/>
    </w:rPr>
  </w:style>
  <w:style w:type="paragraph" w:styleId="FootnoteText">
    <w:name w:val="footnote text"/>
    <w:aliases w:val="5_G"/>
    <w:basedOn w:val="Normal"/>
    <w:semiHidden/>
    <w:rsid w:val="008A3FC2"/>
  </w:style>
  <w:style w:type="character" w:styleId="PageNumber">
    <w:name w:val="page number"/>
    <w:basedOn w:val="DefaultParagraphFont"/>
    <w:semiHidden/>
    <w:rsid w:val="008A3FC2"/>
  </w:style>
  <w:style w:type="paragraph" w:styleId="BodyText">
    <w:name w:val="Body Text"/>
    <w:basedOn w:val="Normal"/>
    <w:semiHidden/>
    <w:rsid w:val="008A3FC2"/>
    <w:pPr>
      <w:spacing w:before="360" w:after="0"/>
    </w:pPr>
    <w:rPr>
      <w:rFonts w:ascii="Arial" w:hAnsi="Arial" w:cs="Arial"/>
      <w:b/>
      <w:sz w:val="36"/>
    </w:rPr>
  </w:style>
  <w:style w:type="paragraph" w:styleId="EndnoteText">
    <w:name w:val="endnote text"/>
    <w:basedOn w:val="Normal"/>
    <w:semiHidden/>
    <w:rsid w:val="008A3FC2"/>
  </w:style>
  <w:style w:type="character" w:styleId="EndnoteReference">
    <w:name w:val="endnote reference"/>
    <w:semiHidden/>
    <w:rsid w:val="008A3FC2"/>
    <w:rPr>
      <w:b/>
      <w:sz w:val="24"/>
      <w:vertAlign w:val="superscript"/>
    </w:rPr>
  </w:style>
  <w:style w:type="paragraph" w:styleId="Title">
    <w:name w:val="Title"/>
    <w:basedOn w:val="Normal"/>
    <w:qFormat/>
    <w:rsid w:val="008A3FC2"/>
    <w:pPr>
      <w:spacing w:after="0"/>
      <w:jc w:val="center"/>
    </w:pPr>
    <w:rPr>
      <w:rFonts w:ascii="Courier New" w:hAnsi="Courier New"/>
      <w:sz w:val="20"/>
      <w:u w:val="single"/>
    </w:rPr>
  </w:style>
  <w:style w:type="paragraph" w:styleId="BodyText2">
    <w:name w:val="Body Text 2"/>
    <w:basedOn w:val="Normal"/>
    <w:semiHidden/>
    <w:rsid w:val="008A3FC2"/>
    <w:pPr>
      <w:spacing w:after="120" w:line="480" w:lineRule="auto"/>
    </w:pPr>
  </w:style>
  <w:style w:type="paragraph" w:styleId="BodyTextIndent">
    <w:name w:val="Body Text Indent"/>
    <w:basedOn w:val="Normal"/>
    <w:semiHidden/>
    <w:rsid w:val="008A3FC2"/>
    <w:pPr>
      <w:spacing w:after="120"/>
      <w:ind w:left="283"/>
    </w:pPr>
  </w:style>
  <w:style w:type="character" w:styleId="Hyperlink">
    <w:name w:val="Hyperlink"/>
    <w:semiHidden/>
    <w:rsid w:val="008A3FC2"/>
    <w:rPr>
      <w:color w:val="0000FF"/>
      <w:u w:val="single"/>
    </w:rPr>
  </w:style>
  <w:style w:type="paragraph" w:styleId="BodyTextIndent2">
    <w:name w:val="Body Text Indent 2"/>
    <w:basedOn w:val="Normal"/>
    <w:semiHidden/>
    <w:rsid w:val="008A3FC2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8A3FC2"/>
    <w:pPr>
      <w:spacing w:after="120"/>
    </w:pPr>
    <w:rPr>
      <w:sz w:val="16"/>
      <w:szCs w:val="16"/>
    </w:rPr>
  </w:style>
  <w:style w:type="paragraph" w:styleId="PlainText">
    <w:name w:val="Plain Text"/>
    <w:basedOn w:val="Normal"/>
    <w:semiHidden/>
    <w:rsid w:val="008A3FC2"/>
    <w:pPr>
      <w:spacing w:after="0"/>
    </w:pPr>
    <w:rPr>
      <w:rFonts w:ascii="Courier New" w:hAnsi="Courier New"/>
      <w:sz w:val="20"/>
    </w:rPr>
  </w:style>
  <w:style w:type="paragraph" w:customStyle="1" w:styleId="1">
    <w:name w:val="吹き出し1"/>
    <w:basedOn w:val="Normal"/>
    <w:semiHidden/>
    <w:rsid w:val="008A3FC2"/>
    <w:rPr>
      <w:rFonts w:ascii="Tahoma" w:hAnsi="Tahoma" w:cs="Tahoma"/>
      <w:sz w:val="16"/>
      <w:szCs w:val="16"/>
    </w:rPr>
  </w:style>
  <w:style w:type="character" w:customStyle="1" w:styleId="Text">
    <w:name w:val="Text"/>
    <w:rsid w:val="008A3FC2"/>
    <w:rPr>
      <w:rFonts w:ascii="Arial" w:hAnsi="Arial"/>
      <w:sz w:val="20"/>
    </w:rPr>
  </w:style>
  <w:style w:type="paragraph" w:styleId="BodyTextIndent3">
    <w:name w:val="Body Text Indent 3"/>
    <w:basedOn w:val="Normal"/>
    <w:semiHidden/>
    <w:rsid w:val="008A3FC2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semiHidden/>
    <w:rsid w:val="008A3FC2"/>
    <w:rPr>
      <w:color w:val="800080"/>
      <w:u w:val="single"/>
    </w:rPr>
  </w:style>
  <w:style w:type="paragraph" w:customStyle="1" w:styleId="Address">
    <w:name w:val="Address"/>
    <w:basedOn w:val="Normal"/>
    <w:rsid w:val="008A3FC2"/>
    <w:pPr>
      <w:spacing w:after="0"/>
    </w:pPr>
  </w:style>
  <w:style w:type="paragraph" w:customStyle="1" w:styleId="Default">
    <w:name w:val="Default"/>
    <w:rsid w:val="008A3FC2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CharChar1">
    <w:name w:val="Char Char1"/>
    <w:rsid w:val="008A3FC2"/>
    <w:rPr>
      <w:sz w:val="24"/>
      <w:lang w:val="en-GB" w:eastAsia="en-US" w:bidi="ar-SA"/>
    </w:rPr>
  </w:style>
  <w:style w:type="paragraph" w:customStyle="1" w:styleId="10">
    <w:name w:val="リスト段落1"/>
    <w:basedOn w:val="Normal"/>
    <w:qFormat/>
    <w:rsid w:val="008A3FC2"/>
    <w:pPr>
      <w:spacing w:after="0"/>
      <w:ind w:left="720"/>
      <w:contextualSpacing/>
    </w:pPr>
    <w:rPr>
      <w:szCs w:val="24"/>
    </w:rPr>
  </w:style>
  <w:style w:type="character" w:customStyle="1" w:styleId="CharChar">
    <w:name w:val="Char Char"/>
    <w:rsid w:val="008A3FC2"/>
    <w:rPr>
      <w:sz w:val="16"/>
      <w:szCs w:val="16"/>
      <w:lang w:val="en-GB" w:eastAsia="en-US" w:bidi="ar-SA"/>
    </w:rPr>
  </w:style>
  <w:style w:type="character" w:customStyle="1" w:styleId="CharChar2">
    <w:name w:val="Char Char2"/>
    <w:rsid w:val="008A3FC2"/>
    <w:rPr>
      <w:sz w:val="24"/>
      <w:lang w:eastAsia="en-US"/>
    </w:rPr>
  </w:style>
  <w:style w:type="paragraph" w:customStyle="1" w:styleId="Regneukurs2">
    <w:name w:val="Reg neu kurs 2"/>
    <w:aliases w:val="9"/>
    <w:basedOn w:val="Normal"/>
    <w:rsid w:val="008A3FC2"/>
    <w:pPr>
      <w:tabs>
        <w:tab w:val="left" w:pos="1644"/>
      </w:tabs>
      <w:spacing w:after="120" w:line="240" w:lineRule="exact"/>
      <w:ind w:left="1701" w:hanging="1701"/>
    </w:pPr>
    <w:rPr>
      <w:rFonts w:ascii="Courier" w:hAnsi="Courier"/>
      <w:i/>
      <w:sz w:val="20"/>
      <w:szCs w:val="24"/>
      <w:lang w:eastAsia="de-DE"/>
    </w:rPr>
  </w:style>
  <w:style w:type="paragraph" w:customStyle="1" w:styleId="Regelungneu0">
    <w:name w:val="Regelung neu 0"/>
    <w:basedOn w:val="Normal"/>
    <w:next w:val="Normal"/>
    <w:rsid w:val="008A3FC2"/>
    <w:pPr>
      <w:tabs>
        <w:tab w:val="left" w:pos="1418"/>
      </w:tabs>
      <w:spacing w:after="0"/>
    </w:pPr>
    <w:rPr>
      <w:rFonts w:ascii="Courier" w:hAnsi="Courier"/>
      <w:sz w:val="20"/>
      <w:szCs w:val="24"/>
      <w:lang w:eastAsia="de-DE"/>
    </w:rPr>
  </w:style>
  <w:style w:type="paragraph" w:customStyle="1" w:styleId="Regelungbestehend2-5">
    <w:name w:val="Regelung bestehend 2-5"/>
    <w:basedOn w:val="Normal"/>
    <w:rsid w:val="008A3FC2"/>
    <w:pPr>
      <w:tabs>
        <w:tab w:val="left" w:pos="1418"/>
      </w:tabs>
      <w:spacing w:after="0"/>
      <w:ind w:left="1418" w:hanging="1418"/>
    </w:pPr>
    <w:rPr>
      <w:rFonts w:ascii="Courier" w:hAnsi="Courier"/>
      <w:sz w:val="20"/>
      <w:szCs w:val="24"/>
      <w:lang w:eastAsia="de-DE"/>
    </w:rPr>
  </w:style>
  <w:style w:type="paragraph" w:customStyle="1" w:styleId="Regelunganweis1">
    <w:name w:val="Regelung anweis1"/>
    <w:basedOn w:val="Regelungbestehend2-5"/>
    <w:next w:val="Regelungbestehend2-5"/>
    <w:rsid w:val="008A3FC2"/>
    <w:pPr>
      <w:tabs>
        <w:tab w:val="clear" w:pos="1418"/>
      </w:tabs>
      <w:ind w:left="0" w:firstLine="0"/>
    </w:pPr>
    <w:rPr>
      <w:snapToGrid w:val="0"/>
      <w:u w:val="single"/>
    </w:rPr>
  </w:style>
  <w:style w:type="paragraph" w:styleId="BalloonText">
    <w:name w:val="Balloon Text"/>
    <w:basedOn w:val="Normal"/>
    <w:semiHidden/>
    <w:rsid w:val="008A3FC2"/>
    <w:rPr>
      <w:rFonts w:ascii="Arial" w:eastAsia="MS Gothic" w:hAnsi="Arial"/>
      <w:sz w:val="18"/>
      <w:szCs w:val="18"/>
    </w:rPr>
  </w:style>
  <w:style w:type="paragraph" w:customStyle="1" w:styleId="H1G">
    <w:name w:val="(_H_1_G)"/>
    <w:basedOn w:val="Normal"/>
    <w:rsid w:val="008A3FC2"/>
    <w:pPr>
      <w:tabs>
        <w:tab w:val="left" w:pos="1418"/>
      </w:tabs>
      <w:spacing w:after="0"/>
    </w:pPr>
    <w:rPr>
      <w:bCs/>
      <w:szCs w:val="24"/>
    </w:rPr>
  </w:style>
  <w:style w:type="paragraph" w:customStyle="1" w:styleId="H23G">
    <w:name w:val="(_H_2/3_G)"/>
    <w:basedOn w:val="Normal"/>
    <w:rsid w:val="008A3FC2"/>
    <w:pPr>
      <w:widowControl w:val="0"/>
      <w:autoSpaceDE w:val="0"/>
      <w:autoSpaceDN w:val="0"/>
      <w:adjustRightInd w:val="0"/>
      <w:spacing w:after="0"/>
      <w:ind w:leftChars="590" w:left="2829" w:hanging="1413"/>
    </w:pPr>
    <w:rPr>
      <w:szCs w:val="21"/>
      <w:lang w:val="en-US" w:eastAsia="ja-JP"/>
    </w:rPr>
  </w:style>
  <w:style w:type="paragraph" w:customStyle="1" w:styleId="HChG">
    <w:name w:val="(_H_Ch_G)"/>
    <w:basedOn w:val="Normal"/>
    <w:rsid w:val="008A3FC2"/>
    <w:pPr>
      <w:tabs>
        <w:tab w:val="left" w:pos="1418"/>
      </w:tabs>
      <w:spacing w:after="0"/>
      <w:ind w:left="1418" w:right="120" w:hanging="1418"/>
      <w:jc w:val="both"/>
    </w:pPr>
    <w:rPr>
      <w:szCs w:val="24"/>
      <w:lang w:eastAsia="ja-JP"/>
    </w:rPr>
  </w:style>
  <w:style w:type="paragraph" w:customStyle="1" w:styleId="SingleTxtG">
    <w:name w:val="(_Single Txt_G)"/>
    <w:basedOn w:val="H23G"/>
    <w:rsid w:val="008A3FC2"/>
  </w:style>
  <w:style w:type="character" w:customStyle="1" w:styleId="5GCharChar">
    <w:name w:val="5_G Char Char"/>
    <w:semiHidden/>
    <w:locked/>
    <w:rsid w:val="008A3FC2"/>
    <w:rPr>
      <w:rFonts w:eastAsia="MS Mincho"/>
      <w:sz w:val="24"/>
      <w:lang w:val="en-GB" w:eastAsia="en-US" w:bidi="ar-SA"/>
    </w:rPr>
  </w:style>
  <w:style w:type="paragraph" w:customStyle="1" w:styleId="HChGBoHChGBold">
    <w:name w:val="(_H_Ch_G) + Bo(_H_Ch_G) + Bold"/>
    <w:basedOn w:val="Normal"/>
    <w:rsid w:val="008A3FC2"/>
    <w:pPr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7D0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onler2\Application%20Data\Microsoft\Templates\E_en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E_eng.dot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CERD</vt:lpstr>
      <vt:lpstr>CERD</vt:lpstr>
    </vt:vector>
  </TitlesOfParts>
  <Company>ONU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</dc:title>
  <dc:creator>Enonler2</dc:creator>
  <cp:lastModifiedBy>Konstantin Glukhenkiy</cp:lastModifiedBy>
  <cp:revision>3</cp:revision>
  <cp:lastPrinted>2014-10-17T08:22:00Z</cp:lastPrinted>
  <dcterms:created xsi:type="dcterms:W3CDTF">2014-10-17T08:22:00Z</dcterms:created>
  <dcterms:modified xsi:type="dcterms:W3CDTF">2014-10-17T12:31:00Z</dcterms:modified>
</cp:coreProperties>
</file>