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75765E" w:rsidTr="00D9503E">
        <w:trPr>
          <w:cantSplit/>
          <w:trHeight w:hRule="exact" w:val="851"/>
        </w:trPr>
        <w:tc>
          <w:tcPr>
            <w:tcW w:w="1276" w:type="dxa"/>
            <w:tcBorders>
              <w:bottom w:val="single" w:sz="4" w:space="0" w:color="auto"/>
            </w:tcBorders>
            <w:vAlign w:val="bottom"/>
          </w:tcPr>
          <w:p w:rsidR="00B56E9C" w:rsidRPr="0075765E" w:rsidRDefault="00B56E9C" w:rsidP="00D9503E">
            <w:pPr>
              <w:spacing w:after="80"/>
            </w:pPr>
          </w:p>
        </w:tc>
        <w:tc>
          <w:tcPr>
            <w:tcW w:w="2268" w:type="dxa"/>
            <w:tcBorders>
              <w:bottom w:val="single" w:sz="4" w:space="0" w:color="auto"/>
            </w:tcBorders>
            <w:vAlign w:val="bottom"/>
          </w:tcPr>
          <w:p w:rsidR="00B56E9C" w:rsidRPr="0075765E" w:rsidRDefault="00B56E9C" w:rsidP="00D9503E">
            <w:pPr>
              <w:spacing w:after="80" w:line="300" w:lineRule="exact"/>
              <w:rPr>
                <w:b/>
                <w:sz w:val="24"/>
                <w:szCs w:val="24"/>
              </w:rPr>
            </w:pPr>
            <w:r w:rsidRPr="0075765E">
              <w:rPr>
                <w:sz w:val="28"/>
                <w:szCs w:val="28"/>
              </w:rPr>
              <w:t>United Nations</w:t>
            </w:r>
          </w:p>
        </w:tc>
        <w:tc>
          <w:tcPr>
            <w:tcW w:w="6095" w:type="dxa"/>
            <w:gridSpan w:val="2"/>
            <w:tcBorders>
              <w:bottom w:val="single" w:sz="4" w:space="0" w:color="auto"/>
            </w:tcBorders>
            <w:vAlign w:val="bottom"/>
          </w:tcPr>
          <w:p w:rsidR="00B56E9C" w:rsidRPr="0075765E" w:rsidRDefault="00D45CC9" w:rsidP="00FF0F3C">
            <w:pPr>
              <w:jc w:val="right"/>
            </w:pPr>
            <w:r w:rsidRPr="0075765E">
              <w:rPr>
                <w:sz w:val="40"/>
              </w:rPr>
              <w:t>ECE</w:t>
            </w:r>
            <w:r w:rsidR="002077C3" w:rsidRPr="0075765E">
              <w:t>/TRANS/WP.29/GRPE/201</w:t>
            </w:r>
            <w:r w:rsidR="00B47222">
              <w:t>3</w:t>
            </w:r>
            <w:r w:rsidRPr="0075765E">
              <w:t>/</w:t>
            </w:r>
            <w:r w:rsidR="00FF0F3C">
              <w:t>3</w:t>
            </w:r>
          </w:p>
        </w:tc>
      </w:tr>
      <w:tr w:rsidR="00B56E9C" w:rsidRPr="0075765E" w:rsidTr="00D9503E">
        <w:trPr>
          <w:cantSplit/>
          <w:trHeight w:hRule="exact" w:val="2835"/>
        </w:trPr>
        <w:tc>
          <w:tcPr>
            <w:tcW w:w="1276" w:type="dxa"/>
            <w:tcBorders>
              <w:top w:val="single" w:sz="4" w:space="0" w:color="auto"/>
              <w:bottom w:val="single" w:sz="12" w:space="0" w:color="auto"/>
            </w:tcBorders>
          </w:tcPr>
          <w:p w:rsidR="00B56E9C" w:rsidRPr="0075765E" w:rsidRDefault="00265823" w:rsidP="00D9503E">
            <w:pPr>
              <w:spacing w:before="120"/>
            </w:pPr>
            <w:r>
              <w:rPr>
                <w:noProof/>
                <w:lang w:eastAsia="en-GB"/>
              </w:rPr>
              <w:drawing>
                <wp:inline distT="0" distB="0" distL="0" distR="0">
                  <wp:extent cx="709295" cy="583565"/>
                  <wp:effectExtent l="0" t="0" r="0" b="698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8356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75765E" w:rsidRDefault="00D773DF" w:rsidP="00D9503E">
            <w:pPr>
              <w:spacing w:before="120" w:line="420" w:lineRule="exact"/>
              <w:rPr>
                <w:sz w:val="40"/>
                <w:szCs w:val="40"/>
              </w:rPr>
            </w:pPr>
            <w:r w:rsidRPr="0075765E">
              <w:rPr>
                <w:b/>
                <w:sz w:val="40"/>
                <w:szCs w:val="40"/>
              </w:rPr>
              <w:t>Economic and Social Council</w:t>
            </w:r>
          </w:p>
        </w:tc>
        <w:tc>
          <w:tcPr>
            <w:tcW w:w="2835" w:type="dxa"/>
            <w:tcBorders>
              <w:top w:val="single" w:sz="4" w:space="0" w:color="auto"/>
              <w:bottom w:val="single" w:sz="12" w:space="0" w:color="auto"/>
            </w:tcBorders>
          </w:tcPr>
          <w:p w:rsidR="00D45CC9" w:rsidRPr="0075765E" w:rsidRDefault="00D45CC9" w:rsidP="00D9503E">
            <w:pPr>
              <w:spacing w:before="240" w:line="240" w:lineRule="exact"/>
            </w:pPr>
            <w:r w:rsidRPr="0075765E">
              <w:t>Distr.: General</w:t>
            </w:r>
          </w:p>
          <w:p w:rsidR="00E335D1" w:rsidRPr="0021235B" w:rsidRDefault="00A80357" w:rsidP="00D9503E">
            <w:pPr>
              <w:spacing w:line="240" w:lineRule="exact"/>
            </w:pPr>
            <w:r>
              <w:t>24</w:t>
            </w:r>
            <w:r w:rsidR="0021235B" w:rsidRPr="0021235B">
              <w:t xml:space="preserve"> October 2012</w:t>
            </w:r>
          </w:p>
          <w:p w:rsidR="0090004D" w:rsidRPr="0075765E" w:rsidRDefault="0090004D" w:rsidP="00D9503E">
            <w:pPr>
              <w:spacing w:line="240" w:lineRule="exact"/>
            </w:pPr>
          </w:p>
          <w:p w:rsidR="0090004D" w:rsidRPr="0075765E" w:rsidRDefault="00B47222" w:rsidP="00B47222">
            <w:pPr>
              <w:spacing w:line="240" w:lineRule="exact"/>
            </w:pPr>
            <w:r>
              <w:t>Original: English</w:t>
            </w:r>
          </w:p>
        </w:tc>
      </w:tr>
    </w:tbl>
    <w:p w:rsidR="00442A83" w:rsidRPr="0075765E" w:rsidRDefault="00C96DF2" w:rsidP="00C96DF2">
      <w:pPr>
        <w:spacing w:before="120"/>
        <w:rPr>
          <w:b/>
          <w:sz w:val="28"/>
          <w:szCs w:val="28"/>
        </w:rPr>
      </w:pPr>
      <w:r w:rsidRPr="0075765E">
        <w:rPr>
          <w:b/>
          <w:sz w:val="28"/>
          <w:szCs w:val="28"/>
        </w:rPr>
        <w:t xml:space="preserve">Economic Commission for </w:t>
      </w:r>
      <w:smartTag w:uri="urn:schemas-microsoft-com:office:smarttags" w:element="place">
        <w:r w:rsidRPr="0075765E">
          <w:rPr>
            <w:b/>
            <w:sz w:val="28"/>
            <w:szCs w:val="28"/>
          </w:rPr>
          <w:t>Europe</w:t>
        </w:r>
      </w:smartTag>
    </w:p>
    <w:p w:rsidR="00C96DF2" w:rsidRPr="0075765E" w:rsidRDefault="008F31D2" w:rsidP="00C96DF2">
      <w:pPr>
        <w:spacing w:before="120"/>
        <w:rPr>
          <w:sz w:val="28"/>
          <w:szCs w:val="28"/>
        </w:rPr>
      </w:pPr>
      <w:r w:rsidRPr="0075765E">
        <w:rPr>
          <w:sz w:val="28"/>
          <w:szCs w:val="28"/>
        </w:rPr>
        <w:t>Inland Transport Committee</w:t>
      </w:r>
    </w:p>
    <w:p w:rsidR="00EA2A77" w:rsidRPr="0075765E" w:rsidRDefault="00EA2A77" w:rsidP="00EA2A77">
      <w:pPr>
        <w:spacing w:before="120"/>
        <w:rPr>
          <w:b/>
          <w:sz w:val="24"/>
          <w:szCs w:val="24"/>
        </w:rPr>
      </w:pPr>
      <w:r w:rsidRPr="0075765E">
        <w:rPr>
          <w:b/>
          <w:sz w:val="24"/>
          <w:szCs w:val="24"/>
        </w:rPr>
        <w:t xml:space="preserve">World Forum for Harmonization of Vehicle </w:t>
      </w:r>
      <w:r w:rsidR="00D26E07" w:rsidRPr="0075765E">
        <w:rPr>
          <w:b/>
          <w:sz w:val="24"/>
          <w:szCs w:val="24"/>
        </w:rPr>
        <w:t>Regulation</w:t>
      </w:r>
      <w:r w:rsidRPr="0075765E">
        <w:rPr>
          <w:b/>
          <w:sz w:val="24"/>
          <w:szCs w:val="24"/>
        </w:rPr>
        <w:t>s</w:t>
      </w:r>
    </w:p>
    <w:p w:rsidR="00450B28" w:rsidRPr="0075765E" w:rsidRDefault="00450B28" w:rsidP="00450B28">
      <w:pPr>
        <w:spacing w:before="120"/>
        <w:rPr>
          <w:b/>
        </w:rPr>
      </w:pPr>
      <w:r w:rsidRPr="0075765E">
        <w:rPr>
          <w:b/>
        </w:rPr>
        <w:t>Working Party on Pollution and Energy</w:t>
      </w:r>
    </w:p>
    <w:p w:rsidR="00450B28" w:rsidRPr="0075765E" w:rsidRDefault="007F75B9" w:rsidP="00450B28">
      <w:pPr>
        <w:spacing w:before="120"/>
        <w:rPr>
          <w:b/>
        </w:rPr>
      </w:pPr>
      <w:r w:rsidRPr="0075765E">
        <w:rPr>
          <w:b/>
        </w:rPr>
        <w:t>Sixty-</w:t>
      </w:r>
      <w:r w:rsidR="001121F4">
        <w:rPr>
          <w:b/>
        </w:rPr>
        <w:t>fifth</w:t>
      </w:r>
      <w:r w:rsidR="00450B28" w:rsidRPr="0075765E">
        <w:rPr>
          <w:b/>
        </w:rPr>
        <w:t xml:space="preserve"> </w:t>
      </w:r>
      <w:r w:rsidR="00986229" w:rsidRPr="0075765E">
        <w:rPr>
          <w:b/>
        </w:rPr>
        <w:t>se</w:t>
      </w:r>
      <w:r w:rsidR="00450B28" w:rsidRPr="0075765E">
        <w:rPr>
          <w:b/>
        </w:rPr>
        <w:t>ssion</w:t>
      </w:r>
    </w:p>
    <w:p w:rsidR="00450B28" w:rsidRPr="0075765E" w:rsidRDefault="00450B28" w:rsidP="00450B28">
      <w:r w:rsidRPr="0075765E">
        <w:t>Geneva</w:t>
      </w:r>
      <w:r w:rsidR="003E37E2" w:rsidRPr="0075765E">
        <w:t xml:space="preserve">, </w:t>
      </w:r>
      <w:r w:rsidR="00B47222">
        <w:t>15-18 January</w:t>
      </w:r>
      <w:r w:rsidR="00F43391" w:rsidRPr="0075765E">
        <w:t xml:space="preserve"> 201</w:t>
      </w:r>
      <w:r w:rsidR="00B47222">
        <w:t>3</w:t>
      </w:r>
    </w:p>
    <w:p w:rsidR="00450B28" w:rsidRPr="00D67DD0" w:rsidRDefault="002D78FC" w:rsidP="00450B28">
      <w:r w:rsidRPr="00D67DD0">
        <w:t xml:space="preserve">Item </w:t>
      </w:r>
      <w:r w:rsidR="00D67DD0" w:rsidRPr="00542555">
        <w:t>5 (a)</w:t>
      </w:r>
      <w:r w:rsidR="00450B28" w:rsidRPr="00D67DD0">
        <w:t xml:space="preserve"> of the provisional agenda</w:t>
      </w:r>
    </w:p>
    <w:p w:rsidR="00D67DD0" w:rsidRDefault="00D67DD0" w:rsidP="00F32F82">
      <w:pPr>
        <w:rPr>
          <w:b/>
        </w:rPr>
      </w:pPr>
      <w:r w:rsidRPr="00D67DD0">
        <w:rPr>
          <w:b/>
        </w:rPr>
        <w:t xml:space="preserve">Agricultural and forestry tractors, non-road mobile </w:t>
      </w:r>
    </w:p>
    <w:p w:rsidR="00F32F82" w:rsidRPr="0075765E" w:rsidRDefault="00D67DD0" w:rsidP="00F32F82">
      <w:pPr>
        <w:rPr>
          <w:b/>
        </w:rPr>
      </w:pPr>
      <w:r w:rsidRPr="00D67DD0">
        <w:rPr>
          <w:b/>
        </w:rPr>
        <w:t>machinery: UN Regulations Nos. 96 and 120</w:t>
      </w:r>
    </w:p>
    <w:p w:rsidR="00F32F82" w:rsidRPr="0075765E" w:rsidRDefault="00F32F82" w:rsidP="00F32F82">
      <w:pPr>
        <w:rPr>
          <w:b/>
        </w:rPr>
      </w:pPr>
    </w:p>
    <w:p w:rsidR="00450B28" w:rsidRPr="0075765E" w:rsidRDefault="00450B28" w:rsidP="00450B28">
      <w:pPr>
        <w:pStyle w:val="HChG"/>
      </w:pPr>
      <w:r w:rsidRPr="0075765E">
        <w:tab/>
      </w:r>
      <w:r w:rsidRPr="0075765E">
        <w:tab/>
      </w:r>
      <w:r w:rsidR="00FF0F3C" w:rsidRPr="00FF0F3C">
        <w:t>Proposal for 04 series of amendments to Regulation No. 96</w:t>
      </w:r>
    </w:p>
    <w:p w:rsidR="00450B28" w:rsidRPr="0075765E" w:rsidRDefault="00C97374" w:rsidP="00450B28">
      <w:pPr>
        <w:pStyle w:val="H1G"/>
      </w:pPr>
      <w:r>
        <w:tab/>
      </w:r>
      <w:r>
        <w:tab/>
        <w:t xml:space="preserve">Submitted by the </w:t>
      </w:r>
      <w:r w:rsidR="00FF0F3C" w:rsidRPr="00FF0F3C">
        <w:t>expert from the European Commission</w:t>
      </w:r>
      <w:r w:rsidR="00450B28" w:rsidRPr="0075765E">
        <w:rPr>
          <w:rStyle w:val="FootnoteReference"/>
          <w:b w:val="0"/>
          <w:sz w:val="20"/>
          <w:vertAlign w:val="baseline"/>
        </w:rPr>
        <w:footnoteReference w:customMarkFollows="1" w:id="2"/>
        <w:t>*</w:t>
      </w:r>
    </w:p>
    <w:p w:rsidR="00074527" w:rsidRDefault="008305FB" w:rsidP="00C32E65">
      <w:pPr>
        <w:pStyle w:val="SingleTxtG"/>
        <w:ind w:firstLine="567"/>
      </w:pPr>
      <w:r w:rsidRPr="0075765E">
        <w:t xml:space="preserve">The text reproduced below was prepared by the </w:t>
      </w:r>
      <w:r w:rsidR="00FF0F3C">
        <w:t>expert</w:t>
      </w:r>
      <w:r w:rsidR="00FF0F3C" w:rsidRPr="00FF0F3C">
        <w:t xml:space="preserve"> from the European Commission </w:t>
      </w:r>
      <w:r w:rsidR="00B47222">
        <w:t>to</w:t>
      </w:r>
      <w:r w:rsidR="00FF0F3C" w:rsidRPr="00FF0F3C">
        <w:t xml:space="preserve"> </w:t>
      </w:r>
      <w:r w:rsidR="00FF0F3C">
        <w:t xml:space="preserve">align the provisions of UN Regulation </w:t>
      </w:r>
      <w:r w:rsidR="00FF0F3C" w:rsidRPr="00FF0F3C">
        <w:t>No. 96</w:t>
      </w:r>
      <w:r w:rsidR="00542555">
        <w:t xml:space="preserve"> with the 8-</w:t>
      </w:r>
      <w:r w:rsidR="00FF0F3C">
        <w:t>mode cycle of European Directive 2010/26/EU and the 2012 amendment of European Directive 97/68/EC</w:t>
      </w:r>
      <w:r w:rsidR="00C97374">
        <w:t>.</w:t>
      </w:r>
      <w:r w:rsidR="00C32E65">
        <w:t xml:space="preserve"> This document is based on Informal document No. GRPE-64-03 distributed at the sixty-fourth session of the Working Party on Pollution and Energy (GRPE) (ECE/TRANS/WP.29/GRPE/64, </w:t>
      </w:r>
      <w:proofErr w:type="spellStart"/>
      <w:r w:rsidR="00C32E65">
        <w:t>para</w:t>
      </w:r>
      <w:proofErr w:type="spellEnd"/>
      <w:r w:rsidR="00C32E65">
        <w:t>. 46).</w:t>
      </w:r>
    </w:p>
    <w:p w:rsidR="00B47222" w:rsidRPr="0075765E" w:rsidRDefault="00B47222" w:rsidP="00B47222">
      <w:pPr>
        <w:pStyle w:val="SingleTxtG"/>
        <w:ind w:firstLine="567"/>
      </w:pPr>
      <w:r>
        <w:t>The modifications to the original English text are marked using track changes. The same modifications in the French and Russian versions are marked in bold for new or strikethrough for deleted characters.</w:t>
      </w:r>
    </w:p>
    <w:p w:rsidR="00BE5C4A" w:rsidRDefault="00EC6158" w:rsidP="00542555">
      <w:pPr>
        <w:pStyle w:val="HChG"/>
        <w:numPr>
          <w:ilvl w:val="0"/>
          <w:numId w:val="36"/>
        </w:numPr>
        <w:tabs>
          <w:tab w:val="clear" w:pos="851"/>
          <w:tab w:val="clear" w:pos="1500"/>
        </w:tabs>
        <w:ind w:left="1134" w:hanging="774"/>
      </w:pPr>
      <w:r w:rsidRPr="0075765E">
        <w:br w:type="page"/>
      </w:r>
      <w:r w:rsidR="00BE5C4A" w:rsidRPr="0075765E">
        <w:lastRenderedPageBreak/>
        <w:t>Proposal</w:t>
      </w:r>
    </w:p>
    <w:p w:rsidR="00C97374" w:rsidRDefault="00306503" w:rsidP="00C97374">
      <w:pPr>
        <w:pStyle w:val="SingleTxtG"/>
      </w:pPr>
      <w:r w:rsidRPr="00306503">
        <w:rPr>
          <w:i/>
        </w:rPr>
        <w:t>Inser</w:t>
      </w:r>
      <w:r>
        <w:rPr>
          <w:i/>
        </w:rPr>
        <w:t>t new paragraph 2.1.2.</w:t>
      </w:r>
      <w:r w:rsidRPr="00306503">
        <w:t>, to read:</w:t>
      </w:r>
    </w:p>
    <w:p w:rsidR="00306503" w:rsidRDefault="00306503" w:rsidP="00306503">
      <w:pPr>
        <w:pStyle w:val="SingleTxtG"/>
        <w:spacing w:line="240" w:lineRule="auto"/>
        <w:ind w:left="2268" w:hanging="1134"/>
        <w:rPr>
          <w:ins w:id="0" w:author="Revision 2 Amendment 2" w:date="2012-07-03T16:38:00Z"/>
        </w:rPr>
      </w:pPr>
      <w:r>
        <w:t>"</w:t>
      </w:r>
      <w:ins w:id="1" w:author="Revision 2 Amendment 2" w:date="2012-07-03T16:38:00Z">
        <w:r w:rsidRPr="005C485C">
          <w:t>2.1.2.</w:t>
        </w:r>
        <w:r w:rsidRPr="00966299">
          <w:tab/>
          <w:t>"</w:t>
        </w:r>
        <w:r w:rsidRPr="00C844B4">
          <w:rPr>
            <w:i/>
          </w:rPr>
          <w:t>Ageing cycle</w:t>
        </w:r>
        <w:r w:rsidRPr="00966299">
          <w:t>" means the machine or engine operation (speed, load, power) to be executed during the service accumulation period;</w:t>
        </w:r>
      </w:ins>
      <w:r>
        <w:t>"</w:t>
      </w:r>
    </w:p>
    <w:p w:rsidR="00306503" w:rsidRDefault="00306503" w:rsidP="00C97374">
      <w:pPr>
        <w:pStyle w:val="SingleTxtG"/>
      </w:pPr>
      <w:r w:rsidRPr="00306503">
        <w:rPr>
          <w:i/>
        </w:rPr>
        <w:t>Paragraphs 2.1.2</w:t>
      </w:r>
      <w:r>
        <w:rPr>
          <w:i/>
        </w:rPr>
        <w:t>.</w:t>
      </w:r>
      <w:r w:rsidRPr="00306503">
        <w:rPr>
          <w:i/>
        </w:rPr>
        <w:t xml:space="preserve"> (former) to 2.1.8. (former)</w:t>
      </w:r>
      <w:r>
        <w:t>, renumber as 2.1.3. to 2.1.9.</w:t>
      </w:r>
    </w:p>
    <w:p w:rsidR="00306503" w:rsidRDefault="00306503" w:rsidP="00306503">
      <w:pPr>
        <w:pStyle w:val="SingleTxtG"/>
      </w:pPr>
      <w:r w:rsidRPr="00306503">
        <w:rPr>
          <w:i/>
        </w:rPr>
        <w:t>Inser</w:t>
      </w:r>
      <w:r>
        <w:rPr>
          <w:i/>
        </w:rPr>
        <w:t>t new paragraph 2.1.10.</w:t>
      </w:r>
      <w:r w:rsidRPr="00306503">
        <w:t>, to read:</w:t>
      </w:r>
    </w:p>
    <w:p w:rsidR="00306503" w:rsidRDefault="00306503" w:rsidP="00306503">
      <w:pPr>
        <w:pStyle w:val="SingleTxtG"/>
        <w:spacing w:line="240" w:lineRule="auto"/>
        <w:ind w:left="2268" w:hanging="1134"/>
        <w:rPr>
          <w:ins w:id="2" w:author="Revision 2 Amendment 2" w:date="2012-07-03T16:38:00Z"/>
          <w:lang w:eastAsia="de-DE"/>
        </w:rPr>
      </w:pPr>
      <w:r>
        <w:t>"</w:t>
      </w:r>
      <w:ins w:id="3" w:author="Revision 2 Amendment 2" w:date="2012-07-03T12:34:00Z">
        <w:r w:rsidRPr="005C485C">
          <w:t>2.1.</w:t>
        </w:r>
        <w:r w:rsidRPr="005C485C">
          <w:rPr>
            <w:lang w:eastAsia="de-DE"/>
          </w:rPr>
          <w:t>10.</w:t>
        </w:r>
        <w:r w:rsidRPr="005C485C">
          <w:rPr>
            <w:lang w:eastAsia="de-DE"/>
          </w:rPr>
          <w:tab/>
          <w:t>"</w:t>
        </w:r>
        <w:r w:rsidRPr="005C485C">
          <w:rPr>
            <w:i/>
            <w:lang w:eastAsia="de-DE"/>
          </w:rPr>
          <w:t>Confirmed and active DTC</w:t>
        </w:r>
        <w:r w:rsidRPr="005C485C">
          <w:rPr>
            <w:lang w:eastAsia="de-DE"/>
          </w:rPr>
          <w:t>" means a DTC that is stored during the time the NCD system concludes that a malfunction exists.</w:t>
        </w:r>
      </w:ins>
      <w:r>
        <w:t>"</w:t>
      </w:r>
    </w:p>
    <w:p w:rsidR="00306503" w:rsidRPr="00306503" w:rsidRDefault="00306503" w:rsidP="00306503">
      <w:pPr>
        <w:pStyle w:val="SingleTxtG"/>
      </w:pPr>
      <w:r w:rsidRPr="00306503">
        <w:rPr>
          <w:i/>
        </w:rPr>
        <w:t>Paragraphs 2.1.</w:t>
      </w:r>
      <w:r>
        <w:rPr>
          <w:i/>
        </w:rPr>
        <w:t>9.</w:t>
      </w:r>
      <w:r w:rsidRPr="00306503">
        <w:rPr>
          <w:i/>
        </w:rPr>
        <w:t xml:space="preserve"> (former) to 2.1.</w:t>
      </w:r>
      <w:r>
        <w:rPr>
          <w:i/>
        </w:rPr>
        <w:t>12</w:t>
      </w:r>
      <w:r w:rsidRPr="00306503">
        <w:rPr>
          <w:i/>
        </w:rPr>
        <w:t>. (former)</w:t>
      </w:r>
      <w:r>
        <w:t>, renumber as 2.1.11. to 2.1.14.</w:t>
      </w:r>
    </w:p>
    <w:p w:rsidR="00306503" w:rsidRDefault="00306503" w:rsidP="00306503">
      <w:pPr>
        <w:pStyle w:val="SingleTxtG"/>
      </w:pPr>
      <w:r w:rsidRPr="00306503">
        <w:rPr>
          <w:i/>
        </w:rPr>
        <w:t>Inser</w:t>
      </w:r>
      <w:r>
        <w:rPr>
          <w:i/>
        </w:rPr>
        <w:t>t new paragraphs 2.1.15. and 2.1.16.</w:t>
      </w:r>
      <w:r w:rsidRPr="00306503">
        <w:t>, to read:</w:t>
      </w:r>
    </w:p>
    <w:p w:rsidR="00306503" w:rsidRPr="005C485C" w:rsidRDefault="00306503" w:rsidP="00306503">
      <w:pPr>
        <w:pStyle w:val="SingleTxtG"/>
        <w:spacing w:line="240" w:lineRule="auto"/>
        <w:ind w:left="2268" w:hanging="1134"/>
        <w:rPr>
          <w:ins w:id="4" w:author="Revision 2 Amendment 2" w:date="2012-07-03T12:34:00Z"/>
        </w:rPr>
      </w:pPr>
      <w:r>
        <w:t>"</w:t>
      </w:r>
      <w:ins w:id="5" w:author="Revision 2 Amendment 2" w:date="2012-07-03T12:34:00Z">
        <w:r w:rsidRPr="005C485C">
          <w:rPr>
            <w:bCs/>
          </w:rPr>
          <w:t>2.1.</w:t>
        </w:r>
        <w:r w:rsidRPr="005C485C">
          <w:t>15.</w:t>
        </w:r>
        <w:r w:rsidRPr="005C485C">
          <w:tab/>
          <w:t>"</w:t>
        </w:r>
        <w:r w:rsidRPr="005C485C">
          <w:rPr>
            <w:i/>
          </w:rPr>
          <w:t>Critical emission-related components</w:t>
        </w:r>
        <w:r w:rsidRPr="005C485C">
          <w:t>" means the components which are designed primarily for emission control, that is, any exhaust after-treatment system, the electronic engine control unit and its associated sensors and actuators, and the EGR system including all related filters, coolers, control valves and tubing;</w:t>
        </w:r>
      </w:ins>
    </w:p>
    <w:p w:rsidR="00306503" w:rsidRDefault="00306503" w:rsidP="00306503">
      <w:pPr>
        <w:pStyle w:val="SingleTxtG"/>
        <w:spacing w:line="240" w:lineRule="auto"/>
        <w:ind w:left="2268" w:hanging="1134"/>
        <w:rPr>
          <w:ins w:id="6" w:author="Revision 2 Amendment 2" w:date="2012-07-03T16:38:00Z"/>
          <w:lang w:eastAsia="de-DE"/>
        </w:rPr>
      </w:pPr>
      <w:ins w:id="7" w:author="Revision 2 Amendment 2" w:date="2012-07-03T12:34:00Z">
        <w:r w:rsidRPr="005C485C">
          <w:t>2.1.16.</w:t>
        </w:r>
        <w:r w:rsidRPr="005C485C">
          <w:tab/>
          <w:t>"</w:t>
        </w:r>
        <w:r w:rsidRPr="005C485C">
          <w:rPr>
            <w:i/>
          </w:rPr>
          <w:t>Critical emission-related maintenance</w:t>
        </w:r>
        <w:r w:rsidRPr="005C485C">
          <w:t>" means the maintenance to be performed on critical emission-related components;</w:t>
        </w:r>
      </w:ins>
      <w:r>
        <w:t>"</w:t>
      </w:r>
    </w:p>
    <w:p w:rsidR="00306503" w:rsidRPr="00306503" w:rsidRDefault="00306503" w:rsidP="00306503">
      <w:pPr>
        <w:pStyle w:val="SingleTxtG"/>
      </w:pPr>
      <w:r w:rsidRPr="00306503">
        <w:rPr>
          <w:i/>
        </w:rPr>
        <w:t>Paragraphs 2.1</w:t>
      </w:r>
      <w:r>
        <w:rPr>
          <w:i/>
        </w:rPr>
        <w:t>.13.</w:t>
      </w:r>
      <w:r w:rsidRPr="00306503">
        <w:rPr>
          <w:i/>
        </w:rPr>
        <w:t xml:space="preserve"> (former) to 2.1.</w:t>
      </w:r>
      <w:r>
        <w:rPr>
          <w:i/>
        </w:rPr>
        <w:t>15</w:t>
      </w:r>
      <w:r w:rsidRPr="00306503">
        <w:rPr>
          <w:i/>
        </w:rPr>
        <w:t>. (former)</w:t>
      </w:r>
      <w:r>
        <w:t>, renumber as 2.1.17. to 2.1.19.</w:t>
      </w:r>
    </w:p>
    <w:p w:rsidR="00306503" w:rsidRDefault="00306503" w:rsidP="00306503">
      <w:pPr>
        <w:pStyle w:val="SingleTxtG"/>
      </w:pPr>
      <w:r w:rsidRPr="00306503">
        <w:rPr>
          <w:i/>
        </w:rPr>
        <w:t>Inser</w:t>
      </w:r>
      <w:r>
        <w:rPr>
          <w:i/>
        </w:rPr>
        <w:t>t new paragraph 2.1.20.</w:t>
      </w:r>
      <w:r w:rsidRPr="00306503">
        <w:t>, to read:</w:t>
      </w:r>
    </w:p>
    <w:p w:rsidR="00306503" w:rsidRDefault="00306503" w:rsidP="00306503">
      <w:pPr>
        <w:pStyle w:val="SingleTxtG"/>
        <w:spacing w:line="240" w:lineRule="auto"/>
        <w:ind w:left="2268" w:hanging="1134"/>
        <w:rPr>
          <w:ins w:id="8" w:author="Revision 2 Amendment 2" w:date="2012-07-03T16:38:00Z"/>
          <w:lang w:eastAsia="de-DE"/>
        </w:rPr>
      </w:pPr>
      <w:r>
        <w:t>"</w:t>
      </w:r>
      <w:ins w:id="9" w:author="Revision 2 Amendment 2" w:date="2012-07-03T12:34:00Z">
        <w:r w:rsidRPr="005C485C">
          <w:rPr>
            <w:bCs/>
          </w:rPr>
          <w:t>2.1.</w:t>
        </w:r>
        <w:r w:rsidRPr="005C485C">
          <w:rPr>
            <w:lang w:eastAsia="de-DE"/>
          </w:rPr>
          <w:t>20.</w:t>
        </w:r>
        <w:r w:rsidRPr="005C485C">
          <w:rPr>
            <w:lang w:eastAsia="de-DE"/>
          </w:rPr>
          <w:tab/>
          <w:t>"</w:t>
        </w:r>
        <w:r w:rsidRPr="005C485C">
          <w:rPr>
            <w:i/>
            <w:lang w:eastAsia="de-DE"/>
          </w:rPr>
          <w:t>Diagnostic trouble code (DTC)</w:t>
        </w:r>
        <w:r w:rsidRPr="005C485C">
          <w:rPr>
            <w:lang w:eastAsia="de-DE"/>
          </w:rPr>
          <w:t xml:space="preserve">" means a numeric or alphanumeric identifier which identifies or labels a </w:t>
        </w:r>
        <w:proofErr w:type="spellStart"/>
        <w:r w:rsidRPr="005C485C">
          <w:rPr>
            <w:lang w:eastAsia="de-DE"/>
          </w:rPr>
          <w:t>NO</w:t>
        </w:r>
        <w:r w:rsidRPr="005C485C">
          <w:rPr>
            <w:vertAlign w:val="subscript"/>
            <w:lang w:eastAsia="de-DE"/>
          </w:rPr>
          <w:t>x</w:t>
        </w:r>
        <w:proofErr w:type="spellEnd"/>
        <w:r w:rsidRPr="005C485C">
          <w:rPr>
            <w:lang w:eastAsia="de-DE"/>
          </w:rPr>
          <w:t xml:space="preserve"> Control Malfunction.</w:t>
        </w:r>
      </w:ins>
      <w:r>
        <w:t>"</w:t>
      </w:r>
    </w:p>
    <w:p w:rsidR="00306503" w:rsidRPr="00306503" w:rsidRDefault="00306503" w:rsidP="00306503">
      <w:pPr>
        <w:pStyle w:val="SingleTxtG"/>
      </w:pPr>
      <w:r w:rsidRPr="00306503">
        <w:rPr>
          <w:i/>
        </w:rPr>
        <w:t>Paragraphs 2.1.</w:t>
      </w:r>
      <w:r>
        <w:rPr>
          <w:i/>
        </w:rPr>
        <w:t>16.</w:t>
      </w:r>
      <w:r w:rsidRPr="00306503">
        <w:rPr>
          <w:i/>
        </w:rPr>
        <w:t xml:space="preserve"> (former) to 2.1.</w:t>
      </w:r>
      <w:r>
        <w:rPr>
          <w:i/>
        </w:rPr>
        <w:t>21</w:t>
      </w:r>
      <w:r w:rsidRPr="00306503">
        <w:rPr>
          <w:i/>
        </w:rPr>
        <w:t>. (former)</w:t>
      </w:r>
      <w:r>
        <w:t>, renumber as 2.1.21. to 2.1.26.</w:t>
      </w:r>
    </w:p>
    <w:p w:rsidR="00306503" w:rsidRDefault="00306503" w:rsidP="00306503">
      <w:pPr>
        <w:pStyle w:val="SingleTxtG"/>
      </w:pPr>
      <w:r w:rsidRPr="00306503">
        <w:rPr>
          <w:i/>
        </w:rPr>
        <w:t>Inser</w:t>
      </w:r>
      <w:r>
        <w:rPr>
          <w:i/>
        </w:rPr>
        <w:t>t new paragraphs 2.1.27. and 2.1.28.</w:t>
      </w:r>
      <w:r w:rsidRPr="00306503">
        <w:t>, to read:</w:t>
      </w:r>
    </w:p>
    <w:p w:rsidR="00306503" w:rsidRPr="005C485C" w:rsidRDefault="00306503" w:rsidP="00306503">
      <w:pPr>
        <w:pStyle w:val="SingleTxtG"/>
        <w:spacing w:line="240" w:lineRule="auto"/>
        <w:ind w:left="2268" w:hanging="1134"/>
        <w:rPr>
          <w:ins w:id="10" w:author="Revision 2 Amendment 2" w:date="2012-07-03T12:34:00Z"/>
        </w:rPr>
      </w:pPr>
      <w:r>
        <w:t>"</w:t>
      </w:r>
      <w:ins w:id="11" w:author="Revision 2 Amendment 2" w:date="2012-07-03T12:34:00Z">
        <w:r w:rsidRPr="005C485C">
          <w:t>2.1.27.</w:t>
        </w:r>
        <w:r w:rsidRPr="005C485C">
          <w:tab/>
          <w:t>"</w:t>
        </w:r>
        <w:r w:rsidRPr="005C485C">
          <w:rPr>
            <w:i/>
          </w:rPr>
          <w:t>Emission-related maintenance</w:t>
        </w:r>
        <w:r w:rsidRPr="005C485C">
          <w:t>" means the maintenance which substantially affects emissions or which is likely to affect emissions performance deterioration of the vehicle or the engine during normal in-use operation;</w:t>
        </w:r>
      </w:ins>
    </w:p>
    <w:p w:rsidR="00306503" w:rsidRDefault="00306503" w:rsidP="00306503">
      <w:pPr>
        <w:pStyle w:val="SingleTxtG"/>
        <w:spacing w:line="240" w:lineRule="auto"/>
        <w:ind w:left="2268" w:hanging="1134"/>
        <w:rPr>
          <w:ins w:id="12" w:author="Revision 2 Amendment 2" w:date="2012-07-03T16:38:00Z"/>
          <w:lang w:eastAsia="de-DE"/>
        </w:rPr>
      </w:pPr>
      <w:ins w:id="13" w:author="Revision 2 Amendment 2" w:date="2012-07-03T12:34:00Z">
        <w:r w:rsidRPr="005C485C">
          <w:t>2.1.28.</w:t>
        </w:r>
        <w:r w:rsidRPr="005C485C">
          <w:tab/>
          <w:t>"</w:t>
        </w:r>
        <w:r w:rsidRPr="005C485C">
          <w:rPr>
            <w:i/>
          </w:rPr>
          <w:t>Engine-after-treatment system family</w:t>
        </w:r>
        <w:r w:rsidRPr="005C485C">
          <w:t>" means a manufacturer's grouping of engines</w:t>
        </w:r>
        <w:r w:rsidRPr="00966299">
          <w:t xml:space="preserve"> </w:t>
        </w:r>
        <w:r w:rsidRPr="00916748">
          <w:t>that compl</w:t>
        </w:r>
      </w:ins>
      <w:ins w:id="14" w:author="Revision 2 Amendment 2" w:date="2012-10-04T11:49:00Z">
        <w:r w:rsidR="00344823">
          <w:t>ies</w:t>
        </w:r>
      </w:ins>
      <w:ins w:id="15" w:author="Revision 2 Amendment 2" w:date="2012-07-03T12:34:00Z">
        <w:r w:rsidRPr="00916748">
          <w:t xml:space="preserve"> with the definition of engine family, but which are further grouped into a family of engine families utilising a similar exhaust after-treatment system;</w:t>
        </w:r>
      </w:ins>
      <w:r>
        <w:t>"</w:t>
      </w:r>
    </w:p>
    <w:p w:rsidR="00306503" w:rsidRDefault="00306503" w:rsidP="00306503">
      <w:pPr>
        <w:pStyle w:val="SingleTxtG"/>
      </w:pPr>
      <w:r w:rsidRPr="00306503">
        <w:rPr>
          <w:i/>
        </w:rPr>
        <w:t>Paragraphs 2.1</w:t>
      </w:r>
      <w:r>
        <w:rPr>
          <w:i/>
        </w:rPr>
        <w:t>.22.</w:t>
      </w:r>
      <w:r w:rsidRPr="00306503">
        <w:rPr>
          <w:i/>
        </w:rPr>
        <w:t xml:space="preserve"> (former) to 2.1.</w:t>
      </w:r>
      <w:r>
        <w:rPr>
          <w:i/>
        </w:rPr>
        <w:t>40</w:t>
      </w:r>
      <w:r w:rsidRPr="00306503">
        <w:rPr>
          <w:i/>
        </w:rPr>
        <w:t>. (former)</w:t>
      </w:r>
      <w:r>
        <w:t>, renumber as 2.1.29. to 2.1.47.</w:t>
      </w:r>
    </w:p>
    <w:p w:rsidR="00306503" w:rsidRDefault="00306503" w:rsidP="00306503">
      <w:pPr>
        <w:pStyle w:val="SingleTxtG"/>
      </w:pPr>
      <w:r w:rsidRPr="00306503">
        <w:rPr>
          <w:i/>
        </w:rPr>
        <w:t xml:space="preserve">Paragraph 2.1.34. (former </w:t>
      </w:r>
      <w:r w:rsidR="00120BA9">
        <w:rPr>
          <w:i/>
        </w:rPr>
        <w:t xml:space="preserve">paragraph </w:t>
      </w:r>
      <w:r w:rsidRPr="00306503">
        <w:rPr>
          <w:i/>
        </w:rPr>
        <w:t>2.1.27</w:t>
      </w:r>
      <w:r>
        <w:rPr>
          <w:i/>
        </w:rPr>
        <w:t>.</w:t>
      </w:r>
      <w:r w:rsidRPr="00306503">
        <w:rPr>
          <w:i/>
        </w:rPr>
        <w:t>)</w:t>
      </w:r>
      <w:r>
        <w:t>, amend to read:</w:t>
      </w:r>
    </w:p>
    <w:p w:rsidR="00306503" w:rsidRPr="00306503" w:rsidRDefault="00306503" w:rsidP="00306503">
      <w:pPr>
        <w:pStyle w:val="SingleTxtG"/>
        <w:ind w:left="2259" w:hanging="1125"/>
      </w:pPr>
      <w:r>
        <w:t>"</w:t>
      </w:r>
      <w:r w:rsidRPr="00C844B4">
        <w:t>2.1.</w:t>
      </w:r>
      <w:del w:id="16" w:author="Revision 2 Amendment 2" w:date="2012-07-03T12:34:00Z">
        <w:r w:rsidRPr="000358A1">
          <w:delText>27</w:delText>
        </w:r>
      </w:del>
      <w:ins w:id="17" w:author="Revision 2 Amendment 2" w:date="2012-07-03T12:34:00Z">
        <w:r>
          <w:t>34</w:t>
        </w:r>
      </w:ins>
      <w:r w:rsidRPr="00C844B4">
        <w:t>.</w:t>
      </w:r>
      <w:r w:rsidRPr="00C844B4">
        <w:tab/>
        <w:t>"</w:t>
      </w:r>
      <w:r w:rsidRPr="00C844B4">
        <w:rPr>
          <w:i/>
        </w:rPr>
        <w:t>Exhaust-gas recirculation</w:t>
      </w:r>
      <w:r w:rsidRPr="00C844B4">
        <w:t xml:space="preserve">" means a technology that reduces emissions by routing exhaust gases that </w:t>
      </w:r>
      <w:del w:id="18" w:author="Revision 2 Amendment 2" w:date="2012-07-03T12:34:00Z">
        <w:r w:rsidRPr="000358A1">
          <w:delText>had</w:delText>
        </w:r>
      </w:del>
      <w:ins w:id="19" w:author="Revision 2 Amendment 2" w:date="2012-07-03T12:34:00Z">
        <w:r w:rsidRPr="00C844B4">
          <w:t>ha</w:t>
        </w:r>
        <w:r>
          <w:t>ve</w:t>
        </w:r>
      </w:ins>
      <w:r w:rsidRPr="00C844B4">
        <w:t xml:space="preserve"> been exhausted from the combustion chamber(s) back into the engine to be mixed with incoming air before or during combustion. The use of valve timing to increase the amount of residual exhaust gas in the combustion chamber(s) that is mixed with incoming air before or during combustion is not considered exhaust-gas recirculation for the purposes of this Regulation;</w:t>
      </w:r>
      <w:r>
        <w:t>"</w:t>
      </w:r>
    </w:p>
    <w:p w:rsidR="00306503" w:rsidRDefault="00306503" w:rsidP="00306503">
      <w:pPr>
        <w:pStyle w:val="SingleTxtG"/>
      </w:pPr>
      <w:r w:rsidRPr="00306503">
        <w:rPr>
          <w:i/>
        </w:rPr>
        <w:t>Paragraph 2.1.4</w:t>
      </w:r>
      <w:r>
        <w:rPr>
          <w:i/>
        </w:rPr>
        <w:t>0</w:t>
      </w:r>
      <w:r w:rsidRPr="00306503">
        <w:rPr>
          <w:i/>
        </w:rPr>
        <w:t xml:space="preserve">. (former </w:t>
      </w:r>
      <w:r w:rsidR="00120BA9">
        <w:rPr>
          <w:i/>
        </w:rPr>
        <w:t xml:space="preserve">paragraph </w:t>
      </w:r>
      <w:r w:rsidRPr="00306503">
        <w:rPr>
          <w:i/>
        </w:rPr>
        <w:t>2.1.</w:t>
      </w:r>
      <w:r>
        <w:rPr>
          <w:i/>
        </w:rPr>
        <w:t>33.</w:t>
      </w:r>
      <w:r w:rsidRPr="00306503">
        <w:rPr>
          <w:i/>
        </w:rPr>
        <w:t>)</w:t>
      </w:r>
      <w:r>
        <w:t>, amend to read:</w:t>
      </w:r>
    </w:p>
    <w:p w:rsidR="00306503" w:rsidRDefault="00306503" w:rsidP="00306503">
      <w:pPr>
        <w:pStyle w:val="SingleTxtG"/>
        <w:spacing w:line="240" w:lineRule="auto"/>
        <w:ind w:left="2268" w:hanging="1134"/>
      </w:pPr>
      <w:r>
        <w:lastRenderedPageBreak/>
        <w:t>"</w:t>
      </w:r>
      <w:r w:rsidRPr="00C844B4">
        <w:t>2.1.</w:t>
      </w:r>
      <w:del w:id="20" w:author="Revision 2 Amendment 2" w:date="2012-07-03T12:34:00Z">
        <w:r w:rsidRPr="000358A1">
          <w:delText>33</w:delText>
        </w:r>
      </w:del>
      <w:ins w:id="21" w:author="Revision 2 Amendment 2" w:date="2012-07-03T12:34:00Z">
        <w:r>
          <w:t>40</w:t>
        </w:r>
      </w:ins>
      <w:r w:rsidRPr="00C844B4">
        <w:t>.</w:t>
      </w:r>
      <w:r w:rsidRPr="00C844B4">
        <w:tab/>
        <w:t>"</w:t>
      </w:r>
      <w:r w:rsidRPr="00C844B4">
        <w:rPr>
          <w:i/>
        </w:rPr>
        <w:t>High speed (</w:t>
      </w:r>
      <w:proofErr w:type="spellStart"/>
      <w:r w:rsidRPr="00C844B4">
        <w:rPr>
          <w:i/>
        </w:rPr>
        <w:t>n</w:t>
      </w:r>
      <w:r w:rsidRPr="00C844B4">
        <w:rPr>
          <w:vertAlign w:val="subscript"/>
        </w:rPr>
        <w:t>hi</w:t>
      </w:r>
      <w:proofErr w:type="spellEnd"/>
      <w:r w:rsidRPr="00C844B4">
        <w:rPr>
          <w:i/>
        </w:rPr>
        <w:t>)</w:t>
      </w:r>
      <w:r w:rsidRPr="00C844B4">
        <w:t xml:space="preserve">" means the highest engine speed where 70 per cent of the </w:t>
      </w:r>
      <w:ins w:id="22" w:author="Revision 2 Amendment 2" w:date="2012-07-03T12:34:00Z">
        <w:r>
          <w:t xml:space="preserve">rated power (Annex 4A) or the </w:t>
        </w:r>
      </w:ins>
      <w:r w:rsidRPr="00C844B4">
        <w:t>maximum power</w:t>
      </w:r>
      <w:ins w:id="23" w:author="Revision 2 Amendment 2" w:date="2012-07-03T12:34:00Z">
        <w:r w:rsidRPr="00C844B4">
          <w:t xml:space="preserve"> </w:t>
        </w:r>
        <w:r>
          <w:t>(Annex 4B)</w:t>
        </w:r>
      </w:ins>
      <w:r>
        <w:t xml:space="preserve"> </w:t>
      </w:r>
      <w:r w:rsidRPr="00C844B4">
        <w:t>occurs;</w:t>
      </w:r>
      <w:r>
        <w:t>"</w:t>
      </w:r>
    </w:p>
    <w:p w:rsidR="00306503" w:rsidRDefault="00306503" w:rsidP="00306503">
      <w:pPr>
        <w:pStyle w:val="SingleTxtG"/>
      </w:pPr>
      <w:r w:rsidRPr="00306503">
        <w:rPr>
          <w:i/>
        </w:rPr>
        <w:t>Paragraph 2.1.4</w:t>
      </w:r>
      <w:r>
        <w:rPr>
          <w:i/>
        </w:rPr>
        <w:t>4</w:t>
      </w:r>
      <w:r w:rsidRPr="00306503">
        <w:rPr>
          <w:i/>
        </w:rPr>
        <w:t xml:space="preserve">. (former </w:t>
      </w:r>
      <w:r w:rsidR="00120BA9">
        <w:rPr>
          <w:i/>
        </w:rPr>
        <w:t xml:space="preserve">paragraph </w:t>
      </w:r>
      <w:r w:rsidRPr="00306503">
        <w:rPr>
          <w:i/>
        </w:rPr>
        <w:t>2.1.</w:t>
      </w:r>
      <w:r>
        <w:rPr>
          <w:i/>
        </w:rPr>
        <w:t>37.</w:t>
      </w:r>
      <w:r w:rsidRPr="00306503">
        <w:rPr>
          <w:i/>
        </w:rPr>
        <w:t>)</w:t>
      </w:r>
      <w:r>
        <w:t>, amend to read:</w:t>
      </w:r>
    </w:p>
    <w:p w:rsidR="00306503" w:rsidRPr="00C844B4" w:rsidRDefault="00306503" w:rsidP="00306503">
      <w:pPr>
        <w:pStyle w:val="SingleTxtG"/>
        <w:spacing w:line="240" w:lineRule="auto"/>
        <w:ind w:left="2268" w:hanging="1134"/>
      </w:pPr>
      <w:r>
        <w:t>"</w:t>
      </w:r>
      <w:r w:rsidRPr="00C844B4">
        <w:t>2.1.</w:t>
      </w:r>
      <w:del w:id="24" w:author="Revision 2 Amendment 2" w:date="2012-07-03T12:34:00Z">
        <w:r w:rsidRPr="000358A1">
          <w:delText>37</w:delText>
        </w:r>
      </w:del>
      <w:ins w:id="25" w:author="Revision 2 Amendment 2" w:date="2012-07-03T12:34:00Z">
        <w:r>
          <w:t>44</w:t>
        </w:r>
      </w:ins>
      <w:r w:rsidRPr="00C844B4">
        <w:t>.</w:t>
      </w:r>
      <w:r w:rsidRPr="00C844B4">
        <w:tab/>
        <w:t>"</w:t>
      </w:r>
      <w:r w:rsidRPr="00C844B4">
        <w:rPr>
          <w:i/>
        </w:rPr>
        <w:t>Low speed (</w:t>
      </w:r>
      <w:proofErr w:type="spellStart"/>
      <w:r w:rsidRPr="00C844B4">
        <w:rPr>
          <w:i/>
        </w:rPr>
        <w:t>n</w:t>
      </w:r>
      <w:r w:rsidRPr="00C844B4">
        <w:rPr>
          <w:vertAlign w:val="subscript"/>
        </w:rPr>
        <w:t>lo</w:t>
      </w:r>
      <w:proofErr w:type="spellEnd"/>
      <w:r w:rsidRPr="00C844B4">
        <w:rPr>
          <w:i/>
        </w:rPr>
        <w:t>)</w:t>
      </w:r>
      <w:r w:rsidRPr="00C844B4">
        <w:t>" means the lowest engine speed where 50 per cent of the</w:t>
      </w:r>
      <w:r>
        <w:t xml:space="preserve"> </w:t>
      </w:r>
      <w:ins w:id="26" w:author="Revision 2 Amendment 2" w:date="2012-07-03T12:34:00Z">
        <w:r>
          <w:t>rated power (Annex 4A) or the</w:t>
        </w:r>
        <w:r w:rsidRPr="00C844B4">
          <w:t xml:space="preserve"> </w:t>
        </w:r>
      </w:ins>
      <w:r w:rsidRPr="00C844B4">
        <w:t>maximum power</w:t>
      </w:r>
      <w:ins w:id="27" w:author="Revision 2 Amendment 2" w:date="2012-07-03T12:34:00Z">
        <w:r w:rsidRPr="00C844B4">
          <w:t xml:space="preserve"> </w:t>
        </w:r>
        <w:r>
          <w:t>(Annex 4B)</w:t>
        </w:r>
      </w:ins>
      <w:r>
        <w:t xml:space="preserve"> </w:t>
      </w:r>
      <w:r w:rsidRPr="00C844B4">
        <w:t>occurs;</w:t>
      </w:r>
    </w:p>
    <w:p w:rsidR="00306503" w:rsidRDefault="00306503" w:rsidP="00306503">
      <w:pPr>
        <w:pStyle w:val="SingleTxtG"/>
      </w:pPr>
      <w:r w:rsidRPr="00306503">
        <w:rPr>
          <w:i/>
        </w:rPr>
        <w:t>Inser</w:t>
      </w:r>
      <w:r>
        <w:rPr>
          <w:i/>
        </w:rPr>
        <w:t>t new paragraph 2.1.48.</w:t>
      </w:r>
      <w:r w:rsidRPr="00306503">
        <w:t>, to read:</w:t>
      </w:r>
    </w:p>
    <w:p w:rsidR="00306503" w:rsidRPr="005C485C" w:rsidRDefault="00306503" w:rsidP="00306503">
      <w:pPr>
        <w:pStyle w:val="SingleTxtG"/>
        <w:spacing w:line="240" w:lineRule="auto"/>
        <w:ind w:left="2268" w:hanging="1134"/>
        <w:rPr>
          <w:ins w:id="28" w:author="Revision 2 Amendment 2" w:date="2012-07-03T12:34:00Z"/>
          <w:lang w:eastAsia="de-DE"/>
        </w:rPr>
      </w:pPr>
      <w:r>
        <w:t>"</w:t>
      </w:r>
      <w:ins w:id="29" w:author="Revision 2 Amendment 2" w:date="2012-07-03T12:34:00Z">
        <w:r w:rsidRPr="005C485C">
          <w:t>2.1.</w:t>
        </w:r>
        <w:r w:rsidRPr="005C485C">
          <w:rPr>
            <w:lang w:eastAsia="de-DE"/>
          </w:rPr>
          <w:t>48.</w:t>
        </w:r>
        <w:r w:rsidRPr="005C485C">
          <w:rPr>
            <w:lang w:eastAsia="de-DE"/>
          </w:rPr>
          <w:tab/>
          <w:t>"</w:t>
        </w:r>
        <w:r w:rsidRPr="005C485C">
          <w:rPr>
            <w:i/>
            <w:lang w:eastAsia="de-DE"/>
          </w:rPr>
          <w:t>NCD engine family</w:t>
        </w:r>
        <w:r w:rsidRPr="005C485C">
          <w:rPr>
            <w:lang w:eastAsia="de-DE"/>
          </w:rPr>
          <w:t>" means a manufacturer's grouping of engine systems having common methods of monitoring/diagnosing NCMs.</w:t>
        </w:r>
      </w:ins>
      <w:r>
        <w:rPr>
          <w:lang w:eastAsia="de-DE"/>
        </w:rPr>
        <w:t>"</w:t>
      </w:r>
    </w:p>
    <w:p w:rsidR="00306503" w:rsidRDefault="00306503" w:rsidP="00306503">
      <w:pPr>
        <w:pStyle w:val="SingleTxtG"/>
      </w:pPr>
      <w:r w:rsidRPr="00306503">
        <w:rPr>
          <w:i/>
        </w:rPr>
        <w:t>Paragraphs 2.1</w:t>
      </w:r>
      <w:r>
        <w:rPr>
          <w:i/>
        </w:rPr>
        <w:t>.</w:t>
      </w:r>
      <w:r w:rsidR="00120BA9">
        <w:rPr>
          <w:i/>
        </w:rPr>
        <w:t>41</w:t>
      </w:r>
      <w:r>
        <w:rPr>
          <w:i/>
        </w:rPr>
        <w:t>.</w:t>
      </w:r>
      <w:r w:rsidRPr="00306503">
        <w:rPr>
          <w:i/>
        </w:rPr>
        <w:t xml:space="preserve"> (former)</w:t>
      </w:r>
      <w:r>
        <w:t>, renumber as 2.1.</w:t>
      </w:r>
      <w:r w:rsidR="00120BA9">
        <w:t>4</w:t>
      </w:r>
      <w:r>
        <w:t>9.</w:t>
      </w:r>
    </w:p>
    <w:p w:rsidR="00120BA9" w:rsidRDefault="00120BA9" w:rsidP="00120BA9">
      <w:pPr>
        <w:pStyle w:val="SingleTxtG"/>
      </w:pPr>
      <w:r w:rsidRPr="00306503">
        <w:rPr>
          <w:i/>
        </w:rPr>
        <w:t>Inser</w:t>
      </w:r>
      <w:r>
        <w:rPr>
          <w:i/>
        </w:rPr>
        <w:t>t new paragraph 2.1.50.</w:t>
      </w:r>
      <w:r w:rsidRPr="00306503">
        <w:t>, to read:</w:t>
      </w:r>
    </w:p>
    <w:p w:rsidR="00120BA9" w:rsidRPr="005C485C" w:rsidRDefault="00120BA9" w:rsidP="00120BA9">
      <w:pPr>
        <w:pStyle w:val="SingleTxtG"/>
        <w:spacing w:line="240" w:lineRule="auto"/>
        <w:ind w:left="2268" w:hanging="1134"/>
        <w:rPr>
          <w:ins w:id="30" w:author="Revision 2 Amendment 2" w:date="2012-07-03T12:34:00Z"/>
          <w:lang w:eastAsia="de-DE"/>
        </w:rPr>
      </w:pPr>
      <w:r>
        <w:t>"</w:t>
      </w:r>
      <w:ins w:id="31" w:author="Revision 2 Amendment 2" w:date="2012-07-03T12:34:00Z">
        <w:r w:rsidRPr="005C485C">
          <w:t>2.1.50.</w:t>
        </w:r>
        <w:r w:rsidRPr="005C485C">
          <w:tab/>
          <w:t>"</w:t>
        </w:r>
        <w:r w:rsidRPr="005C485C">
          <w:rPr>
            <w:i/>
          </w:rPr>
          <w:t>Non-emission-related maintenance</w:t>
        </w:r>
        <w:r w:rsidRPr="005C485C">
          <w:t xml:space="preserve">" means maintenance which does not substantially affect emissions and which does not have a lasting </w:t>
        </w:r>
      </w:ins>
      <w:ins w:id="32" w:author="Revision 2 Amendment 2" w:date="2012-10-19T10:44:00Z">
        <w:r w:rsidR="00690622">
          <w:t>e</w:t>
        </w:r>
      </w:ins>
      <w:ins w:id="33" w:author="Revision 2 Amendment 2" w:date="2012-07-03T12:34:00Z">
        <w:r w:rsidRPr="005C485C">
          <w:t>ffect on the emissions performance deterioration of the machine or the engine during normal in-use operation once the maintenance is performed</w:t>
        </w:r>
        <w:r w:rsidRPr="005C485C">
          <w:rPr>
            <w:lang w:eastAsia="de-DE"/>
          </w:rPr>
          <w:t>;</w:t>
        </w:r>
      </w:ins>
      <w:r>
        <w:rPr>
          <w:lang w:eastAsia="de-DE"/>
        </w:rPr>
        <w:t>"</w:t>
      </w:r>
    </w:p>
    <w:p w:rsidR="00120BA9" w:rsidRDefault="00120BA9" w:rsidP="00120BA9">
      <w:pPr>
        <w:pStyle w:val="SingleTxtG"/>
      </w:pPr>
      <w:r w:rsidRPr="00306503">
        <w:rPr>
          <w:i/>
        </w:rPr>
        <w:t>Paragraphs 2.1</w:t>
      </w:r>
      <w:r>
        <w:rPr>
          <w:i/>
        </w:rPr>
        <w:t>.42.</w:t>
      </w:r>
      <w:r w:rsidRPr="00306503">
        <w:rPr>
          <w:i/>
        </w:rPr>
        <w:t xml:space="preserve"> (former)</w:t>
      </w:r>
      <w:r>
        <w:t>, renumber as 2.1.51.</w:t>
      </w:r>
    </w:p>
    <w:p w:rsidR="00120BA9" w:rsidRDefault="00120BA9" w:rsidP="00120BA9">
      <w:pPr>
        <w:pStyle w:val="SingleTxtG"/>
      </w:pPr>
      <w:r w:rsidRPr="00306503">
        <w:rPr>
          <w:i/>
        </w:rPr>
        <w:t>Inser</w:t>
      </w:r>
      <w:r>
        <w:rPr>
          <w:i/>
        </w:rPr>
        <w:t>t new paragraphs 2.1.52. and 2.1.53.</w:t>
      </w:r>
      <w:r w:rsidRPr="00306503">
        <w:t>, to read:</w:t>
      </w:r>
    </w:p>
    <w:p w:rsidR="00120BA9" w:rsidRPr="005C485C" w:rsidRDefault="00120BA9" w:rsidP="00120BA9">
      <w:pPr>
        <w:pStyle w:val="SingleTxtG"/>
        <w:spacing w:line="240" w:lineRule="auto"/>
        <w:ind w:left="2268" w:hanging="1134"/>
        <w:rPr>
          <w:ins w:id="34" w:author="Revision 2 Amendment 2" w:date="2012-07-03T12:34:00Z"/>
          <w:lang w:eastAsia="de-DE"/>
        </w:rPr>
      </w:pPr>
      <w:r>
        <w:rPr>
          <w:lang w:eastAsia="de-DE"/>
        </w:rPr>
        <w:t>"</w:t>
      </w:r>
      <w:ins w:id="35" w:author="Revision 2 Amendment 2" w:date="2012-07-03T12:34:00Z">
        <w:r w:rsidRPr="005C485C">
          <w:rPr>
            <w:lang w:eastAsia="de-DE"/>
          </w:rPr>
          <w:t>2.1.52.</w:t>
        </w:r>
        <w:r w:rsidRPr="005C485C">
          <w:rPr>
            <w:lang w:eastAsia="de-DE"/>
          </w:rPr>
          <w:tab/>
          <w:t>"</w:t>
        </w:r>
        <w:proofErr w:type="spellStart"/>
        <w:r w:rsidRPr="005C485C">
          <w:rPr>
            <w:i/>
            <w:lang w:eastAsia="de-DE"/>
          </w:rPr>
          <w:t>NO</w:t>
        </w:r>
        <w:r w:rsidRPr="005C485C">
          <w:rPr>
            <w:i/>
            <w:vertAlign w:val="subscript"/>
            <w:lang w:eastAsia="de-DE"/>
          </w:rPr>
          <w:t>x</w:t>
        </w:r>
        <w:proofErr w:type="spellEnd"/>
        <w:r w:rsidRPr="005C485C">
          <w:rPr>
            <w:i/>
            <w:lang w:eastAsia="de-DE"/>
          </w:rPr>
          <w:t xml:space="preserve"> Control Diagnostic system (NCD)</w:t>
        </w:r>
        <w:r w:rsidRPr="005C485C">
          <w:rPr>
            <w:lang w:eastAsia="de-DE"/>
          </w:rPr>
          <w:t xml:space="preserve">" means a system on-board the engine which has the capability of </w:t>
        </w:r>
      </w:ins>
    </w:p>
    <w:p w:rsidR="00120BA9" w:rsidRPr="005C485C" w:rsidRDefault="00120BA9" w:rsidP="00120BA9">
      <w:pPr>
        <w:pStyle w:val="SingleTxtG"/>
        <w:spacing w:line="240" w:lineRule="auto"/>
        <w:ind w:left="2268" w:hanging="1134"/>
        <w:rPr>
          <w:ins w:id="36" w:author="Revision 2 Amendment 2" w:date="2012-07-03T12:34:00Z"/>
          <w:lang w:eastAsia="de-DE"/>
        </w:rPr>
      </w:pPr>
      <w:ins w:id="37" w:author="Revision 2 Amendment 2" w:date="2012-07-03T12:34:00Z">
        <w:r w:rsidRPr="005C485C">
          <w:rPr>
            <w:lang w:eastAsia="de-DE"/>
          </w:rPr>
          <w:tab/>
          <w:t>(a)</w:t>
        </w:r>
        <w:r w:rsidRPr="005C485C">
          <w:rPr>
            <w:lang w:eastAsia="de-DE"/>
          </w:rPr>
          <w:tab/>
          <w:t xml:space="preserve">detecting a </w:t>
        </w:r>
        <w:proofErr w:type="spellStart"/>
        <w:r w:rsidRPr="005C485C">
          <w:rPr>
            <w:lang w:eastAsia="de-DE"/>
          </w:rPr>
          <w:t>NO</w:t>
        </w:r>
        <w:r w:rsidRPr="005C485C">
          <w:rPr>
            <w:vertAlign w:val="subscript"/>
            <w:lang w:eastAsia="de-DE"/>
          </w:rPr>
          <w:t>x</w:t>
        </w:r>
        <w:proofErr w:type="spellEnd"/>
        <w:r w:rsidRPr="005C485C">
          <w:rPr>
            <w:lang w:eastAsia="de-DE"/>
          </w:rPr>
          <w:t xml:space="preserve"> Control Malfunction;</w:t>
        </w:r>
      </w:ins>
    </w:p>
    <w:p w:rsidR="00120BA9" w:rsidRPr="005C485C" w:rsidRDefault="00120BA9" w:rsidP="00120BA9">
      <w:pPr>
        <w:pStyle w:val="SingleTxtG"/>
        <w:spacing w:line="240" w:lineRule="auto"/>
        <w:ind w:left="2268" w:hanging="1134"/>
        <w:rPr>
          <w:ins w:id="38" w:author="Revision 2 Amendment 2" w:date="2012-07-03T12:34:00Z"/>
          <w:lang w:eastAsia="de-DE"/>
        </w:rPr>
      </w:pPr>
      <w:ins w:id="39" w:author="Revision 2 Amendment 2" w:date="2012-07-03T12:34:00Z">
        <w:r w:rsidRPr="005C485C">
          <w:rPr>
            <w:lang w:eastAsia="de-DE"/>
          </w:rPr>
          <w:tab/>
          <w:t>(b)</w:t>
        </w:r>
        <w:r w:rsidRPr="005C485C">
          <w:rPr>
            <w:lang w:eastAsia="de-DE"/>
          </w:rPr>
          <w:tab/>
          <w:t xml:space="preserve">identifying the likely cause of </w:t>
        </w:r>
        <w:proofErr w:type="spellStart"/>
        <w:r w:rsidRPr="005C485C">
          <w:rPr>
            <w:lang w:eastAsia="de-DE"/>
          </w:rPr>
          <w:t>NO</w:t>
        </w:r>
        <w:r w:rsidRPr="005C485C">
          <w:rPr>
            <w:vertAlign w:val="subscript"/>
            <w:lang w:eastAsia="de-DE"/>
          </w:rPr>
          <w:t>x</w:t>
        </w:r>
        <w:proofErr w:type="spellEnd"/>
        <w:r w:rsidRPr="005C485C">
          <w:rPr>
            <w:lang w:eastAsia="de-DE"/>
          </w:rPr>
          <w:t xml:space="preserve"> control malfunctions by means of information stored in computer memory and/or communicating that information off-board.</w:t>
        </w:r>
      </w:ins>
    </w:p>
    <w:p w:rsidR="00120BA9" w:rsidRPr="005C485C" w:rsidRDefault="00120BA9" w:rsidP="00120BA9">
      <w:pPr>
        <w:pStyle w:val="SingleTxtG"/>
        <w:spacing w:line="240" w:lineRule="auto"/>
        <w:ind w:left="2268" w:hanging="1134"/>
        <w:rPr>
          <w:ins w:id="40" w:author="Revision 2 Amendment 2" w:date="2012-07-03T12:34:00Z"/>
          <w:lang w:eastAsia="de-DE"/>
        </w:rPr>
      </w:pPr>
      <w:ins w:id="41" w:author="Revision 2 Amendment 2" w:date="2012-07-03T12:34:00Z">
        <w:r w:rsidRPr="005C485C">
          <w:rPr>
            <w:lang w:eastAsia="de-DE"/>
          </w:rPr>
          <w:t>2.1.53.</w:t>
        </w:r>
        <w:r w:rsidRPr="005C485C">
          <w:rPr>
            <w:lang w:eastAsia="de-DE"/>
          </w:rPr>
          <w:tab/>
          <w:t>"</w:t>
        </w:r>
        <w:proofErr w:type="spellStart"/>
        <w:r w:rsidRPr="005C485C">
          <w:rPr>
            <w:i/>
            <w:lang w:eastAsia="de-DE"/>
          </w:rPr>
          <w:t>NO</w:t>
        </w:r>
        <w:r w:rsidRPr="005C485C">
          <w:rPr>
            <w:i/>
            <w:vertAlign w:val="subscript"/>
            <w:lang w:eastAsia="de-DE"/>
          </w:rPr>
          <w:t>x</w:t>
        </w:r>
        <w:proofErr w:type="spellEnd"/>
        <w:r w:rsidRPr="005C485C">
          <w:rPr>
            <w:i/>
            <w:lang w:eastAsia="de-DE"/>
          </w:rPr>
          <w:t xml:space="preserve"> Control Malfunction (NCM)</w:t>
        </w:r>
        <w:r w:rsidRPr="005C485C">
          <w:rPr>
            <w:lang w:eastAsia="de-DE"/>
          </w:rPr>
          <w:t xml:space="preserve">" means an attempt to tamper with the </w:t>
        </w:r>
        <w:proofErr w:type="spellStart"/>
        <w:r w:rsidRPr="005C485C">
          <w:rPr>
            <w:lang w:eastAsia="de-DE"/>
          </w:rPr>
          <w:t>NO</w:t>
        </w:r>
        <w:r w:rsidRPr="005C485C">
          <w:rPr>
            <w:vertAlign w:val="subscript"/>
            <w:lang w:eastAsia="de-DE"/>
          </w:rPr>
          <w:t>x</w:t>
        </w:r>
        <w:proofErr w:type="spellEnd"/>
        <w:r w:rsidRPr="005C485C">
          <w:rPr>
            <w:lang w:eastAsia="de-DE"/>
          </w:rPr>
          <w:t xml:space="preserve"> control system of an engine or a malfunction affecting that system that might be due to tampering, that is considered by this Regulation as requiring the activation of a warning or an inducement system once detected.</w:t>
        </w:r>
      </w:ins>
      <w:r>
        <w:rPr>
          <w:lang w:eastAsia="de-DE"/>
        </w:rPr>
        <w:t>"</w:t>
      </w:r>
    </w:p>
    <w:p w:rsidR="00120BA9" w:rsidRDefault="00120BA9" w:rsidP="00120BA9">
      <w:pPr>
        <w:pStyle w:val="SingleTxtG"/>
      </w:pPr>
      <w:r w:rsidRPr="00306503">
        <w:rPr>
          <w:i/>
        </w:rPr>
        <w:t>Paragraphs 2.1</w:t>
      </w:r>
      <w:r>
        <w:rPr>
          <w:i/>
        </w:rPr>
        <w:t>.43.</w:t>
      </w:r>
      <w:r w:rsidRPr="00306503">
        <w:rPr>
          <w:i/>
        </w:rPr>
        <w:t xml:space="preserve"> (former) to 2.1.</w:t>
      </w:r>
      <w:r>
        <w:rPr>
          <w:i/>
        </w:rPr>
        <w:t>62</w:t>
      </w:r>
      <w:r w:rsidRPr="00306503">
        <w:rPr>
          <w:i/>
        </w:rPr>
        <w:t>. (former)</w:t>
      </w:r>
      <w:r>
        <w:t>, renumber as 2.1.54. to 2.1.73.</w:t>
      </w:r>
    </w:p>
    <w:p w:rsidR="00120BA9" w:rsidRDefault="00120BA9" w:rsidP="00120BA9">
      <w:pPr>
        <w:pStyle w:val="SingleTxtG"/>
      </w:pPr>
      <w:r w:rsidRPr="00306503">
        <w:rPr>
          <w:i/>
        </w:rPr>
        <w:t>Paragraph 2.1.</w:t>
      </w:r>
      <w:r>
        <w:rPr>
          <w:i/>
        </w:rPr>
        <w:t>64</w:t>
      </w:r>
      <w:r w:rsidRPr="00306503">
        <w:rPr>
          <w:i/>
        </w:rPr>
        <w:t xml:space="preserve">. (former </w:t>
      </w:r>
      <w:r>
        <w:rPr>
          <w:i/>
        </w:rPr>
        <w:t xml:space="preserve">paragraph </w:t>
      </w:r>
      <w:r w:rsidRPr="00306503">
        <w:rPr>
          <w:i/>
        </w:rPr>
        <w:t>2.1.</w:t>
      </w:r>
      <w:r>
        <w:rPr>
          <w:i/>
        </w:rPr>
        <w:t>53.</w:t>
      </w:r>
      <w:r w:rsidRPr="00306503">
        <w:rPr>
          <w:i/>
        </w:rPr>
        <w:t>)</w:t>
      </w:r>
      <w:r>
        <w:t>, amend to read:</w:t>
      </w:r>
    </w:p>
    <w:p w:rsidR="00120BA9" w:rsidRPr="00C844B4" w:rsidRDefault="00120BA9" w:rsidP="00120BA9">
      <w:pPr>
        <w:pStyle w:val="SingleTxtG"/>
        <w:spacing w:line="240" w:lineRule="auto"/>
        <w:ind w:left="2268" w:hanging="1134"/>
      </w:pPr>
      <w:r>
        <w:t>"</w:t>
      </w:r>
      <w:r w:rsidRPr="00C844B4">
        <w:t>2.1.</w:t>
      </w:r>
      <w:del w:id="42" w:author="Revision 2 Amendment 2" w:date="2012-07-03T12:34:00Z">
        <w:r w:rsidRPr="000358A1">
          <w:delText>53</w:delText>
        </w:r>
      </w:del>
      <w:ins w:id="43" w:author="Revision 2 Amendment 2" w:date="2012-07-03T12:34:00Z">
        <w:r>
          <w:t>64</w:t>
        </w:r>
      </w:ins>
      <w:r w:rsidRPr="00C844B4">
        <w:t>.</w:t>
      </w:r>
      <w:r w:rsidRPr="00C844B4">
        <w:tab/>
        <w:t>"</w:t>
      </w:r>
      <w:r w:rsidRPr="00C844B4">
        <w:rPr>
          <w:i/>
        </w:rPr>
        <w:t>Periodic (or infrequent) regeneration</w:t>
      </w:r>
      <w:r w:rsidRPr="00C844B4">
        <w:t xml:space="preserve">" means the regeneration process of an exhaust after-treatment system that occurs periodically in typically less than 100 hours of normal engine operation. During cycles where regeneration occurs, emission </w:t>
      </w:r>
      <w:del w:id="44" w:author="Revision 2 Amendment 2" w:date="2012-07-03T12:34:00Z">
        <w:r w:rsidRPr="000358A1">
          <w:delText>standards</w:delText>
        </w:r>
      </w:del>
      <w:ins w:id="45" w:author="Revision 2 Amendment 2" w:date="2012-07-03T12:34:00Z">
        <w:r>
          <w:t>limits</w:t>
        </w:r>
      </w:ins>
      <w:r w:rsidRPr="00C844B4">
        <w:t xml:space="preserve"> may be exceeded;</w:t>
      </w:r>
      <w:r>
        <w:t>"</w:t>
      </w:r>
    </w:p>
    <w:p w:rsidR="00120BA9" w:rsidRDefault="00120BA9" w:rsidP="00120BA9">
      <w:pPr>
        <w:pStyle w:val="SingleTxtG"/>
      </w:pPr>
      <w:r w:rsidRPr="00306503">
        <w:rPr>
          <w:i/>
        </w:rPr>
        <w:t>Inser</w:t>
      </w:r>
      <w:r>
        <w:rPr>
          <w:i/>
        </w:rPr>
        <w:t>t new paragraphs 2.1.74. and 2.1.75.</w:t>
      </w:r>
      <w:r w:rsidRPr="00306503">
        <w:t>, to read:</w:t>
      </w:r>
    </w:p>
    <w:p w:rsidR="00120BA9" w:rsidRPr="005C485C" w:rsidRDefault="00120BA9" w:rsidP="00120BA9">
      <w:pPr>
        <w:pStyle w:val="SingleTxtG"/>
        <w:spacing w:line="240" w:lineRule="auto"/>
        <w:ind w:left="2268" w:hanging="1134"/>
        <w:rPr>
          <w:ins w:id="46" w:author="Revision 2 Amendment 2" w:date="2012-07-03T12:34:00Z"/>
          <w:lang w:eastAsia="de-DE"/>
        </w:rPr>
      </w:pPr>
      <w:r>
        <w:rPr>
          <w:bCs/>
        </w:rPr>
        <w:t>"</w:t>
      </w:r>
      <w:ins w:id="47" w:author="Revision 2 Amendment 2" w:date="2012-07-03T12:34:00Z">
        <w:r w:rsidRPr="005C485C">
          <w:rPr>
            <w:bCs/>
          </w:rPr>
          <w:t>2.1.</w:t>
        </w:r>
        <w:r w:rsidRPr="005C485C">
          <w:rPr>
            <w:lang w:eastAsia="de-DE"/>
          </w:rPr>
          <w:t>74.</w:t>
        </w:r>
        <w:r w:rsidRPr="005C485C">
          <w:rPr>
            <w:lang w:eastAsia="de-DE"/>
          </w:rPr>
          <w:tab/>
          <w:t>"</w:t>
        </w:r>
        <w:r w:rsidRPr="005C485C">
          <w:rPr>
            <w:i/>
            <w:lang w:eastAsia="de-DE"/>
          </w:rPr>
          <w:t>Scan-tool</w:t>
        </w:r>
        <w:r w:rsidRPr="005C485C">
          <w:rPr>
            <w:lang w:eastAsia="de-DE"/>
          </w:rPr>
          <w:t xml:space="preserve">" means an external test equipment used for off-board communication with the NCD system. </w:t>
        </w:r>
      </w:ins>
    </w:p>
    <w:p w:rsidR="00120BA9" w:rsidRDefault="00120BA9" w:rsidP="00120BA9">
      <w:pPr>
        <w:pStyle w:val="SingleTxtG"/>
        <w:spacing w:line="240" w:lineRule="auto"/>
        <w:ind w:left="2268" w:hanging="1134"/>
      </w:pPr>
      <w:ins w:id="48" w:author="Revision 2 Amendment 2" w:date="2012-07-03T12:34:00Z">
        <w:r w:rsidRPr="005C485C">
          <w:t>2.1.75.</w:t>
        </w:r>
        <w:r w:rsidRPr="005C485C">
          <w:tab/>
          <w:t>"</w:t>
        </w:r>
        <w:r w:rsidRPr="005C485C">
          <w:rPr>
            <w:i/>
          </w:rPr>
          <w:t>Service accumulation schedule</w:t>
        </w:r>
        <w:r w:rsidRPr="005C485C">
          <w:t>" means the ageing cycle and the service accumulation period for determining the deterioration factors for the engine-after-treatment system family.</w:t>
        </w:r>
      </w:ins>
      <w:r>
        <w:t>"</w:t>
      </w:r>
    </w:p>
    <w:p w:rsidR="00120BA9" w:rsidRDefault="00120BA9" w:rsidP="00120BA9">
      <w:pPr>
        <w:pStyle w:val="SingleTxtG"/>
      </w:pPr>
      <w:r w:rsidRPr="00306503">
        <w:rPr>
          <w:i/>
        </w:rPr>
        <w:t>Paragraphs 2.1</w:t>
      </w:r>
      <w:r>
        <w:rPr>
          <w:i/>
        </w:rPr>
        <w:t>.63.</w:t>
      </w:r>
      <w:r w:rsidRPr="00306503">
        <w:rPr>
          <w:i/>
        </w:rPr>
        <w:t xml:space="preserve"> (former) to 2.1.</w:t>
      </w:r>
      <w:r>
        <w:rPr>
          <w:i/>
        </w:rPr>
        <w:t>84</w:t>
      </w:r>
      <w:r w:rsidRPr="00306503">
        <w:rPr>
          <w:i/>
        </w:rPr>
        <w:t>. (former)</w:t>
      </w:r>
      <w:r>
        <w:t>, renumber as 2.1.76. to 2.1.97.</w:t>
      </w:r>
    </w:p>
    <w:p w:rsidR="00120BA9" w:rsidRDefault="00120BA9" w:rsidP="00120BA9">
      <w:pPr>
        <w:pStyle w:val="SingleTxtG"/>
      </w:pPr>
      <w:r w:rsidRPr="00306503">
        <w:rPr>
          <w:i/>
        </w:rPr>
        <w:t>Paragraph</w:t>
      </w:r>
      <w:r>
        <w:rPr>
          <w:i/>
        </w:rPr>
        <w:t>s</w:t>
      </w:r>
      <w:r w:rsidRPr="00306503">
        <w:rPr>
          <w:i/>
        </w:rPr>
        <w:t xml:space="preserve"> 2.1.</w:t>
      </w:r>
      <w:r>
        <w:rPr>
          <w:i/>
        </w:rPr>
        <w:t>81</w:t>
      </w:r>
      <w:r w:rsidRPr="00306503">
        <w:rPr>
          <w:i/>
        </w:rPr>
        <w:t xml:space="preserve">. </w:t>
      </w:r>
      <w:r>
        <w:rPr>
          <w:i/>
        </w:rPr>
        <w:t xml:space="preserve">and 2.1.82. </w:t>
      </w:r>
      <w:r w:rsidRPr="00306503">
        <w:rPr>
          <w:i/>
        </w:rPr>
        <w:t xml:space="preserve">(former </w:t>
      </w:r>
      <w:r>
        <w:rPr>
          <w:i/>
        </w:rPr>
        <w:t xml:space="preserve">paragraphs </w:t>
      </w:r>
      <w:r w:rsidRPr="00306503">
        <w:rPr>
          <w:i/>
        </w:rPr>
        <w:t>2.1.</w:t>
      </w:r>
      <w:r>
        <w:rPr>
          <w:i/>
        </w:rPr>
        <w:t>68. and 2.1.69.</w:t>
      </w:r>
      <w:r w:rsidRPr="00306503">
        <w:rPr>
          <w:i/>
        </w:rPr>
        <w:t>)</w:t>
      </w:r>
      <w:r>
        <w:t>, amend to read:</w:t>
      </w:r>
    </w:p>
    <w:p w:rsidR="00120BA9" w:rsidRPr="00C844B4" w:rsidRDefault="00120BA9" w:rsidP="00120BA9">
      <w:pPr>
        <w:pStyle w:val="SingleTxtG"/>
        <w:spacing w:line="240" w:lineRule="auto"/>
        <w:ind w:left="2268" w:hanging="1134"/>
      </w:pPr>
      <w:r w:rsidRPr="00120BA9">
        <w:t>"</w:t>
      </w:r>
      <w:r>
        <w:t>2.1.</w:t>
      </w:r>
      <w:del w:id="49" w:author="Revision 2 Amendment 2" w:date="2012-07-03T12:34:00Z">
        <w:r w:rsidRPr="000358A1">
          <w:rPr>
            <w:bCs/>
          </w:rPr>
          <w:delText>68.</w:delText>
        </w:r>
      </w:del>
      <w:ins w:id="50" w:author="Revision 2 Amendment 2" w:date="2012-07-03T12:34:00Z">
        <w:r>
          <w:t>81</w:t>
        </w:r>
        <w:r>
          <w:tab/>
        </w:r>
      </w:ins>
      <w:r w:rsidRPr="00C844B4">
        <w:rPr>
          <w:iCs/>
        </w:rPr>
        <w:t>"</w:t>
      </w:r>
      <w:del w:id="51" w:author="Revision 2 Amendment 2" w:date="2012-07-03T12:34:00Z">
        <w:r w:rsidRPr="000358A1">
          <w:rPr>
            <w:i/>
          </w:rPr>
          <w:delText>Standalone</w:delText>
        </w:r>
      </w:del>
      <w:ins w:id="52" w:author="Revision 2 Amendment 2" w:date="2012-07-03T12:34:00Z">
        <w:r w:rsidRPr="0040496C">
          <w:rPr>
            <w:i/>
          </w:rPr>
          <w:t>Stand-alone</w:t>
        </w:r>
      </w:ins>
      <w:r>
        <w:t xml:space="preserve">" means </w:t>
      </w:r>
      <w:r w:rsidRPr="0040496C">
        <w:t>something that has no dependencies; it can "stand alone";</w:t>
      </w:r>
    </w:p>
    <w:p w:rsidR="00120BA9" w:rsidRPr="00120BA9" w:rsidRDefault="00120BA9" w:rsidP="00120BA9">
      <w:pPr>
        <w:pStyle w:val="SingleTxtG"/>
        <w:spacing w:line="240" w:lineRule="auto"/>
        <w:ind w:left="2268" w:hanging="1134"/>
      </w:pPr>
      <w:r w:rsidRPr="00C844B4">
        <w:rPr>
          <w:bCs/>
        </w:rPr>
        <w:lastRenderedPageBreak/>
        <w:t>2.1.</w:t>
      </w:r>
      <w:del w:id="53" w:author="Revision 2 Amendment 2" w:date="2012-07-03T12:34:00Z">
        <w:r w:rsidRPr="000358A1">
          <w:rPr>
            <w:bCs/>
          </w:rPr>
          <w:delText>69</w:delText>
        </w:r>
      </w:del>
      <w:ins w:id="54" w:author="Revision 2 Amendment 2" w:date="2012-07-03T12:34:00Z">
        <w:r>
          <w:rPr>
            <w:bCs/>
          </w:rPr>
          <w:t>82</w:t>
        </w:r>
      </w:ins>
      <w:r w:rsidRPr="00C844B4">
        <w:rPr>
          <w:bCs/>
        </w:rPr>
        <w:t>.</w:t>
      </w:r>
      <w:r w:rsidRPr="00C844B4">
        <w:tab/>
        <w:t>"</w:t>
      </w:r>
      <w:r w:rsidRPr="00C844B4">
        <w:rPr>
          <w:i/>
        </w:rPr>
        <w:t>Steady-state</w:t>
      </w:r>
      <w:r w:rsidRPr="00C844B4">
        <w:t xml:space="preserve">" means relating to emission tests in which engine speed and load are held at a finite set of nominally constant values. </w:t>
      </w:r>
      <w:del w:id="55" w:author="Revision 2 Amendment 2" w:date="2012-07-03T12:34:00Z">
        <w:r w:rsidRPr="000358A1">
          <w:delText>Steady-state tests are either discrete</w:delText>
        </w:r>
      </w:del>
      <w:ins w:id="56" w:author="Revision 2 Amendment 2" w:date="2012-07-03T12:34:00Z">
        <w:r>
          <w:t>D</w:t>
        </w:r>
        <w:r w:rsidRPr="00C844B4">
          <w:t>iscrete</w:t>
        </w:r>
      </w:ins>
      <w:r w:rsidRPr="00C844B4">
        <w:t>-mode tests or ramped-modal</w:t>
      </w:r>
      <w:ins w:id="57" w:author="Revision 2 Amendment 2" w:date="2012-07-03T12:34:00Z">
        <w:r w:rsidRPr="00C844B4">
          <w:t xml:space="preserve"> tests</w:t>
        </w:r>
        <w:r>
          <w:t xml:space="preserve"> are s</w:t>
        </w:r>
        <w:r w:rsidRPr="00C844B4">
          <w:t>teady-state</w:t>
        </w:r>
      </w:ins>
      <w:r w:rsidRPr="00C844B4">
        <w:t xml:space="preserve"> tests;</w:t>
      </w:r>
      <w:r w:rsidRPr="00120BA9">
        <w:t>"</w:t>
      </w:r>
    </w:p>
    <w:p w:rsidR="00120BA9" w:rsidRDefault="00120BA9" w:rsidP="00120BA9">
      <w:pPr>
        <w:pStyle w:val="SingleTxtG"/>
      </w:pPr>
      <w:r>
        <w:rPr>
          <w:i/>
        </w:rPr>
        <w:t>Figure 1</w:t>
      </w:r>
      <w:r>
        <w:t>, amend to read:</w:t>
      </w:r>
    </w:p>
    <w:p w:rsidR="00120BA9" w:rsidRPr="000358A1" w:rsidRDefault="00120BA9" w:rsidP="00120BA9">
      <w:pPr>
        <w:pStyle w:val="Heading1"/>
        <w:keepNext/>
        <w:keepLines/>
        <w:spacing w:before="240"/>
      </w:pPr>
      <w:r>
        <w:t>"</w:t>
      </w:r>
      <w:r w:rsidRPr="000358A1">
        <w:t>Figure 1</w:t>
      </w:r>
    </w:p>
    <w:p w:rsidR="00120BA9" w:rsidRPr="009846AF" w:rsidRDefault="00120BA9" w:rsidP="00120BA9">
      <w:pPr>
        <w:pStyle w:val="SingleTxtG"/>
        <w:keepNext/>
        <w:keepLines/>
        <w:rPr>
          <w:b/>
          <w:bCs/>
        </w:rPr>
      </w:pPr>
      <w:r w:rsidRPr="009846AF">
        <w:rPr>
          <w:b/>
          <w:bCs/>
        </w:rPr>
        <w:t>Definitions of system response: delay time (paragraph 2.1.</w:t>
      </w:r>
      <w:del w:id="58" w:author="Revision 2 Amendment 2" w:date="2012-07-03T12:42:00Z">
        <w:r w:rsidRPr="009846AF" w:rsidDel="00873F0F">
          <w:rPr>
            <w:b/>
            <w:bCs/>
          </w:rPr>
          <w:delText>13</w:delText>
        </w:r>
      </w:del>
      <w:ins w:id="59" w:author="Revision 2 Amendment 2" w:date="2012-07-03T12:42:00Z">
        <w:r w:rsidRPr="009846AF">
          <w:rPr>
            <w:b/>
            <w:bCs/>
          </w:rPr>
          <w:t>1</w:t>
        </w:r>
        <w:r>
          <w:rPr>
            <w:b/>
            <w:bCs/>
          </w:rPr>
          <w:t>7</w:t>
        </w:r>
      </w:ins>
      <w:r w:rsidRPr="009846AF">
        <w:rPr>
          <w:b/>
          <w:bCs/>
        </w:rPr>
        <w:t>.), response time (paragraph 2.1.</w:t>
      </w:r>
      <w:del w:id="60" w:author="Revision 2 Amendment 2" w:date="2012-07-03T12:42:00Z">
        <w:r w:rsidRPr="009846AF" w:rsidDel="00B36FAB">
          <w:rPr>
            <w:b/>
            <w:bCs/>
          </w:rPr>
          <w:delText>59</w:delText>
        </w:r>
      </w:del>
      <w:ins w:id="61" w:author="Revision 2 Amendment 2" w:date="2012-07-03T12:42:00Z">
        <w:r>
          <w:rPr>
            <w:b/>
            <w:bCs/>
          </w:rPr>
          <w:t>72</w:t>
        </w:r>
      </w:ins>
      <w:r w:rsidRPr="009846AF">
        <w:rPr>
          <w:b/>
          <w:bCs/>
        </w:rPr>
        <w:t>.), rise time (paragraph 2.1.</w:t>
      </w:r>
      <w:del w:id="62" w:author="Revision 2 Amendment 2" w:date="2012-07-03T12:43:00Z">
        <w:r w:rsidRPr="009846AF" w:rsidDel="00B36FAB">
          <w:rPr>
            <w:b/>
            <w:bCs/>
          </w:rPr>
          <w:delText>60</w:delText>
        </w:r>
      </w:del>
      <w:ins w:id="63" w:author="Revision 2 Amendment 2" w:date="2012-07-03T12:43:00Z">
        <w:r>
          <w:rPr>
            <w:b/>
            <w:bCs/>
          </w:rPr>
          <w:t>73</w:t>
        </w:r>
      </w:ins>
      <w:r w:rsidRPr="009846AF">
        <w:rPr>
          <w:b/>
          <w:bCs/>
        </w:rPr>
        <w:t>.) and transformation time (paragraph 2.1.</w:t>
      </w:r>
      <w:del w:id="64" w:author="Revision 2 Amendment 2" w:date="2012-07-03T12:43:00Z">
        <w:r w:rsidRPr="009846AF" w:rsidDel="00B36FAB">
          <w:rPr>
            <w:b/>
            <w:bCs/>
          </w:rPr>
          <w:delText>74</w:delText>
        </w:r>
      </w:del>
      <w:ins w:id="65" w:author="Revision 2 Amendment 2" w:date="2012-07-03T12:43:00Z">
        <w:r>
          <w:rPr>
            <w:b/>
            <w:bCs/>
          </w:rPr>
          <w:t>89</w:t>
        </w:r>
      </w:ins>
      <w:r w:rsidRPr="009846AF">
        <w:rPr>
          <w:b/>
          <w:bCs/>
        </w:rPr>
        <w:t>.)</w:t>
      </w:r>
    </w:p>
    <w:p w:rsidR="00120BA9" w:rsidDel="00B36FAB" w:rsidRDefault="00120BA9" w:rsidP="00120BA9">
      <w:pPr>
        <w:pStyle w:val="SingleTxtG"/>
        <w:ind w:left="2268" w:hanging="1134"/>
        <w:rPr>
          <w:del w:id="66" w:author="Revision 2 Amendment 2" w:date="2012-07-03T12:43:00Z"/>
        </w:rPr>
      </w:pPr>
      <w:ins w:id="67" w:author="Revision 2 Amendment 2" w:date="2012-07-03T12:43:00Z">
        <w:r>
          <w:rPr>
            <w:noProof/>
            <w:lang w:eastAsia="en-GB"/>
          </w:rPr>
          <w:drawing>
            <wp:inline distT="0" distB="0" distL="0" distR="0" wp14:anchorId="53A74E4C" wp14:editId="54738D9A">
              <wp:extent cx="3774440" cy="2339340"/>
              <wp:effectExtent l="0" t="0" r="0" b="3810"/>
              <wp:docPr id="771" name="Picture 771" descr="Fig3_1_sans_ser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Fig3_1_sans_serif.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4440" cy="2339340"/>
                      </a:xfrm>
                      <a:prstGeom prst="rect">
                        <a:avLst/>
                      </a:prstGeom>
                      <a:noFill/>
                      <a:ln>
                        <a:noFill/>
                      </a:ln>
                    </pic:spPr>
                  </pic:pic>
                </a:graphicData>
              </a:graphic>
            </wp:inline>
          </w:drawing>
        </w:r>
      </w:ins>
      <w:del w:id="68" w:author="Revision 2 Amendment 2" w:date="2012-07-03T12:43:00Z">
        <w:r w:rsidDel="00B36FAB">
          <w:rPr>
            <w:noProof/>
            <w:lang w:eastAsia="en-GB"/>
          </w:rPr>
          <w:drawing>
            <wp:inline distT="0" distB="0" distL="0" distR="0" wp14:anchorId="700C3E89" wp14:editId="20C7F5B3">
              <wp:extent cx="3774440" cy="2349500"/>
              <wp:effectExtent l="0" t="0" r="0" b="0"/>
              <wp:docPr id="3" name="図 3" descr="Fig3_1_sans_ser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Fig3_1_sans_serif.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4440" cy="2349500"/>
                      </a:xfrm>
                      <a:prstGeom prst="rect">
                        <a:avLst/>
                      </a:prstGeom>
                      <a:noFill/>
                      <a:ln>
                        <a:noFill/>
                      </a:ln>
                    </pic:spPr>
                  </pic:pic>
                </a:graphicData>
              </a:graphic>
            </wp:inline>
          </w:drawing>
        </w:r>
      </w:del>
      <w:r>
        <w:t>"</w:t>
      </w:r>
    </w:p>
    <w:p w:rsidR="00306503" w:rsidRPr="00120BA9" w:rsidRDefault="00120BA9" w:rsidP="00C97374">
      <w:pPr>
        <w:pStyle w:val="SingleTxtG"/>
      </w:pPr>
      <w:r w:rsidRPr="00120BA9">
        <w:rPr>
          <w:i/>
        </w:rPr>
        <w:t>Paragraph 4.4.3.</w:t>
      </w:r>
      <w:r w:rsidRPr="00120BA9">
        <w:t>, amend to read:</w:t>
      </w:r>
    </w:p>
    <w:p w:rsidR="00C97374" w:rsidRDefault="00120BA9" w:rsidP="00120BA9">
      <w:pPr>
        <w:pStyle w:val="SingleTxtG"/>
        <w:ind w:left="2268" w:hanging="1134"/>
      </w:pPr>
      <w:r w:rsidRPr="00120BA9">
        <w:t>"</w:t>
      </w:r>
      <w:r w:rsidRPr="00C168D7">
        <w:t>4.4.3.</w:t>
      </w:r>
      <w:r w:rsidRPr="00C168D7">
        <w:tab/>
      </w:r>
      <w:r w:rsidRPr="00C168D7">
        <w:tab/>
        <w:t xml:space="preserve">an additional symbol consisting of </w:t>
      </w:r>
      <w:ins w:id="69" w:author="Revision 2 Amendment 2" w:date="2012-07-03T12:44:00Z">
        <w:r>
          <w:t xml:space="preserve">two letters, the first of which shall be a letter from D to R indicating the emission level (paragraph 5.2.1.) according to which the engine or the engine family has been approved, the second of which shall be either the letter A if the engine family is certified for variable speed operation </w:t>
        </w:r>
      </w:ins>
      <w:ins w:id="70" w:author="Revision 2 Amendment 2" w:date="2012-07-03T14:12:00Z">
        <w:r>
          <w:t>or</w:t>
        </w:r>
      </w:ins>
      <w:ins w:id="71" w:author="Revision 2 Amendment 2" w:date="2012-07-03T12:44:00Z">
        <w:r>
          <w:t xml:space="preserve"> the letter B if the engine family is certified for constant speed operation</w:t>
        </w:r>
      </w:ins>
      <w:del w:id="72" w:author="Revision 2 Amendment 2" w:date="2012-07-03T12:44:00Z">
        <w:r w:rsidRPr="00C168D7" w:rsidDel="00B36FAB">
          <w:delText>a letter from D to R indicating the emission level (paragraph 5.2.1.) according to which the engine or the engine family has been approved</w:delText>
        </w:r>
      </w:del>
      <w:r w:rsidRPr="00C168D7">
        <w:t>.</w:t>
      </w:r>
      <w:r w:rsidRPr="00120BA9">
        <w:t>"</w:t>
      </w:r>
    </w:p>
    <w:p w:rsidR="00120BA9" w:rsidRDefault="00120BA9" w:rsidP="00120BA9">
      <w:pPr>
        <w:pStyle w:val="SingleTxtG"/>
        <w:ind w:left="2268" w:hanging="1134"/>
      </w:pPr>
      <w:r w:rsidRPr="00120BA9">
        <w:rPr>
          <w:i/>
        </w:rPr>
        <w:t>Insert new paragraph 5.2.3.</w:t>
      </w:r>
      <w:r w:rsidRPr="00120BA9">
        <w:t>, to read:</w:t>
      </w:r>
    </w:p>
    <w:p w:rsidR="00120BA9" w:rsidRDefault="00120BA9" w:rsidP="00120BA9">
      <w:pPr>
        <w:pStyle w:val="SingleTxtG"/>
        <w:ind w:left="2268" w:hanging="1134"/>
        <w:rPr>
          <w:ins w:id="73" w:author="Revision 2 Amendment 2" w:date="2012-07-03T12:45:00Z"/>
        </w:rPr>
      </w:pPr>
      <w:r w:rsidRPr="00120BA9">
        <w:lastRenderedPageBreak/>
        <w:t>"</w:t>
      </w:r>
      <w:ins w:id="74" w:author="Revision 2 Amendment 2" w:date="2012-07-03T12:45:00Z">
        <w:r>
          <w:t>5.2.3.</w:t>
        </w:r>
        <w:r>
          <w:tab/>
          <w:t xml:space="preserve">In addition, the following requirements shall apply: </w:t>
        </w:r>
      </w:ins>
    </w:p>
    <w:p w:rsidR="00120BA9" w:rsidRDefault="00120BA9" w:rsidP="00120BA9">
      <w:pPr>
        <w:pStyle w:val="SingleTxtG"/>
        <w:ind w:left="2268"/>
        <w:rPr>
          <w:ins w:id="75" w:author="Revision 2 Amendment 2" w:date="2012-07-03T12:45:00Z"/>
        </w:rPr>
      </w:pPr>
      <w:ins w:id="76" w:author="Revision 2 Amendment 2" w:date="2012-07-03T12:45:00Z">
        <w:r>
          <w:t>(a)</w:t>
        </w:r>
        <w:r>
          <w:tab/>
          <w:t>durability requirements as set out in Annex 8;</w:t>
        </w:r>
      </w:ins>
    </w:p>
    <w:p w:rsidR="00120BA9" w:rsidRDefault="00120BA9" w:rsidP="00120BA9">
      <w:pPr>
        <w:pStyle w:val="SingleTxtG"/>
        <w:ind w:left="2268"/>
        <w:rPr>
          <w:ins w:id="77" w:author="Revision 2 Amendment 2" w:date="2012-07-03T12:45:00Z"/>
        </w:rPr>
      </w:pPr>
      <w:ins w:id="78" w:author="Revision 2 Amendment 2" w:date="2012-07-03T12:45:00Z">
        <w:r>
          <w:t>(b)</w:t>
        </w:r>
        <w:r>
          <w:tab/>
          <w:t>engine control area provisions as set out in paragraph 5.3.5. of this Regulation for tests of engines of power bands Q and R only;</w:t>
        </w:r>
      </w:ins>
    </w:p>
    <w:p w:rsidR="00120BA9" w:rsidRDefault="00120BA9" w:rsidP="00120BA9">
      <w:pPr>
        <w:pStyle w:val="SingleTxtG"/>
        <w:ind w:left="2268"/>
        <w:rPr>
          <w:ins w:id="79" w:author="Revision 2 Amendment 2" w:date="2012-07-03T12:45:00Z"/>
        </w:rPr>
      </w:pPr>
      <w:ins w:id="80" w:author="Revision 2 Amendment 2" w:date="2012-07-03T12:45:00Z">
        <w:r>
          <w:t>(c)</w:t>
        </w:r>
        <w:r>
          <w:tab/>
          <w:t>CO</w:t>
        </w:r>
        <w:r w:rsidRPr="00B36FAB">
          <w:rPr>
            <w:vertAlign w:val="subscript"/>
          </w:rPr>
          <w:t>2</w:t>
        </w:r>
        <w:r>
          <w:t xml:space="preserve"> reporting requirements as set out in Appendix 1 of Annex 10 for tests according to Annex 4A or Appendix 2 of Annex 10 for tests according to Annex 4B; </w:t>
        </w:r>
      </w:ins>
    </w:p>
    <w:p w:rsidR="00120BA9" w:rsidRDefault="00120BA9" w:rsidP="00120BA9">
      <w:pPr>
        <w:pStyle w:val="SingleTxtG"/>
        <w:ind w:left="2268"/>
      </w:pPr>
      <w:ins w:id="81" w:author="Revision 2 Amendment 2" w:date="2012-07-03T12:45:00Z">
        <w:r>
          <w:t>(d)</w:t>
        </w:r>
        <w:r>
          <w:tab/>
          <w:t>the requirements set out in paragraph 5.3 for electronically controlled engines of power bands L to R.</w:t>
        </w:r>
      </w:ins>
      <w:r w:rsidRPr="00120BA9">
        <w:t>"</w:t>
      </w:r>
    </w:p>
    <w:p w:rsidR="00120BA9" w:rsidRDefault="00120BA9" w:rsidP="00120BA9">
      <w:pPr>
        <w:pStyle w:val="SingleTxtG"/>
        <w:ind w:left="2268" w:hanging="1134"/>
      </w:pPr>
      <w:r w:rsidRPr="00120BA9">
        <w:rPr>
          <w:i/>
        </w:rPr>
        <w:t>Paragraph 5.3.2.2.2</w:t>
      </w:r>
      <w:r w:rsidRPr="00120BA9">
        <w:t>, amend to read:</w:t>
      </w:r>
    </w:p>
    <w:p w:rsidR="00120BA9" w:rsidRPr="000358A1" w:rsidRDefault="00120BA9" w:rsidP="00120BA9">
      <w:pPr>
        <w:pStyle w:val="SingleTxtG"/>
        <w:ind w:left="2268" w:hanging="1134"/>
      </w:pPr>
      <w:r w:rsidRPr="00120BA9">
        <w:t>"</w:t>
      </w:r>
      <w:r w:rsidRPr="000358A1">
        <w:t>5.3.2.2.2</w:t>
      </w:r>
      <w:r w:rsidRPr="000358A1">
        <w:tab/>
        <w:t xml:space="preserve">The control conditions applicable </w:t>
      </w:r>
      <w:ins w:id="82" w:author="Revision 2 Amendment 2" w:date="2012-07-03T12:46:00Z">
        <w:r w:rsidRPr="00966299">
          <w:rPr>
            <w:bCs/>
          </w:rPr>
          <w:t xml:space="preserve">for </w:t>
        </w:r>
        <w:r w:rsidRPr="00F25CFD">
          <w:rPr>
            <w:bCs/>
          </w:rPr>
          <w:t>power</w:t>
        </w:r>
        <w:r>
          <w:rPr>
            <w:bCs/>
          </w:rPr>
          <w:t xml:space="preserve"> </w:t>
        </w:r>
        <w:r w:rsidRPr="00F25CFD">
          <w:rPr>
            <w:bCs/>
          </w:rPr>
          <w:t>bands L to P</w:t>
        </w:r>
        <w:r>
          <w:rPr>
            <w:bCs/>
          </w:rPr>
          <w:t xml:space="preserve"> a</w:t>
        </w:r>
        <w:r w:rsidRPr="00966299">
          <w:rPr>
            <w:bCs/>
          </w:rPr>
          <w:t xml:space="preserve">nd </w:t>
        </w:r>
        <w:r w:rsidRPr="00F25CFD">
          <w:rPr>
            <w:bCs/>
          </w:rPr>
          <w:t>power</w:t>
        </w:r>
        <w:r>
          <w:rPr>
            <w:bCs/>
          </w:rPr>
          <w:t xml:space="preserve"> </w:t>
        </w:r>
        <w:r w:rsidRPr="00F25CFD">
          <w:rPr>
            <w:bCs/>
          </w:rPr>
          <w:t>bands Q to R</w:t>
        </w:r>
      </w:ins>
      <w:del w:id="83" w:author="Revision 2 Amendment 2" w:date="2012-07-03T12:46:00Z">
        <w:r w:rsidRPr="000358A1" w:rsidDel="004222FF">
          <w:delText>to this paragraph</w:delText>
        </w:r>
      </w:del>
      <w:r w:rsidRPr="000358A1">
        <w:t xml:space="preserve"> are </w:t>
      </w:r>
      <w:del w:id="84" w:author="Revision 2 Amendment 2" w:date="2012-07-03T12:46:00Z">
        <w:r w:rsidRPr="000358A1" w:rsidDel="004222FF">
          <w:delText xml:space="preserve">all of </w:delText>
        </w:r>
      </w:del>
      <w:r w:rsidRPr="000358A1">
        <w:t>the following:</w:t>
      </w:r>
    </w:p>
    <w:p w:rsidR="00120BA9" w:rsidRDefault="00120BA9" w:rsidP="00120BA9">
      <w:pPr>
        <w:pStyle w:val="SingleTxtG"/>
        <w:ind w:left="2835" w:hanging="567"/>
        <w:rPr>
          <w:ins w:id="85" w:author="Revision 2 Amendment 2" w:date="2012-07-03T12:46:00Z"/>
        </w:rPr>
      </w:pPr>
      <w:ins w:id="86" w:author="Revision 2 Amendment 2" w:date="2012-07-03T12:46:00Z">
        <w:r>
          <w:rPr>
            <w:bCs/>
          </w:rPr>
          <w:t>(a)</w:t>
        </w:r>
        <w:r>
          <w:rPr>
            <w:bCs/>
          </w:rPr>
          <w:tab/>
          <w:t>c</w:t>
        </w:r>
        <w:r w:rsidRPr="00966299">
          <w:rPr>
            <w:bCs/>
          </w:rPr>
          <w:t>ontrol conditions for</w:t>
        </w:r>
        <w:r>
          <w:rPr>
            <w:bCs/>
          </w:rPr>
          <w:t xml:space="preserve"> e</w:t>
        </w:r>
        <w:r w:rsidRPr="00966299">
          <w:rPr>
            <w:bCs/>
          </w:rPr>
          <w:t>ngines</w:t>
        </w:r>
        <w:r>
          <w:rPr>
            <w:bCs/>
          </w:rPr>
          <w:t xml:space="preserve"> of </w:t>
        </w:r>
        <w:r w:rsidRPr="00AF1A6C">
          <w:rPr>
            <w:bCs/>
          </w:rPr>
          <w:t>power</w:t>
        </w:r>
        <w:r>
          <w:rPr>
            <w:bCs/>
          </w:rPr>
          <w:t xml:space="preserve"> </w:t>
        </w:r>
        <w:r w:rsidRPr="00AF1A6C">
          <w:rPr>
            <w:bCs/>
          </w:rPr>
          <w:t xml:space="preserve">bands </w:t>
        </w:r>
        <w:r>
          <w:rPr>
            <w:bCs/>
          </w:rPr>
          <w:t>L</w:t>
        </w:r>
        <w:r w:rsidRPr="00AF1A6C">
          <w:rPr>
            <w:bCs/>
          </w:rPr>
          <w:t xml:space="preserve"> to </w:t>
        </w:r>
        <w:r>
          <w:rPr>
            <w:bCs/>
          </w:rPr>
          <w:t>P</w:t>
        </w:r>
        <w:r>
          <w:t>:</w:t>
        </w:r>
      </w:ins>
    </w:p>
    <w:p w:rsidR="00120BA9" w:rsidRDefault="00120BA9" w:rsidP="00120BA9">
      <w:pPr>
        <w:pStyle w:val="SingleTxtG"/>
        <w:ind w:left="2835"/>
        <w:rPr>
          <w:ins w:id="87" w:author="Revision 2 Amendment 2" w:date="2012-07-03T12:46:00Z"/>
        </w:rPr>
      </w:pPr>
      <w:ins w:id="88" w:author="Revision 2 Amendment 2" w:date="2012-07-03T12:46:00Z">
        <w:r>
          <w:t>(</w:t>
        </w:r>
        <w:proofErr w:type="spellStart"/>
        <w:r>
          <w:t>i</w:t>
        </w:r>
        <w:proofErr w:type="spellEnd"/>
        <w:r>
          <w:t>)</w:t>
        </w:r>
      </w:ins>
      <w:ins w:id="89" w:author="Revision 2 Amendment 2" w:date="2012-07-03T12:47:00Z">
        <w:r>
          <w:tab/>
        </w:r>
      </w:ins>
      <w:ins w:id="90" w:author="Revision 2 Amendment 2" w:date="2012-07-03T12:46:00Z">
        <w:r>
          <w:t>an altitude not exceeding 1</w:t>
        </w:r>
      </w:ins>
      <w:ins w:id="91" w:author="Revision 2 Amendment 2" w:date="2012-10-04T11:31:00Z">
        <w:r w:rsidR="00542555">
          <w:t>,</w:t>
        </w:r>
      </w:ins>
      <w:ins w:id="92" w:author="Revision 2 Amendment 2" w:date="2012-07-03T12:46:00Z">
        <w:r>
          <w:t xml:space="preserve">000 metres (or equivalent atmospheric pressure of 90 </w:t>
        </w:r>
        <w:proofErr w:type="spellStart"/>
        <w:r>
          <w:t>kPa</w:t>
        </w:r>
        <w:proofErr w:type="spellEnd"/>
        <w:r>
          <w:t>);</w:t>
        </w:r>
      </w:ins>
    </w:p>
    <w:p w:rsidR="00120BA9" w:rsidRDefault="00120BA9" w:rsidP="00120BA9">
      <w:pPr>
        <w:pStyle w:val="SingleTxtG"/>
        <w:ind w:left="2835"/>
        <w:rPr>
          <w:ins w:id="93" w:author="Revision 2 Amendment 2" w:date="2012-07-03T12:47:00Z"/>
        </w:rPr>
      </w:pPr>
      <w:ins w:id="94" w:author="Revision 2 Amendment 2" w:date="2012-07-03T12:46:00Z">
        <w:r>
          <w:tab/>
          <w:t>(ii)</w:t>
        </w:r>
      </w:ins>
      <w:ins w:id="95" w:author="Revision 2 Amendment 2" w:date="2012-07-03T12:47:00Z">
        <w:r>
          <w:tab/>
        </w:r>
      </w:ins>
      <w:ins w:id="96" w:author="Revision 2 Amendment 2" w:date="2012-07-03T12:46:00Z">
        <w:r>
          <w:t>an ambient temperature within the range 275 K to 303 K (2 °C to 30 °C);</w:t>
        </w:r>
      </w:ins>
    </w:p>
    <w:p w:rsidR="00120BA9" w:rsidRDefault="00120BA9" w:rsidP="00120BA9">
      <w:pPr>
        <w:pStyle w:val="SingleTxtG"/>
        <w:ind w:left="2835"/>
        <w:rPr>
          <w:ins w:id="97" w:author="Revision 2 Amendment 2" w:date="2012-07-03T12:47:00Z"/>
        </w:rPr>
      </w:pPr>
      <w:ins w:id="98" w:author="Revision 2 Amendment 2" w:date="2012-07-03T12:46:00Z">
        <w:r>
          <w:tab/>
          <w:t>(iii)</w:t>
        </w:r>
      </w:ins>
      <w:ins w:id="99" w:author="Revision 2 Amendment 2" w:date="2012-07-03T12:47:00Z">
        <w:r>
          <w:tab/>
        </w:r>
      </w:ins>
      <w:ins w:id="100" w:author="Revision 2 Amendment 2" w:date="2012-07-03T12:46:00Z">
        <w:r>
          <w:t>the engine coolant temperature above 343 K (70 °C).</w:t>
        </w:r>
      </w:ins>
    </w:p>
    <w:p w:rsidR="00120BA9" w:rsidRDefault="00120BA9" w:rsidP="00120BA9">
      <w:pPr>
        <w:pStyle w:val="SingleTxtG"/>
        <w:ind w:left="2259"/>
        <w:rPr>
          <w:ins w:id="101" w:author="Revision 2 Amendment 2" w:date="2012-07-03T12:47:00Z"/>
        </w:rPr>
      </w:pPr>
      <w:ins w:id="102" w:author="Revision 2 Amendment 2" w:date="2012-07-03T12:47:00Z">
        <w:r>
          <w:t>Where the auxiliary emission control strategy is activated when the engine is operating within the control conditions set out in points (</w:t>
        </w:r>
        <w:proofErr w:type="spellStart"/>
        <w:r>
          <w:t>i</w:t>
        </w:r>
        <w:proofErr w:type="spellEnd"/>
        <w:r>
          <w:t>), (ii) and (iii), the strategy shall only be activated exceptionally.</w:t>
        </w:r>
      </w:ins>
    </w:p>
    <w:p w:rsidR="00120BA9" w:rsidRDefault="00120BA9" w:rsidP="00120BA9">
      <w:pPr>
        <w:pStyle w:val="SingleTxtG"/>
        <w:ind w:left="2259"/>
        <w:rPr>
          <w:ins w:id="103" w:author="Revision 2 Amendment 2" w:date="2012-07-03T12:48:00Z"/>
        </w:rPr>
      </w:pPr>
      <w:ins w:id="104" w:author="Revision 2 Amendment 2" w:date="2012-07-03T12:47:00Z">
        <w:r>
          <w:t>(b)</w:t>
        </w:r>
        <w:r>
          <w:tab/>
          <w:t>control conditions for engines of power bands Q to R:</w:t>
        </w:r>
      </w:ins>
    </w:p>
    <w:p w:rsidR="00120BA9" w:rsidRDefault="00120BA9" w:rsidP="00120BA9">
      <w:pPr>
        <w:pStyle w:val="SingleTxtG"/>
        <w:rPr>
          <w:ins w:id="105" w:author="Revision 2 Amendment 2" w:date="2012-07-03T12:48:00Z"/>
        </w:rPr>
      </w:pPr>
      <w:r>
        <w:tab/>
      </w:r>
      <w:r>
        <w:tab/>
      </w:r>
      <w:ins w:id="106" w:author="Revision 2 Amendment 2" w:date="2012-07-03T12:47:00Z">
        <w:r>
          <w:tab/>
          <w:t>(</w:t>
        </w:r>
        <w:proofErr w:type="spellStart"/>
        <w:r>
          <w:t>i</w:t>
        </w:r>
        <w:proofErr w:type="spellEnd"/>
        <w:r>
          <w:t>)</w:t>
        </w:r>
      </w:ins>
      <w:ins w:id="107" w:author="Revision 2 Amendment 2" w:date="2012-07-03T12:48:00Z">
        <w:r>
          <w:tab/>
        </w:r>
      </w:ins>
      <w:ins w:id="108" w:author="Revision 2 Amendment 2" w:date="2012-07-03T12:47:00Z">
        <w:r>
          <w:t xml:space="preserve">the atmospheric pressure greater than or equal to 82.5 </w:t>
        </w:r>
        <w:proofErr w:type="spellStart"/>
        <w:r>
          <w:t>kPa</w:t>
        </w:r>
        <w:proofErr w:type="spellEnd"/>
        <w:r>
          <w:t>;</w:t>
        </w:r>
      </w:ins>
    </w:p>
    <w:p w:rsidR="00120BA9" w:rsidRDefault="00120BA9" w:rsidP="00120BA9">
      <w:pPr>
        <w:pStyle w:val="SingleTxtG"/>
        <w:rPr>
          <w:ins w:id="109" w:author="Revision 2 Amendment 2" w:date="2012-07-03T12:48:00Z"/>
        </w:rPr>
      </w:pPr>
      <w:r>
        <w:tab/>
      </w:r>
      <w:r>
        <w:tab/>
      </w:r>
      <w:ins w:id="110" w:author="Revision 2 Amendment 2" w:date="2012-07-03T12:47:00Z">
        <w:r>
          <w:tab/>
          <w:t>(ii)</w:t>
        </w:r>
      </w:ins>
      <w:ins w:id="111" w:author="Revision 2 Amendment 2" w:date="2012-07-03T12:48:00Z">
        <w:r>
          <w:tab/>
        </w:r>
      </w:ins>
      <w:ins w:id="112" w:author="Revision 2 Amendment 2" w:date="2012-07-03T12:47:00Z">
        <w:r>
          <w:t>the ambient temperature within the following range:</w:t>
        </w:r>
      </w:ins>
    </w:p>
    <w:p w:rsidR="00120BA9" w:rsidRDefault="00120BA9" w:rsidP="00120BA9">
      <w:pPr>
        <w:pStyle w:val="SingleTxtG"/>
        <w:rPr>
          <w:ins w:id="113" w:author="Revision 2 Amendment 2" w:date="2012-07-03T12:48:00Z"/>
        </w:rPr>
      </w:pPr>
      <w:r>
        <w:tab/>
      </w:r>
      <w:r>
        <w:tab/>
      </w:r>
      <w:ins w:id="114" w:author="Revision 2 Amendment 2" w:date="2012-07-03T12:48:00Z">
        <w:r>
          <w:tab/>
        </w:r>
      </w:ins>
      <w:ins w:id="115" w:author="Revision 2 Amendment 2" w:date="2012-07-03T12:47:00Z">
        <w:r>
          <w:tab/>
          <w:t>-</w:t>
        </w:r>
      </w:ins>
      <w:ins w:id="116" w:author="Revision 2 Amendment 2" w:date="2012-07-03T12:48:00Z">
        <w:r>
          <w:tab/>
        </w:r>
      </w:ins>
      <w:ins w:id="117" w:author="Revision 2 Amendment 2" w:date="2012-07-03T12:47:00Z">
        <w:r>
          <w:t>equal to or above 266 K (-7 °C);</w:t>
        </w:r>
      </w:ins>
    </w:p>
    <w:p w:rsidR="00120BA9" w:rsidRDefault="00120BA9" w:rsidP="00120BA9">
      <w:pPr>
        <w:pStyle w:val="SingleTxtG"/>
        <w:ind w:left="3969" w:hanging="570"/>
        <w:rPr>
          <w:ins w:id="118" w:author="Revision 2 Amendment 2" w:date="2012-07-03T12:47:00Z"/>
        </w:rPr>
      </w:pPr>
      <w:ins w:id="119" w:author="Revision 2 Amendment 2" w:date="2012-07-03T12:47:00Z">
        <w:r>
          <w:t>-</w:t>
        </w:r>
      </w:ins>
      <w:ins w:id="120" w:author="Revision 2 Amendment 2" w:date="2012-07-03T12:48:00Z">
        <w:r>
          <w:tab/>
        </w:r>
      </w:ins>
      <w:ins w:id="121" w:author="Revision 2 Amendment 2" w:date="2012-07-03T12:47:00Z">
        <w:r>
          <w:t xml:space="preserve">less than or equal to the temperature determined by the following equation at the specified atmospheric pressure: </w:t>
        </w:r>
        <w:proofErr w:type="spellStart"/>
        <w:r>
          <w:t>Tc</w:t>
        </w:r>
        <w:proofErr w:type="spellEnd"/>
        <w:r>
          <w:t xml:space="preserve"> = -0.4514 • (101.3 – </w:t>
        </w:r>
        <w:proofErr w:type="spellStart"/>
        <w:r>
          <w:t>pb</w:t>
        </w:r>
        <w:proofErr w:type="spellEnd"/>
        <w:r>
          <w:t xml:space="preserve">) + 311, where: </w:t>
        </w:r>
        <w:proofErr w:type="spellStart"/>
        <w:r>
          <w:t>Tc</w:t>
        </w:r>
        <w:proofErr w:type="spellEnd"/>
        <w:r>
          <w:t xml:space="preserve"> is the calculated ambient air temperature, K and</w:t>
        </w:r>
        <w:r>
          <w:tab/>
        </w:r>
        <w:proofErr w:type="spellStart"/>
        <w:r>
          <w:t>Pb</w:t>
        </w:r>
        <w:proofErr w:type="spellEnd"/>
        <w:r>
          <w:t xml:space="preserve"> is the atmospheric pressure, </w:t>
        </w:r>
        <w:proofErr w:type="spellStart"/>
        <w:r>
          <w:t>kPa</w:t>
        </w:r>
        <w:proofErr w:type="spellEnd"/>
        <w:r>
          <w:t>.</w:t>
        </w:r>
      </w:ins>
    </w:p>
    <w:p w:rsidR="00120BA9" w:rsidRDefault="00120BA9" w:rsidP="00120BA9">
      <w:pPr>
        <w:pStyle w:val="SingleTxtG"/>
        <w:rPr>
          <w:ins w:id="122" w:author="Revision 2 Amendment 2" w:date="2012-07-03T12:47:00Z"/>
        </w:rPr>
      </w:pPr>
      <w:ins w:id="123" w:author="Revision 2 Amendment 2" w:date="2012-07-03T12:47:00Z">
        <w:r>
          <w:tab/>
        </w:r>
      </w:ins>
      <w:ins w:id="124" w:author="Revision 2 Amendment 2" w:date="2012-07-03T12:48:00Z">
        <w:r>
          <w:tab/>
        </w:r>
        <w:r>
          <w:tab/>
        </w:r>
      </w:ins>
      <w:ins w:id="125" w:author="Revision 2 Amendment 2" w:date="2012-07-03T12:47:00Z">
        <w:r>
          <w:t>(iii)</w:t>
        </w:r>
      </w:ins>
      <w:ins w:id="126" w:author="Revision 2 Amendment 2" w:date="2012-07-03T12:48:00Z">
        <w:r>
          <w:tab/>
        </w:r>
      </w:ins>
      <w:ins w:id="127" w:author="Revision 2 Amendment 2" w:date="2012-07-03T12:47:00Z">
        <w:r>
          <w:t>the engine coolant temperature above 343 K (70 °C).</w:t>
        </w:r>
      </w:ins>
    </w:p>
    <w:p w:rsidR="00120BA9" w:rsidRDefault="00120BA9" w:rsidP="00120BA9">
      <w:pPr>
        <w:pStyle w:val="SingleTxtG"/>
        <w:ind w:left="2268"/>
        <w:rPr>
          <w:ins w:id="128" w:author="Revision 2 Amendment 2" w:date="2012-07-03T12:47:00Z"/>
        </w:rPr>
      </w:pPr>
      <w:ins w:id="129" w:author="Revision 2 Amendment 2" w:date="2012-07-03T12:47:00Z">
        <w:r>
          <w:t>Where the auxiliary emission control strategy is activated when the engine is operating within the control conditions set out in points (</w:t>
        </w:r>
        <w:proofErr w:type="spellStart"/>
        <w:r>
          <w:t>i</w:t>
        </w:r>
        <w:proofErr w:type="spellEnd"/>
        <w:r>
          <w:t>), (ii) and (iii), the strategy shall only be activated when demonstrated to be necessary for the purposes identified in paragraph 5.3.2.2.3. and approved by the Type Approval Authority.</w:t>
        </w:r>
      </w:ins>
    </w:p>
    <w:p w:rsidR="00120BA9" w:rsidRDefault="00120BA9" w:rsidP="00120BA9">
      <w:pPr>
        <w:pStyle w:val="SingleTxtG"/>
        <w:rPr>
          <w:ins w:id="130" w:author="Revision 2 Amendment 2" w:date="2012-07-03T12:47:00Z"/>
        </w:rPr>
      </w:pPr>
      <w:ins w:id="131" w:author="Revision 2 Amendment 2" w:date="2012-07-03T12:48:00Z">
        <w:r>
          <w:tab/>
        </w:r>
      </w:ins>
      <w:ins w:id="132" w:author="Revision 2 Amendment 2" w:date="2012-07-03T12:47:00Z">
        <w:r>
          <w:tab/>
          <w:t>(c)</w:t>
        </w:r>
      </w:ins>
      <w:ins w:id="133" w:author="Revision 2 Amendment 2" w:date="2012-07-03T12:48:00Z">
        <w:r>
          <w:tab/>
        </w:r>
      </w:ins>
      <w:ins w:id="134" w:author="Revision 2 Amendment 2" w:date="2012-07-03T12:47:00Z">
        <w:r>
          <w:t>cold temperature operation</w:t>
        </w:r>
      </w:ins>
    </w:p>
    <w:p w:rsidR="00120BA9" w:rsidRDefault="00120BA9" w:rsidP="00120BA9">
      <w:pPr>
        <w:pStyle w:val="SingleTxtG"/>
        <w:ind w:left="2268"/>
        <w:rPr>
          <w:ins w:id="135" w:author="Revision 2 Amendment 2" w:date="2012-07-03T12:47:00Z"/>
        </w:rPr>
      </w:pPr>
      <w:ins w:id="136" w:author="Revision 2 Amendment 2" w:date="2012-07-03T12:47:00Z">
        <w:r>
          <w:t xml:space="preserve">By derogation from the requirements of point (b), an auxiliary emission control strategy may be used on </w:t>
        </w:r>
        <w:proofErr w:type="spellStart"/>
        <w:r>
          <w:t>a</w:t>
        </w:r>
        <w:proofErr w:type="spellEnd"/>
        <w:r>
          <w:t xml:space="preserve"> engine equipped with exhaust gas recirculation (EGR) of power bands Q to R when the ambient temperature is below 275 K (2 °C) and if one of the two following criteria is met:</w:t>
        </w:r>
      </w:ins>
    </w:p>
    <w:p w:rsidR="00120BA9" w:rsidRDefault="00120BA9" w:rsidP="00120BA9">
      <w:pPr>
        <w:pStyle w:val="SingleTxtG"/>
        <w:ind w:left="3402" w:hanging="567"/>
        <w:rPr>
          <w:ins w:id="137" w:author="Revision 2 Amendment 2" w:date="2012-07-03T12:47:00Z"/>
        </w:rPr>
      </w:pPr>
      <w:ins w:id="138" w:author="Revision 2 Amendment 2" w:date="2012-07-03T12:47:00Z">
        <w:r>
          <w:lastRenderedPageBreak/>
          <w:t>(</w:t>
        </w:r>
        <w:proofErr w:type="spellStart"/>
        <w:r>
          <w:t>i</w:t>
        </w:r>
        <w:proofErr w:type="spellEnd"/>
        <w:r>
          <w:t>)</w:t>
        </w:r>
        <w:r>
          <w:tab/>
          <w:t xml:space="preserve">intake manifold temperature is less than or equal to the temperature defined by the following equation: </w:t>
        </w:r>
        <w:proofErr w:type="spellStart"/>
        <w:r>
          <w:t>IMTc</w:t>
        </w:r>
        <w:proofErr w:type="spellEnd"/>
        <w:r>
          <w:t xml:space="preserve"> = PIM / 15.75 + 304.4, where: </w:t>
        </w:r>
        <w:proofErr w:type="spellStart"/>
        <w:r>
          <w:t>IMTc</w:t>
        </w:r>
        <w:proofErr w:type="spellEnd"/>
        <w:r>
          <w:t xml:space="preserve"> is the calculated intake manifold temperature, K and PIM is the absolute intake manifold pressure in </w:t>
        </w:r>
        <w:proofErr w:type="spellStart"/>
        <w:r>
          <w:t>kPa</w:t>
        </w:r>
        <w:proofErr w:type="spellEnd"/>
        <w:r>
          <w:t>;</w:t>
        </w:r>
      </w:ins>
    </w:p>
    <w:p w:rsidR="00120BA9" w:rsidRDefault="00120BA9" w:rsidP="00120BA9">
      <w:pPr>
        <w:pStyle w:val="SingleTxtG"/>
        <w:ind w:left="3402" w:hanging="567"/>
        <w:rPr>
          <w:ins w:id="139" w:author="Revision 2 Amendment 2" w:date="2012-07-03T12:46:00Z"/>
        </w:rPr>
      </w:pPr>
      <w:ins w:id="140" w:author="Revision 2 Amendment 2" w:date="2012-07-03T12:47:00Z">
        <w:r>
          <w:t>(ii)</w:t>
        </w:r>
        <w:r>
          <w:tab/>
          <w:t xml:space="preserve">engine coolant temperature is less than or equal to the temperature defined by the following equation: </w:t>
        </w:r>
        <w:proofErr w:type="spellStart"/>
        <w:r>
          <w:t>ECTc</w:t>
        </w:r>
        <w:proofErr w:type="spellEnd"/>
        <w:r>
          <w:t xml:space="preserve"> = PIM / 14.004 + 325.8,</w:t>
        </w:r>
        <w:r>
          <w:tab/>
          <w:t>where:</w:t>
        </w:r>
        <w:r>
          <w:tab/>
        </w:r>
        <w:proofErr w:type="spellStart"/>
        <w:r>
          <w:t>ECTc</w:t>
        </w:r>
        <w:proofErr w:type="spellEnd"/>
        <w:r>
          <w:t xml:space="preserve"> is the calculated engine coolant temperature, K and PIM is the absolute intake manifold pressure, </w:t>
        </w:r>
        <w:proofErr w:type="spellStart"/>
        <w:r>
          <w:t>kPa</w:t>
        </w:r>
        <w:proofErr w:type="spellEnd"/>
        <w:r>
          <w:t>.</w:t>
        </w:r>
      </w:ins>
    </w:p>
    <w:p w:rsidR="00120BA9" w:rsidRPr="000358A1" w:rsidDel="004222FF" w:rsidRDefault="00120BA9" w:rsidP="00120BA9">
      <w:pPr>
        <w:pStyle w:val="SingleTxtG"/>
        <w:ind w:left="2835" w:hanging="567"/>
        <w:rPr>
          <w:del w:id="141" w:author="Revision 2 Amendment 2" w:date="2012-07-03T12:49:00Z"/>
        </w:rPr>
      </w:pPr>
      <w:del w:id="142" w:author="Revision 2 Amendment 2" w:date="2012-07-03T12:49:00Z">
        <w:r w:rsidRPr="000358A1" w:rsidDel="004222FF">
          <w:delText>(a)</w:delText>
        </w:r>
        <w:r w:rsidRPr="000358A1" w:rsidDel="004222FF">
          <w:tab/>
          <w:delText>An altitude not exceeding 1000 metres (or equivalent atmospheric pressure of 90 kPa);</w:delText>
        </w:r>
      </w:del>
    </w:p>
    <w:p w:rsidR="00120BA9" w:rsidRPr="000358A1" w:rsidDel="004222FF" w:rsidRDefault="00120BA9" w:rsidP="00120BA9">
      <w:pPr>
        <w:pStyle w:val="SingleTxtG"/>
        <w:ind w:left="2835" w:hanging="567"/>
        <w:rPr>
          <w:del w:id="143" w:author="Revision 2 Amendment 2" w:date="2012-07-03T12:49:00Z"/>
        </w:rPr>
      </w:pPr>
      <w:del w:id="144" w:author="Revision 2 Amendment 2" w:date="2012-07-03T12:49:00Z">
        <w:r w:rsidRPr="000358A1" w:rsidDel="004222FF">
          <w:delText>(b)</w:delText>
        </w:r>
        <w:r w:rsidRPr="000358A1" w:rsidDel="004222FF">
          <w:tab/>
          <w:delText>An ambient temperature within the range 275 K to 303 K (2 °C to 30 °C);</w:delText>
        </w:r>
      </w:del>
    </w:p>
    <w:p w:rsidR="00120BA9" w:rsidRPr="000358A1" w:rsidDel="004222FF" w:rsidRDefault="00120BA9" w:rsidP="00120BA9">
      <w:pPr>
        <w:pStyle w:val="SingleTxtG"/>
        <w:ind w:left="2835" w:hanging="567"/>
        <w:rPr>
          <w:del w:id="145" w:author="Revision 2 Amendment 2" w:date="2012-07-03T12:49:00Z"/>
        </w:rPr>
      </w:pPr>
      <w:del w:id="146" w:author="Revision 2 Amendment 2" w:date="2012-07-03T12:49:00Z">
        <w:r w:rsidRPr="000358A1" w:rsidDel="004222FF">
          <w:delText>(c)</w:delText>
        </w:r>
        <w:r w:rsidRPr="000358A1" w:rsidDel="004222FF">
          <w:tab/>
          <w:delText>The engine coolant temperature above 343 K (70 °C).</w:delText>
        </w:r>
      </w:del>
    </w:p>
    <w:p w:rsidR="00120BA9" w:rsidRDefault="00120BA9" w:rsidP="00120BA9">
      <w:pPr>
        <w:pStyle w:val="SingleTxtG"/>
        <w:ind w:left="2268"/>
      </w:pPr>
      <w:del w:id="147" w:author="Revision 2 Amendment 2" w:date="2012-07-03T12:49:00Z">
        <w:r w:rsidRPr="000358A1" w:rsidDel="004222FF">
          <w:tab/>
          <w:delText>Where the auxiliary emission control strategy is activated when the engine is operating within the control conditions set out in subparagraphs (a), (b) and (c), the strategy shall only be activated exceptionally.</w:delText>
        </w:r>
      </w:del>
      <w:r w:rsidRPr="00120BA9">
        <w:t>"</w:t>
      </w:r>
    </w:p>
    <w:p w:rsidR="00120BA9" w:rsidRDefault="00120BA9" w:rsidP="00120BA9">
      <w:pPr>
        <w:pStyle w:val="SingleTxtG"/>
      </w:pPr>
      <w:r w:rsidRPr="00E6611F">
        <w:rPr>
          <w:i/>
        </w:rPr>
        <w:t>Paragraph 5.3.2.2.3.</w:t>
      </w:r>
      <w:r w:rsidR="00E6611F">
        <w:rPr>
          <w:i/>
        </w:rPr>
        <w:t xml:space="preserve">, point </w:t>
      </w:r>
      <w:r w:rsidRPr="00E6611F">
        <w:rPr>
          <w:i/>
        </w:rPr>
        <w:t>(b)</w:t>
      </w:r>
      <w:r w:rsidRPr="00120BA9">
        <w:t>, amend to read:</w:t>
      </w:r>
    </w:p>
    <w:p w:rsidR="0030724F" w:rsidRPr="000358A1" w:rsidRDefault="00E6611F" w:rsidP="0030724F">
      <w:pPr>
        <w:pStyle w:val="SingleTxtG"/>
        <w:ind w:left="2268" w:hanging="1134"/>
      </w:pPr>
      <w:r w:rsidRPr="00E6611F">
        <w:t>"</w:t>
      </w:r>
      <w:r w:rsidR="0030724F" w:rsidRPr="000358A1">
        <w:t>5.3.2.2.3.</w:t>
      </w:r>
      <w:r w:rsidR="0030724F" w:rsidRPr="000358A1">
        <w:tab/>
        <w:t>An auxiliary emission control strategy may be activated in particular for the following purposes:</w:t>
      </w:r>
    </w:p>
    <w:p w:rsidR="0030724F" w:rsidRPr="000358A1" w:rsidRDefault="0030724F" w:rsidP="0030724F">
      <w:pPr>
        <w:pStyle w:val="SingleTxtG"/>
        <w:ind w:left="2835" w:hanging="567"/>
      </w:pPr>
      <w:r>
        <w:t>…</w:t>
      </w:r>
    </w:p>
    <w:p w:rsidR="0030724F" w:rsidRDefault="00E6611F" w:rsidP="00E6611F">
      <w:pPr>
        <w:pStyle w:val="SingleTxtG"/>
      </w:pPr>
      <w:r>
        <w:rPr>
          <w:i/>
        </w:rPr>
        <w:tab/>
      </w:r>
      <w:r>
        <w:rPr>
          <w:i/>
        </w:rPr>
        <w:tab/>
      </w:r>
      <w:r w:rsidRPr="000358A1">
        <w:t>(b)</w:t>
      </w:r>
      <w:r w:rsidRPr="000358A1">
        <w:tab/>
        <w:t xml:space="preserve">For operational safety </w:t>
      </w:r>
      <w:del w:id="148" w:author="Revision 2 Amendment 2" w:date="2012-07-03T12:50:00Z">
        <w:r w:rsidRPr="000358A1" w:rsidDel="004222FF">
          <w:delText>and strategies</w:delText>
        </w:r>
      </w:del>
      <w:ins w:id="149" w:author="Revision 2 Amendment 2" w:date="2012-07-03T12:50:00Z">
        <w:r>
          <w:t>reasons</w:t>
        </w:r>
      </w:ins>
      <w:r w:rsidRPr="000358A1">
        <w:t>;</w:t>
      </w:r>
    </w:p>
    <w:p w:rsidR="00E6611F" w:rsidRDefault="0030724F" w:rsidP="0030724F">
      <w:pPr>
        <w:pStyle w:val="SingleTxtG"/>
        <w:ind w:left="1701" w:firstLine="567"/>
      </w:pPr>
      <w:r>
        <w:t>…</w:t>
      </w:r>
      <w:r w:rsidR="00E6611F">
        <w:t>"</w:t>
      </w:r>
    </w:p>
    <w:p w:rsidR="00E6611F" w:rsidRDefault="00E6611F" w:rsidP="00E6611F">
      <w:pPr>
        <w:pStyle w:val="SingleTxtG"/>
      </w:pPr>
      <w:r w:rsidRPr="00E6611F">
        <w:rPr>
          <w:i/>
        </w:rPr>
        <w:t>Paragraph 5.3.</w:t>
      </w:r>
      <w:r>
        <w:rPr>
          <w:i/>
        </w:rPr>
        <w:t>3.</w:t>
      </w:r>
      <w:r w:rsidRPr="00E6611F">
        <w:t>,</w:t>
      </w:r>
      <w:r w:rsidRPr="00120BA9">
        <w:t xml:space="preserve"> amend to read:</w:t>
      </w:r>
    </w:p>
    <w:p w:rsidR="00E6611F" w:rsidRDefault="00E6611F" w:rsidP="00E6611F">
      <w:pPr>
        <w:pStyle w:val="SingleTxtG"/>
        <w:ind w:left="2268" w:hanging="1134"/>
      </w:pPr>
      <w:r>
        <w:t>"</w:t>
      </w:r>
      <w:r w:rsidRPr="000358A1">
        <w:t>5.3.3.</w:t>
      </w:r>
      <w:r w:rsidRPr="000358A1">
        <w:tab/>
        <w:t xml:space="preserve">Requirements </w:t>
      </w:r>
      <w:ins w:id="150" w:author="Revision 2 Amendment 2" w:date="2012-07-03T12:50:00Z">
        <w:r w:rsidRPr="00966299">
          <w:t xml:space="preserve">on </w:t>
        </w:r>
        <w:proofErr w:type="spellStart"/>
        <w:r w:rsidRPr="00966299">
          <w:t>NO</w:t>
        </w:r>
        <w:r w:rsidRPr="00966299">
          <w:rPr>
            <w:vertAlign w:val="subscript"/>
          </w:rPr>
          <w:t>x</w:t>
        </w:r>
        <w:proofErr w:type="spellEnd"/>
        <w:r w:rsidRPr="00966299">
          <w:t xml:space="preserve"> control measures for engines</w:t>
        </w:r>
        <w:r>
          <w:t xml:space="preserve"> of </w:t>
        </w:r>
        <w:r w:rsidRPr="00560443">
          <w:t>power</w:t>
        </w:r>
        <w:r>
          <w:t xml:space="preserve"> </w:t>
        </w:r>
        <w:r w:rsidRPr="00560443">
          <w:t>bands L to P</w:t>
        </w:r>
      </w:ins>
      <w:del w:id="151" w:author="Revision 2 Amendment 2" w:date="2012-07-03T12:50:00Z">
        <w:r w:rsidRPr="000358A1" w:rsidDel="004222FF">
          <w:delText>to ensure correct operation of NO</w:delText>
        </w:r>
        <w:r w:rsidRPr="00D631EC" w:rsidDel="004222FF">
          <w:rPr>
            <w:vertAlign w:val="subscript"/>
          </w:rPr>
          <w:delText>x</w:delText>
        </w:r>
        <w:r w:rsidRPr="000358A1" w:rsidDel="004222FF">
          <w:delText xml:space="preserve"> control measures</w:delText>
        </w:r>
      </w:del>
      <w:r>
        <w:t>"</w:t>
      </w:r>
    </w:p>
    <w:p w:rsidR="00E6611F" w:rsidRDefault="00E6611F" w:rsidP="00E6611F">
      <w:pPr>
        <w:pStyle w:val="SingleTxtG"/>
      </w:pPr>
      <w:r w:rsidRPr="00E6611F">
        <w:rPr>
          <w:i/>
        </w:rPr>
        <w:t>Paragraph 5.3.</w:t>
      </w:r>
      <w:r>
        <w:rPr>
          <w:i/>
        </w:rPr>
        <w:t>3.3.</w:t>
      </w:r>
      <w:r w:rsidRPr="00E6611F">
        <w:t>,</w:t>
      </w:r>
      <w:r w:rsidRPr="00120BA9">
        <w:t xml:space="preserve"> amend to read:</w:t>
      </w:r>
    </w:p>
    <w:p w:rsidR="00E6611F" w:rsidRDefault="00E6611F" w:rsidP="00E6611F">
      <w:pPr>
        <w:pStyle w:val="SingleTxtG"/>
        <w:ind w:left="2268" w:hanging="1134"/>
      </w:pPr>
      <w:r>
        <w:t>"</w:t>
      </w:r>
      <w:r w:rsidRPr="000358A1">
        <w:t>5.3.3.3.</w:t>
      </w:r>
      <w:r w:rsidRPr="000358A1">
        <w:tab/>
        <w:t xml:space="preserve">The engine emission control strategy shall be operational under all environmental conditions regularly pertaining in the territory of the </w:t>
      </w:r>
      <w:ins w:id="152" w:author="Revision 2 Amendment 2" w:date="2012-07-03T12:51:00Z">
        <w:r>
          <w:t>Contracting Parties</w:t>
        </w:r>
      </w:ins>
      <w:del w:id="153" w:author="Revision 2 Amendment 2" w:date="2012-07-03T12:51:00Z">
        <w:r w:rsidRPr="000358A1" w:rsidDel="004222FF">
          <w:delText>Community</w:delText>
        </w:r>
      </w:del>
      <w:r w:rsidRPr="000358A1">
        <w:t>, especially at low ambient temperatures.</w:t>
      </w:r>
      <w:r>
        <w:t>"</w:t>
      </w:r>
    </w:p>
    <w:p w:rsidR="00E6611F" w:rsidRPr="00E6611F" w:rsidRDefault="00E6611F" w:rsidP="00E6611F">
      <w:pPr>
        <w:pStyle w:val="SingleTxtG"/>
        <w:ind w:left="2268" w:hanging="1134"/>
      </w:pPr>
      <w:r w:rsidRPr="005B5826">
        <w:rPr>
          <w:i/>
        </w:rPr>
        <w:t>Insert new paragraphs 5.3.4., 5.3.5. and 5.3.6.</w:t>
      </w:r>
      <w:r w:rsidRPr="00E6611F">
        <w:t>, to read:</w:t>
      </w:r>
    </w:p>
    <w:p w:rsidR="00E6611F" w:rsidRPr="004222FF" w:rsidRDefault="00E6611F" w:rsidP="00E6611F">
      <w:pPr>
        <w:pStyle w:val="TOC1"/>
        <w:spacing w:before="0"/>
        <w:ind w:left="2268" w:right="1134" w:hanging="1134"/>
        <w:jc w:val="both"/>
        <w:rPr>
          <w:ins w:id="154" w:author="Revision 2 Amendment 2" w:date="2012-07-03T12:51:00Z"/>
          <w:sz w:val="20"/>
          <w:szCs w:val="20"/>
        </w:rPr>
      </w:pPr>
      <w:r>
        <w:t>"</w:t>
      </w:r>
      <w:ins w:id="155" w:author="Revision 2 Amendment 2" w:date="2012-07-03T12:51:00Z">
        <w:r w:rsidRPr="004222FF">
          <w:rPr>
            <w:sz w:val="20"/>
            <w:szCs w:val="20"/>
          </w:rPr>
          <w:t>5.3.4.</w:t>
        </w:r>
        <w:r w:rsidRPr="004222FF">
          <w:rPr>
            <w:sz w:val="20"/>
            <w:szCs w:val="20"/>
          </w:rPr>
          <w:tab/>
          <w:t xml:space="preserve">Requirements on </w:t>
        </w:r>
        <w:proofErr w:type="spellStart"/>
        <w:r w:rsidRPr="004222FF">
          <w:rPr>
            <w:sz w:val="20"/>
            <w:szCs w:val="20"/>
          </w:rPr>
          <w:t>NO</w:t>
        </w:r>
        <w:r w:rsidRPr="004222FF">
          <w:rPr>
            <w:sz w:val="20"/>
            <w:szCs w:val="20"/>
            <w:vertAlign w:val="subscript"/>
          </w:rPr>
          <w:t>x</w:t>
        </w:r>
        <w:proofErr w:type="spellEnd"/>
        <w:r w:rsidRPr="004222FF">
          <w:rPr>
            <w:sz w:val="20"/>
            <w:szCs w:val="20"/>
          </w:rPr>
          <w:t xml:space="preserve"> control measures for engines of power bands Q to R</w:t>
        </w:r>
      </w:ins>
    </w:p>
    <w:p w:rsidR="00E6611F" w:rsidRPr="004222FF" w:rsidRDefault="00E6611F" w:rsidP="00E6611F">
      <w:pPr>
        <w:pStyle w:val="TOC1"/>
        <w:spacing w:before="0"/>
        <w:ind w:left="2268" w:right="1134" w:hanging="1134"/>
        <w:jc w:val="both"/>
        <w:rPr>
          <w:ins w:id="156" w:author="Revision 2 Amendment 2" w:date="2012-07-03T12:51:00Z"/>
          <w:sz w:val="20"/>
          <w:szCs w:val="20"/>
        </w:rPr>
      </w:pPr>
      <w:ins w:id="157" w:author="Revision 2 Amendment 2" w:date="2012-07-03T12:51:00Z">
        <w:r w:rsidRPr="004222FF">
          <w:rPr>
            <w:sz w:val="20"/>
            <w:szCs w:val="20"/>
          </w:rPr>
          <w:t>5.3.4.1.</w:t>
        </w:r>
        <w:r w:rsidRPr="004222FF">
          <w:rPr>
            <w:sz w:val="20"/>
            <w:szCs w:val="20"/>
          </w:rPr>
          <w:tab/>
          <w:t xml:space="preserve">The manufacturer shall provide information that fully describes the functional operational characteristics of the </w:t>
        </w:r>
        <w:proofErr w:type="spellStart"/>
        <w:r w:rsidRPr="004222FF">
          <w:rPr>
            <w:sz w:val="20"/>
            <w:szCs w:val="20"/>
          </w:rPr>
          <w:t>NOx</w:t>
        </w:r>
        <w:proofErr w:type="spellEnd"/>
        <w:r w:rsidRPr="004222FF">
          <w:rPr>
            <w:sz w:val="20"/>
            <w:szCs w:val="20"/>
          </w:rPr>
          <w:t xml:space="preserve"> control measures using the documents set out in section 2 of Appendix 1 to Annex 1A and in section 2 of Appendix</w:t>
        </w:r>
      </w:ins>
      <w:r>
        <w:rPr>
          <w:sz w:val="20"/>
          <w:szCs w:val="20"/>
        </w:rPr>
        <w:t> </w:t>
      </w:r>
      <w:ins w:id="158" w:author="Revision 2 Amendment 2" w:date="2012-07-03T12:51:00Z">
        <w:r w:rsidRPr="004222FF">
          <w:rPr>
            <w:sz w:val="20"/>
            <w:szCs w:val="20"/>
          </w:rPr>
          <w:t>3 to Annex 1A</w:t>
        </w:r>
      </w:ins>
      <w:ins w:id="159" w:author="Revision 2 Amendment 2" w:date="2012-07-03T12:53:00Z">
        <w:r w:rsidRPr="004222FF">
          <w:rPr>
            <w:sz w:val="20"/>
            <w:szCs w:val="20"/>
          </w:rPr>
          <w:t>.</w:t>
        </w:r>
      </w:ins>
    </w:p>
    <w:p w:rsidR="00E6611F" w:rsidRPr="004222FF" w:rsidRDefault="00E6611F" w:rsidP="00E6611F">
      <w:pPr>
        <w:pStyle w:val="TOC1"/>
        <w:spacing w:before="0"/>
        <w:ind w:left="2268" w:right="1134" w:hanging="1134"/>
        <w:jc w:val="both"/>
        <w:rPr>
          <w:ins w:id="160" w:author="Revision 2 Amendment 2" w:date="2012-07-03T12:51:00Z"/>
          <w:sz w:val="20"/>
          <w:szCs w:val="20"/>
        </w:rPr>
      </w:pPr>
      <w:ins w:id="161" w:author="Revision 2 Amendment 2" w:date="2012-07-03T12:51:00Z">
        <w:r w:rsidRPr="004222FF">
          <w:rPr>
            <w:sz w:val="20"/>
            <w:szCs w:val="20"/>
          </w:rPr>
          <w:t>5.3.4.2.</w:t>
        </w:r>
        <w:r w:rsidRPr="004222FF">
          <w:rPr>
            <w:sz w:val="20"/>
            <w:szCs w:val="20"/>
          </w:rPr>
          <w:tab/>
          <w:t>The engine emission control strategy shall be operational under all environmental conditions regularly pertaining in the territory of the Contracting Parties especially at low ambient temperatures. This requirement is not restricted to the conditions under which a base emission control strategy must be used as specified in paragraph 5.3.2.2.2.</w:t>
        </w:r>
      </w:ins>
    </w:p>
    <w:p w:rsidR="00E6611F" w:rsidRPr="004222FF" w:rsidRDefault="00E6611F" w:rsidP="00E6611F">
      <w:pPr>
        <w:pStyle w:val="TOC1"/>
        <w:spacing w:before="0"/>
        <w:ind w:left="2268" w:right="1134" w:hanging="1134"/>
        <w:jc w:val="both"/>
        <w:rPr>
          <w:ins w:id="162" w:author="Revision 2 Amendment 2" w:date="2012-07-03T12:51:00Z"/>
          <w:sz w:val="20"/>
          <w:szCs w:val="20"/>
        </w:rPr>
      </w:pPr>
      <w:ins w:id="163" w:author="Revision 2 Amendment 2" w:date="2012-07-03T12:51:00Z">
        <w:r w:rsidRPr="004222FF">
          <w:rPr>
            <w:sz w:val="20"/>
            <w:szCs w:val="20"/>
          </w:rPr>
          <w:lastRenderedPageBreak/>
          <w:t>5.3.4.3.</w:t>
        </w:r>
        <w:r w:rsidRPr="004222FF">
          <w:rPr>
            <w:sz w:val="20"/>
            <w:szCs w:val="20"/>
          </w:rPr>
          <w:tab/>
          <w:t>When a reagent is used, the manufacturer shall demonstrate that the emission of ammonia over the hot NRTC or NRSC at the type approval procedure does not exceed a mean value of 10 ppm.</w:t>
        </w:r>
      </w:ins>
    </w:p>
    <w:p w:rsidR="00E6611F" w:rsidRPr="004222FF" w:rsidRDefault="00E6611F" w:rsidP="00E6611F">
      <w:pPr>
        <w:pStyle w:val="TOC1"/>
        <w:spacing w:before="0"/>
        <w:ind w:left="2268" w:right="1134" w:hanging="1134"/>
        <w:jc w:val="both"/>
        <w:rPr>
          <w:ins w:id="164" w:author="Revision 2 Amendment 2" w:date="2012-07-03T12:51:00Z"/>
          <w:sz w:val="20"/>
          <w:szCs w:val="20"/>
        </w:rPr>
      </w:pPr>
      <w:ins w:id="165" w:author="Revision 2 Amendment 2" w:date="2012-07-03T12:51:00Z">
        <w:r w:rsidRPr="004222FF">
          <w:rPr>
            <w:sz w:val="20"/>
            <w:szCs w:val="20"/>
          </w:rPr>
          <w:t>5.3.4.4.</w:t>
        </w:r>
        <w:r w:rsidRPr="004222FF">
          <w:rPr>
            <w:sz w:val="20"/>
            <w:szCs w:val="20"/>
          </w:rPr>
          <w:tab/>
          <w:t>If reagent containers are installed on or connected to a non-road mobile machine, means for taking a sample of the reagent inside the containers must be included. The sampling point must be easily accessible without requiring the use of any specialised tool or device.</w:t>
        </w:r>
      </w:ins>
    </w:p>
    <w:p w:rsidR="00E6611F" w:rsidRPr="004222FF" w:rsidRDefault="00E6611F" w:rsidP="00E6611F">
      <w:pPr>
        <w:pStyle w:val="TOC1"/>
        <w:spacing w:before="0"/>
        <w:ind w:left="2268" w:right="1134" w:hanging="1134"/>
        <w:jc w:val="both"/>
        <w:rPr>
          <w:ins w:id="166" w:author="Revision 2 Amendment 2" w:date="2012-07-03T12:51:00Z"/>
          <w:sz w:val="20"/>
          <w:szCs w:val="20"/>
        </w:rPr>
      </w:pPr>
      <w:ins w:id="167" w:author="Revision 2 Amendment 2" w:date="2012-07-03T12:51:00Z">
        <w:r w:rsidRPr="004222FF">
          <w:rPr>
            <w:sz w:val="20"/>
            <w:szCs w:val="20"/>
          </w:rPr>
          <w:t>5.3.4.5.</w:t>
        </w:r>
        <w:r w:rsidRPr="004222FF">
          <w:rPr>
            <w:sz w:val="20"/>
            <w:szCs w:val="20"/>
          </w:rPr>
          <w:tab/>
          <w:t xml:space="preserve">The type approval shall be made conditional, in accordance with </w:t>
        </w:r>
      </w:ins>
      <w:ins w:id="168" w:author="Revision 2 Amendment 2" w:date="2012-10-04T11:52:00Z">
        <w:r w:rsidR="00E33804">
          <w:rPr>
            <w:sz w:val="20"/>
            <w:szCs w:val="20"/>
          </w:rPr>
          <w:t>p</w:t>
        </w:r>
      </w:ins>
      <w:ins w:id="169" w:author="Revision 2 Amendment 2" w:date="2012-07-03T12:51:00Z">
        <w:r w:rsidRPr="004222FF">
          <w:rPr>
            <w:sz w:val="20"/>
            <w:szCs w:val="20"/>
          </w:rPr>
          <w:t>aragraph</w:t>
        </w:r>
      </w:ins>
      <w:ins w:id="170" w:author="Revision 2 Amendment 2" w:date="2012-10-04T11:52:00Z">
        <w:r w:rsidR="00E33804">
          <w:rPr>
            <w:sz w:val="20"/>
            <w:szCs w:val="20"/>
          </w:rPr>
          <w:t> </w:t>
        </w:r>
      </w:ins>
      <w:ins w:id="171" w:author="Revision 2 Amendment 2" w:date="2012-07-03T12:51:00Z">
        <w:r w:rsidRPr="004222FF">
          <w:rPr>
            <w:sz w:val="20"/>
            <w:szCs w:val="20"/>
          </w:rPr>
          <w:t>6.1., upon the following:</w:t>
        </w:r>
      </w:ins>
    </w:p>
    <w:p w:rsidR="00E6611F" w:rsidRDefault="00E6611F" w:rsidP="00E6611F">
      <w:pPr>
        <w:pStyle w:val="TOC1"/>
        <w:tabs>
          <w:tab w:val="clear" w:pos="9071"/>
        </w:tabs>
        <w:spacing w:before="0"/>
        <w:ind w:left="2268" w:right="1134" w:hanging="1134"/>
        <w:jc w:val="both"/>
        <w:rPr>
          <w:sz w:val="20"/>
          <w:szCs w:val="20"/>
        </w:rPr>
      </w:pPr>
      <w:r>
        <w:rPr>
          <w:sz w:val="20"/>
          <w:szCs w:val="20"/>
        </w:rPr>
        <w:tab/>
      </w:r>
      <w:ins w:id="172" w:author="Revision 2 Amendment 2" w:date="2012-07-03T12:51:00Z">
        <w:r w:rsidRPr="004222FF">
          <w:rPr>
            <w:sz w:val="20"/>
            <w:szCs w:val="20"/>
          </w:rPr>
          <w:t>(a)</w:t>
        </w:r>
        <w:r w:rsidRPr="004222FF">
          <w:rPr>
            <w:sz w:val="20"/>
            <w:szCs w:val="20"/>
          </w:rPr>
          <w:tab/>
          <w:t>providing to each operator of non-road mobile machinery written maintenance instructions, as specified in Annex 9;</w:t>
        </w:r>
      </w:ins>
    </w:p>
    <w:p w:rsidR="00E6611F" w:rsidRDefault="00E6611F" w:rsidP="00E6611F">
      <w:pPr>
        <w:pStyle w:val="TOC1"/>
        <w:tabs>
          <w:tab w:val="clear" w:pos="9071"/>
        </w:tabs>
        <w:spacing w:before="0"/>
        <w:ind w:left="2268" w:right="1134" w:firstLine="0"/>
        <w:jc w:val="both"/>
        <w:rPr>
          <w:sz w:val="20"/>
          <w:szCs w:val="20"/>
        </w:rPr>
      </w:pPr>
      <w:ins w:id="173" w:author="Revision 2 Amendment 2" w:date="2012-07-03T12:51:00Z">
        <w:r w:rsidRPr="004222FF">
          <w:rPr>
            <w:sz w:val="20"/>
            <w:szCs w:val="20"/>
          </w:rPr>
          <w:t>(b)</w:t>
        </w:r>
        <w:r w:rsidRPr="004222FF">
          <w:rPr>
            <w:sz w:val="20"/>
            <w:szCs w:val="20"/>
          </w:rPr>
          <w:tab/>
          <w:t>providing to the OEM installation documents for the engine, inclusive of the emission control system that is part of the approved engine type;</w:t>
        </w:r>
      </w:ins>
    </w:p>
    <w:p w:rsidR="00E6611F" w:rsidRDefault="00E6611F" w:rsidP="00E6611F">
      <w:pPr>
        <w:pStyle w:val="TOC1"/>
        <w:tabs>
          <w:tab w:val="clear" w:pos="9071"/>
        </w:tabs>
        <w:spacing w:before="0"/>
        <w:ind w:left="2268" w:right="1134" w:firstLine="0"/>
        <w:jc w:val="both"/>
        <w:rPr>
          <w:sz w:val="20"/>
          <w:szCs w:val="20"/>
        </w:rPr>
      </w:pPr>
      <w:ins w:id="174" w:author="Revision 2 Amendment 2" w:date="2012-07-03T12:51:00Z">
        <w:r w:rsidRPr="004222FF">
          <w:rPr>
            <w:sz w:val="20"/>
            <w:szCs w:val="20"/>
          </w:rPr>
          <w:t>(c)</w:t>
        </w:r>
        <w:r w:rsidRPr="004222FF">
          <w:rPr>
            <w:sz w:val="20"/>
            <w:szCs w:val="20"/>
          </w:rPr>
          <w:tab/>
          <w:t>providing to the OEM instructions for an operator warning system, an inducement system and (where applicable) reagent freeze protection;</w:t>
        </w:r>
      </w:ins>
    </w:p>
    <w:p w:rsidR="00E6611F" w:rsidRPr="004222FF" w:rsidRDefault="00E6611F" w:rsidP="00E6611F">
      <w:pPr>
        <w:pStyle w:val="TOC1"/>
        <w:tabs>
          <w:tab w:val="clear" w:pos="9071"/>
        </w:tabs>
        <w:spacing w:before="0"/>
        <w:ind w:left="2268" w:right="1134" w:firstLine="0"/>
        <w:jc w:val="both"/>
        <w:rPr>
          <w:ins w:id="175" w:author="Revision 2 Amendment 2" w:date="2012-07-03T12:51:00Z"/>
          <w:sz w:val="20"/>
          <w:szCs w:val="20"/>
        </w:rPr>
      </w:pPr>
      <w:ins w:id="176" w:author="Revision 2 Amendment 2" w:date="2012-07-03T12:51:00Z">
        <w:r w:rsidRPr="004222FF">
          <w:rPr>
            <w:sz w:val="20"/>
            <w:szCs w:val="20"/>
          </w:rPr>
          <w:t>(d)</w:t>
        </w:r>
        <w:r w:rsidRPr="004222FF">
          <w:rPr>
            <w:sz w:val="20"/>
            <w:szCs w:val="20"/>
          </w:rPr>
          <w:tab/>
          <w:t>the application of provisions on operator instruction, installation documents, operator warning system, inducement system and reagent freeze protection that are set out in Annex 9.</w:t>
        </w:r>
      </w:ins>
    </w:p>
    <w:p w:rsidR="00E6611F" w:rsidRPr="004222FF" w:rsidRDefault="00E6611F" w:rsidP="00E6611F">
      <w:pPr>
        <w:pStyle w:val="SingleTxtG"/>
        <w:spacing w:line="240" w:lineRule="auto"/>
        <w:ind w:left="2268" w:hanging="1134"/>
        <w:rPr>
          <w:ins w:id="177" w:author="Revision 2 Amendment 2" w:date="2012-07-03T12:51:00Z"/>
          <w:lang w:eastAsia="de-DE"/>
        </w:rPr>
      </w:pPr>
      <w:ins w:id="178" w:author="Revision 2 Amendment 2" w:date="2012-07-03T12:51:00Z">
        <w:r w:rsidRPr="004222FF">
          <w:rPr>
            <w:lang w:eastAsia="de-DE"/>
          </w:rPr>
          <w:t>5.3.5.</w:t>
        </w:r>
        <w:r w:rsidRPr="004222FF">
          <w:rPr>
            <w:lang w:eastAsia="de-DE"/>
          </w:rPr>
          <w:tab/>
          <w:t>Control area for power bands Q to R</w:t>
        </w:r>
      </w:ins>
    </w:p>
    <w:p w:rsidR="00E6611F" w:rsidRPr="004222FF" w:rsidRDefault="00E6611F" w:rsidP="00E6611F">
      <w:pPr>
        <w:pStyle w:val="TOC1"/>
        <w:spacing w:before="0"/>
        <w:ind w:left="2268" w:right="1134" w:hanging="1134"/>
        <w:jc w:val="both"/>
        <w:rPr>
          <w:ins w:id="179" w:author="Revision 2 Amendment 2" w:date="2012-07-03T12:51:00Z"/>
          <w:sz w:val="20"/>
          <w:szCs w:val="20"/>
          <w:lang w:eastAsia="de-DE"/>
        </w:rPr>
      </w:pPr>
      <w:r>
        <w:rPr>
          <w:sz w:val="20"/>
          <w:szCs w:val="20"/>
          <w:lang w:eastAsia="de-DE"/>
        </w:rPr>
        <w:tab/>
      </w:r>
      <w:ins w:id="180" w:author="Revision 2 Amendment 2" w:date="2012-07-03T12:51:00Z">
        <w:r w:rsidRPr="004222FF">
          <w:rPr>
            <w:sz w:val="20"/>
            <w:szCs w:val="20"/>
            <w:lang w:eastAsia="de-DE"/>
          </w:rPr>
          <w:t xml:space="preserve">For engines of power bands Q to R the emissions sampled within the control area defined in paragraph 5.3.5. shall not exceed by more than 100 </w:t>
        </w:r>
      </w:ins>
      <w:ins w:id="181" w:author="Revision 2 Amendment 2" w:date="2012-10-04T11:46:00Z">
        <w:r w:rsidR="00EC353D">
          <w:rPr>
            <w:sz w:val="20"/>
            <w:szCs w:val="20"/>
            <w:lang w:eastAsia="de-DE"/>
          </w:rPr>
          <w:t>per cent</w:t>
        </w:r>
      </w:ins>
      <w:ins w:id="182" w:author="Revision 2 Amendment 2" w:date="2012-07-03T12:51:00Z">
        <w:r w:rsidRPr="004222FF">
          <w:rPr>
            <w:sz w:val="20"/>
            <w:szCs w:val="20"/>
            <w:lang w:eastAsia="de-DE"/>
          </w:rPr>
          <w:t xml:space="preserve"> the limit values of the emissions in paragraph 5.2.1. of this Regulation.</w:t>
        </w:r>
      </w:ins>
    </w:p>
    <w:p w:rsidR="00E6611F" w:rsidRPr="004222FF" w:rsidRDefault="00E6611F" w:rsidP="00E6611F">
      <w:pPr>
        <w:pStyle w:val="SingleTxtG"/>
        <w:spacing w:line="240" w:lineRule="auto"/>
        <w:ind w:left="2268" w:hanging="1134"/>
        <w:rPr>
          <w:ins w:id="183" w:author="Revision 2 Amendment 2" w:date="2012-07-03T12:51:00Z"/>
          <w:lang w:eastAsia="de-DE"/>
        </w:rPr>
      </w:pPr>
      <w:ins w:id="184" w:author="Revision 2 Amendment 2" w:date="2012-07-03T12:51:00Z">
        <w:r w:rsidRPr="004222FF">
          <w:rPr>
            <w:lang w:eastAsia="de-DE"/>
          </w:rPr>
          <w:t>5.3.5.1</w:t>
        </w:r>
        <w:r w:rsidRPr="004222FF">
          <w:rPr>
            <w:lang w:eastAsia="de-DE"/>
          </w:rPr>
          <w:tab/>
          <w:t>Demonstration requirements</w:t>
        </w:r>
      </w:ins>
    </w:p>
    <w:p w:rsidR="00E6611F" w:rsidRPr="004222FF" w:rsidRDefault="00E6611F" w:rsidP="00E6611F">
      <w:pPr>
        <w:pStyle w:val="TOC1"/>
        <w:spacing w:before="0"/>
        <w:ind w:left="2268" w:right="1134" w:hanging="1134"/>
        <w:jc w:val="both"/>
        <w:rPr>
          <w:ins w:id="185" w:author="Revision 2 Amendment 2" w:date="2012-07-03T12:51:00Z"/>
          <w:sz w:val="20"/>
          <w:szCs w:val="20"/>
          <w:lang w:eastAsia="de-DE"/>
        </w:rPr>
      </w:pPr>
      <w:r>
        <w:rPr>
          <w:sz w:val="20"/>
          <w:szCs w:val="20"/>
          <w:lang w:eastAsia="de-DE"/>
        </w:rPr>
        <w:tab/>
      </w:r>
      <w:ins w:id="186" w:author="Revision 2 Amendment 2" w:date="2012-07-03T12:51:00Z">
        <w:r w:rsidRPr="004222FF">
          <w:rPr>
            <w:sz w:val="20"/>
            <w:szCs w:val="20"/>
            <w:lang w:eastAsia="de-DE"/>
          </w:rPr>
          <w:t xml:space="preserve">The technical service shall select up to three random load and speed points within the control area for testing. The technical service shall also determine a random running order of the test points. The test shall be run in accordance with the principal requirements of the NRSC, but each test point shall be evaluated separately. Each test point shall meet the limit values defined in paragraph 5.3.5. </w:t>
        </w:r>
      </w:ins>
    </w:p>
    <w:p w:rsidR="00E6611F" w:rsidRPr="004222FF" w:rsidRDefault="00E6611F" w:rsidP="00E6611F">
      <w:pPr>
        <w:pStyle w:val="SingleTxtG"/>
        <w:spacing w:line="240" w:lineRule="auto"/>
        <w:ind w:left="2268" w:hanging="1134"/>
        <w:rPr>
          <w:ins w:id="187" w:author="Revision 2 Amendment 2" w:date="2012-07-03T12:51:00Z"/>
          <w:lang w:eastAsia="de-DE"/>
        </w:rPr>
      </w:pPr>
      <w:ins w:id="188" w:author="Revision 2 Amendment 2" w:date="2012-07-03T12:51:00Z">
        <w:r w:rsidRPr="004222FF">
          <w:rPr>
            <w:lang w:eastAsia="de-DE"/>
          </w:rPr>
          <w:t>5.3.5.2</w:t>
        </w:r>
        <w:r w:rsidRPr="004222FF">
          <w:rPr>
            <w:lang w:eastAsia="de-DE"/>
          </w:rPr>
          <w:tab/>
          <w:t>Test requirements</w:t>
        </w:r>
      </w:ins>
    </w:p>
    <w:p w:rsidR="00E6611F" w:rsidRPr="004222FF" w:rsidRDefault="00E6611F" w:rsidP="00E6611F">
      <w:pPr>
        <w:pStyle w:val="SingleTxtG"/>
        <w:spacing w:line="240" w:lineRule="auto"/>
        <w:ind w:left="2268" w:hanging="1134"/>
        <w:rPr>
          <w:ins w:id="189" w:author="Revision 2 Amendment 2" w:date="2012-07-03T12:51:00Z"/>
          <w:lang w:eastAsia="de-DE"/>
        </w:rPr>
      </w:pPr>
      <w:ins w:id="190" w:author="Revision 2 Amendment 2" w:date="2012-07-03T12:51:00Z">
        <w:r w:rsidRPr="004222FF">
          <w:rPr>
            <w:lang w:eastAsia="de-DE"/>
          </w:rPr>
          <w:tab/>
          <w:t>The test shall be carried out as follows:</w:t>
        </w:r>
      </w:ins>
    </w:p>
    <w:p w:rsidR="00E6611F" w:rsidRDefault="00E6611F" w:rsidP="00E6611F">
      <w:pPr>
        <w:pStyle w:val="TOC1"/>
        <w:tabs>
          <w:tab w:val="clear" w:pos="9071"/>
        </w:tabs>
        <w:spacing w:before="0"/>
        <w:ind w:left="2268" w:right="1134" w:hanging="1134"/>
        <w:jc w:val="both"/>
        <w:rPr>
          <w:sz w:val="20"/>
          <w:szCs w:val="20"/>
          <w:lang w:eastAsia="en-GB"/>
        </w:rPr>
      </w:pPr>
      <w:r>
        <w:rPr>
          <w:sz w:val="20"/>
          <w:szCs w:val="20"/>
          <w:lang w:eastAsia="en-GB"/>
        </w:rPr>
        <w:tab/>
      </w:r>
      <w:ins w:id="191" w:author="Revision 2 Amendment 2" w:date="2012-07-03T12:51:00Z">
        <w:r w:rsidRPr="004222FF">
          <w:rPr>
            <w:sz w:val="20"/>
            <w:szCs w:val="20"/>
            <w:lang w:eastAsia="en-GB"/>
          </w:rPr>
          <w:t>(a)</w:t>
        </w:r>
        <w:r w:rsidRPr="004222FF">
          <w:rPr>
            <w:sz w:val="20"/>
            <w:szCs w:val="20"/>
            <w:lang w:eastAsia="en-GB"/>
          </w:rPr>
          <w:tab/>
          <w:t>The test shall be carried out immediately after the discrete mode test cycles as described in points (a) to (e) of paragraph 7.8.1.2. of Annex 4B  but before the post test procedures (f) or alternatively after the Ramped Modal Cycle (RMC) test in points (a) to (d) of paragraph 7.8.2.2. of Annex 4B but before the post test procedures (e) as relevant;</w:t>
        </w:r>
      </w:ins>
    </w:p>
    <w:p w:rsidR="00E6611F" w:rsidRDefault="00E6611F" w:rsidP="00E6611F">
      <w:pPr>
        <w:pStyle w:val="TOC1"/>
        <w:tabs>
          <w:tab w:val="clear" w:pos="9071"/>
        </w:tabs>
        <w:spacing w:before="0"/>
        <w:ind w:left="2268" w:right="1134" w:firstLine="0"/>
        <w:jc w:val="both"/>
        <w:rPr>
          <w:sz w:val="20"/>
          <w:szCs w:val="20"/>
          <w:lang w:eastAsia="en-GB"/>
        </w:rPr>
      </w:pPr>
      <w:ins w:id="192" w:author="Revision 2 Amendment 2" w:date="2012-07-03T12:51:00Z">
        <w:r w:rsidRPr="004222FF">
          <w:rPr>
            <w:sz w:val="20"/>
            <w:szCs w:val="20"/>
            <w:lang w:eastAsia="en-GB"/>
          </w:rPr>
          <w:t>(b)</w:t>
        </w:r>
        <w:r w:rsidRPr="004222FF">
          <w:rPr>
            <w:sz w:val="20"/>
            <w:szCs w:val="20"/>
            <w:lang w:eastAsia="en-GB"/>
          </w:rPr>
          <w:tab/>
          <w:t>the tests shall be carried out as required in points (b) to (e) of paragraph 7.8.1.2. of Annex 4B using the multiple filter method (one filter for each test point) for each of the three chosen test points;</w:t>
        </w:r>
      </w:ins>
    </w:p>
    <w:p w:rsidR="00E6611F" w:rsidRDefault="00E6611F" w:rsidP="00E6611F">
      <w:pPr>
        <w:pStyle w:val="TOC1"/>
        <w:tabs>
          <w:tab w:val="clear" w:pos="9071"/>
        </w:tabs>
        <w:spacing w:before="0"/>
        <w:ind w:left="2268" w:right="1134" w:firstLine="0"/>
        <w:jc w:val="both"/>
        <w:rPr>
          <w:sz w:val="20"/>
          <w:szCs w:val="20"/>
          <w:lang w:eastAsia="en-GB"/>
        </w:rPr>
      </w:pPr>
      <w:ins w:id="193" w:author="Revision 2 Amendment 2" w:date="2012-07-03T12:51:00Z">
        <w:r w:rsidRPr="004222FF">
          <w:rPr>
            <w:sz w:val="20"/>
            <w:szCs w:val="20"/>
            <w:lang w:eastAsia="en-GB"/>
          </w:rPr>
          <w:t>(c)</w:t>
        </w:r>
        <w:r w:rsidRPr="004222FF">
          <w:rPr>
            <w:sz w:val="20"/>
            <w:szCs w:val="20"/>
            <w:lang w:eastAsia="en-GB"/>
          </w:rPr>
          <w:tab/>
          <w:t>a specific emission value shall be calculated (in g/kWh) for each test point;</w:t>
        </w:r>
      </w:ins>
    </w:p>
    <w:p w:rsidR="00E6611F" w:rsidRDefault="00E6611F" w:rsidP="00E6611F">
      <w:pPr>
        <w:pStyle w:val="TOC1"/>
        <w:tabs>
          <w:tab w:val="clear" w:pos="9071"/>
        </w:tabs>
        <w:spacing w:before="0"/>
        <w:ind w:left="2268" w:right="1134" w:firstLine="0"/>
        <w:jc w:val="both"/>
        <w:rPr>
          <w:sz w:val="20"/>
          <w:szCs w:val="20"/>
          <w:lang w:eastAsia="en-GB"/>
        </w:rPr>
      </w:pPr>
      <w:ins w:id="194" w:author="Revision 2 Amendment 2" w:date="2012-07-03T12:51:00Z">
        <w:r w:rsidRPr="004222FF">
          <w:rPr>
            <w:sz w:val="20"/>
            <w:szCs w:val="20"/>
            <w:lang w:eastAsia="en-GB"/>
          </w:rPr>
          <w:t>(d)</w:t>
        </w:r>
        <w:r w:rsidRPr="004222FF">
          <w:rPr>
            <w:sz w:val="20"/>
            <w:szCs w:val="20"/>
            <w:lang w:eastAsia="en-GB"/>
          </w:rPr>
          <w:tab/>
          <w:t xml:space="preserve">emissions values may be calculated on a molar basis using Appendix A.7 or on a mass basis using Appendix A.8 of Annex 4B, but </w:t>
        </w:r>
        <w:r w:rsidRPr="004222FF">
          <w:rPr>
            <w:sz w:val="20"/>
            <w:szCs w:val="20"/>
            <w:lang w:eastAsia="en-GB"/>
          </w:rPr>
          <w:lastRenderedPageBreak/>
          <w:t>should be consistent with the method used for the discrete mode or RMC test;</w:t>
        </w:r>
      </w:ins>
    </w:p>
    <w:p w:rsidR="00E6611F" w:rsidRDefault="00E6611F" w:rsidP="00E6611F">
      <w:pPr>
        <w:pStyle w:val="TOC1"/>
        <w:tabs>
          <w:tab w:val="clear" w:pos="9071"/>
        </w:tabs>
        <w:spacing w:before="0"/>
        <w:ind w:left="2268" w:right="1134" w:firstLine="0"/>
        <w:jc w:val="both"/>
        <w:rPr>
          <w:sz w:val="20"/>
          <w:szCs w:val="20"/>
          <w:lang w:eastAsia="en-GB"/>
        </w:rPr>
      </w:pPr>
      <w:ins w:id="195" w:author="Revision 2 Amendment 2" w:date="2012-07-03T12:51:00Z">
        <w:r w:rsidRPr="004222FF">
          <w:rPr>
            <w:sz w:val="20"/>
            <w:szCs w:val="20"/>
            <w:lang w:eastAsia="en-GB"/>
          </w:rPr>
          <w:t>(e)</w:t>
        </w:r>
        <w:r w:rsidRPr="004222FF">
          <w:rPr>
            <w:sz w:val="20"/>
            <w:szCs w:val="20"/>
            <w:lang w:eastAsia="en-GB"/>
          </w:rPr>
          <w:tab/>
          <w:t xml:space="preserve">for gaseous summation calculations the </w:t>
        </w:r>
        <w:proofErr w:type="spellStart"/>
        <w:r w:rsidRPr="004222FF">
          <w:rPr>
            <w:sz w:val="20"/>
            <w:szCs w:val="20"/>
            <w:lang w:eastAsia="en-GB"/>
          </w:rPr>
          <w:t>N</w:t>
        </w:r>
        <w:r w:rsidRPr="004222FF">
          <w:rPr>
            <w:sz w:val="20"/>
            <w:szCs w:val="20"/>
            <w:vertAlign w:val="subscript"/>
            <w:lang w:eastAsia="en-GB"/>
          </w:rPr>
          <w:t>mode</w:t>
        </w:r>
        <w:proofErr w:type="spellEnd"/>
        <w:r w:rsidRPr="004222FF">
          <w:rPr>
            <w:sz w:val="20"/>
            <w:szCs w:val="20"/>
            <w:lang w:eastAsia="en-GB"/>
          </w:rPr>
          <w:t xml:space="preserve"> shall be set to 1 and a weighting factor of 1 shall be used;</w:t>
        </w:r>
      </w:ins>
    </w:p>
    <w:p w:rsidR="00E6611F" w:rsidRPr="004222FF" w:rsidRDefault="00E6611F" w:rsidP="00E6611F">
      <w:pPr>
        <w:pStyle w:val="TOC1"/>
        <w:tabs>
          <w:tab w:val="clear" w:pos="9071"/>
        </w:tabs>
        <w:spacing w:before="0"/>
        <w:ind w:left="2268" w:right="1134" w:firstLine="0"/>
        <w:jc w:val="both"/>
        <w:rPr>
          <w:ins w:id="196" w:author="Revision 2 Amendment 2" w:date="2012-07-03T12:51:00Z"/>
          <w:sz w:val="20"/>
          <w:szCs w:val="20"/>
          <w:lang w:eastAsia="en-GB"/>
        </w:rPr>
      </w:pPr>
      <w:ins w:id="197" w:author="Revision 2 Amendment 2" w:date="2012-07-03T12:51:00Z">
        <w:r w:rsidRPr="004222FF">
          <w:rPr>
            <w:sz w:val="20"/>
            <w:szCs w:val="20"/>
            <w:lang w:eastAsia="en-GB"/>
          </w:rPr>
          <w:t>(f)</w:t>
        </w:r>
        <w:r w:rsidRPr="004222FF">
          <w:rPr>
            <w:sz w:val="20"/>
            <w:szCs w:val="20"/>
            <w:lang w:eastAsia="en-GB"/>
          </w:rPr>
          <w:tab/>
          <w:t xml:space="preserve">for particulate calculations use the multiple filter method and for summation calculations the </w:t>
        </w:r>
        <w:proofErr w:type="spellStart"/>
        <w:r w:rsidRPr="004222FF">
          <w:rPr>
            <w:sz w:val="20"/>
            <w:szCs w:val="20"/>
            <w:lang w:eastAsia="en-GB"/>
          </w:rPr>
          <w:t>N</w:t>
        </w:r>
        <w:r w:rsidRPr="004222FF">
          <w:rPr>
            <w:sz w:val="20"/>
            <w:szCs w:val="20"/>
            <w:vertAlign w:val="subscript"/>
            <w:lang w:eastAsia="en-GB"/>
          </w:rPr>
          <w:t>mode</w:t>
        </w:r>
        <w:proofErr w:type="spellEnd"/>
        <w:r w:rsidRPr="004222FF">
          <w:rPr>
            <w:sz w:val="20"/>
            <w:szCs w:val="20"/>
            <w:lang w:eastAsia="en-GB"/>
          </w:rPr>
          <w:t xml:space="preserve"> shall be set to 1 and a weighting factor of 1 shall be used.</w:t>
        </w:r>
      </w:ins>
    </w:p>
    <w:p w:rsidR="00E6611F" w:rsidRPr="004222FF" w:rsidRDefault="00E6611F" w:rsidP="00E6611F">
      <w:pPr>
        <w:pStyle w:val="SingleTxtG"/>
        <w:spacing w:line="240" w:lineRule="auto"/>
        <w:ind w:left="2268" w:hanging="1134"/>
        <w:rPr>
          <w:ins w:id="198" w:author="Revision 2 Amendment 2" w:date="2012-07-03T12:51:00Z"/>
          <w:lang w:eastAsia="de-DE"/>
        </w:rPr>
      </w:pPr>
      <w:ins w:id="199" w:author="Revision 2 Amendment 2" w:date="2012-07-03T12:51:00Z">
        <w:r w:rsidRPr="004222FF">
          <w:rPr>
            <w:lang w:eastAsia="de-DE"/>
          </w:rPr>
          <w:t>5.3.5.3.</w:t>
        </w:r>
      </w:ins>
      <w:r>
        <w:rPr>
          <w:lang w:eastAsia="de-DE"/>
        </w:rPr>
        <w:tab/>
      </w:r>
      <w:ins w:id="200" w:author="Revision 2 Amendment 2" w:date="2012-07-03T12:51:00Z">
        <w:r w:rsidRPr="004222FF">
          <w:rPr>
            <w:lang w:eastAsia="de-DE"/>
          </w:rPr>
          <w:t>Control area requirements</w:t>
        </w:r>
      </w:ins>
    </w:p>
    <w:p w:rsidR="00E6611F" w:rsidRPr="004222FF" w:rsidRDefault="00E6611F" w:rsidP="00E6611F">
      <w:pPr>
        <w:pStyle w:val="SingleTxtG"/>
        <w:spacing w:line="240" w:lineRule="auto"/>
        <w:ind w:left="2268" w:hanging="1134"/>
        <w:rPr>
          <w:ins w:id="201" w:author="Revision 2 Amendment 2" w:date="2012-07-03T12:51:00Z"/>
          <w:lang w:eastAsia="de-DE"/>
        </w:rPr>
      </w:pPr>
      <w:ins w:id="202" w:author="Revision 2 Amendment 2" w:date="2012-07-03T12:51:00Z">
        <w:r w:rsidRPr="004222FF">
          <w:rPr>
            <w:lang w:eastAsia="de-DE"/>
          </w:rPr>
          <w:t>5.3.5.3.1.</w:t>
        </w:r>
      </w:ins>
      <w:r>
        <w:rPr>
          <w:lang w:eastAsia="de-DE"/>
        </w:rPr>
        <w:tab/>
      </w:r>
      <w:ins w:id="203" w:author="Revision 2 Amendment 2" w:date="2012-07-03T12:51:00Z">
        <w:r w:rsidRPr="004222FF">
          <w:rPr>
            <w:lang w:eastAsia="de-DE"/>
          </w:rPr>
          <w:t xml:space="preserve">Engine control area </w:t>
        </w:r>
      </w:ins>
    </w:p>
    <w:p w:rsidR="00E6611F" w:rsidRPr="004222FF" w:rsidRDefault="00E6611F" w:rsidP="00E6611F">
      <w:pPr>
        <w:pStyle w:val="SingleTxtG"/>
        <w:spacing w:line="240" w:lineRule="auto"/>
        <w:ind w:left="2268" w:hanging="1134"/>
        <w:rPr>
          <w:ins w:id="204" w:author="Revision 2 Amendment 2" w:date="2012-07-03T12:51:00Z"/>
          <w:lang w:eastAsia="de-DE"/>
        </w:rPr>
      </w:pPr>
      <w:ins w:id="205" w:author="Revision 2 Amendment 2" w:date="2012-07-03T12:51:00Z">
        <w:r w:rsidRPr="004222FF">
          <w:rPr>
            <w:lang w:eastAsia="de-DE"/>
          </w:rPr>
          <w:tab/>
          <w:t>The control area (see Figure 1) is defined as follows:</w:t>
        </w:r>
      </w:ins>
    </w:p>
    <w:p w:rsidR="00E6611F" w:rsidRPr="00657399" w:rsidRDefault="00E6611F" w:rsidP="00E6611F">
      <w:pPr>
        <w:pStyle w:val="SingleTxtG"/>
        <w:spacing w:line="240" w:lineRule="auto"/>
        <w:ind w:left="2268" w:hanging="1134"/>
        <w:rPr>
          <w:ins w:id="206" w:author="Revision 2 Amendment 2" w:date="2012-07-03T12:51:00Z"/>
          <w:lang w:eastAsia="de-DE"/>
        </w:rPr>
      </w:pPr>
      <w:ins w:id="207" w:author="Revision 2 Amendment 2" w:date="2012-07-03T12:51:00Z">
        <w:r w:rsidRPr="00657399">
          <w:rPr>
            <w:lang w:eastAsia="de-DE"/>
          </w:rPr>
          <w:tab/>
          <w:t>speed range: speed A to high speed;</w:t>
        </w:r>
      </w:ins>
    </w:p>
    <w:p w:rsidR="00E6611F" w:rsidRPr="00657399" w:rsidRDefault="00E6611F" w:rsidP="00E6611F">
      <w:pPr>
        <w:pStyle w:val="SingleTxtG"/>
        <w:spacing w:line="240" w:lineRule="auto"/>
        <w:ind w:left="2268" w:hanging="1134"/>
        <w:rPr>
          <w:ins w:id="208" w:author="Revision 2 Amendment 2" w:date="2012-07-03T12:51:00Z"/>
          <w:lang w:eastAsia="de-DE"/>
        </w:rPr>
      </w:pPr>
      <w:ins w:id="209" w:author="Revision 2 Amendment 2" w:date="2012-07-03T12:51:00Z">
        <w:r w:rsidRPr="00657399">
          <w:rPr>
            <w:lang w:eastAsia="de-DE"/>
          </w:rPr>
          <w:tab/>
          <w:t>where:</w:t>
        </w:r>
      </w:ins>
    </w:p>
    <w:p w:rsidR="00E6611F" w:rsidRPr="00657399" w:rsidRDefault="00E6611F" w:rsidP="00E6611F">
      <w:pPr>
        <w:pStyle w:val="SingleTxtG"/>
        <w:spacing w:line="240" w:lineRule="auto"/>
        <w:ind w:left="2268" w:hanging="1134"/>
        <w:rPr>
          <w:ins w:id="210" w:author="Revision 2 Amendment 2" w:date="2012-07-03T12:51:00Z"/>
          <w:lang w:eastAsia="de-DE"/>
        </w:rPr>
      </w:pPr>
      <w:ins w:id="211" w:author="Revision 2 Amendment 2" w:date="2012-07-03T12:51:00Z">
        <w:r w:rsidRPr="00657399">
          <w:rPr>
            <w:lang w:eastAsia="de-DE"/>
          </w:rPr>
          <w:tab/>
          <w:t>speed A = low speed + 15</w:t>
        </w:r>
      </w:ins>
      <w:ins w:id="212" w:author="Revision 2 Amendment 2" w:date="2012-10-04T11:46:00Z">
        <w:r w:rsidR="00EC353D">
          <w:rPr>
            <w:lang w:eastAsia="de-DE"/>
          </w:rPr>
          <w:t xml:space="preserve"> per cent</w:t>
        </w:r>
      </w:ins>
      <w:ins w:id="213" w:author="Revision 2 Amendment 2" w:date="2012-07-03T12:51:00Z">
        <w:r w:rsidRPr="00657399">
          <w:rPr>
            <w:lang w:eastAsia="de-DE"/>
          </w:rPr>
          <w:t xml:space="preserve"> (high speed - low speed);</w:t>
        </w:r>
      </w:ins>
    </w:p>
    <w:p w:rsidR="00E6611F" w:rsidRPr="00657399" w:rsidRDefault="00E6611F" w:rsidP="00E6611F">
      <w:pPr>
        <w:pStyle w:val="SingleTxtG"/>
        <w:spacing w:line="240" w:lineRule="auto"/>
        <w:ind w:left="2268" w:hanging="1134"/>
        <w:rPr>
          <w:ins w:id="214" w:author="Revision 2 Amendment 2" w:date="2012-07-03T12:51:00Z"/>
          <w:lang w:eastAsia="de-DE"/>
        </w:rPr>
      </w:pPr>
      <w:ins w:id="215" w:author="Revision 2 Amendment 2" w:date="2012-07-03T12:51:00Z">
        <w:r w:rsidRPr="00657399">
          <w:rPr>
            <w:lang w:eastAsia="de-DE"/>
          </w:rPr>
          <w:tab/>
          <w:t xml:space="preserve">High speed and Low speed as defined in Annex 4B shall be used. </w:t>
        </w:r>
      </w:ins>
    </w:p>
    <w:p w:rsidR="00E6611F" w:rsidRPr="00657399" w:rsidRDefault="00E6611F" w:rsidP="00E6611F">
      <w:pPr>
        <w:pStyle w:val="SingleTxtG"/>
        <w:spacing w:line="240" w:lineRule="auto"/>
        <w:ind w:left="2268" w:hanging="1134"/>
        <w:rPr>
          <w:ins w:id="216" w:author="Revision 2 Amendment 2" w:date="2012-07-03T12:51:00Z"/>
          <w:lang w:eastAsia="de-DE"/>
        </w:rPr>
      </w:pPr>
      <w:ins w:id="217" w:author="Revision 2 Amendment 2" w:date="2012-07-03T12:51:00Z">
        <w:r w:rsidRPr="00657399">
          <w:rPr>
            <w:lang w:eastAsia="de-DE"/>
          </w:rPr>
          <w:tab/>
          <w:t xml:space="preserve">If the measured engine speed A is within ±3 </w:t>
        </w:r>
      </w:ins>
      <w:ins w:id="218" w:author="Revision 2 Amendment 2" w:date="2012-10-04T11:46:00Z">
        <w:r w:rsidR="00EC353D">
          <w:rPr>
            <w:lang w:eastAsia="de-DE"/>
          </w:rPr>
          <w:t>per cent</w:t>
        </w:r>
      </w:ins>
      <w:ins w:id="219" w:author="Revision 2 Amendment 2" w:date="2012-07-03T12:51:00Z">
        <w:r w:rsidRPr="00657399">
          <w:rPr>
            <w:lang w:eastAsia="de-DE"/>
          </w:rPr>
          <w:t xml:space="preserve"> of the engine speed declared by the manufacturer, the declared engine speeds shall be used. If the tolerance is exceeded for any of the test speeds, the measured engine speeds shall be used.</w:t>
        </w:r>
      </w:ins>
    </w:p>
    <w:p w:rsidR="00E6611F" w:rsidRPr="004222FF" w:rsidRDefault="00E6611F" w:rsidP="00E6611F">
      <w:pPr>
        <w:pStyle w:val="SingleTxtG"/>
        <w:spacing w:line="240" w:lineRule="auto"/>
        <w:ind w:left="2268" w:hanging="1134"/>
        <w:rPr>
          <w:ins w:id="220" w:author="Revision 2 Amendment 2" w:date="2012-07-03T12:51:00Z"/>
          <w:lang w:eastAsia="de-DE"/>
        </w:rPr>
      </w:pPr>
      <w:ins w:id="221" w:author="Revision 2 Amendment 2" w:date="2012-07-03T12:51:00Z">
        <w:r w:rsidRPr="00657399">
          <w:rPr>
            <w:lang w:eastAsia="de-DE"/>
          </w:rPr>
          <w:t>5.3.5.3.2.</w:t>
        </w:r>
      </w:ins>
      <w:r>
        <w:rPr>
          <w:lang w:eastAsia="de-DE"/>
        </w:rPr>
        <w:tab/>
      </w:r>
      <w:ins w:id="222" w:author="Revision 2 Amendment 2" w:date="2012-07-03T12:51:00Z">
        <w:r w:rsidRPr="004222FF">
          <w:rPr>
            <w:lang w:eastAsia="de-DE"/>
          </w:rPr>
          <w:t>The following engine operating conditions shall be excluded from testing:</w:t>
        </w:r>
      </w:ins>
    </w:p>
    <w:p w:rsidR="00E6611F" w:rsidRPr="004222FF" w:rsidRDefault="00E6611F" w:rsidP="00E6611F">
      <w:pPr>
        <w:pStyle w:val="SingleTxtG"/>
        <w:spacing w:line="240" w:lineRule="auto"/>
        <w:ind w:left="2268" w:hanging="1134"/>
        <w:rPr>
          <w:ins w:id="223" w:author="Revision 2 Amendment 2" w:date="2012-07-03T12:51:00Z"/>
          <w:lang w:eastAsia="de-DE"/>
        </w:rPr>
      </w:pPr>
      <w:ins w:id="224" w:author="Revision 2 Amendment 2" w:date="2012-07-03T12:51:00Z">
        <w:r w:rsidRPr="004222FF">
          <w:rPr>
            <w:lang w:eastAsia="de-DE"/>
          </w:rPr>
          <w:tab/>
          <w:t>(a)</w:t>
        </w:r>
      </w:ins>
      <w:ins w:id="225" w:author="Revision 2 Amendment 2" w:date="2012-10-04T12:06:00Z">
        <w:r w:rsidR="00350EB9">
          <w:rPr>
            <w:lang w:eastAsia="de-DE"/>
          </w:rPr>
          <w:tab/>
        </w:r>
      </w:ins>
      <w:ins w:id="226" w:author="Revision 2 Amendment 2" w:date="2012-07-03T12:51:00Z">
        <w:r w:rsidRPr="004222FF">
          <w:rPr>
            <w:lang w:eastAsia="de-DE"/>
          </w:rPr>
          <w:t>points below 30</w:t>
        </w:r>
      </w:ins>
      <w:ins w:id="227" w:author="Revision 2 Amendment 2" w:date="2012-10-04T11:46:00Z">
        <w:r w:rsidR="00EC353D">
          <w:rPr>
            <w:lang w:eastAsia="de-DE"/>
          </w:rPr>
          <w:t xml:space="preserve"> per cent</w:t>
        </w:r>
      </w:ins>
      <w:ins w:id="228" w:author="Revision 2 Amendment 2" w:date="2012-07-03T12:51:00Z">
        <w:r w:rsidRPr="004222FF">
          <w:rPr>
            <w:lang w:eastAsia="de-DE"/>
          </w:rPr>
          <w:t xml:space="preserve"> of maximum torque; </w:t>
        </w:r>
      </w:ins>
    </w:p>
    <w:p w:rsidR="00E6611F" w:rsidRPr="00657399" w:rsidRDefault="00E6611F" w:rsidP="00E6611F">
      <w:pPr>
        <w:pStyle w:val="SingleTxtG"/>
        <w:spacing w:line="240" w:lineRule="auto"/>
        <w:ind w:left="2268" w:hanging="1134"/>
        <w:rPr>
          <w:ins w:id="229" w:author="Revision 2 Amendment 2" w:date="2012-07-03T12:51:00Z"/>
          <w:lang w:eastAsia="de-DE"/>
        </w:rPr>
      </w:pPr>
      <w:ins w:id="230" w:author="Revision 2 Amendment 2" w:date="2012-07-03T12:51:00Z">
        <w:r w:rsidRPr="004222FF">
          <w:rPr>
            <w:lang w:eastAsia="de-DE"/>
          </w:rPr>
          <w:tab/>
        </w:r>
        <w:r w:rsidRPr="00657399">
          <w:rPr>
            <w:lang w:eastAsia="de-DE"/>
          </w:rPr>
          <w:t>(b)</w:t>
        </w:r>
      </w:ins>
      <w:ins w:id="231" w:author="Revision 2 Amendment 2" w:date="2012-10-04T12:06:00Z">
        <w:r w:rsidR="00350EB9">
          <w:rPr>
            <w:lang w:eastAsia="de-DE"/>
          </w:rPr>
          <w:tab/>
        </w:r>
      </w:ins>
      <w:ins w:id="232" w:author="Revision 2 Amendment 2" w:date="2012-07-03T12:51:00Z">
        <w:r w:rsidRPr="00657399">
          <w:rPr>
            <w:lang w:eastAsia="de-DE"/>
          </w:rPr>
          <w:t xml:space="preserve">points below 30 </w:t>
        </w:r>
      </w:ins>
      <w:ins w:id="233" w:author="Revision 2 Amendment 2" w:date="2012-10-04T11:47:00Z">
        <w:r w:rsidR="00EC353D">
          <w:rPr>
            <w:lang w:eastAsia="de-DE"/>
          </w:rPr>
          <w:t>per cent</w:t>
        </w:r>
      </w:ins>
      <w:ins w:id="234" w:author="Revision 2 Amendment 2" w:date="2012-07-03T12:51:00Z">
        <w:r w:rsidRPr="00657399">
          <w:rPr>
            <w:lang w:eastAsia="de-DE"/>
          </w:rPr>
          <w:t xml:space="preserve"> of maximum power.</w:t>
        </w:r>
      </w:ins>
    </w:p>
    <w:p w:rsidR="00E6611F" w:rsidRDefault="00E6611F" w:rsidP="00E6611F">
      <w:pPr>
        <w:pStyle w:val="SingleTxtG"/>
        <w:spacing w:line="240" w:lineRule="auto"/>
        <w:ind w:left="2268" w:hanging="1134"/>
        <w:rPr>
          <w:lang w:eastAsia="de-DE"/>
        </w:rPr>
      </w:pPr>
      <w:ins w:id="235" w:author="Revision 2 Amendment 2" w:date="2012-07-03T12:51:00Z">
        <w:r w:rsidRPr="00657399">
          <w:rPr>
            <w:lang w:eastAsia="de-DE"/>
          </w:rPr>
          <w:tab/>
          <w:t>The manufacturer may request that the Technical Service excludes operating points from the control area defined in paragraph 5.5.1 and 5.5.2 during the certification/type approval. The Technical Service may grant this exclusion if the manufacturer can demonstrate that the engine is never capable of operating at such points when used in any machine combination.</w:t>
        </w:r>
      </w:ins>
    </w:p>
    <w:p w:rsidR="00E6611F" w:rsidRDefault="00E6611F" w:rsidP="00E6611F">
      <w:pPr>
        <w:pStyle w:val="Heading1"/>
        <w:keepNext/>
        <w:rPr>
          <w:lang w:eastAsia="de-DE"/>
        </w:rPr>
      </w:pPr>
      <w:ins w:id="236" w:author="Revision 2 Amendment 2" w:date="2012-07-03T12:51:00Z">
        <w:r w:rsidRPr="004222FF">
          <w:rPr>
            <w:lang w:eastAsia="de-DE"/>
          </w:rPr>
          <w:lastRenderedPageBreak/>
          <w:t>Figure 1.</w:t>
        </w:r>
      </w:ins>
    </w:p>
    <w:p w:rsidR="00E6611F" w:rsidRPr="004222FF" w:rsidRDefault="00E6611F" w:rsidP="00E6611F">
      <w:pPr>
        <w:pStyle w:val="Heading1"/>
        <w:keepNext/>
        <w:rPr>
          <w:ins w:id="237" w:author="Revision 2 Amendment 2" w:date="2012-07-03T12:51:00Z"/>
          <w:b/>
          <w:lang w:eastAsia="de-DE"/>
        </w:rPr>
      </w:pPr>
      <w:ins w:id="238" w:author="Revision 2 Amendment 2" w:date="2012-07-03T12:51:00Z">
        <w:r w:rsidRPr="004222FF">
          <w:rPr>
            <w:b/>
            <w:lang w:eastAsia="de-DE"/>
          </w:rPr>
          <w:t>Control area</w:t>
        </w:r>
      </w:ins>
    </w:p>
    <w:p w:rsidR="00E6611F" w:rsidRPr="004222FF" w:rsidRDefault="00E6611F" w:rsidP="00E6611F">
      <w:pPr>
        <w:pStyle w:val="SingleTxtG"/>
        <w:spacing w:line="240" w:lineRule="auto"/>
        <w:ind w:left="2268" w:hanging="1134"/>
        <w:rPr>
          <w:ins w:id="239" w:author="Revision 2 Amendment 2" w:date="2012-07-03T12:51:00Z"/>
          <w:lang w:eastAsia="de-DE"/>
        </w:rPr>
      </w:pPr>
      <w:ins w:id="240" w:author="Revision 2 Amendment 2" w:date="2012-07-03T12:51:00Z">
        <w:r w:rsidRPr="004222FF">
          <w:rPr>
            <w:noProof/>
            <w:lang w:eastAsia="en-GB"/>
          </w:rPr>
          <w:drawing>
            <wp:inline distT="0" distB="0" distL="0" distR="0" wp14:anchorId="22F140BC" wp14:editId="1C4D4012">
              <wp:extent cx="4135755" cy="2796540"/>
              <wp:effectExtent l="0" t="0" r="0" b="0"/>
              <wp:docPr id="772" name="Picture 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11">
                        <a:extLst>
                          <a:ext uri="{28A0092B-C50C-407E-A947-70E740481C1C}">
                            <a14:useLocalDpi xmlns:a14="http://schemas.microsoft.com/office/drawing/2010/main" val="0"/>
                          </a:ext>
                        </a:extLst>
                      </a:blip>
                      <a:srcRect l="-5173" t="-12749" r="-4376" b="-2466"/>
                      <a:stretch>
                        <a:fillRect/>
                      </a:stretch>
                    </pic:blipFill>
                    <pic:spPr bwMode="auto">
                      <a:xfrm>
                        <a:off x="0" y="0"/>
                        <a:ext cx="4135755" cy="2796540"/>
                      </a:xfrm>
                      <a:prstGeom prst="rect">
                        <a:avLst/>
                      </a:prstGeom>
                      <a:noFill/>
                      <a:ln>
                        <a:noFill/>
                      </a:ln>
                    </pic:spPr>
                  </pic:pic>
                </a:graphicData>
              </a:graphic>
            </wp:inline>
          </w:drawing>
        </w:r>
      </w:ins>
    </w:p>
    <w:p w:rsidR="00E6611F" w:rsidRPr="004222FF" w:rsidRDefault="00E6611F" w:rsidP="00E6611F">
      <w:pPr>
        <w:pStyle w:val="SingleTxtG"/>
        <w:spacing w:line="240" w:lineRule="auto"/>
        <w:ind w:left="2268" w:hanging="1134"/>
        <w:rPr>
          <w:ins w:id="241" w:author="Revision 2 Amendment 2" w:date="2012-07-03T12:51:00Z"/>
          <w:lang w:eastAsia="de-DE"/>
        </w:rPr>
      </w:pPr>
      <w:ins w:id="242" w:author="Revision 2 Amendment 2" w:date="2012-07-03T12:51:00Z">
        <w:r w:rsidRPr="004222FF">
          <w:rPr>
            <w:lang w:eastAsia="de-DE"/>
          </w:rPr>
          <w:t>5.3.6</w:t>
        </w:r>
        <w:r w:rsidRPr="004222FF">
          <w:rPr>
            <w:lang w:eastAsia="de-DE"/>
          </w:rPr>
          <w:tab/>
          <w:t>Verifying Emissions of Crankcase Gases for engines of power bands Q to R</w:t>
        </w:r>
      </w:ins>
    </w:p>
    <w:p w:rsidR="00E6611F" w:rsidRPr="004222FF" w:rsidRDefault="00E6611F" w:rsidP="00E6611F">
      <w:pPr>
        <w:pStyle w:val="TOC1"/>
        <w:spacing w:before="0"/>
        <w:ind w:left="2268" w:right="1134" w:hanging="1134"/>
        <w:jc w:val="both"/>
        <w:rPr>
          <w:ins w:id="243" w:author="Revision 2 Amendment 2" w:date="2012-07-03T12:51:00Z"/>
          <w:sz w:val="20"/>
          <w:szCs w:val="20"/>
          <w:lang w:eastAsia="de-DE"/>
        </w:rPr>
      </w:pPr>
      <w:ins w:id="244" w:author="Revision 2 Amendment 2" w:date="2012-07-03T12:51:00Z">
        <w:r w:rsidRPr="004222FF">
          <w:rPr>
            <w:sz w:val="20"/>
            <w:szCs w:val="20"/>
            <w:lang w:eastAsia="de-DE"/>
          </w:rPr>
          <w:t>5.3.6.1.</w:t>
        </w:r>
        <w:r w:rsidRPr="004222FF">
          <w:rPr>
            <w:sz w:val="20"/>
            <w:szCs w:val="20"/>
            <w:lang w:eastAsia="de-DE"/>
          </w:rPr>
          <w:tab/>
          <w:t>No crankcase emissions shall be discharged directly into the ambient atmosphere, with the exception given in paragraph 5.3.6.3.</w:t>
        </w:r>
      </w:ins>
    </w:p>
    <w:p w:rsidR="00E6611F" w:rsidRPr="004222FF" w:rsidRDefault="00E6611F" w:rsidP="00E6611F">
      <w:pPr>
        <w:pStyle w:val="TOC1"/>
        <w:spacing w:before="0"/>
        <w:ind w:left="2268" w:right="1134" w:hanging="1134"/>
        <w:jc w:val="both"/>
        <w:rPr>
          <w:ins w:id="245" w:author="Revision 2 Amendment 2" w:date="2012-07-03T12:51:00Z"/>
          <w:sz w:val="20"/>
          <w:szCs w:val="20"/>
          <w:lang w:eastAsia="de-DE"/>
        </w:rPr>
      </w:pPr>
      <w:ins w:id="246" w:author="Revision 2 Amendment 2" w:date="2012-07-03T12:51:00Z">
        <w:r w:rsidRPr="004222FF">
          <w:rPr>
            <w:sz w:val="20"/>
            <w:szCs w:val="20"/>
            <w:lang w:eastAsia="de-DE"/>
          </w:rPr>
          <w:t>5.3.6.2.</w:t>
        </w:r>
        <w:r w:rsidRPr="004222FF">
          <w:rPr>
            <w:sz w:val="20"/>
            <w:szCs w:val="20"/>
            <w:lang w:eastAsia="de-DE"/>
          </w:rPr>
          <w:tab/>
          <w:t>Engines may discharge crankcase emissions into the exhaust upstream of any after treatment device during all operation.</w:t>
        </w:r>
      </w:ins>
    </w:p>
    <w:p w:rsidR="00E6611F" w:rsidRDefault="00E6611F" w:rsidP="00E6611F">
      <w:pPr>
        <w:pStyle w:val="SingleTxtG"/>
        <w:spacing w:line="240" w:lineRule="auto"/>
        <w:ind w:left="2268" w:hanging="1134"/>
        <w:rPr>
          <w:lang w:eastAsia="de-DE"/>
        </w:rPr>
      </w:pPr>
      <w:ins w:id="247" w:author="Revision 2 Amendment 2" w:date="2012-07-03T12:51:00Z">
        <w:r w:rsidRPr="004222FF">
          <w:rPr>
            <w:lang w:eastAsia="de-DE"/>
          </w:rPr>
          <w:t>5.3.6.3.</w:t>
        </w:r>
        <w:r w:rsidRPr="004222FF">
          <w:rPr>
            <w:lang w:eastAsia="de-DE"/>
          </w:rPr>
          <w:tab/>
          <w:t>Engines equipped with turbochargers, pumps, blowers, or superchargers for air induction may discharge crankcase emissions to the ambient atmosphere. In this case the crankcase emissions shall be added to the exhaust emissions (either physically or mathematically) during all emission testing in accordance with paragraph 6.10. of Annex 4B.</w:t>
        </w:r>
      </w:ins>
      <w:r>
        <w:rPr>
          <w:lang w:eastAsia="de-DE"/>
        </w:rPr>
        <w:t>"</w:t>
      </w:r>
    </w:p>
    <w:p w:rsidR="00E6611F" w:rsidRDefault="00E6611F" w:rsidP="00E6611F">
      <w:pPr>
        <w:pStyle w:val="SingleTxtG"/>
        <w:rPr>
          <w:lang w:eastAsia="de-DE"/>
        </w:rPr>
      </w:pPr>
      <w:r w:rsidRPr="00E6611F">
        <w:rPr>
          <w:i/>
          <w:lang w:eastAsia="de-DE"/>
        </w:rPr>
        <w:t>Insert a new paragraph 5.4.</w:t>
      </w:r>
      <w:r>
        <w:rPr>
          <w:lang w:eastAsia="de-DE"/>
        </w:rPr>
        <w:t>,</w:t>
      </w:r>
      <w:r w:rsidRPr="00E6611F">
        <w:rPr>
          <w:lang w:eastAsia="de-DE"/>
        </w:rPr>
        <w:t xml:space="preserve"> to read:</w:t>
      </w:r>
    </w:p>
    <w:p w:rsidR="00E6611F" w:rsidRDefault="00E6611F" w:rsidP="00E6611F">
      <w:pPr>
        <w:pStyle w:val="SingleTxtG"/>
        <w:rPr>
          <w:ins w:id="248" w:author="Revision 2 Amendment 2" w:date="2012-07-03T12:56:00Z"/>
          <w:lang w:eastAsia="de-DE"/>
        </w:rPr>
      </w:pPr>
      <w:r>
        <w:rPr>
          <w:lang w:eastAsia="de-DE"/>
        </w:rPr>
        <w:t>"</w:t>
      </w:r>
      <w:ins w:id="249" w:author="Revision 2 Amendment 2" w:date="2012-07-03T12:55:00Z">
        <w:r>
          <w:rPr>
            <w:lang w:eastAsia="de-DE"/>
          </w:rPr>
          <w:t>5</w:t>
        </w:r>
        <w:r w:rsidRPr="00966299">
          <w:rPr>
            <w:lang w:eastAsia="de-DE"/>
          </w:rPr>
          <w:t>.</w:t>
        </w:r>
        <w:r>
          <w:rPr>
            <w:lang w:eastAsia="de-DE"/>
          </w:rPr>
          <w:t>4.</w:t>
        </w:r>
        <w:r w:rsidRPr="00966299">
          <w:rPr>
            <w:lang w:eastAsia="de-DE"/>
          </w:rPr>
          <w:tab/>
        </w:r>
      </w:ins>
      <w:ins w:id="250" w:author="Revision 2 Amendment 2" w:date="2012-07-03T12:56:00Z">
        <w:r>
          <w:rPr>
            <w:lang w:eastAsia="de-DE"/>
          </w:rPr>
          <w:tab/>
        </w:r>
      </w:ins>
      <w:ins w:id="251" w:author="Revision 2 Amendment 2" w:date="2012-07-03T12:55:00Z">
        <w:r w:rsidRPr="00966299">
          <w:rPr>
            <w:lang w:eastAsia="de-DE"/>
          </w:rPr>
          <w:t>S</w:t>
        </w:r>
      </w:ins>
      <w:ins w:id="252" w:author="Revision 2 Amendment 2" w:date="2012-07-03T12:56:00Z">
        <w:r>
          <w:rPr>
            <w:lang w:eastAsia="de-DE"/>
          </w:rPr>
          <w:t>election of engine power category</w:t>
        </w:r>
      </w:ins>
    </w:p>
    <w:p w:rsidR="00E6611F" w:rsidRDefault="00E6611F" w:rsidP="00E6611F">
      <w:pPr>
        <w:pStyle w:val="SingleTxtG"/>
        <w:ind w:left="2259" w:hanging="1125"/>
        <w:rPr>
          <w:ins w:id="253" w:author="Revision 2 Amendment 2" w:date="2012-07-03T12:56:00Z"/>
          <w:lang w:eastAsia="de-DE"/>
        </w:rPr>
      </w:pPr>
      <w:ins w:id="254" w:author="Revision 2 Amendment 2" w:date="2012-07-03T12:55:00Z">
        <w:r>
          <w:rPr>
            <w:lang w:eastAsia="de-DE"/>
          </w:rPr>
          <w:t>5.4</w:t>
        </w:r>
        <w:r w:rsidRPr="00966299">
          <w:rPr>
            <w:lang w:eastAsia="de-DE"/>
          </w:rPr>
          <w:t>.1</w:t>
        </w:r>
        <w:r>
          <w:rPr>
            <w:lang w:eastAsia="de-DE"/>
          </w:rPr>
          <w:t>.</w:t>
        </w:r>
        <w:r w:rsidRPr="00966299">
          <w:rPr>
            <w:lang w:eastAsia="de-DE"/>
          </w:rPr>
          <w:tab/>
        </w:r>
      </w:ins>
      <w:ins w:id="255" w:author="Revision 2 Amendment 2" w:date="2012-07-03T12:56:00Z">
        <w:r>
          <w:rPr>
            <w:lang w:eastAsia="de-DE"/>
          </w:rPr>
          <w:tab/>
        </w:r>
      </w:ins>
      <w:ins w:id="256" w:author="Revision 2 Amendment 2" w:date="2012-07-03T12:55:00Z">
        <w:r w:rsidRPr="00966299">
          <w:rPr>
            <w:lang w:eastAsia="de-DE"/>
          </w:rPr>
          <w:t xml:space="preserve">For the purposes of establishing the conformity of variable speed engines defined by </w:t>
        </w:r>
        <w:r>
          <w:rPr>
            <w:lang w:eastAsia="de-DE"/>
          </w:rPr>
          <w:t>paragraph</w:t>
        </w:r>
      </w:ins>
      <w:ins w:id="257" w:author="Revision 2 Amendment 2" w:date="2012-10-04T12:06:00Z">
        <w:r w:rsidR="00350EB9">
          <w:rPr>
            <w:lang w:eastAsia="de-DE"/>
          </w:rPr>
          <w:t>s</w:t>
        </w:r>
      </w:ins>
      <w:ins w:id="258" w:author="Revision 2 Amendment 2" w:date="2012-07-03T12:55:00Z">
        <w:r w:rsidRPr="00966299">
          <w:rPr>
            <w:lang w:eastAsia="de-DE"/>
          </w:rPr>
          <w:t xml:space="preserve"> </w:t>
        </w:r>
        <w:r w:rsidRPr="00E72862">
          <w:rPr>
            <w:lang w:eastAsia="de-DE"/>
          </w:rPr>
          <w:t>1.1 and 1.2 of this Regulation</w:t>
        </w:r>
        <w:r>
          <w:rPr>
            <w:lang w:eastAsia="de-DE"/>
          </w:rPr>
          <w:t xml:space="preserve"> </w:t>
        </w:r>
        <w:r w:rsidRPr="00966299">
          <w:rPr>
            <w:lang w:eastAsia="de-DE"/>
          </w:rPr>
          <w:t xml:space="preserve">with the emission limits given in </w:t>
        </w:r>
        <w:r>
          <w:rPr>
            <w:lang w:eastAsia="de-DE"/>
          </w:rPr>
          <w:t xml:space="preserve">paragraph </w:t>
        </w:r>
        <w:r w:rsidRPr="00E72862">
          <w:rPr>
            <w:lang w:eastAsia="de-DE"/>
          </w:rPr>
          <w:t>5.2.1. of this Regulation</w:t>
        </w:r>
        <w:r>
          <w:rPr>
            <w:lang w:eastAsia="de-DE"/>
          </w:rPr>
          <w:t xml:space="preserve">, </w:t>
        </w:r>
        <w:r w:rsidRPr="00966299">
          <w:rPr>
            <w:lang w:eastAsia="de-DE"/>
          </w:rPr>
          <w:t>they shall be allocated to power bands on the basis of the highest value of the net power measured in accordance with paragraph</w:t>
        </w:r>
        <w:r>
          <w:rPr>
            <w:lang w:eastAsia="de-DE"/>
          </w:rPr>
          <w:t xml:space="preserve"> </w:t>
        </w:r>
        <w:r w:rsidRPr="00E72862">
          <w:rPr>
            <w:lang w:eastAsia="de-DE"/>
          </w:rPr>
          <w:t>2.1.4</w:t>
        </w:r>
        <w:r>
          <w:rPr>
            <w:lang w:eastAsia="de-DE"/>
          </w:rPr>
          <w:t xml:space="preserve">9 </w:t>
        </w:r>
        <w:r w:rsidRPr="00E72862">
          <w:rPr>
            <w:lang w:eastAsia="de-DE"/>
          </w:rPr>
          <w:t>of this Regulation</w:t>
        </w:r>
        <w:r>
          <w:rPr>
            <w:lang w:eastAsia="de-DE"/>
          </w:rPr>
          <w:t>.</w:t>
        </w:r>
      </w:ins>
    </w:p>
    <w:p w:rsidR="00E6611F" w:rsidRDefault="00E6611F" w:rsidP="00E6611F">
      <w:pPr>
        <w:pStyle w:val="SingleTxtG"/>
        <w:ind w:left="2259" w:hanging="1125"/>
        <w:rPr>
          <w:lang w:eastAsia="de-DE"/>
        </w:rPr>
      </w:pPr>
      <w:ins w:id="259" w:author="Revision 2 Amendment 2" w:date="2012-07-03T12:55:00Z">
        <w:r>
          <w:rPr>
            <w:lang w:eastAsia="de-DE"/>
          </w:rPr>
          <w:t>5.4.</w:t>
        </w:r>
        <w:r w:rsidRPr="00966299">
          <w:rPr>
            <w:lang w:eastAsia="de-DE"/>
          </w:rPr>
          <w:t>2</w:t>
        </w:r>
        <w:r>
          <w:rPr>
            <w:lang w:eastAsia="de-DE"/>
          </w:rPr>
          <w:t>.</w:t>
        </w:r>
        <w:r w:rsidRPr="00966299">
          <w:rPr>
            <w:lang w:eastAsia="de-DE"/>
          </w:rPr>
          <w:tab/>
          <w:t>For other engine types rated net power shall be used.</w:t>
        </w:r>
      </w:ins>
      <w:r>
        <w:rPr>
          <w:lang w:eastAsia="de-DE"/>
        </w:rPr>
        <w:t>"</w:t>
      </w:r>
    </w:p>
    <w:p w:rsidR="00E6611F" w:rsidRDefault="00E6611F" w:rsidP="00E6611F">
      <w:pPr>
        <w:pStyle w:val="SingleTxtG"/>
        <w:ind w:left="2268" w:hanging="1134"/>
      </w:pPr>
      <w:r w:rsidRPr="00E6611F">
        <w:rPr>
          <w:i/>
        </w:rPr>
        <w:t>Paragraph</w:t>
      </w:r>
      <w:r>
        <w:rPr>
          <w:i/>
        </w:rPr>
        <w:t>s</w:t>
      </w:r>
      <w:r w:rsidRPr="00E6611F">
        <w:rPr>
          <w:i/>
        </w:rPr>
        <w:t xml:space="preserve"> 6.1.1., 6.1.2. and 6.1.3.</w:t>
      </w:r>
      <w:r w:rsidRPr="00E6611F">
        <w:t>, amend to read:</w:t>
      </w:r>
    </w:p>
    <w:p w:rsidR="00E6611F" w:rsidRPr="000358A1" w:rsidRDefault="00E6611F" w:rsidP="00E6611F">
      <w:pPr>
        <w:pStyle w:val="SingleTxtG"/>
        <w:ind w:left="2268" w:hanging="1134"/>
      </w:pPr>
      <w:r>
        <w:t>"</w:t>
      </w:r>
      <w:r w:rsidRPr="000358A1">
        <w:t>6.1.1.</w:t>
      </w:r>
      <w:r w:rsidRPr="000358A1">
        <w:tab/>
        <w:t>Intake depression shall not exceed that specified for the approved engine in Annex 1A, Appendix 1</w:t>
      </w:r>
      <w:ins w:id="260" w:author="Revision 2 Amendment 2" w:date="2012-07-03T12:57:00Z">
        <w:r>
          <w:t xml:space="preserve"> </w:t>
        </w:r>
        <w:r>
          <w:rPr>
            <w:lang w:eastAsia="de-DE"/>
          </w:rPr>
          <w:t>or 3 as applicable</w:t>
        </w:r>
      </w:ins>
      <w:r w:rsidRPr="000358A1">
        <w:t>.</w:t>
      </w:r>
    </w:p>
    <w:p w:rsidR="00E6611F" w:rsidRPr="000358A1" w:rsidRDefault="00E6611F" w:rsidP="00E6611F">
      <w:pPr>
        <w:pStyle w:val="SingleTxtG"/>
        <w:ind w:left="2268" w:hanging="1134"/>
      </w:pPr>
      <w:r w:rsidRPr="000358A1">
        <w:t>6.1.2.</w:t>
      </w:r>
      <w:r w:rsidRPr="000358A1">
        <w:tab/>
        <w:t>Exhaust back pressure shall not exceed that specified for the approved engine in Annex 1A, Appendix 1</w:t>
      </w:r>
      <w:ins w:id="261" w:author="Revision 2 Amendment 2" w:date="2012-07-03T12:57:00Z">
        <w:r>
          <w:t xml:space="preserve"> </w:t>
        </w:r>
        <w:r>
          <w:rPr>
            <w:lang w:eastAsia="de-DE"/>
          </w:rPr>
          <w:t>or 3 as applicable</w:t>
        </w:r>
      </w:ins>
      <w:r w:rsidRPr="000358A1">
        <w:t>.</w:t>
      </w:r>
    </w:p>
    <w:p w:rsidR="00E6611F" w:rsidRDefault="00E6611F" w:rsidP="00E6611F">
      <w:pPr>
        <w:pStyle w:val="SingleTxtG"/>
        <w:ind w:left="2268" w:hanging="1134"/>
        <w:rPr>
          <w:ins w:id="262" w:author="Revision 2 Amendment 2" w:date="2012-07-03T12:57:00Z"/>
        </w:rPr>
      </w:pPr>
      <w:r w:rsidRPr="000358A1">
        <w:t>6.1.3.</w:t>
      </w:r>
      <w:r w:rsidRPr="000358A1">
        <w:tab/>
        <w:t>The operator shall be informed on the reagent control as defined in paragraph 5.3.3.7.1.</w:t>
      </w:r>
      <w:ins w:id="263" w:author="Revision 2 Amendment 2" w:date="2012-07-03T12:57:00Z">
        <w:r>
          <w:t xml:space="preserve"> </w:t>
        </w:r>
        <w:r>
          <w:rPr>
            <w:lang w:eastAsia="de-DE"/>
          </w:rPr>
          <w:t>or Annex 9</w:t>
        </w:r>
      </w:ins>
      <w:r w:rsidRPr="000358A1">
        <w:t>, if applicable.</w:t>
      </w:r>
      <w:r>
        <w:t>"</w:t>
      </w:r>
    </w:p>
    <w:p w:rsidR="00E6611F" w:rsidRDefault="00E6611F" w:rsidP="00E6611F">
      <w:pPr>
        <w:pStyle w:val="SingleTxtG"/>
        <w:ind w:left="2268" w:hanging="1134"/>
        <w:rPr>
          <w:lang w:eastAsia="de-DE"/>
        </w:rPr>
      </w:pPr>
      <w:r w:rsidRPr="00E6611F">
        <w:rPr>
          <w:i/>
          <w:lang w:eastAsia="de-DE"/>
        </w:rPr>
        <w:t>Insert a new paragraph 6.1.4.</w:t>
      </w:r>
      <w:r>
        <w:rPr>
          <w:lang w:eastAsia="de-DE"/>
        </w:rPr>
        <w:t>,</w:t>
      </w:r>
      <w:r w:rsidRPr="00E6611F">
        <w:rPr>
          <w:lang w:eastAsia="de-DE"/>
        </w:rPr>
        <w:t xml:space="preserve"> to read:</w:t>
      </w:r>
    </w:p>
    <w:p w:rsidR="00E6611F" w:rsidRPr="000358A1" w:rsidRDefault="00E6611F" w:rsidP="00E6611F">
      <w:pPr>
        <w:pStyle w:val="SingleTxtG"/>
        <w:ind w:left="2268" w:hanging="1134"/>
      </w:pPr>
      <w:r>
        <w:rPr>
          <w:lang w:eastAsia="de-DE"/>
        </w:rPr>
        <w:lastRenderedPageBreak/>
        <w:t>"</w:t>
      </w:r>
      <w:ins w:id="264" w:author="Revision 2 Amendment 2" w:date="2012-07-03T12:57:00Z">
        <w:r>
          <w:rPr>
            <w:lang w:eastAsia="de-DE"/>
          </w:rPr>
          <w:t>6.1.4.</w:t>
        </w:r>
        <w:r>
          <w:rPr>
            <w:lang w:eastAsia="de-DE"/>
          </w:rPr>
          <w:tab/>
          <w:t>The OEM shall be provided with the installation documents and instructions as defined in paragraph 5.3.4.5., if applicable.</w:t>
        </w:r>
      </w:ins>
      <w:r>
        <w:rPr>
          <w:lang w:eastAsia="de-DE"/>
        </w:rPr>
        <w:t>"</w:t>
      </w:r>
    </w:p>
    <w:p w:rsidR="00E6611F" w:rsidRDefault="00E6611F" w:rsidP="00E6611F">
      <w:pPr>
        <w:pStyle w:val="SingleTxtG"/>
      </w:pPr>
      <w:r w:rsidRPr="00E6611F">
        <w:rPr>
          <w:i/>
        </w:rPr>
        <w:t>Annex 1A, Appendix 1, paragraph 4.</w:t>
      </w:r>
      <w:r>
        <w:t>, amend to read:</w:t>
      </w:r>
    </w:p>
    <w:p w:rsidR="00E6611F" w:rsidRDefault="00E6611F" w:rsidP="00E6611F">
      <w:pPr>
        <w:pStyle w:val="SingleTxtG"/>
        <w:ind w:left="2268" w:hanging="1134"/>
      </w:pPr>
      <w:r>
        <w:t>"</w:t>
      </w:r>
      <w:ins w:id="265" w:author="Revision 2 Amendment 2" w:date="2012-07-03T12:59:00Z">
        <w:r>
          <w:t>4.</w:t>
        </w:r>
        <w:r w:rsidRPr="00657399">
          <w:tab/>
          <w:t>Reserved</w:t>
        </w:r>
      </w:ins>
      <w:r>
        <w:t>"</w:t>
      </w:r>
    </w:p>
    <w:p w:rsidR="00E6611F" w:rsidRDefault="00E6611F" w:rsidP="00E6611F">
      <w:pPr>
        <w:pStyle w:val="SingleTxtG"/>
      </w:pPr>
      <w:r w:rsidRPr="00E6611F">
        <w:rPr>
          <w:i/>
        </w:rPr>
        <w:t>Annex 1A, Appendix 1,</w:t>
      </w:r>
      <w:r>
        <w:rPr>
          <w:i/>
        </w:rPr>
        <w:t xml:space="preserve"> p</w:t>
      </w:r>
      <w:r w:rsidRPr="00306503">
        <w:rPr>
          <w:i/>
        </w:rPr>
        <w:t xml:space="preserve">aragraphs </w:t>
      </w:r>
      <w:r>
        <w:rPr>
          <w:i/>
        </w:rPr>
        <w:t>4.</w:t>
      </w:r>
      <w:r w:rsidRPr="00306503">
        <w:rPr>
          <w:i/>
        </w:rPr>
        <w:t xml:space="preserve"> (former) to </w:t>
      </w:r>
      <w:r>
        <w:rPr>
          <w:i/>
        </w:rPr>
        <w:t>4.2</w:t>
      </w:r>
      <w:r w:rsidRPr="00306503">
        <w:rPr>
          <w:i/>
        </w:rPr>
        <w:t>. (former)</w:t>
      </w:r>
      <w:r>
        <w:t>, renumber as 5. to 5.2.</w:t>
      </w:r>
    </w:p>
    <w:p w:rsidR="00E6611F" w:rsidRPr="00E6611F" w:rsidRDefault="00E6611F" w:rsidP="00E6611F">
      <w:pPr>
        <w:pStyle w:val="SingleTxtG"/>
        <w:ind w:left="2268" w:hanging="1134"/>
      </w:pPr>
      <w:r w:rsidRPr="00C32E7F">
        <w:rPr>
          <w:i/>
          <w:lang w:eastAsia="de-DE"/>
        </w:rPr>
        <w:t xml:space="preserve">Annex 1A, Appendix 1, </w:t>
      </w:r>
      <w:r>
        <w:rPr>
          <w:i/>
          <w:lang w:eastAsia="de-DE"/>
        </w:rPr>
        <w:t>insert new paragraphs 5.3. to 7.</w:t>
      </w:r>
      <w:r w:rsidRPr="00E6611F">
        <w:rPr>
          <w:lang w:eastAsia="de-DE"/>
        </w:rPr>
        <w:t>, to read:</w:t>
      </w:r>
    </w:p>
    <w:p w:rsidR="00E6611F" w:rsidRDefault="00E6611F" w:rsidP="00E6611F">
      <w:pPr>
        <w:pStyle w:val="SingleTxtG"/>
        <w:ind w:left="2268" w:hanging="1134"/>
        <w:rPr>
          <w:ins w:id="266" w:author="Revision 2 Amendment 2" w:date="2012-07-03T13:00:00Z"/>
        </w:rPr>
      </w:pPr>
      <w:r>
        <w:t>"</w:t>
      </w:r>
      <w:ins w:id="267" w:author="Revision 2 Amendment 2" w:date="2012-07-03T13:00:00Z">
        <w:r>
          <w:t>5.3.</w:t>
        </w:r>
        <w:r>
          <w:tab/>
          <w:t>Variable valve timing system (if applicable and where intake and/or exhaust)</w:t>
        </w:r>
      </w:ins>
      <w:ins w:id="268" w:author="Revision 2 Amendment 2" w:date="2012-07-03T13:01:00Z">
        <w:r w:rsidRPr="000358A1">
          <w:rPr>
            <w:sz w:val="18"/>
            <w:szCs w:val="18"/>
            <w:vertAlign w:val="superscript"/>
          </w:rPr>
          <w:t>1</w:t>
        </w:r>
      </w:ins>
    </w:p>
    <w:p w:rsidR="00E6611F" w:rsidRDefault="00E6611F" w:rsidP="00E6611F">
      <w:pPr>
        <w:pStyle w:val="SingleTxtG"/>
        <w:ind w:left="2268" w:hanging="1134"/>
        <w:rPr>
          <w:ins w:id="269" w:author="Revision 2 Amendment 2" w:date="2012-07-03T13:00:00Z"/>
        </w:rPr>
      </w:pPr>
      <w:ins w:id="270" w:author="Revision 2 Amendment 2" w:date="2012-07-03T13:00:00Z">
        <w:r>
          <w:t>5.3.1.</w:t>
        </w:r>
        <w:r>
          <w:tab/>
          <w:t>Type: continuous or on/off</w:t>
        </w:r>
      </w:ins>
      <w:ins w:id="271" w:author="Revision 2 Amendment 2" w:date="2012-07-03T13:01:00Z">
        <w:r w:rsidRPr="000358A1">
          <w:rPr>
            <w:sz w:val="18"/>
            <w:szCs w:val="18"/>
            <w:vertAlign w:val="superscript"/>
          </w:rPr>
          <w:t>1</w:t>
        </w:r>
      </w:ins>
    </w:p>
    <w:p w:rsidR="00E6611F" w:rsidRPr="000358A1" w:rsidRDefault="00E6611F" w:rsidP="00E6611F">
      <w:pPr>
        <w:pStyle w:val="SingleTxtG"/>
        <w:tabs>
          <w:tab w:val="right" w:leader="dot" w:pos="8505"/>
        </w:tabs>
        <w:ind w:left="2268" w:hanging="1134"/>
        <w:rPr>
          <w:ins w:id="272" w:author="Revision 2 Amendment 2" w:date="2012-07-03T13:01:00Z"/>
        </w:rPr>
      </w:pPr>
      <w:ins w:id="273" w:author="Revision 2 Amendment 2" w:date="2012-07-03T13:00:00Z">
        <w:r>
          <w:t>5.3.2.</w:t>
        </w:r>
        <w:r>
          <w:tab/>
          <w:t>Cam phase shift angle:</w:t>
        </w:r>
      </w:ins>
      <w:ins w:id="274" w:author="Revision 2 Amendment 2" w:date="2012-07-03T13:01:00Z">
        <w:r w:rsidRPr="00657399">
          <w:t xml:space="preserve"> </w:t>
        </w:r>
        <w:r w:rsidRPr="000358A1">
          <w:tab/>
        </w:r>
      </w:ins>
    </w:p>
    <w:p w:rsidR="00E6611F" w:rsidRDefault="00E6611F" w:rsidP="00E6611F">
      <w:pPr>
        <w:pStyle w:val="SingleTxtG"/>
        <w:ind w:left="2268" w:hanging="1134"/>
        <w:rPr>
          <w:ins w:id="275" w:author="Revision 2 Amendment 2" w:date="2012-07-03T13:00:00Z"/>
        </w:rPr>
      </w:pPr>
      <w:ins w:id="276" w:author="Revision 2 Amendment 2" w:date="2012-07-03T13:00:00Z">
        <w:r>
          <w:t>6.</w:t>
        </w:r>
        <w:r>
          <w:tab/>
          <w:t>Reserved</w:t>
        </w:r>
      </w:ins>
    </w:p>
    <w:p w:rsidR="00E6611F" w:rsidRDefault="00E6611F" w:rsidP="00E6611F">
      <w:pPr>
        <w:pStyle w:val="SingleTxtG"/>
        <w:ind w:left="2268" w:hanging="1134"/>
      </w:pPr>
      <w:ins w:id="277" w:author="Revision 2 Amendment 2" w:date="2012-07-03T13:00:00Z">
        <w:r>
          <w:t>7.</w:t>
        </w:r>
        <w:r>
          <w:tab/>
          <w:t>Reserved</w:t>
        </w:r>
      </w:ins>
      <w:r>
        <w:t>"</w:t>
      </w:r>
    </w:p>
    <w:p w:rsidR="00E6611F" w:rsidRPr="00E6611F" w:rsidRDefault="00E6611F" w:rsidP="00E6611F">
      <w:pPr>
        <w:pStyle w:val="SingleTxtG"/>
        <w:ind w:left="2268" w:hanging="1134"/>
        <w:rPr>
          <w:lang w:eastAsia="de-DE"/>
        </w:rPr>
      </w:pPr>
      <w:r w:rsidRPr="00C32E7F">
        <w:rPr>
          <w:i/>
          <w:lang w:eastAsia="de-DE"/>
        </w:rPr>
        <w:t xml:space="preserve">Annex 1A, Appendix </w:t>
      </w:r>
      <w:r>
        <w:rPr>
          <w:i/>
          <w:lang w:eastAsia="de-DE"/>
        </w:rPr>
        <w:t>2</w:t>
      </w:r>
      <w:r w:rsidRPr="00C32E7F">
        <w:rPr>
          <w:i/>
          <w:lang w:eastAsia="de-DE"/>
        </w:rPr>
        <w:t xml:space="preserve">, paragraph </w:t>
      </w:r>
      <w:r>
        <w:rPr>
          <w:i/>
          <w:lang w:eastAsia="de-DE"/>
        </w:rPr>
        <w:t>1</w:t>
      </w:r>
      <w:r w:rsidRPr="00C32E7F">
        <w:rPr>
          <w:i/>
          <w:lang w:eastAsia="de-DE"/>
        </w:rPr>
        <w:t>.</w:t>
      </w:r>
      <w:r>
        <w:rPr>
          <w:i/>
          <w:lang w:eastAsia="de-DE"/>
        </w:rPr>
        <w:t>8 (including the footnote</w:t>
      </w:r>
      <w:r w:rsidR="0056355D">
        <w:rPr>
          <w:i/>
          <w:lang w:eastAsia="de-DE"/>
        </w:rPr>
        <w:t>s</w:t>
      </w:r>
      <w:r>
        <w:rPr>
          <w:i/>
          <w:lang w:eastAsia="de-DE"/>
        </w:rPr>
        <w:t>)</w:t>
      </w:r>
      <w:r w:rsidRPr="00E6611F">
        <w:rPr>
          <w:lang w:eastAsia="de-DE"/>
        </w:rPr>
        <w:t>, amend to read:</w:t>
      </w:r>
    </w:p>
    <w:p w:rsidR="00E6611F" w:rsidRDefault="00E6611F" w:rsidP="00E6611F">
      <w:pPr>
        <w:pStyle w:val="SingleTxtG"/>
        <w:tabs>
          <w:tab w:val="right" w:leader="dot" w:pos="8505"/>
        </w:tabs>
        <w:ind w:left="2268" w:hanging="1134"/>
      </w:pPr>
      <w:r>
        <w:t>"</w:t>
      </w:r>
      <w:r w:rsidRPr="000358A1">
        <w:t>1.8.</w:t>
      </w:r>
      <w:r w:rsidRPr="000358A1">
        <w:tab/>
        <w:t>Exhaust after-treatment system</w:t>
      </w:r>
      <w:del w:id="278" w:author="Revision 2 Amendment 2" w:date="2012-07-03T13:02:00Z">
        <w:r w:rsidRPr="000358A1" w:rsidDel="00657399">
          <w:rPr>
            <w:sz w:val="18"/>
            <w:szCs w:val="18"/>
            <w:vertAlign w:val="superscript"/>
          </w:rPr>
          <w:delText>2</w:delText>
        </w:r>
      </w:del>
      <w:ins w:id="279" w:author="Revision 2 Amendment 2" w:date="2012-07-03T13:03:00Z">
        <w:r>
          <w:rPr>
            <w:rStyle w:val="FootnoteReference"/>
          </w:rPr>
          <w:footnoteReference w:customMarkFollows="1" w:id="3"/>
          <w:t>3</w:t>
        </w:r>
      </w:ins>
      <w:r>
        <w:t>:</w:t>
      </w:r>
      <w:r>
        <w:tab/>
        <w:t>"</w:t>
      </w:r>
    </w:p>
    <w:p w:rsidR="00E6611F" w:rsidRPr="00E6611F" w:rsidRDefault="00E6611F" w:rsidP="00E6611F">
      <w:pPr>
        <w:pStyle w:val="SingleTxtG"/>
        <w:ind w:left="2268" w:hanging="1134"/>
        <w:rPr>
          <w:lang w:eastAsia="de-DE"/>
        </w:rPr>
      </w:pPr>
      <w:r w:rsidRPr="00C32E7F">
        <w:rPr>
          <w:i/>
          <w:lang w:eastAsia="de-DE"/>
        </w:rPr>
        <w:t xml:space="preserve">Annex 1A, Appendix </w:t>
      </w:r>
      <w:r>
        <w:rPr>
          <w:i/>
          <w:lang w:eastAsia="de-DE"/>
        </w:rPr>
        <w:t>2</w:t>
      </w:r>
      <w:r w:rsidRPr="00C32E7F">
        <w:rPr>
          <w:i/>
          <w:lang w:eastAsia="de-DE"/>
        </w:rPr>
        <w:t xml:space="preserve">, </w:t>
      </w:r>
      <w:r>
        <w:rPr>
          <w:i/>
          <w:lang w:eastAsia="de-DE"/>
        </w:rPr>
        <w:t xml:space="preserve">insert </w:t>
      </w:r>
      <w:r w:rsidR="0056355D">
        <w:rPr>
          <w:i/>
          <w:lang w:eastAsia="de-DE"/>
        </w:rPr>
        <w:t xml:space="preserve">the </w:t>
      </w:r>
      <w:r>
        <w:rPr>
          <w:i/>
          <w:lang w:eastAsia="de-DE"/>
        </w:rPr>
        <w:t>new footnote 3</w:t>
      </w:r>
      <w:r w:rsidRPr="00E6611F">
        <w:rPr>
          <w:lang w:eastAsia="de-DE"/>
        </w:rPr>
        <w:t>, to read:</w:t>
      </w:r>
    </w:p>
    <w:p w:rsidR="00E6611F" w:rsidRDefault="00E6611F" w:rsidP="00E6611F">
      <w:pPr>
        <w:pStyle w:val="SingleTxtG"/>
        <w:ind w:left="2268" w:hanging="1134"/>
      </w:pPr>
      <w:r>
        <w:t>"</w:t>
      </w:r>
      <w:ins w:id="282" w:author="Revision 2 Amendment 2" w:date="2012-07-03T13:03:00Z">
        <w:r>
          <w:rPr>
            <w:rStyle w:val="FootnoteReference"/>
          </w:rPr>
          <w:t>3</w:t>
        </w:r>
        <w:r>
          <w:tab/>
        </w:r>
      </w:ins>
      <w:ins w:id="283" w:author="Revision 2 Amendment 2" w:date="2012-07-03T13:04:00Z">
        <w:r w:rsidRPr="00657399">
          <w:t xml:space="preserve">If not applicable mark </w:t>
        </w:r>
        <w:proofErr w:type="spellStart"/>
        <w:r w:rsidRPr="00657399">
          <w:t>n.a</w:t>
        </w:r>
        <w:proofErr w:type="spellEnd"/>
        <w:r w:rsidRPr="00657399">
          <w:t>.</w:t>
        </w:r>
      </w:ins>
      <w:r>
        <w:t>"</w:t>
      </w:r>
    </w:p>
    <w:p w:rsidR="00E6611F" w:rsidRDefault="00E6611F" w:rsidP="00E6611F">
      <w:pPr>
        <w:pStyle w:val="SingleTxtG"/>
        <w:ind w:left="2268" w:hanging="1134"/>
      </w:pPr>
      <w:r w:rsidRPr="00E6611F">
        <w:rPr>
          <w:i/>
        </w:rPr>
        <w:t>Annex 1A, Appendix 2, paragraph 2.2.</w:t>
      </w:r>
      <w:r>
        <w:rPr>
          <w:i/>
        </w:rPr>
        <w:t xml:space="preserve"> (including the table)</w:t>
      </w:r>
      <w:r w:rsidRPr="00E6611F">
        <w:t>, amend to read:</w:t>
      </w:r>
    </w:p>
    <w:p w:rsidR="00E6611F" w:rsidRPr="000358A1" w:rsidRDefault="00E6611F" w:rsidP="00E6611F">
      <w:pPr>
        <w:pStyle w:val="SingleTxtG"/>
        <w:keepNext/>
        <w:keepLines/>
        <w:tabs>
          <w:tab w:val="right" w:leader="dot" w:pos="8505"/>
        </w:tabs>
        <w:spacing w:after="240"/>
        <w:ind w:left="2268" w:hanging="1134"/>
      </w:pPr>
      <w:r>
        <w:t>"</w:t>
      </w:r>
      <w:r w:rsidRPr="000358A1">
        <w:t>2.2.</w:t>
      </w:r>
      <w:r w:rsidRPr="000358A1">
        <w:tab/>
        <w:t>Specification of engines within this family:</w:t>
      </w:r>
    </w:p>
    <w:tbl>
      <w:tblPr>
        <w:tblW w:w="8533" w:type="dxa"/>
        <w:tblInd w:w="1106" w:type="dxa"/>
        <w:tblLayout w:type="fixed"/>
        <w:tblCellMar>
          <w:left w:w="120" w:type="dxa"/>
          <w:right w:w="120" w:type="dxa"/>
        </w:tblCellMar>
        <w:tblLook w:val="0000" w:firstRow="0" w:lastRow="0" w:firstColumn="0" w:lastColumn="0" w:noHBand="0" w:noVBand="0"/>
      </w:tblPr>
      <w:tblGrid>
        <w:gridCol w:w="28"/>
        <w:gridCol w:w="1083"/>
        <w:gridCol w:w="1229"/>
        <w:gridCol w:w="527"/>
        <w:gridCol w:w="702"/>
        <w:gridCol w:w="376"/>
        <w:gridCol w:w="853"/>
        <w:gridCol w:w="219"/>
        <w:gridCol w:w="1029"/>
        <w:gridCol w:w="43"/>
        <w:gridCol w:w="1072"/>
        <w:gridCol w:w="133"/>
        <w:gridCol w:w="893"/>
        <w:gridCol w:w="346"/>
      </w:tblGrid>
      <w:tr w:rsidR="00E6611F" w:rsidRPr="000358A1" w:rsidDel="00657399" w:rsidTr="00E6611F">
        <w:trPr>
          <w:gridBefore w:val="1"/>
          <w:wBefore w:w="28" w:type="dxa"/>
          <w:del w:id="284" w:author="Revision 2 Amendment 2" w:date="2012-07-03T13:04:00Z"/>
        </w:trPr>
        <w:tc>
          <w:tcPr>
            <w:tcW w:w="1083" w:type="dxa"/>
            <w:tcBorders>
              <w:top w:val="double" w:sz="6" w:space="0" w:color="auto"/>
              <w:left w:val="double" w:sz="6" w:space="0" w:color="auto"/>
            </w:tcBorders>
            <w:tcMar>
              <w:top w:w="113" w:type="dxa"/>
              <w:left w:w="113" w:type="dxa"/>
              <w:bottom w:w="113" w:type="dxa"/>
              <w:right w:w="113" w:type="dxa"/>
            </w:tcMar>
            <w:vAlign w:val="bottom"/>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spacing w:before="80" w:after="80" w:line="200" w:lineRule="exact"/>
              <w:rPr>
                <w:del w:id="285" w:author="Revision 2 Amendment 2" w:date="2012-07-03T13:04:00Z"/>
                <w:bCs/>
                <w:i/>
                <w:sz w:val="16"/>
                <w:szCs w:val="16"/>
              </w:rPr>
            </w:pPr>
            <w:del w:id="286" w:author="Revision 2 Amendment 2" w:date="2012-07-03T13:04:00Z">
              <w:r w:rsidRPr="000358A1" w:rsidDel="00657399">
                <w:rPr>
                  <w:bCs/>
                  <w:i/>
                  <w:sz w:val="16"/>
                  <w:szCs w:val="16"/>
                </w:rPr>
                <w:delText>Engine type</w:delText>
              </w:r>
            </w:del>
          </w:p>
        </w:tc>
        <w:tc>
          <w:tcPr>
            <w:tcW w:w="1229" w:type="dxa"/>
            <w:tcBorders>
              <w:top w:val="double" w:sz="6" w:space="0" w:color="auto"/>
              <w:left w:val="single" w:sz="7" w:space="0" w:color="auto"/>
            </w:tcBorders>
            <w:tcMar>
              <w:top w:w="113" w:type="dxa"/>
              <w:left w:w="113" w:type="dxa"/>
              <w:bottom w:w="113" w:type="dxa"/>
              <w:right w:w="113" w:type="dxa"/>
            </w:tcMar>
            <w:vAlign w:val="bottom"/>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spacing w:before="80" w:after="80" w:line="200" w:lineRule="exact"/>
              <w:jc w:val="right"/>
              <w:rPr>
                <w:del w:id="287" w:author="Revision 2 Amendment 2" w:date="2012-07-03T13:04:00Z"/>
                <w:bCs/>
                <w:i/>
                <w:sz w:val="16"/>
                <w:szCs w:val="16"/>
              </w:rPr>
            </w:pPr>
            <w:del w:id="288" w:author="Revision 2 Amendment 2" w:date="2012-07-03T13:04:00Z">
              <w:r w:rsidRPr="000358A1" w:rsidDel="00657399">
                <w:rPr>
                  <w:bCs/>
                  <w:i/>
                  <w:sz w:val="16"/>
                  <w:szCs w:val="16"/>
                </w:rPr>
                <w:delText>No. of cylinders</w:delText>
              </w:r>
            </w:del>
          </w:p>
        </w:tc>
        <w:tc>
          <w:tcPr>
            <w:tcW w:w="1229" w:type="dxa"/>
            <w:gridSpan w:val="2"/>
            <w:tcBorders>
              <w:top w:val="double" w:sz="6" w:space="0" w:color="auto"/>
              <w:left w:val="single" w:sz="7" w:space="0" w:color="auto"/>
            </w:tcBorders>
            <w:tcMar>
              <w:top w:w="113" w:type="dxa"/>
              <w:left w:w="113" w:type="dxa"/>
              <w:bottom w:w="113" w:type="dxa"/>
              <w:right w:w="113" w:type="dxa"/>
            </w:tcMar>
            <w:vAlign w:val="bottom"/>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spacing w:before="80" w:after="80" w:line="200" w:lineRule="exact"/>
              <w:jc w:val="right"/>
              <w:rPr>
                <w:del w:id="289" w:author="Revision 2 Amendment 2" w:date="2012-07-03T13:04:00Z"/>
                <w:bCs/>
                <w:i/>
                <w:sz w:val="16"/>
                <w:szCs w:val="16"/>
              </w:rPr>
            </w:pPr>
            <w:del w:id="290" w:author="Revision 2 Amendment 2" w:date="2012-07-03T13:04:00Z">
              <w:r w:rsidRPr="000358A1" w:rsidDel="00657399">
                <w:rPr>
                  <w:bCs/>
                  <w:i/>
                  <w:sz w:val="16"/>
                  <w:szCs w:val="16"/>
                </w:rPr>
                <w:delText>Rated speed</w:delText>
              </w:r>
            </w:del>
          </w:p>
        </w:tc>
        <w:tc>
          <w:tcPr>
            <w:tcW w:w="1229" w:type="dxa"/>
            <w:gridSpan w:val="2"/>
            <w:tcBorders>
              <w:top w:val="double" w:sz="6" w:space="0" w:color="auto"/>
              <w:left w:val="single" w:sz="7" w:space="0" w:color="auto"/>
            </w:tcBorders>
            <w:tcMar>
              <w:top w:w="113" w:type="dxa"/>
              <w:left w:w="113" w:type="dxa"/>
              <w:bottom w:w="113" w:type="dxa"/>
              <w:right w:w="113" w:type="dxa"/>
            </w:tcMar>
            <w:vAlign w:val="bottom"/>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spacing w:before="80" w:after="80" w:line="200" w:lineRule="exact"/>
              <w:jc w:val="right"/>
              <w:rPr>
                <w:del w:id="291" w:author="Revision 2 Amendment 2" w:date="2012-07-03T13:04:00Z"/>
                <w:bCs/>
                <w:i/>
                <w:sz w:val="16"/>
                <w:szCs w:val="16"/>
              </w:rPr>
            </w:pPr>
            <w:del w:id="292" w:author="Revision 2 Amendment 2" w:date="2012-07-03T13:04:00Z">
              <w:r w:rsidRPr="000358A1" w:rsidDel="00657399">
                <w:rPr>
                  <w:bCs/>
                  <w:i/>
                  <w:sz w:val="16"/>
                  <w:szCs w:val="16"/>
                </w:rPr>
                <w:delText>Rated net power (kW)</w:delText>
              </w:r>
            </w:del>
          </w:p>
        </w:tc>
        <w:tc>
          <w:tcPr>
            <w:tcW w:w="1248" w:type="dxa"/>
            <w:gridSpan w:val="2"/>
            <w:tcBorders>
              <w:top w:val="double" w:sz="6" w:space="0" w:color="auto"/>
              <w:left w:val="single" w:sz="7" w:space="0" w:color="auto"/>
            </w:tcBorders>
            <w:tcMar>
              <w:top w:w="113" w:type="dxa"/>
              <w:left w:w="113" w:type="dxa"/>
              <w:bottom w:w="113" w:type="dxa"/>
              <w:right w:w="113" w:type="dxa"/>
            </w:tcMar>
            <w:vAlign w:val="bottom"/>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spacing w:before="80" w:after="80" w:line="200" w:lineRule="exact"/>
              <w:jc w:val="right"/>
              <w:rPr>
                <w:del w:id="293" w:author="Revision 2 Amendment 2" w:date="2012-07-03T13:04:00Z"/>
                <w:bCs/>
                <w:i/>
                <w:sz w:val="16"/>
                <w:szCs w:val="16"/>
              </w:rPr>
            </w:pPr>
            <w:del w:id="294" w:author="Revision 2 Amendment 2" w:date="2012-07-03T13:04:00Z">
              <w:r w:rsidRPr="000358A1" w:rsidDel="00657399">
                <w:rPr>
                  <w:bCs/>
                  <w:i/>
                  <w:sz w:val="16"/>
                  <w:szCs w:val="16"/>
                </w:rPr>
                <w:delText>Maximum torque speed</w:delText>
              </w:r>
            </w:del>
          </w:p>
        </w:tc>
        <w:tc>
          <w:tcPr>
            <w:tcW w:w="1248" w:type="dxa"/>
            <w:gridSpan w:val="3"/>
            <w:tcBorders>
              <w:top w:val="double" w:sz="6" w:space="0" w:color="auto"/>
              <w:left w:val="single" w:sz="7" w:space="0" w:color="auto"/>
            </w:tcBorders>
            <w:tcMar>
              <w:top w:w="113" w:type="dxa"/>
              <w:left w:w="113" w:type="dxa"/>
              <w:bottom w:w="113" w:type="dxa"/>
              <w:right w:w="113" w:type="dxa"/>
            </w:tcMar>
            <w:vAlign w:val="bottom"/>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spacing w:before="80" w:after="80" w:line="200" w:lineRule="exact"/>
              <w:jc w:val="right"/>
              <w:rPr>
                <w:del w:id="295" w:author="Revision 2 Amendment 2" w:date="2012-07-03T13:04:00Z"/>
                <w:bCs/>
                <w:i/>
                <w:sz w:val="16"/>
                <w:szCs w:val="16"/>
              </w:rPr>
            </w:pPr>
            <w:del w:id="296" w:author="Revision 2 Amendment 2" w:date="2012-07-03T13:04:00Z">
              <w:r w:rsidRPr="000358A1" w:rsidDel="00657399">
                <w:rPr>
                  <w:bCs/>
                  <w:i/>
                  <w:sz w:val="16"/>
                  <w:szCs w:val="16"/>
                </w:rPr>
                <w:delText>Maximum torque</w:delText>
              </w:r>
            </w:del>
          </w:p>
        </w:tc>
        <w:tc>
          <w:tcPr>
            <w:tcW w:w="1239" w:type="dxa"/>
            <w:gridSpan w:val="2"/>
            <w:tcBorders>
              <w:top w:val="double" w:sz="6" w:space="0" w:color="auto"/>
              <w:left w:val="single" w:sz="7" w:space="0" w:color="auto"/>
              <w:right w:val="double" w:sz="6" w:space="0" w:color="auto"/>
            </w:tcBorders>
            <w:tcMar>
              <w:top w:w="113" w:type="dxa"/>
              <w:left w:w="113" w:type="dxa"/>
              <w:bottom w:w="113" w:type="dxa"/>
              <w:right w:w="113" w:type="dxa"/>
            </w:tcMar>
            <w:vAlign w:val="bottom"/>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spacing w:before="80" w:after="80" w:line="200" w:lineRule="exact"/>
              <w:jc w:val="right"/>
              <w:rPr>
                <w:del w:id="297" w:author="Revision 2 Amendment 2" w:date="2012-07-03T13:04:00Z"/>
                <w:bCs/>
                <w:i/>
                <w:sz w:val="16"/>
                <w:szCs w:val="16"/>
              </w:rPr>
            </w:pPr>
            <w:del w:id="298" w:author="Revision 2 Amendment 2" w:date="2012-07-03T13:04:00Z">
              <w:r w:rsidRPr="000358A1" w:rsidDel="00657399">
                <w:rPr>
                  <w:bCs/>
                  <w:i/>
                  <w:sz w:val="16"/>
                  <w:szCs w:val="16"/>
                </w:rPr>
                <w:delText>Low idle speed</w:delText>
              </w:r>
            </w:del>
          </w:p>
        </w:tc>
      </w:tr>
      <w:tr w:rsidR="00E6611F" w:rsidRPr="000358A1" w:rsidDel="00657399" w:rsidTr="00E6611F">
        <w:trPr>
          <w:gridBefore w:val="1"/>
          <w:wBefore w:w="28" w:type="dxa"/>
          <w:del w:id="299" w:author="Revision 2 Amendment 2" w:date="2012-07-03T13:04:00Z"/>
        </w:trPr>
        <w:tc>
          <w:tcPr>
            <w:tcW w:w="1083" w:type="dxa"/>
            <w:tcBorders>
              <w:top w:val="single" w:sz="7" w:space="0" w:color="auto"/>
              <w:left w:val="double" w:sz="6"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00" w:author="Revision 2 Amendment 2" w:date="2012-07-03T13:04:00Z"/>
              </w:rPr>
            </w:pPr>
          </w:p>
        </w:tc>
        <w:tc>
          <w:tcPr>
            <w:tcW w:w="1229" w:type="dxa"/>
            <w:tcBorders>
              <w:top w:val="single" w:sz="7" w:space="0" w:color="auto"/>
              <w:left w:val="single" w:sz="7"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01" w:author="Revision 2 Amendment 2" w:date="2012-07-03T13:04:00Z"/>
              </w:rPr>
            </w:pPr>
          </w:p>
        </w:tc>
        <w:tc>
          <w:tcPr>
            <w:tcW w:w="1229" w:type="dxa"/>
            <w:gridSpan w:val="2"/>
            <w:tcBorders>
              <w:top w:val="single" w:sz="7" w:space="0" w:color="auto"/>
              <w:left w:val="single" w:sz="7"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02" w:author="Revision 2 Amendment 2" w:date="2012-07-03T13:04:00Z"/>
              </w:rPr>
            </w:pPr>
          </w:p>
        </w:tc>
        <w:tc>
          <w:tcPr>
            <w:tcW w:w="1229" w:type="dxa"/>
            <w:gridSpan w:val="2"/>
            <w:tcBorders>
              <w:top w:val="single" w:sz="7" w:space="0" w:color="auto"/>
              <w:left w:val="single" w:sz="7"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03" w:author="Revision 2 Amendment 2" w:date="2012-07-03T13:04:00Z"/>
              </w:rPr>
            </w:pPr>
          </w:p>
        </w:tc>
        <w:tc>
          <w:tcPr>
            <w:tcW w:w="1248" w:type="dxa"/>
            <w:gridSpan w:val="2"/>
            <w:tcBorders>
              <w:top w:val="single" w:sz="7" w:space="0" w:color="auto"/>
              <w:left w:val="single" w:sz="7"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04" w:author="Revision 2 Amendment 2" w:date="2012-07-03T13:04:00Z"/>
              </w:rPr>
            </w:pPr>
          </w:p>
        </w:tc>
        <w:tc>
          <w:tcPr>
            <w:tcW w:w="1248" w:type="dxa"/>
            <w:gridSpan w:val="3"/>
            <w:tcBorders>
              <w:top w:val="single" w:sz="7" w:space="0" w:color="auto"/>
              <w:left w:val="single" w:sz="7"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05" w:author="Revision 2 Amendment 2" w:date="2012-07-03T13:04:00Z"/>
              </w:rPr>
            </w:pPr>
          </w:p>
        </w:tc>
        <w:tc>
          <w:tcPr>
            <w:tcW w:w="1239" w:type="dxa"/>
            <w:gridSpan w:val="2"/>
            <w:tcBorders>
              <w:top w:val="single" w:sz="7" w:space="0" w:color="auto"/>
              <w:left w:val="single" w:sz="7" w:space="0" w:color="auto"/>
              <w:right w:val="double" w:sz="6"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06" w:author="Revision 2 Amendment 2" w:date="2012-07-03T13:04:00Z"/>
              </w:rPr>
            </w:pPr>
          </w:p>
        </w:tc>
      </w:tr>
      <w:tr w:rsidR="00E6611F" w:rsidRPr="000358A1" w:rsidDel="00657399" w:rsidTr="00E6611F">
        <w:trPr>
          <w:gridBefore w:val="1"/>
          <w:wBefore w:w="28" w:type="dxa"/>
          <w:del w:id="307" w:author="Revision 2 Amendment 2" w:date="2012-07-03T13:04:00Z"/>
        </w:trPr>
        <w:tc>
          <w:tcPr>
            <w:tcW w:w="1083" w:type="dxa"/>
            <w:tcBorders>
              <w:top w:val="single" w:sz="7" w:space="0" w:color="auto"/>
              <w:left w:val="double" w:sz="6"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08" w:author="Revision 2 Amendment 2" w:date="2012-07-03T13:04:00Z"/>
              </w:rPr>
            </w:pPr>
          </w:p>
        </w:tc>
        <w:tc>
          <w:tcPr>
            <w:tcW w:w="1229" w:type="dxa"/>
            <w:tcBorders>
              <w:top w:val="single" w:sz="7" w:space="0" w:color="auto"/>
              <w:left w:val="single" w:sz="7"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09" w:author="Revision 2 Amendment 2" w:date="2012-07-03T13:04:00Z"/>
              </w:rPr>
            </w:pPr>
          </w:p>
        </w:tc>
        <w:tc>
          <w:tcPr>
            <w:tcW w:w="1229" w:type="dxa"/>
            <w:gridSpan w:val="2"/>
            <w:tcBorders>
              <w:top w:val="single" w:sz="7" w:space="0" w:color="auto"/>
              <w:left w:val="single" w:sz="7"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10" w:author="Revision 2 Amendment 2" w:date="2012-07-03T13:04:00Z"/>
              </w:rPr>
            </w:pPr>
          </w:p>
        </w:tc>
        <w:tc>
          <w:tcPr>
            <w:tcW w:w="1229" w:type="dxa"/>
            <w:gridSpan w:val="2"/>
            <w:tcBorders>
              <w:top w:val="single" w:sz="7" w:space="0" w:color="auto"/>
              <w:left w:val="single" w:sz="7"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11" w:author="Revision 2 Amendment 2" w:date="2012-07-03T13:04:00Z"/>
              </w:rPr>
            </w:pPr>
          </w:p>
        </w:tc>
        <w:tc>
          <w:tcPr>
            <w:tcW w:w="1248" w:type="dxa"/>
            <w:gridSpan w:val="2"/>
            <w:tcBorders>
              <w:top w:val="single" w:sz="7" w:space="0" w:color="auto"/>
              <w:left w:val="single" w:sz="7"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12" w:author="Revision 2 Amendment 2" w:date="2012-07-03T13:04:00Z"/>
              </w:rPr>
            </w:pPr>
          </w:p>
        </w:tc>
        <w:tc>
          <w:tcPr>
            <w:tcW w:w="1248" w:type="dxa"/>
            <w:gridSpan w:val="3"/>
            <w:tcBorders>
              <w:top w:val="single" w:sz="7" w:space="0" w:color="auto"/>
              <w:left w:val="single" w:sz="7"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13" w:author="Revision 2 Amendment 2" w:date="2012-07-03T13:04:00Z"/>
              </w:rPr>
            </w:pPr>
          </w:p>
        </w:tc>
        <w:tc>
          <w:tcPr>
            <w:tcW w:w="1239" w:type="dxa"/>
            <w:gridSpan w:val="2"/>
            <w:tcBorders>
              <w:top w:val="single" w:sz="7" w:space="0" w:color="auto"/>
              <w:left w:val="single" w:sz="7" w:space="0" w:color="auto"/>
              <w:right w:val="double" w:sz="6"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14" w:author="Revision 2 Amendment 2" w:date="2012-07-03T13:04:00Z"/>
              </w:rPr>
            </w:pPr>
          </w:p>
        </w:tc>
      </w:tr>
      <w:tr w:rsidR="00E6611F" w:rsidRPr="000358A1" w:rsidDel="00657399" w:rsidTr="00E6611F">
        <w:trPr>
          <w:gridBefore w:val="1"/>
          <w:wBefore w:w="28" w:type="dxa"/>
          <w:del w:id="315" w:author="Revision 2 Amendment 2" w:date="2012-07-03T13:04:00Z"/>
        </w:trPr>
        <w:tc>
          <w:tcPr>
            <w:tcW w:w="1083" w:type="dxa"/>
            <w:tcBorders>
              <w:top w:val="single" w:sz="7" w:space="0" w:color="auto"/>
              <w:left w:val="double" w:sz="6"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16" w:author="Revision 2 Amendment 2" w:date="2012-07-03T13:04:00Z"/>
              </w:rPr>
            </w:pPr>
          </w:p>
        </w:tc>
        <w:tc>
          <w:tcPr>
            <w:tcW w:w="1229" w:type="dxa"/>
            <w:tcBorders>
              <w:top w:val="single" w:sz="7" w:space="0" w:color="auto"/>
              <w:left w:val="single" w:sz="7"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17" w:author="Revision 2 Amendment 2" w:date="2012-07-03T13:04:00Z"/>
              </w:rPr>
            </w:pPr>
          </w:p>
        </w:tc>
        <w:tc>
          <w:tcPr>
            <w:tcW w:w="1229" w:type="dxa"/>
            <w:gridSpan w:val="2"/>
            <w:tcBorders>
              <w:top w:val="single" w:sz="7" w:space="0" w:color="auto"/>
              <w:left w:val="single" w:sz="7"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18" w:author="Revision 2 Amendment 2" w:date="2012-07-03T13:04:00Z"/>
              </w:rPr>
            </w:pPr>
          </w:p>
        </w:tc>
        <w:tc>
          <w:tcPr>
            <w:tcW w:w="1229" w:type="dxa"/>
            <w:gridSpan w:val="2"/>
            <w:tcBorders>
              <w:top w:val="single" w:sz="7" w:space="0" w:color="auto"/>
              <w:left w:val="single" w:sz="7"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19" w:author="Revision 2 Amendment 2" w:date="2012-07-03T13:04:00Z"/>
              </w:rPr>
            </w:pPr>
          </w:p>
        </w:tc>
        <w:tc>
          <w:tcPr>
            <w:tcW w:w="1248" w:type="dxa"/>
            <w:gridSpan w:val="2"/>
            <w:tcBorders>
              <w:top w:val="single" w:sz="7" w:space="0" w:color="auto"/>
              <w:left w:val="single" w:sz="7"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20" w:author="Revision 2 Amendment 2" w:date="2012-07-03T13:04:00Z"/>
              </w:rPr>
            </w:pPr>
          </w:p>
        </w:tc>
        <w:tc>
          <w:tcPr>
            <w:tcW w:w="1248" w:type="dxa"/>
            <w:gridSpan w:val="3"/>
            <w:tcBorders>
              <w:top w:val="single" w:sz="7" w:space="0" w:color="auto"/>
              <w:left w:val="single" w:sz="7"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21" w:author="Revision 2 Amendment 2" w:date="2012-07-03T13:04:00Z"/>
              </w:rPr>
            </w:pPr>
          </w:p>
        </w:tc>
        <w:tc>
          <w:tcPr>
            <w:tcW w:w="1239" w:type="dxa"/>
            <w:gridSpan w:val="2"/>
            <w:tcBorders>
              <w:top w:val="single" w:sz="7" w:space="0" w:color="auto"/>
              <w:left w:val="single" w:sz="7" w:space="0" w:color="auto"/>
              <w:right w:val="double" w:sz="6"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22" w:author="Revision 2 Amendment 2" w:date="2012-07-03T13:04:00Z"/>
              </w:rPr>
            </w:pPr>
          </w:p>
        </w:tc>
      </w:tr>
      <w:tr w:rsidR="00E6611F" w:rsidRPr="000358A1" w:rsidDel="00657399" w:rsidTr="00E6611F">
        <w:trPr>
          <w:gridBefore w:val="1"/>
          <w:wBefore w:w="28" w:type="dxa"/>
          <w:del w:id="323" w:author="Revision 2 Amendment 2" w:date="2012-07-03T13:04:00Z"/>
        </w:trPr>
        <w:tc>
          <w:tcPr>
            <w:tcW w:w="1083" w:type="dxa"/>
            <w:tcBorders>
              <w:top w:val="single" w:sz="7" w:space="0" w:color="auto"/>
              <w:left w:val="double" w:sz="6"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24" w:author="Revision 2 Amendment 2" w:date="2012-07-03T13:04:00Z"/>
              </w:rPr>
            </w:pPr>
          </w:p>
        </w:tc>
        <w:tc>
          <w:tcPr>
            <w:tcW w:w="1229" w:type="dxa"/>
            <w:tcBorders>
              <w:top w:val="single" w:sz="7" w:space="0" w:color="auto"/>
              <w:left w:val="single" w:sz="7"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25" w:author="Revision 2 Amendment 2" w:date="2012-07-03T13:04:00Z"/>
              </w:rPr>
            </w:pPr>
          </w:p>
        </w:tc>
        <w:tc>
          <w:tcPr>
            <w:tcW w:w="1229" w:type="dxa"/>
            <w:gridSpan w:val="2"/>
            <w:tcBorders>
              <w:top w:val="single" w:sz="7" w:space="0" w:color="auto"/>
              <w:left w:val="single" w:sz="7"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26" w:author="Revision 2 Amendment 2" w:date="2012-07-03T13:04:00Z"/>
              </w:rPr>
            </w:pPr>
          </w:p>
        </w:tc>
        <w:tc>
          <w:tcPr>
            <w:tcW w:w="1229" w:type="dxa"/>
            <w:gridSpan w:val="2"/>
            <w:tcBorders>
              <w:top w:val="single" w:sz="7" w:space="0" w:color="auto"/>
              <w:left w:val="single" w:sz="7"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27" w:author="Revision 2 Amendment 2" w:date="2012-07-03T13:04:00Z"/>
              </w:rPr>
            </w:pPr>
          </w:p>
        </w:tc>
        <w:tc>
          <w:tcPr>
            <w:tcW w:w="1248" w:type="dxa"/>
            <w:gridSpan w:val="2"/>
            <w:tcBorders>
              <w:top w:val="single" w:sz="7" w:space="0" w:color="auto"/>
              <w:left w:val="single" w:sz="7"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28" w:author="Revision 2 Amendment 2" w:date="2012-07-03T13:04:00Z"/>
              </w:rPr>
            </w:pPr>
          </w:p>
        </w:tc>
        <w:tc>
          <w:tcPr>
            <w:tcW w:w="1248" w:type="dxa"/>
            <w:gridSpan w:val="3"/>
            <w:tcBorders>
              <w:top w:val="single" w:sz="7" w:space="0" w:color="auto"/>
              <w:left w:val="single" w:sz="7"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29" w:author="Revision 2 Amendment 2" w:date="2012-07-03T13:04:00Z"/>
              </w:rPr>
            </w:pPr>
          </w:p>
        </w:tc>
        <w:tc>
          <w:tcPr>
            <w:tcW w:w="1239" w:type="dxa"/>
            <w:gridSpan w:val="2"/>
            <w:tcBorders>
              <w:top w:val="single" w:sz="7" w:space="0" w:color="auto"/>
              <w:left w:val="single" w:sz="7" w:space="0" w:color="auto"/>
              <w:right w:val="double" w:sz="6"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30" w:author="Revision 2 Amendment 2" w:date="2012-07-03T13:04:00Z"/>
              </w:rPr>
            </w:pPr>
          </w:p>
        </w:tc>
      </w:tr>
      <w:tr w:rsidR="00E6611F" w:rsidRPr="000358A1" w:rsidDel="00657399" w:rsidTr="00E6611F">
        <w:trPr>
          <w:gridBefore w:val="1"/>
          <w:wBefore w:w="28" w:type="dxa"/>
          <w:del w:id="331" w:author="Revision 2 Amendment 2" w:date="2012-07-03T13:04:00Z"/>
        </w:trPr>
        <w:tc>
          <w:tcPr>
            <w:tcW w:w="1083" w:type="dxa"/>
            <w:tcBorders>
              <w:top w:val="single" w:sz="7" w:space="0" w:color="auto"/>
              <w:left w:val="double" w:sz="6"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32" w:author="Revision 2 Amendment 2" w:date="2012-07-03T13:04:00Z"/>
              </w:rPr>
            </w:pPr>
          </w:p>
        </w:tc>
        <w:tc>
          <w:tcPr>
            <w:tcW w:w="1229" w:type="dxa"/>
            <w:tcBorders>
              <w:top w:val="single" w:sz="7" w:space="0" w:color="auto"/>
              <w:left w:val="single" w:sz="7"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33" w:author="Revision 2 Amendment 2" w:date="2012-07-03T13:04:00Z"/>
              </w:rPr>
            </w:pPr>
          </w:p>
        </w:tc>
        <w:tc>
          <w:tcPr>
            <w:tcW w:w="1229" w:type="dxa"/>
            <w:gridSpan w:val="2"/>
            <w:tcBorders>
              <w:top w:val="single" w:sz="7" w:space="0" w:color="auto"/>
              <w:left w:val="single" w:sz="7"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34" w:author="Revision 2 Amendment 2" w:date="2012-07-03T13:04:00Z"/>
              </w:rPr>
            </w:pPr>
          </w:p>
        </w:tc>
        <w:tc>
          <w:tcPr>
            <w:tcW w:w="1229" w:type="dxa"/>
            <w:gridSpan w:val="2"/>
            <w:tcBorders>
              <w:top w:val="single" w:sz="7" w:space="0" w:color="auto"/>
              <w:left w:val="single" w:sz="7"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35" w:author="Revision 2 Amendment 2" w:date="2012-07-03T13:04:00Z"/>
              </w:rPr>
            </w:pPr>
          </w:p>
        </w:tc>
        <w:tc>
          <w:tcPr>
            <w:tcW w:w="1248" w:type="dxa"/>
            <w:gridSpan w:val="2"/>
            <w:tcBorders>
              <w:top w:val="single" w:sz="7" w:space="0" w:color="auto"/>
              <w:left w:val="single" w:sz="7"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36" w:author="Revision 2 Amendment 2" w:date="2012-07-03T13:04:00Z"/>
              </w:rPr>
            </w:pPr>
          </w:p>
        </w:tc>
        <w:tc>
          <w:tcPr>
            <w:tcW w:w="1248" w:type="dxa"/>
            <w:gridSpan w:val="3"/>
            <w:tcBorders>
              <w:top w:val="single" w:sz="7" w:space="0" w:color="auto"/>
              <w:left w:val="single" w:sz="7"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37" w:author="Revision 2 Amendment 2" w:date="2012-07-03T13:04:00Z"/>
              </w:rPr>
            </w:pPr>
          </w:p>
        </w:tc>
        <w:tc>
          <w:tcPr>
            <w:tcW w:w="1239" w:type="dxa"/>
            <w:gridSpan w:val="2"/>
            <w:tcBorders>
              <w:top w:val="single" w:sz="7" w:space="0" w:color="auto"/>
              <w:left w:val="single" w:sz="7" w:space="0" w:color="auto"/>
              <w:right w:val="double" w:sz="6"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38" w:author="Revision 2 Amendment 2" w:date="2012-07-03T13:04:00Z"/>
              </w:rPr>
            </w:pPr>
          </w:p>
        </w:tc>
      </w:tr>
      <w:tr w:rsidR="00E6611F" w:rsidRPr="000358A1" w:rsidDel="00657399" w:rsidTr="00E6611F">
        <w:trPr>
          <w:gridBefore w:val="1"/>
          <w:wBefore w:w="28" w:type="dxa"/>
          <w:del w:id="339" w:author="Revision 2 Amendment 2" w:date="2012-07-03T13:04:00Z"/>
        </w:trPr>
        <w:tc>
          <w:tcPr>
            <w:tcW w:w="1083" w:type="dxa"/>
            <w:tcBorders>
              <w:top w:val="single" w:sz="7" w:space="0" w:color="auto"/>
              <w:left w:val="double" w:sz="6" w:space="0" w:color="auto"/>
              <w:bottom w:val="single" w:sz="4"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40" w:author="Revision 2 Amendment 2" w:date="2012-07-03T13:04:00Z"/>
              </w:rPr>
            </w:pPr>
          </w:p>
        </w:tc>
        <w:tc>
          <w:tcPr>
            <w:tcW w:w="1229" w:type="dxa"/>
            <w:tcBorders>
              <w:top w:val="single" w:sz="7" w:space="0" w:color="auto"/>
              <w:left w:val="single" w:sz="7" w:space="0" w:color="auto"/>
              <w:bottom w:val="single" w:sz="4"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41" w:author="Revision 2 Amendment 2" w:date="2012-07-03T13:04:00Z"/>
              </w:rPr>
            </w:pPr>
          </w:p>
        </w:tc>
        <w:tc>
          <w:tcPr>
            <w:tcW w:w="1229" w:type="dxa"/>
            <w:gridSpan w:val="2"/>
            <w:tcBorders>
              <w:top w:val="single" w:sz="7" w:space="0" w:color="auto"/>
              <w:left w:val="single" w:sz="7" w:space="0" w:color="auto"/>
              <w:bottom w:val="single" w:sz="4"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42" w:author="Revision 2 Amendment 2" w:date="2012-07-03T13:04:00Z"/>
              </w:rPr>
            </w:pPr>
          </w:p>
        </w:tc>
        <w:tc>
          <w:tcPr>
            <w:tcW w:w="1229" w:type="dxa"/>
            <w:gridSpan w:val="2"/>
            <w:tcBorders>
              <w:top w:val="single" w:sz="7" w:space="0" w:color="auto"/>
              <w:left w:val="single" w:sz="7" w:space="0" w:color="auto"/>
              <w:bottom w:val="single" w:sz="4"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43" w:author="Revision 2 Amendment 2" w:date="2012-07-03T13:04:00Z"/>
              </w:rPr>
            </w:pPr>
          </w:p>
        </w:tc>
        <w:tc>
          <w:tcPr>
            <w:tcW w:w="1248" w:type="dxa"/>
            <w:gridSpan w:val="2"/>
            <w:tcBorders>
              <w:top w:val="single" w:sz="7" w:space="0" w:color="auto"/>
              <w:left w:val="single" w:sz="7" w:space="0" w:color="auto"/>
              <w:bottom w:val="single" w:sz="4"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44" w:author="Revision 2 Amendment 2" w:date="2012-07-03T13:04:00Z"/>
              </w:rPr>
            </w:pPr>
          </w:p>
        </w:tc>
        <w:tc>
          <w:tcPr>
            <w:tcW w:w="1248" w:type="dxa"/>
            <w:gridSpan w:val="3"/>
            <w:tcBorders>
              <w:top w:val="single" w:sz="7" w:space="0" w:color="auto"/>
              <w:left w:val="single" w:sz="7" w:space="0" w:color="auto"/>
              <w:bottom w:val="single" w:sz="4"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45" w:author="Revision 2 Amendment 2" w:date="2012-07-03T13:04:00Z"/>
              </w:rPr>
            </w:pPr>
          </w:p>
        </w:tc>
        <w:tc>
          <w:tcPr>
            <w:tcW w:w="1239" w:type="dxa"/>
            <w:gridSpan w:val="2"/>
            <w:tcBorders>
              <w:top w:val="single" w:sz="7" w:space="0" w:color="auto"/>
              <w:left w:val="single" w:sz="7" w:space="0" w:color="auto"/>
              <w:bottom w:val="single" w:sz="4" w:space="0" w:color="auto"/>
              <w:right w:val="double" w:sz="6"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46" w:author="Revision 2 Amendment 2" w:date="2012-07-03T13:04:00Z"/>
              </w:rPr>
            </w:pPr>
          </w:p>
        </w:tc>
      </w:tr>
      <w:tr w:rsidR="00E6611F" w:rsidRPr="000358A1" w:rsidDel="00657399" w:rsidTr="00E6611F">
        <w:trPr>
          <w:gridBefore w:val="1"/>
          <w:wBefore w:w="28" w:type="dxa"/>
          <w:del w:id="347" w:author="Revision 2 Amendment 2" w:date="2012-07-03T13:04:00Z"/>
        </w:trPr>
        <w:tc>
          <w:tcPr>
            <w:tcW w:w="8505" w:type="dxa"/>
            <w:gridSpan w:val="13"/>
            <w:tcBorders>
              <w:top w:val="single" w:sz="4" w:space="0" w:color="auto"/>
              <w:left w:val="double" w:sz="6" w:space="0" w:color="auto"/>
              <w:bottom w:val="single" w:sz="8" w:space="0" w:color="auto"/>
              <w:right w:val="double" w:sz="6"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48" w:author="Revision 2 Amendment 2" w:date="2012-07-03T13:04:00Z"/>
              </w:rPr>
            </w:pPr>
          </w:p>
        </w:tc>
      </w:tr>
      <w:tr w:rsidR="00E6611F" w:rsidRPr="000358A1" w:rsidDel="00657399" w:rsidTr="00E6611F">
        <w:trPr>
          <w:gridBefore w:val="1"/>
          <w:wBefore w:w="28" w:type="dxa"/>
          <w:del w:id="349" w:author="Revision 2 Amendment 2" w:date="2012-07-03T13:04:00Z"/>
        </w:trPr>
        <w:tc>
          <w:tcPr>
            <w:tcW w:w="8505" w:type="dxa"/>
            <w:gridSpan w:val="13"/>
            <w:tcBorders>
              <w:top w:val="single" w:sz="8" w:space="0" w:color="auto"/>
              <w:left w:val="double" w:sz="6" w:space="0" w:color="auto"/>
              <w:bottom w:val="single" w:sz="4" w:space="0" w:color="auto"/>
              <w:right w:val="double" w:sz="6" w:space="0" w:color="auto"/>
            </w:tcBorders>
            <w:tcMar>
              <w:top w:w="113" w:type="dxa"/>
              <w:left w:w="113" w:type="dxa"/>
              <w:bottom w:w="113" w:type="dxa"/>
              <w:right w:w="113" w:type="dxa"/>
            </w:tcMar>
            <w:vAlign w:val="bottom"/>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spacing w:before="80" w:after="80" w:line="200" w:lineRule="exact"/>
              <w:rPr>
                <w:del w:id="350" w:author="Revision 2 Amendment 2" w:date="2012-07-03T13:04:00Z"/>
              </w:rPr>
            </w:pPr>
            <w:del w:id="351" w:author="Revision 2 Amendment 2" w:date="2012-07-03T13:04:00Z">
              <w:r w:rsidRPr="000358A1" w:rsidDel="00657399">
                <w:rPr>
                  <w:bCs/>
                  <w:i/>
                  <w:sz w:val="16"/>
                  <w:szCs w:val="16"/>
                </w:rPr>
                <w:delText>Parent engine (for full details see Annex 1A)</w:delText>
              </w:r>
            </w:del>
          </w:p>
        </w:tc>
      </w:tr>
      <w:tr w:rsidR="00E6611F" w:rsidRPr="000358A1" w:rsidDel="00657399" w:rsidTr="00E6611F">
        <w:trPr>
          <w:gridBefore w:val="1"/>
          <w:wBefore w:w="28" w:type="dxa"/>
          <w:del w:id="352" w:author="Revision 2 Amendment 2" w:date="2012-07-03T13:04:00Z"/>
        </w:trPr>
        <w:tc>
          <w:tcPr>
            <w:tcW w:w="1083" w:type="dxa"/>
            <w:tcBorders>
              <w:top w:val="single" w:sz="4" w:space="0" w:color="auto"/>
              <w:left w:val="double" w:sz="6" w:space="0" w:color="auto"/>
              <w:bottom w:val="double" w:sz="6"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53" w:author="Revision 2 Amendment 2" w:date="2012-07-03T13:04:00Z"/>
              </w:rPr>
            </w:pPr>
          </w:p>
        </w:tc>
        <w:tc>
          <w:tcPr>
            <w:tcW w:w="1229" w:type="dxa"/>
            <w:tcBorders>
              <w:top w:val="single" w:sz="4" w:space="0" w:color="auto"/>
              <w:left w:val="single" w:sz="7" w:space="0" w:color="auto"/>
              <w:bottom w:val="double" w:sz="6"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54" w:author="Revision 2 Amendment 2" w:date="2012-07-03T13:04:00Z"/>
              </w:rPr>
            </w:pPr>
          </w:p>
        </w:tc>
        <w:tc>
          <w:tcPr>
            <w:tcW w:w="1229" w:type="dxa"/>
            <w:gridSpan w:val="2"/>
            <w:tcBorders>
              <w:top w:val="single" w:sz="4" w:space="0" w:color="auto"/>
              <w:left w:val="single" w:sz="7" w:space="0" w:color="auto"/>
              <w:bottom w:val="double" w:sz="6"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55" w:author="Revision 2 Amendment 2" w:date="2012-07-03T13:04:00Z"/>
              </w:rPr>
            </w:pPr>
          </w:p>
        </w:tc>
        <w:tc>
          <w:tcPr>
            <w:tcW w:w="1229" w:type="dxa"/>
            <w:gridSpan w:val="2"/>
            <w:tcBorders>
              <w:top w:val="single" w:sz="4" w:space="0" w:color="auto"/>
              <w:left w:val="single" w:sz="7" w:space="0" w:color="auto"/>
              <w:bottom w:val="double" w:sz="6"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56" w:author="Revision 2 Amendment 2" w:date="2012-07-03T13:04:00Z"/>
              </w:rPr>
            </w:pPr>
          </w:p>
        </w:tc>
        <w:tc>
          <w:tcPr>
            <w:tcW w:w="1248" w:type="dxa"/>
            <w:gridSpan w:val="2"/>
            <w:tcBorders>
              <w:top w:val="single" w:sz="4" w:space="0" w:color="auto"/>
              <w:left w:val="single" w:sz="7" w:space="0" w:color="auto"/>
              <w:bottom w:val="double" w:sz="6"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57" w:author="Revision 2 Amendment 2" w:date="2012-07-03T13:04:00Z"/>
              </w:rPr>
            </w:pPr>
          </w:p>
        </w:tc>
        <w:tc>
          <w:tcPr>
            <w:tcW w:w="1248" w:type="dxa"/>
            <w:gridSpan w:val="3"/>
            <w:tcBorders>
              <w:top w:val="single" w:sz="4" w:space="0" w:color="auto"/>
              <w:left w:val="single" w:sz="7" w:space="0" w:color="auto"/>
              <w:bottom w:val="double" w:sz="6"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58" w:author="Revision 2 Amendment 2" w:date="2012-07-03T13:04:00Z"/>
              </w:rPr>
            </w:pPr>
          </w:p>
        </w:tc>
        <w:tc>
          <w:tcPr>
            <w:tcW w:w="1239" w:type="dxa"/>
            <w:gridSpan w:val="2"/>
            <w:tcBorders>
              <w:top w:val="single" w:sz="4" w:space="0" w:color="auto"/>
              <w:left w:val="single" w:sz="7" w:space="0" w:color="auto"/>
              <w:bottom w:val="double" w:sz="6" w:space="0" w:color="auto"/>
              <w:right w:val="double" w:sz="6" w:space="0" w:color="auto"/>
            </w:tcBorders>
          </w:tcPr>
          <w:p w:rsidR="00E6611F" w:rsidRPr="000358A1" w:rsidDel="00657399" w:rsidRDefault="00E6611F" w:rsidP="00E6611F">
            <w:pPr>
              <w:keepNext/>
              <w:keepLines/>
              <w:tabs>
                <w:tab w:val="left" w:leader="dot" w:pos="0"/>
                <w:tab w:val="left" w:leader="dot" w:pos="1417"/>
                <w:tab w:val="left" w:leader="dot" w:pos="1842"/>
                <w:tab w:val="left" w:leader="dot" w:pos="2268"/>
                <w:tab w:val="left" w:leader="dot" w:pos="2834"/>
                <w:tab w:val="left" w:leader="dot" w:pos="3402"/>
                <w:tab w:val="left" w:leader="dot" w:pos="3968"/>
                <w:tab w:val="left" w:leader="dot" w:pos="4535"/>
                <w:tab w:val="left" w:leader="dot" w:pos="8503"/>
              </w:tabs>
              <w:rPr>
                <w:del w:id="359" w:author="Revision 2 Amendment 2" w:date="2012-07-03T13:04:00Z"/>
              </w:rPr>
            </w:pPr>
          </w:p>
        </w:tc>
      </w:tr>
      <w:tr w:rsidR="00E6611F" w:rsidRPr="00966299" w:rsidTr="00E6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46" w:type="dxa"/>
          <w:cantSplit/>
          <w:ins w:id="360" w:author="Revision 2 Amendment 2" w:date="2012-07-03T13:04:00Z"/>
        </w:trPr>
        <w:tc>
          <w:tcPr>
            <w:tcW w:w="2867" w:type="dxa"/>
            <w:gridSpan w:val="4"/>
            <w:tcBorders>
              <w:top w:val="nil"/>
              <w:left w:val="nil"/>
            </w:tcBorders>
          </w:tcPr>
          <w:p w:rsidR="00E6611F" w:rsidRPr="00966299" w:rsidRDefault="00E6611F" w:rsidP="00E6611F">
            <w:pPr>
              <w:rPr>
                <w:ins w:id="361" w:author="Revision 2 Amendment 2" w:date="2012-07-03T13:04:00Z"/>
              </w:rPr>
            </w:pPr>
          </w:p>
        </w:tc>
        <w:tc>
          <w:tcPr>
            <w:tcW w:w="1078" w:type="dxa"/>
            <w:gridSpan w:val="2"/>
          </w:tcPr>
          <w:p w:rsidR="00E6611F" w:rsidRPr="00657399" w:rsidRDefault="00E6611F" w:rsidP="00E6611F">
            <w:pPr>
              <w:jc w:val="right"/>
              <w:rPr>
                <w:ins w:id="362" w:author="Revision 2 Amendment 2" w:date="2012-07-03T13:04:00Z"/>
                <w:i/>
                <w:sz w:val="16"/>
                <w:szCs w:val="16"/>
              </w:rPr>
            </w:pPr>
            <w:ins w:id="363" w:author="Revision 2 Amendment 2" w:date="2012-07-03T13:04:00Z">
              <w:r w:rsidRPr="00657399">
                <w:rPr>
                  <w:i/>
                  <w:sz w:val="16"/>
                  <w:szCs w:val="16"/>
                </w:rPr>
                <w:t>Parent Engine (*)</w:t>
              </w:r>
            </w:ins>
          </w:p>
        </w:tc>
        <w:tc>
          <w:tcPr>
            <w:tcW w:w="4242" w:type="dxa"/>
            <w:gridSpan w:val="7"/>
          </w:tcPr>
          <w:p w:rsidR="00E6611F" w:rsidRPr="00657399" w:rsidRDefault="00E6611F" w:rsidP="00E6611F">
            <w:pPr>
              <w:jc w:val="right"/>
              <w:rPr>
                <w:ins w:id="364" w:author="Revision 2 Amendment 2" w:date="2012-07-03T13:04:00Z"/>
                <w:i/>
                <w:sz w:val="16"/>
                <w:szCs w:val="16"/>
              </w:rPr>
            </w:pPr>
            <w:ins w:id="365" w:author="Revision 2 Amendment 2" w:date="2012-07-03T13:04:00Z">
              <w:r w:rsidRPr="00657399">
                <w:rPr>
                  <w:i/>
                  <w:sz w:val="16"/>
                  <w:szCs w:val="16"/>
                </w:rPr>
                <w:t>Engines within family (**)</w:t>
              </w:r>
            </w:ins>
          </w:p>
        </w:tc>
      </w:tr>
      <w:tr w:rsidR="00E6611F" w:rsidRPr="00966299" w:rsidTr="00E6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46" w:type="dxa"/>
          <w:ins w:id="366" w:author="Revision 2 Amendment 2" w:date="2012-07-03T13:04:00Z"/>
        </w:trPr>
        <w:tc>
          <w:tcPr>
            <w:tcW w:w="2867" w:type="dxa"/>
            <w:gridSpan w:val="4"/>
          </w:tcPr>
          <w:p w:rsidR="00E6611F" w:rsidRPr="00966299" w:rsidRDefault="00E6611F" w:rsidP="00E6611F">
            <w:pPr>
              <w:rPr>
                <w:ins w:id="367" w:author="Revision 2 Amendment 2" w:date="2012-07-03T13:04:00Z"/>
              </w:rPr>
            </w:pPr>
            <w:ins w:id="368" w:author="Revision 2 Amendment 2" w:date="2012-07-03T13:04:00Z">
              <w:r w:rsidRPr="00966299">
                <w:t>Engine Type</w:t>
              </w:r>
            </w:ins>
          </w:p>
        </w:tc>
        <w:tc>
          <w:tcPr>
            <w:tcW w:w="1078" w:type="dxa"/>
            <w:gridSpan w:val="2"/>
          </w:tcPr>
          <w:p w:rsidR="00E6611F" w:rsidRPr="00966299" w:rsidRDefault="00E6611F" w:rsidP="00E6611F">
            <w:pPr>
              <w:rPr>
                <w:ins w:id="369" w:author="Revision 2 Amendment 2" w:date="2012-07-03T13:04:00Z"/>
              </w:rPr>
            </w:pPr>
          </w:p>
        </w:tc>
        <w:tc>
          <w:tcPr>
            <w:tcW w:w="1072" w:type="dxa"/>
            <w:gridSpan w:val="2"/>
          </w:tcPr>
          <w:p w:rsidR="00E6611F" w:rsidRPr="00966299" w:rsidRDefault="00E6611F" w:rsidP="00E6611F">
            <w:pPr>
              <w:rPr>
                <w:ins w:id="370" w:author="Revision 2 Amendment 2" w:date="2012-07-03T13:04:00Z"/>
              </w:rPr>
            </w:pPr>
          </w:p>
        </w:tc>
        <w:tc>
          <w:tcPr>
            <w:tcW w:w="1072" w:type="dxa"/>
            <w:gridSpan w:val="2"/>
          </w:tcPr>
          <w:p w:rsidR="00E6611F" w:rsidRPr="00966299" w:rsidRDefault="00E6611F" w:rsidP="00E6611F">
            <w:pPr>
              <w:rPr>
                <w:ins w:id="371" w:author="Revision 2 Amendment 2" w:date="2012-07-03T13:04:00Z"/>
              </w:rPr>
            </w:pPr>
          </w:p>
        </w:tc>
        <w:tc>
          <w:tcPr>
            <w:tcW w:w="1072" w:type="dxa"/>
          </w:tcPr>
          <w:p w:rsidR="00E6611F" w:rsidRPr="00966299" w:rsidRDefault="00E6611F" w:rsidP="00E6611F">
            <w:pPr>
              <w:rPr>
                <w:ins w:id="372" w:author="Revision 2 Amendment 2" w:date="2012-07-03T13:04:00Z"/>
              </w:rPr>
            </w:pPr>
          </w:p>
        </w:tc>
        <w:tc>
          <w:tcPr>
            <w:tcW w:w="1026" w:type="dxa"/>
            <w:gridSpan w:val="2"/>
          </w:tcPr>
          <w:p w:rsidR="00E6611F" w:rsidRPr="00966299" w:rsidRDefault="00E6611F" w:rsidP="00E6611F">
            <w:pPr>
              <w:rPr>
                <w:ins w:id="373" w:author="Revision 2 Amendment 2" w:date="2012-07-03T13:04:00Z"/>
              </w:rPr>
            </w:pPr>
          </w:p>
        </w:tc>
      </w:tr>
      <w:tr w:rsidR="00E6611F" w:rsidRPr="00966299" w:rsidTr="00E6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46" w:type="dxa"/>
          <w:ins w:id="374" w:author="Revision 2 Amendment 2" w:date="2012-07-03T13:04:00Z"/>
        </w:trPr>
        <w:tc>
          <w:tcPr>
            <w:tcW w:w="2867" w:type="dxa"/>
            <w:gridSpan w:val="4"/>
          </w:tcPr>
          <w:p w:rsidR="00E6611F" w:rsidRPr="00966299" w:rsidRDefault="00E6611F" w:rsidP="00E6611F">
            <w:pPr>
              <w:rPr>
                <w:ins w:id="375" w:author="Revision 2 Amendment 2" w:date="2012-07-03T13:04:00Z"/>
              </w:rPr>
            </w:pPr>
            <w:ins w:id="376" w:author="Revision 2 Amendment 2" w:date="2012-07-03T13:04:00Z">
              <w:r w:rsidRPr="00966299">
                <w:t>No. of cylinders</w:t>
              </w:r>
            </w:ins>
          </w:p>
        </w:tc>
        <w:tc>
          <w:tcPr>
            <w:tcW w:w="1078" w:type="dxa"/>
            <w:gridSpan w:val="2"/>
          </w:tcPr>
          <w:p w:rsidR="00E6611F" w:rsidRPr="00966299" w:rsidRDefault="00E6611F" w:rsidP="00E6611F">
            <w:pPr>
              <w:rPr>
                <w:ins w:id="377" w:author="Revision 2 Amendment 2" w:date="2012-07-03T13:04:00Z"/>
              </w:rPr>
            </w:pPr>
          </w:p>
        </w:tc>
        <w:tc>
          <w:tcPr>
            <w:tcW w:w="1072" w:type="dxa"/>
            <w:gridSpan w:val="2"/>
          </w:tcPr>
          <w:p w:rsidR="00E6611F" w:rsidRPr="00966299" w:rsidRDefault="00E6611F" w:rsidP="00E6611F">
            <w:pPr>
              <w:rPr>
                <w:ins w:id="378" w:author="Revision 2 Amendment 2" w:date="2012-07-03T13:04:00Z"/>
              </w:rPr>
            </w:pPr>
          </w:p>
        </w:tc>
        <w:tc>
          <w:tcPr>
            <w:tcW w:w="1072" w:type="dxa"/>
            <w:gridSpan w:val="2"/>
          </w:tcPr>
          <w:p w:rsidR="00E6611F" w:rsidRPr="00966299" w:rsidRDefault="00E6611F" w:rsidP="00E6611F">
            <w:pPr>
              <w:rPr>
                <w:ins w:id="379" w:author="Revision 2 Amendment 2" w:date="2012-07-03T13:04:00Z"/>
              </w:rPr>
            </w:pPr>
          </w:p>
        </w:tc>
        <w:tc>
          <w:tcPr>
            <w:tcW w:w="1072" w:type="dxa"/>
          </w:tcPr>
          <w:p w:rsidR="00E6611F" w:rsidRPr="00966299" w:rsidRDefault="00E6611F" w:rsidP="00E6611F">
            <w:pPr>
              <w:rPr>
                <w:ins w:id="380" w:author="Revision 2 Amendment 2" w:date="2012-07-03T13:04:00Z"/>
              </w:rPr>
            </w:pPr>
          </w:p>
        </w:tc>
        <w:tc>
          <w:tcPr>
            <w:tcW w:w="1026" w:type="dxa"/>
            <w:gridSpan w:val="2"/>
          </w:tcPr>
          <w:p w:rsidR="00E6611F" w:rsidRPr="00966299" w:rsidRDefault="00E6611F" w:rsidP="00E6611F">
            <w:pPr>
              <w:rPr>
                <w:ins w:id="381" w:author="Revision 2 Amendment 2" w:date="2012-07-03T13:04:00Z"/>
              </w:rPr>
            </w:pPr>
          </w:p>
        </w:tc>
      </w:tr>
      <w:tr w:rsidR="00E6611F" w:rsidRPr="00966299" w:rsidTr="00E6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46" w:type="dxa"/>
          <w:ins w:id="382" w:author="Revision 2 Amendment 2" w:date="2012-07-03T13:04:00Z"/>
        </w:trPr>
        <w:tc>
          <w:tcPr>
            <w:tcW w:w="2867" w:type="dxa"/>
            <w:gridSpan w:val="4"/>
          </w:tcPr>
          <w:p w:rsidR="00E6611F" w:rsidRPr="00966299" w:rsidRDefault="00E6611F" w:rsidP="00E6611F">
            <w:pPr>
              <w:rPr>
                <w:ins w:id="383" w:author="Revision 2 Amendment 2" w:date="2012-07-03T13:04:00Z"/>
              </w:rPr>
            </w:pPr>
            <w:ins w:id="384" w:author="Revision 2 Amendment 2" w:date="2012-07-03T13:04:00Z">
              <w:r w:rsidRPr="00966299">
                <w:t>Rated speed (min</w:t>
              </w:r>
              <w:r w:rsidRPr="00966299">
                <w:rPr>
                  <w:vertAlign w:val="superscript"/>
                </w:rPr>
                <w:t>-1</w:t>
              </w:r>
              <w:r w:rsidRPr="00966299">
                <w:t>)</w:t>
              </w:r>
            </w:ins>
          </w:p>
        </w:tc>
        <w:tc>
          <w:tcPr>
            <w:tcW w:w="1078" w:type="dxa"/>
            <w:gridSpan w:val="2"/>
          </w:tcPr>
          <w:p w:rsidR="00E6611F" w:rsidRPr="00966299" w:rsidRDefault="00E6611F" w:rsidP="00E6611F">
            <w:pPr>
              <w:rPr>
                <w:ins w:id="385" w:author="Revision 2 Amendment 2" w:date="2012-07-03T13:04:00Z"/>
              </w:rPr>
            </w:pPr>
          </w:p>
        </w:tc>
        <w:tc>
          <w:tcPr>
            <w:tcW w:w="1072" w:type="dxa"/>
            <w:gridSpan w:val="2"/>
          </w:tcPr>
          <w:p w:rsidR="00E6611F" w:rsidRPr="00966299" w:rsidRDefault="00E6611F" w:rsidP="00E6611F">
            <w:pPr>
              <w:rPr>
                <w:ins w:id="386" w:author="Revision 2 Amendment 2" w:date="2012-07-03T13:04:00Z"/>
              </w:rPr>
            </w:pPr>
          </w:p>
        </w:tc>
        <w:tc>
          <w:tcPr>
            <w:tcW w:w="1072" w:type="dxa"/>
            <w:gridSpan w:val="2"/>
          </w:tcPr>
          <w:p w:rsidR="00E6611F" w:rsidRPr="00966299" w:rsidRDefault="00E6611F" w:rsidP="00E6611F">
            <w:pPr>
              <w:rPr>
                <w:ins w:id="387" w:author="Revision 2 Amendment 2" w:date="2012-07-03T13:04:00Z"/>
              </w:rPr>
            </w:pPr>
          </w:p>
        </w:tc>
        <w:tc>
          <w:tcPr>
            <w:tcW w:w="1072" w:type="dxa"/>
          </w:tcPr>
          <w:p w:rsidR="00E6611F" w:rsidRPr="00966299" w:rsidRDefault="00E6611F" w:rsidP="00E6611F">
            <w:pPr>
              <w:rPr>
                <w:ins w:id="388" w:author="Revision 2 Amendment 2" w:date="2012-07-03T13:04:00Z"/>
              </w:rPr>
            </w:pPr>
          </w:p>
        </w:tc>
        <w:tc>
          <w:tcPr>
            <w:tcW w:w="1026" w:type="dxa"/>
            <w:gridSpan w:val="2"/>
          </w:tcPr>
          <w:p w:rsidR="00E6611F" w:rsidRPr="00966299" w:rsidRDefault="00E6611F" w:rsidP="00E6611F">
            <w:pPr>
              <w:rPr>
                <w:ins w:id="389" w:author="Revision 2 Amendment 2" w:date="2012-07-03T13:04:00Z"/>
              </w:rPr>
            </w:pPr>
          </w:p>
        </w:tc>
      </w:tr>
      <w:tr w:rsidR="00E6611F" w:rsidRPr="00966299" w:rsidTr="00E6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46" w:type="dxa"/>
          <w:ins w:id="390" w:author="Revision 2 Amendment 2" w:date="2012-07-03T13:04:00Z"/>
        </w:trPr>
        <w:tc>
          <w:tcPr>
            <w:tcW w:w="2867" w:type="dxa"/>
            <w:gridSpan w:val="4"/>
          </w:tcPr>
          <w:p w:rsidR="00E6611F" w:rsidRPr="00966299" w:rsidRDefault="00E6611F" w:rsidP="00E6611F">
            <w:pPr>
              <w:rPr>
                <w:ins w:id="391" w:author="Revision 2 Amendment 2" w:date="2012-07-03T13:04:00Z"/>
              </w:rPr>
            </w:pPr>
            <w:ins w:id="392" w:author="Revision 2 Amendment 2" w:date="2012-07-03T13:04:00Z">
              <w:r w:rsidRPr="00966299">
                <w:t>Fuel delivery per stroke (mm</w:t>
              </w:r>
              <w:r w:rsidRPr="00966299">
                <w:rPr>
                  <w:vertAlign w:val="superscript"/>
                </w:rPr>
                <w:t>3</w:t>
              </w:r>
              <w:r w:rsidRPr="00966299">
                <w:t>) at rated net power</w:t>
              </w:r>
            </w:ins>
          </w:p>
        </w:tc>
        <w:tc>
          <w:tcPr>
            <w:tcW w:w="1078" w:type="dxa"/>
            <w:gridSpan w:val="2"/>
          </w:tcPr>
          <w:p w:rsidR="00E6611F" w:rsidRPr="00966299" w:rsidRDefault="00E6611F" w:rsidP="00E6611F">
            <w:pPr>
              <w:rPr>
                <w:ins w:id="393" w:author="Revision 2 Amendment 2" w:date="2012-07-03T13:04:00Z"/>
              </w:rPr>
            </w:pPr>
          </w:p>
        </w:tc>
        <w:tc>
          <w:tcPr>
            <w:tcW w:w="1072" w:type="dxa"/>
            <w:gridSpan w:val="2"/>
          </w:tcPr>
          <w:p w:rsidR="00E6611F" w:rsidRPr="00966299" w:rsidRDefault="00E6611F" w:rsidP="00E6611F">
            <w:pPr>
              <w:rPr>
                <w:ins w:id="394" w:author="Revision 2 Amendment 2" w:date="2012-07-03T13:04:00Z"/>
              </w:rPr>
            </w:pPr>
          </w:p>
        </w:tc>
        <w:tc>
          <w:tcPr>
            <w:tcW w:w="1072" w:type="dxa"/>
            <w:gridSpan w:val="2"/>
          </w:tcPr>
          <w:p w:rsidR="00E6611F" w:rsidRPr="00966299" w:rsidRDefault="00E6611F" w:rsidP="00E6611F">
            <w:pPr>
              <w:rPr>
                <w:ins w:id="395" w:author="Revision 2 Amendment 2" w:date="2012-07-03T13:04:00Z"/>
              </w:rPr>
            </w:pPr>
          </w:p>
        </w:tc>
        <w:tc>
          <w:tcPr>
            <w:tcW w:w="1072" w:type="dxa"/>
          </w:tcPr>
          <w:p w:rsidR="00E6611F" w:rsidRPr="00966299" w:rsidRDefault="00E6611F" w:rsidP="00E6611F">
            <w:pPr>
              <w:rPr>
                <w:ins w:id="396" w:author="Revision 2 Amendment 2" w:date="2012-07-03T13:04:00Z"/>
              </w:rPr>
            </w:pPr>
          </w:p>
        </w:tc>
        <w:tc>
          <w:tcPr>
            <w:tcW w:w="1026" w:type="dxa"/>
            <w:gridSpan w:val="2"/>
          </w:tcPr>
          <w:p w:rsidR="00E6611F" w:rsidRPr="00966299" w:rsidRDefault="00E6611F" w:rsidP="00E6611F">
            <w:pPr>
              <w:rPr>
                <w:ins w:id="397" w:author="Revision 2 Amendment 2" w:date="2012-07-03T13:04:00Z"/>
              </w:rPr>
            </w:pPr>
          </w:p>
        </w:tc>
      </w:tr>
      <w:tr w:rsidR="00E6611F" w:rsidRPr="00966299" w:rsidTr="00E6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46" w:type="dxa"/>
          <w:ins w:id="398" w:author="Revision 2 Amendment 2" w:date="2012-07-03T13:04:00Z"/>
        </w:trPr>
        <w:tc>
          <w:tcPr>
            <w:tcW w:w="2867" w:type="dxa"/>
            <w:gridSpan w:val="4"/>
          </w:tcPr>
          <w:p w:rsidR="00E6611F" w:rsidRPr="00966299" w:rsidRDefault="00E6611F" w:rsidP="00E6611F">
            <w:pPr>
              <w:rPr>
                <w:ins w:id="399" w:author="Revision 2 Amendment 2" w:date="2012-07-03T13:04:00Z"/>
              </w:rPr>
            </w:pPr>
            <w:ins w:id="400" w:author="Revision 2 Amendment 2" w:date="2012-07-03T13:04:00Z">
              <w:r w:rsidRPr="00966299">
                <w:t>Rated net power (kW)</w:t>
              </w:r>
            </w:ins>
          </w:p>
        </w:tc>
        <w:tc>
          <w:tcPr>
            <w:tcW w:w="1078" w:type="dxa"/>
            <w:gridSpan w:val="2"/>
          </w:tcPr>
          <w:p w:rsidR="00E6611F" w:rsidRPr="00966299" w:rsidRDefault="00E6611F" w:rsidP="00E6611F">
            <w:pPr>
              <w:rPr>
                <w:ins w:id="401" w:author="Revision 2 Amendment 2" w:date="2012-07-03T13:04:00Z"/>
              </w:rPr>
            </w:pPr>
          </w:p>
        </w:tc>
        <w:tc>
          <w:tcPr>
            <w:tcW w:w="1072" w:type="dxa"/>
            <w:gridSpan w:val="2"/>
          </w:tcPr>
          <w:p w:rsidR="00E6611F" w:rsidRPr="00966299" w:rsidRDefault="00E6611F" w:rsidP="00E6611F">
            <w:pPr>
              <w:rPr>
                <w:ins w:id="402" w:author="Revision 2 Amendment 2" w:date="2012-07-03T13:04:00Z"/>
              </w:rPr>
            </w:pPr>
          </w:p>
        </w:tc>
        <w:tc>
          <w:tcPr>
            <w:tcW w:w="1072" w:type="dxa"/>
            <w:gridSpan w:val="2"/>
          </w:tcPr>
          <w:p w:rsidR="00E6611F" w:rsidRPr="00966299" w:rsidRDefault="00E6611F" w:rsidP="00E6611F">
            <w:pPr>
              <w:rPr>
                <w:ins w:id="403" w:author="Revision 2 Amendment 2" w:date="2012-07-03T13:04:00Z"/>
              </w:rPr>
            </w:pPr>
          </w:p>
        </w:tc>
        <w:tc>
          <w:tcPr>
            <w:tcW w:w="1072" w:type="dxa"/>
          </w:tcPr>
          <w:p w:rsidR="00E6611F" w:rsidRPr="00966299" w:rsidRDefault="00E6611F" w:rsidP="00E6611F">
            <w:pPr>
              <w:rPr>
                <w:ins w:id="404" w:author="Revision 2 Amendment 2" w:date="2012-07-03T13:04:00Z"/>
              </w:rPr>
            </w:pPr>
          </w:p>
        </w:tc>
        <w:tc>
          <w:tcPr>
            <w:tcW w:w="1026" w:type="dxa"/>
            <w:gridSpan w:val="2"/>
          </w:tcPr>
          <w:p w:rsidR="00E6611F" w:rsidRPr="00966299" w:rsidRDefault="00E6611F" w:rsidP="00E6611F">
            <w:pPr>
              <w:rPr>
                <w:ins w:id="405" w:author="Revision 2 Amendment 2" w:date="2012-07-03T13:04:00Z"/>
              </w:rPr>
            </w:pPr>
          </w:p>
        </w:tc>
      </w:tr>
      <w:tr w:rsidR="00E6611F" w:rsidRPr="00966299" w:rsidTr="00E6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46" w:type="dxa"/>
          <w:ins w:id="406" w:author="Revision 2 Amendment 2" w:date="2012-07-03T13:04:00Z"/>
        </w:trPr>
        <w:tc>
          <w:tcPr>
            <w:tcW w:w="2867" w:type="dxa"/>
            <w:gridSpan w:val="4"/>
          </w:tcPr>
          <w:p w:rsidR="00E6611F" w:rsidRPr="00966299" w:rsidRDefault="00E6611F" w:rsidP="00E6611F">
            <w:pPr>
              <w:rPr>
                <w:ins w:id="407" w:author="Revision 2 Amendment 2" w:date="2012-07-03T13:04:00Z"/>
              </w:rPr>
            </w:pPr>
            <w:ins w:id="408" w:author="Revision 2 Amendment 2" w:date="2012-07-03T13:04:00Z">
              <w:r w:rsidRPr="00966299">
                <w:lastRenderedPageBreak/>
                <w:t>Maximum power speed (min</w:t>
              </w:r>
              <w:r w:rsidRPr="00966299">
                <w:rPr>
                  <w:vertAlign w:val="superscript"/>
                </w:rPr>
                <w:noBreakHyphen/>
                <w:t>1</w:t>
              </w:r>
              <w:r w:rsidRPr="00966299">
                <w:t>)</w:t>
              </w:r>
            </w:ins>
          </w:p>
        </w:tc>
        <w:tc>
          <w:tcPr>
            <w:tcW w:w="1078" w:type="dxa"/>
            <w:gridSpan w:val="2"/>
          </w:tcPr>
          <w:p w:rsidR="00E6611F" w:rsidRPr="00966299" w:rsidRDefault="00E6611F" w:rsidP="00E6611F">
            <w:pPr>
              <w:rPr>
                <w:ins w:id="409" w:author="Revision 2 Amendment 2" w:date="2012-07-03T13:04:00Z"/>
              </w:rPr>
            </w:pPr>
          </w:p>
        </w:tc>
        <w:tc>
          <w:tcPr>
            <w:tcW w:w="1072" w:type="dxa"/>
            <w:gridSpan w:val="2"/>
          </w:tcPr>
          <w:p w:rsidR="00E6611F" w:rsidRPr="00966299" w:rsidRDefault="00E6611F" w:rsidP="00E6611F">
            <w:pPr>
              <w:rPr>
                <w:ins w:id="410" w:author="Revision 2 Amendment 2" w:date="2012-07-03T13:04:00Z"/>
              </w:rPr>
            </w:pPr>
          </w:p>
        </w:tc>
        <w:tc>
          <w:tcPr>
            <w:tcW w:w="1072" w:type="dxa"/>
            <w:gridSpan w:val="2"/>
          </w:tcPr>
          <w:p w:rsidR="00E6611F" w:rsidRPr="00966299" w:rsidRDefault="00E6611F" w:rsidP="00E6611F">
            <w:pPr>
              <w:rPr>
                <w:ins w:id="411" w:author="Revision 2 Amendment 2" w:date="2012-07-03T13:04:00Z"/>
              </w:rPr>
            </w:pPr>
          </w:p>
        </w:tc>
        <w:tc>
          <w:tcPr>
            <w:tcW w:w="1072" w:type="dxa"/>
          </w:tcPr>
          <w:p w:rsidR="00E6611F" w:rsidRPr="00966299" w:rsidRDefault="00E6611F" w:rsidP="00E6611F">
            <w:pPr>
              <w:rPr>
                <w:ins w:id="412" w:author="Revision 2 Amendment 2" w:date="2012-07-03T13:04:00Z"/>
              </w:rPr>
            </w:pPr>
          </w:p>
        </w:tc>
        <w:tc>
          <w:tcPr>
            <w:tcW w:w="1026" w:type="dxa"/>
            <w:gridSpan w:val="2"/>
          </w:tcPr>
          <w:p w:rsidR="00E6611F" w:rsidRPr="00966299" w:rsidRDefault="00E6611F" w:rsidP="00E6611F">
            <w:pPr>
              <w:rPr>
                <w:ins w:id="413" w:author="Revision 2 Amendment 2" w:date="2012-07-03T13:04:00Z"/>
              </w:rPr>
            </w:pPr>
          </w:p>
        </w:tc>
      </w:tr>
      <w:tr w:rsidR="00E6611F" w:rsidRPr="00966299" w:rsidTr="00E6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46" w:type="dxa"/>
          <w:ins w:id="414" w:author="Revision 2 Amendment 2" w:date="2012-07-03T13:04:00Z"/>
        </w:trPr>
        <w:tc>
          <w:tcPr>
            <w:tcW w:w="2867" w:type="dxa"/>
            <w:gridSpan w:val="4"/>
          </w:tcPr>
          <w:p w:rsidR="00E6611F" w:rsidRPr="00966299" w:rsidRDefault="00E6611F" w:rsidP="00E6611F">
            <w:pPr>
              <w:rPr>
                <w:ins w:id="415" w:author="Revision 2 Amendment 2" w:date="2012-07-03T13:04:00Z"/>
              </w:rPr>
            </w:pPr>
            <w:ins w:id="416" w:author="Revision 2 Amendment 2" w:date="2012-07-03T13:04:00Z">
              <w:r w:rsidRPr="00966299">
                <w:t>Maximum net power (kW)</w:t>
              </w:r>
            </w:ins>
          </w:p>
        </w:tc>
        <w:tc>
          <w:tcPr>
            <w:tcW w:w="1078" w:type="dxa"/>
            <w:gridSpan w:val="2"/>
          </w:tcPr>
          <w:p w:rsidR="00E6611F" w:rsidRPr="00966299" w:rsidRDefault="00E6611F" w:rsidP="00E6611F">
            <w:pPr>
              <w:rPr>
                <w:ins w:id="417" w:author="Revision 2 Amendment 2" w:date="2012-07-03T13:04:00Z"/>
              </w:rPr>
            </w:pPr>
          </w:p>
        </w:tc>
        <w:tc>
          <w:tcPr>
            <w:tcW w:w="1072" w:type="dxa"/>
            <w:gridSpan w:val="2"/>
          </w:tcPr>
          <w:p w:rsidR="00E6611F" w:rsidRPr="00966299" w:rsidRDefault="00E6611F" w:rsidP="00E6611F">
            <w:pPr>
              <w:rPr>
                <w:ins w:id="418" w:author="Revision 2 Amendment 2" w:date="2012-07-03T13:04:00Z"/>
              </w:rPr>
            </w:pPr>
          </w:p>
        </w:tc>
        <w:tc>
          <w:tcPr>
            <w:tcW w:w="1072" w:type="dxa"/>
            <w:gridSpan w:val="2"/>
          </w:tcPr>
          <w:p w:rsidR="00E6611F" w:rsidRPr="00966299" w:rsidRDefault="00E6611F" w:rsidP="00E6611F">
            <w:pPr>
              <w:rPr>
                <w:ins w:id="419" w:author="Revision 2 Amendment 2" w:date="2012-07-03T13:04:00Z"/>
              </w:rPr>
            </w:pPr>
          </w:p>
        </w:tc>
        <w:tc>
          <w:tcPr>
            <w:tcW w:w="1072" w:type="dxa"/>
          </w:tcPr>
          <w:p w:rsidR="00E6611F" w:rsidRPr="00966299" w:rsidRDefault="00E6611F" w:rsidP="00E6611F">
            <w:pPr>
              <w:rPr>
                <w:ins w:id="420" w:author="Revision 2 Amendment 2" w:date="2012-07-03T13:04:00Z"/>
              </w:rPr>
            </w:pPr>
          </w:p>
        </w:tc>
        <w:tc>
          <w:tcPr>
            <w:tcW w:w="1026" w:type="dxa"/>
            <w:gridSpan w:val="2"/>
          </w:tcPr>
          <w:p w:rsidR="00E6611F" w:rsidRPr="00966299" w:rsidRDefault="00E6611F" w:rsidP="00E6611F">
            <w:pPr>
              <w:rPr>
                <w:ins w:id="421" w:author="Revision 2 Amendment 2" w:date="2012-07-03T13:04:00Z"/>
              </w:rPr>
            </w:pPr>
          </w:p>
        </w:tc>
      </w:tr>
      <w:tr w:rsidR="00E6611F" w:rsidRPr="00966299" w:rsidTr="00E6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46" w:type="dxa"/>
          <w:ins w:id="422" w:author="Revision 2 Amendment 2" w:date="2012-07-03T13:04:00Z"/>
        </w:trPr>
        <w:tc>
          <w:tcPr>
            <w:tcW w:w="2867" w:type="dxa"/>
            <w:gridSpan w:val="4"/>
          </w:tcPr>
          <w:p w:rsidR="00E6611F" w:rsidRPr="00966299" w:rsidRDefault="00E6611F" w:rsidP="00E6611F">
            <w:pPr>
              <w:rPr>
                <w:ins w:id="423" w:author="Revision 2 Amendment 2" w:date="2012-07-03T13:04:00Z"/>
              </w:rPr>
            </w:pPr>
            <w:ins w:id="424" w:author="Revision 2 Amendment 2" w:date="2012-07-03T13:04:00Z">
              <w:r w:rsidRPr="00966299">
                <w:t>Maximum torque speed (min</w:t>
              </w:r>
              <w:r w:rsidRPr="00966299">
                <w:rPr>
                  <w:vertAlign w:val="superscript"/>
                </w:rPr>
                <w:noBreakHyphen/>
                <w:t>1</w:t>
              </w:r>
              <w:r w:rsidRPr="00966299">
                <w:t>)</w:t>
              </w:r>
            </w:ins>
          </w:p>
        </w:tc>
        <w:tc>
          <w:tcPr>
            <w:tcW w:w="1078" w:type="dxa"/>
            <w:gridSpan w:val="2"/>
          </w:tcPr>
          <w:p w:rsidR="00E6611F" w:rsidRPr="00966299" w:rsidRDefault="00E6611F" w:rsidP="00E6611F">
            <w:pPr>
              <w:rPr>
                <w:ins w:id="425" w:author="Revision 2 Amendment 2" w:date="2012-07-03T13:04:00Z"/>
              </w:rPr>
            </w:pPr>
          </w:p>
        </w:tc>
        <w:tc>
          <w:tcPr>
            <w:tcW w:w="1072" w:type="dxa"/>
            <w:gridSpan w:val="2"/>
          </w:tcPr>
          <w:p w:rsidR="00E6611F" w:rsidRPr="00966299" w:rsidRDefault="00E6611F" w:rsidP="00E6611F">
            <w:pPr>
              <w:rPr>
                <w:ins w:id="426" w:author="Revision 2 Amendment 2" w:date="2012-07-03T13:04:00Z"/>
              </w:rPr>
            </w:pPr>
          </w:p>
        </w:tc>
        <w:tc>
          <w:tcPr>
            <w:tcW w:w="1072" w:type="dxa"/>
            <w:gridSpan w:val="2"/>
          </w:tcPr>
          <w:p w:rsidR="00E6611F" w:rsidRPr="00966299" w:rsidRDefault="00E6611F" w:rsidP="00E6611F">
            <w:pPr>
              <w:rPr>
                <w:ins w:id="427" w:author="Revision 2 Amendment 2" w:date="2012-07-03T13:04:00Z"/>
              </w:rPr>
            </w:pPr>
          </w:p>
        </w:tc>
        <w:tc>
          <w:tcPr>
            <w:tcW w:w="1072" w:type="dxa"/>
          </w:tcPr>
          <w:p w:rsidR="00E6611F" w:rsidRPr="00966299" w:rsidRDefault="00E6611F" w:rsidP="00E6611F">
            <w:pPr>
              <w:rPr>
                <w:ins w:id="428" w:author="Revision 2 Amendment 2" w:date="2012-07-03T13:04:00Z"/>
              </w:rPr>
            </w:pPr>
          </w:p>
        </w:tc>
        <w:tc>
          <w:tcPr>
            <w:tcW w:w="1026" w:type="dxa"/>
            <w:gridSpan w:val="2"/>
          </w:tcPr>
          <w:p w:rsidR="00E6611F" w:rsidRPr="00966299" w:rsidRDefault="00E6611F" w:rsidP="00E6611F">
            <w:pPr>
              <w:rPr>
                <w:ins w:id="429" w:author="Revision 2 Amendment 2" w:date="2012-07-03T13:04:00Z"/>
              </w:rPr>
            </w:pPr>
          </w:p>
        </w:tc>
      </w:tr>
      <w:tr w:rsidR="00E6611F" w:rsidRPr="00966299" w:rsidTr="00E6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46" w:type="dxa"/>
          <w:ins w:id="430" w:author="Revision 2 Amendment 2" w:date="2012-07-03T13:04:00Z"/>
        </w:trPr>
        <w:tc>
          <w:tcPr>
            <w:tcW w:w="2867" w:type="dxa"/>
            <w:gridSpan w:val="4"/>
          </w:tcPr>
          <w:p w:rsidR="00E6611F" w:rsidRPr="00966299" w:rsidRDefault="00E6611F" w:rsidP="00E6611F">
            <w:pPr>
              <w:rPr>
                <w:ins w:id="431" w:author="Revision 2 Amendment 2" w:date="2012-07-03T13:04:00Z"/>
              </w:rPr>
            </w:pPr>
            <w:ins w:id="432" w:author="Revision 2 Amendment 2" w:date="2012-07-03T13:04:00Z">
              <w:r w:rsidRPr="00966299">
                <w:t>Fuel delivery per stroke (mm</w:t>
              </w:r>
              <w:r w:rsidRPr="00966299">
                <w:rPr>
                  <w:vertAlign w:val="superscript"/>
                </w:rPr>
                <w:t>3</w:t>
              </w:r>
              <w:r w:rsidRPr="00966299">
                <w:t>) at maximum torque</w:t>
              </w:r>
            </w:ins>
          </w:p>
        </w:tc>
        <w:tc>
          <w:tcPr>
            <w:tcW w:w="1078" w:type="dxa"/>
            <w:gridSpan w:val="2"/>
          </w:tcPr>
          <w:p w:rsidR="00E6611F" w:rsidRPr="00966299" w:rsidRDefault="00E6611F" w:rsidP="00E6611F">
            <w:pPr>
              <w:rPr>
                <w:ins w:id="433" w:author="Revision 2 Amendment 2" w:date="2012-07-03T13:04:00Z"/>
              </w:rPr>
            </w:pPr>
          </w:p>
        </w:tc>
        <w:tc>
          <w:tcPr>
            <w:tcW w:w="1072" w:type="dxa"/>
            <w:gridSpan w:val="2"/>
          </w:tcPr>
          <w:p w:rsidR="00E6611F" w:rsidRPr="00966299" w:rsidRDefault="00E6611F" w:rsidP="00E6611F">
            <w:pPr>
              <w:rPr>
                <w:ins w:id="434" w:author="Revision 2 Amendment 2" w:date="2012-07-03T13:04:00Z"/>
              </w:rPr>
            </w:pPr>
          </w:p>
        </w:tc>
        <w:tc>
          <w:tcPr>
            <w:tcW w:w="1072" w:type="dxa"/>
            <w:gridSpan w:val="2"/>
          </w:tcPr>
          <w:p w:rsidR="00E6611F" w:rsidRPr="00966299" w:rsidRDefault="00E6611F" w:rsidP="00E6611F">
            <w:pPr>
              <w:rPr>
                <w:ins w:id="435" w:author="Revision 2 Amendment 2" w:date="2012-07-03T13:04:00Z"/>
              </w:rPr>
            </w:pPr>
          </w:p>
        </w:tc>
        <w:tc>
          <w:tcPr>
            <w:tcW w:w="1072" w:type="dxa"/>
          </w:tcPr>
          <w:p w:rsidR="00E6611F" w:rsidRPr="00966299" w:rsidRDefault="00E6611F" w:rsidP="00E6611F">
            <w:pPr>
              <w:rPr>
                <w:ins w:id="436" w:author="Revision 2 Amendment 2" w:date="2012-07-03T13:04:00Z"/>
              </w:rPr>
            </w:pPr>
          </w:p>
        </w:tc>
        <w:tc>
          <w:tcPr>
            <w:tcW w:w="1026" w:type="dxa"/>
            <w:gridSpan w:val="2"/>
          </w:tcPr>
          <w:p w:rsidR="00E6611F" w:rsidRPr="00966299" w:rsidRDefault="00E6611F" w:rsidP="00E6611F">
            <w:pPr>
              <w:rPr>
                <w:ins w:id="437" w:author="Revision 2 Amendment 2" w:date="2012-07-03T13:04:00Z"/>
              </w:rPr>
            </w:pPr>
          </w:p>
        </w:tc>
      </w:tr>
      <w:tr w:rsidR="00E6611F" w:rsidRPr="00966299" w:rsidTr="00E6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46" w:type="dxa"/>
          <w:ins w:id="438" w:author="Revision 2 Amendment 2" w:date="2012-07-03T13:04:00Z"/>
        </w:trPr>
        <w:tc>
          <w:tcPr>
            <w:tcW w:w="2867" w:type="dxa"/>
            <w:gridSpan w:val="4"/>
          </w:tcPr>
          <w:p w:rsidR="00E6611F" w:rsidRPr="00966299" w:rsidRDefault="00E6611F" w:rsidP="00E6611F">
            <w:pPr>
              <w:rPr>
                <w:ins w:id="439" w:author="Revision 2 Amendment 2" w:date="2012-07-03T13:04:00Z"/>
              </w:rPr>
            </w:pPr>
            <w:ins w:id="440" w:author="Revision 2 Amendment 2" w:date="2012-07-03T13:04:00Z">
              <w:r w:rsidRPr="00966299">
                <w:t>Maximum torque (Nm)</w:t>
              </w:r>
            </w:ins>
          </w:p>
        </w:tc>
        <w:tc>
          <w:tcPr>
            <w:tcW w:w="1078" w:type="dxa"/>
            <w:gridSpan w:val="2"/>
          </w:tcPr>
          <w:p w:rsidR="00E6611F" w:rsidRPr="00966299" w:rsidRDefault="00E6611F" w:rsidP="00E6611F">
            <w:pPr>
              <w:rPr>
                <w:ins w:id="441" w:author="Revision 2 Amendment 2" w:date="2012-07-03T13:04:00Z"/>
              </w:rPr>
            </w:pPr>
          </w:p>
        </w:tc>
        <w:tc>
          <w:tcPr>
            <w:tcW w:w="1072" w:type="dxa"/>
            <w:gridSpan w:val="2"/>
          </w:tcPr>
          <w:p w:rsidR="00E6611F" w:rsidRPr="00966299" w:rsidRDefault="00E6611F" w:rsidP="00E6611F">
            <w:pPr>
              <w:rPr>
                <w:ins w:id="442" w:author="Revision 2 Amendment 2" w:date="2012-07-03T13:04:00Z"/>
              </w:rPr>
            </w:pPr>
          </w:p>
        </w:tc>
        <w:tc>
          <w:tcPr>
            <w:tcW w:w="1072" w:type="dxa"/>
            <w:gridSpan w:val="2"/>
          </w:tcPr>
          <w:p w:rsidR="00E6611F" w:rsidRPr="00966299" w:rsidRDefault="00E6611F" w:rsidP="00E6611F">
            <w:pPr>
              <w:rPr>
                <w:ins w:id="443" w:author="Revision 2 Amendment 2" w:date="2012-07-03T13:04:00Z"/>
              </w:rPr>
            </w:pPr>
          </w:p>
        </w:tc>
        <w:tc>
          <w:tcPr>
            <w:tcW w:w="1072" w:type="dxa"/>
          </w:tcPr>
          <w:p w:rsidR="00E6611F" w:rsidRPr="00966299" w:rsidRDefault="00E6611F" w:rsidP="00E6611F">
            <w:pPr>
              <w:rPr>
                <w:ins w:id="444" w:author="Revision 2 Amendment 2" w:date="2012-07-03T13:04:00Z"/>
              </w:rPr>
            </w:pPr>
          </w:p>
        </w:tc>
        <w:tc>
          <w:tcPr>
            <w:tcW w:w="1026" w:type="dxa"/>
            <w:gridSpan w:val="2"/>
          </w:tcPr>
          <w:p w:rsidR="00E6611F" w:rsidRPr="00966299" w:rsidRDefault="00E6611F" w:rsidP="00E6611F">
            <w:pPr>
              <w:rPr>
                <w:ins w:id="445" w:author="Revision 2 Amendment 2" w:date="2012-07-03T13:04:00Z"/>
              </w:rPr>
            </w:pPr>
          </w:p>
        </w:tc>
      </w:tr>
      <w:tr w:rsidR="00E6611F" w:rsidRPr="00966299" w:rsidTr="00E6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46" w:type="dxa"/>
          <w:ins w:id="446" w:author="Revision 2 Amendment 2" w:date="2012-07-03T13:04:00Z"/>
        </w:trPr>
        <w:tc>
          <w:tcPr>
            <w:tcW w:w="2867" w:type="dxa"/>
            <w:gridSpan w:val="4"/>
          </w:tcPr>
          <w:p w:rsidR="00E6611F" w:rsidRPr="00966299" w:rsidRDefault="00E6611F" w:rsidP="00E6611F">
            <w:pPr>
              <w:rPr>
                <w:ins w:id="447" w:author="Revision 2 Amendment 2" w:date="2012-07-03T13:04:00Z"/>
              </w:rPr>
            </w:pPr>
            <w:ins w:id="448" w:author="Revision 2 Amendment 2" w:date="2012-07-03T13:04:00Z">
              <w:r w:rsidRPr="00966299">
                <w:t>Low idle speed (min</w:t>
              </w:r>
              <w:r w:rsidRPr="00966299">
                <w:rPr>
                  <w:vertAlign w:val="superscript"/>
                </w:rPr>
                <w:noBreakHyphen/>
                <w:t>1</w:t>
              </w:r>
              <w:r w:rsidRPr="00966299">
                <w:t>)</w:t>
              </w:r>
            </w:ins>
          </w:p>
        </w:tc>
        <w:tc>
          <w:tcPr>
            <w:tcW w:w="1078" w:type="dxa"/>
            <w:gridSpan w:val="2"/>
          </w:tcPr>
          <w:p w:rsidR="00E6611F" w:rsidRPr="00966299" w:rsidRDefault="00E6611F" w:rsidP="00E6611F">
            <w:pPr>
              <w:rPr>
                <w:ins w:id="449" w:author="Revision 2 Amendment 2" w:date="2012-07-03T13:04:00Z"/>
              </w:rPr>
            </w:pPr>
          </w:p>
        </w:tc>
        <w:tc>
          <w:tcPr>
            <w:tcW w:w="1072" w:type="dxa"/>
            <w:gridSpan w:val="2"/>
          </w:tcPr>
          <w:p w:rsidR="00E6611F" w:rsidRPr="00966299" w:rsidRDefault="00E6611F" w:rsidP="00E6611F">
            <w:pPr>
              <w:rPr>
                <w:ins w:id="450" w:author="Revision 2 Amendment 2" w:date="2012-07-03T13:04:00Z"/>
              </w:rPr>
            </w:pPr>
          </w:p>
        </w:tc>
        <w:tc>
          <w:tcPr>
            <w:tcW w:w="1072" w:type="dxa"/>
            <w:gridSpan w:val="2"/>
          </w:tcPr>
          <w:p w:rsidR="00E6611F" w:rsidRPr="00966299" w:rsidRDefault="00E6611F" w:rsidP="00E6611F">
            <w:pPr>
              <w:rPr>
                <w:ins w:id="451" w:author="Revision 2 Amendment 2" w:date="2012-07-03T13:04:00Z"/>
              </w:rPr>
            </w:pPr>
          </w:p>
        </w:tc>
        <w:tc>
          <w:tcPr>
            <w:tcW w:w="1072" w:type="dxa"/>
          </w:tcPr>
          <w:p w:rsidR="00E6611F" w:rsidRPr="00966299" w:rsidRDefault="00E6611F" w:rsidP="00E6611F">
            <w:pPr>
              <w:rPr>
                <w:ins w:id="452" w:author="Revision 2 Amendment 2" w:date="2012-07-03T13:04:00Z"/>
              </w:rPr>
            </w:pPr>
          </w:p>
        </w:tc>
        <w:tc>
          <w:tcPr>
            <w:tcW w:w="1026" w:type="dxa"/>
            <w:gridSpan w:val="2"/>
          </w:tcPr>
          <w:p w:rsidR="00E6611F" w:rsidRPr="00966299" w:rsidRDefault="00E6611F" w:rsidP="00E6611F">
            <w:pPr>
              <w:rPr>
                <w:ins w:id="453" w:author="Revision 2 Amendment 2" w:date="2012-07-03T13:04:00Z"/>
              </w:rPr>
            </w:pPr>
          </w:p>
        </w:tc>
      </w:tr>
      <w:tr w:rsidR="00E6611F" w:rsidRPr="00966299" w:rsidTr="00E6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46" w:type="dxa"/>
          <w:ins w:id="454" w:author="Revision 2 Amendment 2" w:date="2012-07-03T13:04:00Z"/>
        </w:trPr>
        <w:tc>
          <w:tcPr>
            <w:tcW w:w="2867" w:type="dxa"/>
            <w:gridSpan w:val="4"/>
            <w:tcBorders>
              <w:bottom w:val="single" w:sz="4" w:space="0" w:color="auto"/>
            </w:tcBorders>
          </w:tcPr>
          <w:p w:rsidR="00E6611F" w:rsidRPr="00966299" w:rsidRDefault="00E6611F" w:rsidP="00E6611F">
            <w:pPr>
              <w:rPr>
                <w:ins w:id="455" w:author="Revision 2 Amendment 2" w:date="2012-07-03T13:04:00Z"/>
              </w:rPr>
            </w:pPr>
            <w:ins w:id="456" w:author="Revision 2 Amendment 2" w:date="2012-07-03T13:04:00Z">
              <w:r w:rsidRPr="00966299">
                <w:t>Cylinder displacement (in % of parent engine)</w:t>
              </w:r>
            </w:ins>
          </w:p>
        </w:tc>
        <w:tc>
          <w:tcPr>
            <w:tcW w:w="1078" w:type="dxa"/>
            <w:gridSpan w:val="2"/>
            <w:tcBorders>
              <w:bottom w:val="single" w:sz="4" w:space="0" w:color="auto"/>
            </w:tcBorders>
          </w:tcPr>
          <w:p w:rsidR="00E6611F" w:rsidRPr="00966299" w:rsidRDefault="00E6611F" w:rsidP="00E6611F">
            <w:pPr>
              <w:rPr>
                <w:ins w:id="457" w:author="Revision 2 Amendment 2" w:date="2012-07-03T13:04:00Z"/>
              </w:rPr>
            </w:pPr>
            <w:ins w:id="458" w:author="Revision 2 Amendment 2" w:date="2012-07-03T13:04:00Z">
              <w:r w:rsidRPr="00966299">
                <w:t>100</w:t>
              </w:r>
            </w:ins>
          </w:p>
        </w:tc>
        <w:tc>
          <w:tcPr>
            <w:tcW w:w="1072" w:type="dxa"/>
            <w:gridSpan w:val="2"/>
            <w:tcBorders>
              <w:bottom w:val="single" w:sz="4" w:space="0" w:color="auto"/>
            </w:tcBorders>
          </w:tcPr>
          <w:p w:rsidR="00E6611F" w:rsidRPr="00966299" w:rsidRDefault="00E6611F" w:rsidP="00E6611F">
            <w:pPr>
              <w:rPr>
                <w:ins w:id="459" w:author="Revision 2 Amendment 2" w:date="2012-07-03T13:04:00Z"/>
              </w:rPr>
            </w:pPr>
          </w:p>
        </w:tc>
        <w:tc>
          <w:tcPr>
            <w:tcW w:w="1072" w:type="dxa"/>
            <w:gridSpan w:val="2"/>
            <w:tcBorders>
              <w:bottom w:val="single" w:sz="4" w:space="0" w:color="auto"/>
            </w:tcBorders>
          </w:tcPr>
          <w:p w:rsidR="00E6611F" w:rsidRPr="00966299" w:rsidRDefault="00E6611F" w:rsidP="00E6611F">
            <w:pPr>
              <w:rPr>
                <w:ins w:id="460" w:author="Revision 2 Amendment 2" w:date="2012-07-03T13:04:00Z"/>
              </w:rPr>
            </w:pPr>
          </w:p>
        </w:tc>
        <w:tc>
          <w:tcPr>
            <w:tcW w:w="1072" w:type="dxa"/>
            <w:tcBorders>
              <w:bottom w:val="single" w:sz="4" w:space="0" w:color="auto"/>
            </w:tcBorders>
          </w:tcPr>
          <w:p w:rsidR="00E6611F" w:rsidRPr="00966299" w:rsidRDefault="00E6611F" w:rsidP="00E6611F">
            <w:pPr>
              <w:rPr>
                <w:ins w:id="461" w:author="Revision 2 Amendment 2" w:date="2012-07-03T13:04:00Z"/>
              </w:rPr>
            </w:pPr>
          </w:p>
        </w:tc>
        <w:tc>
          <w:tcPr>
            <w:tcW w:w="1026" w:type="dxa"/>
            <w:gridSpan w:val="2"/>
            <w:tcBorders>
              <w:bottom w:val="single" w:sz="4" w:space="0" w:color="auto"/>
            </w:tcBorders>
          </w:tcPr>
          <w:p w:rsidR="00E6611F" w:rsidRPr="00966299" w:rsidRDefault="00E6611F" w:rsidP="00E6611F">
            <w:pPr>
              <w:rPr>
                <w:ins w:id="462" w:author="Revision 2 Amendment 2" w:date="2012-07-03T13:04:00Z"/>
              </w:rPr>
            </w:pPr>
          </w:p>
        </w:tc>
      </w:tr>
      <w:tr w:rsidR="00E6611F" w:rsidRPr="00966299" w:rsidTr="00E6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46" w:type="dxa"/>
          <w:ins w:id="463" w:author="Revision 2 Amendment 2" w:date="2012-07-03T13:05:00Z"/>
        </w:trPr>
        <w:tc>
          <w:tcPr>
            <w:tcW w:w="8187" w:type="dxa"/>
            <w:gridSpan w:val="13"/>
            <w:tcBorders>
              <w:left w:val="nil"/>
              <w:bottom w:val="nil"/>
              <w:right w:val="nil"/>
            </w:tcBorders>
          </w:tcPr>
          <w:p w:rsidR="00E6611F" w:rsidRDefault="00E6611F" w:rsidP="00E6611F">
            <w:pPr>
              <w:rPr>
                <w:ins w:id="464" w:author="Revision 2 Amendment 2" w:date="2012-07-03T13:06:00Z"/>
              </w:rPr>
            </w:pPr>
            <w:ins w:id="465" w:author="Revision 2 Amendment 2" w:date="2012-07-03T13:06:00Z">
              <w:r>
                <w:t>(*) For full details see Appendix 1.</w:t>
              </w:r>
            </w:ins>
          </w:p>
          <w:p w:rsidR="00E6611F" w:rsidRPr="00966299" w:rsidRDefault="00E6611F" w:rsidP="00E6611F">
            <w:pPr>
              <w:rPr>
                <w:ins w:id="466" w:author="Revision 2 Amendment 2" w:date="2012-07-03T13:05:00Z"/>
              </w:rPr>
            </w:pPr>
            <w:ins w:id="467" w:author="Revision 2 Amendment 2" w:date="2012-07-03T13:06:00Z">
              <w:r>
                <w:t>(**) For full details see Appendix 3.</w:t>
              </w:r>
            </w:ins>
          </w:p>
        </w:tc>
      </w:tr>
    </w:tbl>
    <w:p w:rsidR="00E6611F" w:rsidRDefault="00E6611F" w:rsidP="00E6611F">
      <w:pPr>
        <w:pStyle w:val="SingleTxtG"/>
      </w:pPr>
      <w:r>
        <w:t>"</w:t>
      </w:r>
    </w:p>
    <w:p w:rsidR="0056355D" w:rsidRDefault="0056355D" w:rsidP="0056355D">
      <w:pPr>
        <w:pStyle w:val="SingleTxtG"/>
      </w:pPr>
      <w:r w:rsidRPr="00E6611F">
        <w:rPr>
          <w:i/>
        </w:rPr>
        <w:t xml:space="preserve">Annex 1A, Appendix </w:t>
      </w:r>
      <w:r>
        <w:rPr>
          <w:i/>
        </w:rPr>
        <w:t>3</w:t>
      </w:r>
      <w:r w:rsidRPr="00E6611F">
        <w:rPr>
          <w:i/>
        </w:rPr>
        <w:t>, paragraph 4.</w:t>
      </w:r>
      <w:r>
        <w:t>, amend to read:</w:t>
      </w:r>
    </w:p>
    <w:p w:rsidR="0056355D" w:rsidRDefault="0056355D" w:rsidP="0056355D">
      <w:pPr>
        <w:pStyle w:val="SingleTxtG"/>
        <w:ind w:left="2268" w:hanging="1134"/>
      </w:pPr>
      <w:r>
        <w:t>"</w:t>
      </w:r>
      <w:ins w:id="468" w:author="Revision 2 Amendment 2" w:date="2012-07-03T12:59:00Z">
        <w:r>
          <w:t>4.</w:t>
        </w:r>
        <w:r w:rsidRPr="00657399">
          <w:tab/>
          <w:t>Reserved</w:t>
        </w:r>
      </w:ins>
      <w:r>
        <w:t>"</w:t>
      </w:r>
    </w:p>
    <w:p w:rsidR="0056355D" w:rsidRDefault="0056355D" w:rsidP="0056355D">
      <w:pPr>
        <w:pStyle w:val="SingleTxtG"/>
      </w:pPr>
      <w:r>
        <w:rPr>
          <w:i/>
        </w:rPr>
        <w:t>Annex 1A, Appendix 3</w:t>
      </w:r>
      <w:r w:rsidRPr="00E6611F">
        <w:rPr>
          <w:i/>
        </w:rPr>
        <w:t>,</w:t>
      </w:r>
      <w:r>
        <w:rPr>
          <w:i/>
        </w:rPr>
        <w:t xml:space="preserve"> p</w:t>
      </w:r>
      <w:r w:rsidRPr="00306503">
        <w:rPr>
          <w:i/>
        </w:rPr>
        <w:t xml:space="preserve">aragraphs </w:t>
      </w:r>
      <w:r>
        <w:rPr>
          <w:i/>
        </w:rPr>
        <w:t>4.</w:t>
      </w:r>
      <w:r w:rsidRPr="00306503">
        <w:rPr>
          <w:i/>
        </w:rPr>
        <w:t xml:space="preserve"> (former) to </w:t>
      </w:r>
      <w:r>
        <w:rPr>
          <w:i/>
        </w:rPr>
        <w:t>4.2</w:t>
      </w:r>
      <w:r w:rsidRPr="00306503">
        <w:rPr>
          <w:i/>
        </w:rPr>
        <w:t>. (former)</w:t>
      </w:r>
      <w:r>
        <w:t>, renumber as 5. to 5.2.</w:t>
      </w:r>
    </w:p>
    <w:p w:rsidR="0056355D" w:rsidRPr="00E6611F" w:rsidRDefault="0056355D" w:rsidP="0056355D">
      <w:pPr>
        <w:pStyle w:val="SingleTxtG"/>
      </w:pPr>
      <w:r>
        <w:rPr>
          <w:i/>
          <w:lang w:eastAsia="de-DE"/>
        </w:rPr>
        <w:t>Annex 1A, Appendix 3</w:t>
      </w:r>
      <w:r w:rsidRPr="00C32E7F">
        <w:rPr>
          <w:i/>
          <w:lang w:eastAsia="de-DE"/>
        </w:rPr>
        <w:t xml:space="preserve">, </w:t>
      </w:r>
      <w:r>
        <w:rPr>
          <w:i/>
          <w:lang w:eastAsia="de-DE"/>
        </w:rPr>
        <w:t>insert new paragraphs 5.3. to 7. (including the reference to the footnote 1)</w:t>
      </w:r>
      <w:r w:rsidRPr="00E6611F">
        <w:rPr>
          <w:lang w:eastAsia="de-DE"/>
        </w:rPr>
        <w:t>, to read:</w:t>
      </w:r>
    </w:p>
    <w:p w:rsidR="0056355D" w:rsidRDefault="0056355D" w:rsidP="0056355D">
      <w:pPr>
        <w:pStyle w:val="SingleTxtG"/>
        <w:ind w:left="2268" w:hanging="1134"/>
        <w:rPr>
          <w:ins w:id="469" w:author="Revision 2 Amendment 2" w:date="2012-07-03T13:09:00Z"/>
        </w:rPr>
      </w:pPr>
      <w:r>
        <w:t>"</w:t>
      </w:r>
      <w:ins w:id="470" w:author="Revision 2 Amendment 2" w:date="2012-07-03T13:09:00Z">
        <w:r>
          <w:t xml:space="preserve">5.3. </w:t>
        </w:r>
        <w:r>
          <w:tab/>
          <w:t>Variable valve timing system (if applicable and where intake and/or exhaust)</w:t>
        </w:r>
      </w:ins>
      <w:ins w:id="471" w:author="Revision 2 Amendment 2" w:date="2012-07-03T13:10:00Z">
        <w:r w:rsidRPr="000358A1">
          <w:rPr>
            <w:vertAlign w:val="superscript"/>
          </w:rPr>
          <w:t>1</w:t>
        </w:r>
      </w:ins>
    </w:p>
    <w:p w:rsidR="0056355D" w:rsidRDefault="0056355D" w:rsidP="0056355D">
      <w:pPr>
        <w:pStyle w:val="SingleTxtG"/>
        <w:ind w:left="2268" w:hanging="1134"/>
        <w:rPr>
          <w:ins w:id="472" w:author="Revision 2 Amendment 2" w:date="2012-07-03T13:09:00Z"/>
        </w:rPr>
      </w:pPr>
      <w:ins w:id="473" w:author="Revision 2 Amendment 2" w:date="2012-07-03T13:09:00Z">
        <w:r>
          <w:t xml:space="preserve">5.3.1. </w:t>
        </w:r>
        <w:r>
          <w:tab/>
          <w:t>Type: continuous or on/off</w:t>
        </w:r>
      </w:ins>
      <w:ins w:id="474" w:author="Revision 2 Amendment 2" w:date="2012-07-03T13:10:00Z">
        <w:r w:rsidRPr="000358A1">
          <w:rPr>
            <w:vertAlign w:val="superscript"/>
          </w:rPr>
          <w:t>1</w:t>
        </w:r>
      </w:ins>
    </w:p>
    <w:p w:rsidR="0056355D" w:rsidRPr="000358A1" w:rsidRDefault="0056355D" w:rsidP="0056355D">
      <w:pPr>
        <w:pStyle w:val="SingleTxtG"/>
        <w:tabs>
          <w:tab w:val="right" w:leader="dot" w:pos="8505"/>
        </w:tabs>
        <w:ind w:left="2268" w:hanging="1134"/>
        <w:rPr>
          <w:ins w:id="475" w:author="Revision 2 Amendment 2" w:date="2012-07-03T13:09:00Z"/>
        </w:rPr>
      </w:pPr>
      <w:ins w:id="476" w:author="Revision 2 Amendment 2" w:date="2012-07-03T13:09:00Z">
        <w:r>
          <w:t xml:space="preserve">5.3.2. </w:t>
        </w:r>
        <w:r>
          <w:tab/>
          <w:t>Cam phase shift angle:</w:t>
        </w:r>
        <w:r w:rsidRPr="000555E0">
          <w:t xml:space="preserve"> </w:t>
        </w:r>
        <w:r w:rsidRPr="000358A1">
          <w:tab/>
        </w:r>
      </w:ins>
    </w:p>
    <w:p w:rsidR="0056355D" w:rsidRDefault="0056355D" w:rsidP="0056355D">
      <w:pPr>
        <w:pStyle w:val="SingleTxtG"/>
        <w:ind w:left="2268" w:hanging="1134"/>
        <w:rPr>
          <w:ins w:id="477" w:author="Revision 2 Amendment 2" w:date="2012-07-03T13:09:00Z"/>
        </w:rPr>
      </w:pPr>
      <w:ins w:id="478" w:author="Revision 2 Amendment 2" w:date="2012-07-03T13:09:00Z">
        <w:r>
          <w:t xml:space="preserve">6. </w:t>
        </w:r>
        <w:r>
          <w:tab/>
          <w:t>Reserved</w:t>
        </w:r>
      </w:ins>
    </w:p>
    <w:p w:rsidR="00E6611F" w:rsidRDefault="0056355D" w:rsidP="0056355D">
      <w:pPr>
        <w:pStyle w:val="SingleTxtG"/>
        <w:ind w:left="2268" w:hanging="1134"/>
      </w:pPr>
      <w:ins w:id="479" w:author="Revision 2 Amendment 2" w:date="2012-07-03T13:09:00Z">
        <w:r>
          <w:t xml:space="preserve">7. </w:t>
        </w:r>
        <w:r>
          <w:tab/>
          <w:t>Reserved</w:t>
        </w:r>
      </w:ins>
      <w:r>
        <w:t>"</w:t>
      </w:r>
    </w:p>
    <w:p w:rsidR="0056355D" w:rsidRDefault="0056355D" w:rsidP="0056355D">
      <w:pPr>
        <w:pStyle w:val="SingleTxtG"/>
        <w:ind w:left="2268" w:hanging="1134"/>
      </w:pPr>
      <w:r w:rsidRPr="0056355D">
        <w:rPr>
          <w:i/>
        </w:rPr>
        <w:t>Annex 2</w:t>
      </w:r>
      <w:r w:rsidRPr="0056355D">
        <w:t>, amend to read:</w:t>
      </w:r>
    </w:p>
    <w:p w:rsidR="0056355D" w:rsidRPr="004B04F5" w:rsidRDefault="0056355D" w:rsidP="0056355D">
      <w:pPr>
        <w:pStyle w:val="HChG"/>
      </w:pPr>
      <w:r w:rsidRPr="0056355D">
        <w:rPr>
          <w:b w:val="0"/>
        </w:rPr>
        <w:t>"</w:t>
      </w:r>
      <w:r w:rsidRPr="004B04F5">
        <w:t>Annex 2</w:t>
      </w:r>
    </w:p>
    <w:p w:rsidR="0056355D" w:rsidRPr="004B04F5" w:rsidRDefault="0056355D" w:rsidP="0056355D">
      <w:pPr>
        <w:pStyle w:val="H1G"/>
      </w:pPr>
      <w:r w:rsidRPr="004B04F5">
        <w:tab/>
      </w:r>
      <w:r w:rsidRPr="004B04F5">
        <w:tab/>
        <w:t xml:space="preserve">Communication </w:t>
      </w:r>
    </w:p>
    <w:p w:rsidR="0056355D" w:rsidRPr="00B746A1" w:rsidRDefault="0056355D" w:rsidP="0056355D">
      <w:pPr>
        <w:tabs>
          <w:tab w:val="left" w:pos="-720"/>
          <w:tab w:val="left" w:pos="0"/>
          <w:tab w:val="left" w:pos="4962"/>
          <w:tab w:val="left" w:pos="6237"/>
        </w:tabs>
        <w:ind w:left="2835" w:hanging="2126"/>
        <w:rPr>
          <w:ins w:id="480" w:author="Revision 2 Amendment 2" w:date="2012-07-03T13:11:00Z"/>
          <w:lang w:val="en-US"/>
        </w:rPr>
      </w:pPr>
      <w:r w:rsidRPr="000555E0">
        <w:t>(Maximum format: A4 (210 x 297 mm)</w:t>
      </w:r>
      <w:ins w:id="481" w:author="Revision 2 Amendment 2" w:date="2012-07-03T13:10:00Z">
        <w:r w:rsidRPr="000555E0">
          <w:tab/>
        </w:r>
        <w:r w:rsidRPr="00B746A1">
          <w:rPr>
            <w:lang w:val="en-US"/>
          </w:rPr>
          <w:t>issued by :</w:t>
        </w:r>
      </w:ins>
      <w:ins w:id="482" w:author="Revision 2 Amendment 2" w:date="2012-07-03T13:12:00Z">
        <w:r>
          <w:rPr>
            <w:lang w:val="en-US"/>
          </w:rPr>
          <w:tab/>
        </w:r>
      </w:ins>
      <w:ins w:id="483" w:author="Revision 2 Amendment 2" w:date="2012-07-03T13:10:00Z">
        <w:r w:rsidRPr="00B746A1">
          <w:rPr>
            <w:lang w:val="en-US"/>
          </w:rPr>
          <w:t>Name of administration</w:t>
        </w:r>
      </w:ins>
      <w:ins w:id="484" w:author="Revision 2 Amendment 2" w:date="2012-07-03T13:11:00Z">
        <w:r w:rsidRPr="00B746A1">
          <w:rPr>
            <w:lang w:val="en-US"/>
          </w:rPr>
          <w:t>:</w:t>
        </w:r>
      </w:ins>
    </w:p>
    <w:p w:rsidR="0056355D" w:rsidRPr="0056355D" w:rsidRDefault="0056355D" w:rsidP="0056355D">
      <w:pPr>
        <w:tabs>
          <w:tab w:val="left" w:pos="-720"/>
          <w:tab w:val="left" w:pos="0"/>
          <w:tab w:val="left" w:pos="4962"/>
          <w:tab w:val="left" w:pos="6237"/>
        </w:tabs>
        <w:ind w:left="2835"/>
        <w:rPr>
          <w:ins w:id="485" w:author="Revision 2 Amendment 2" w:date="2012-07-03T13:11:00Z"/>
        </w:rPr>
      </w:pPr>
      <w:ins w:id="486" w:author="Revision 2 Amendment 2" w:date="2012-07-03T13:11:00Z">
        <w:r w:rsidRPr="00BD7FF9">
          <w:tab/>
        </w:r>
        <w:r w:rsidRPr="00BD7FF9">
          <w:tab/>
        </w:r>
        <w:r w:rsidRPr="00BD7FF9">
          <w:tab/>
        </w:r>
        <w:r w:rsidRPr="0056355D">
          <w:t>......................................</w:t>
        </w:r>
      </w:ins>
    </w:p>
    <w:p w:rsidR="0056355D" w:rsidRPr="0056355D" w:rsidRDefault="0056355D" w:rsidP="0056355D">
      <w:pPr>
        <w:tabs>
          <w:tab w:val="left" w:pos="-720"/>
          <w:tab w:val="left" w:pos="0"/>
          <w:tab w:val="left" w:pos="4962"/>
          <w:tab w:val="left" w:pos="6237"/>
        </w:tabs>
        <w:ind w:firstLine="2835"/>
        <w:rPr>
          <w:ins w:id="487" w:author="Revision 2 Amendment 2" w:date="2012-07-03T13:11:00Z"/>
        </w:rPr>
      </w:pPr>
      <w:ins w:id="488" w:author="Revision 2 Amendment 2" w:date="2012-07-03T13:11:00Z">
        <w:r w:rsidRPr="0056355D">
          <w:tab/>
        </w:r>
        <w:r w:rsidRPr="0056355D">
          <w:tab/>
        </w:r>
        <w:r w:rsidRPr="0056355D">
          <w:tab/>
          <w:t>......................................</w:t>
        </w:r>
      </w:ins>
    </w:p>
    <w:p w:rsidR="0056355D" w:rsidRPr="0056355D" w:rsidRDefault="0056355D" w:rsidP="0056355D">
      <w:pPr>
        <w:tabs>
          <w:tab w:val="left" w:pos="-720"/>
          <w:tab w:val="left" w:pos="0"/>
          <w:tab w:val="left" w:pos="4962"/>
          <w:tab w:val="left" w:pos="6237"/>
        </w:tabs>
        <w:ind w:firstLine="2835"/>
        <w:rPr>
          <w:ins w:id="489" w:author="Revision 2 Amendment 2" w:date="2012-07-03T13:11:00Z"/>
        </w:rPr>
      </w:pPr>
      <w:ins w:id="490" w:author="Revision 2 Amendment 2" w:date="2012-07-03T13:11:00Z">
        <w:r w:rsidRPr="0056355D">
          <w:tab/>
        </w:r>
        <w:r w:rsidRPr="0056355D">
          <w:tab/>
        </w:r>
        <w:r w:rsidRPr="0056355D">
          <w:tab/>
          <w:t>......................................</w:t>
        </w:r>
      </w:ins>
    </w:p>
    <w:p w:rsidR="0056355D" w:rsidRPr="000555E0" w:rsidRDefault="0056355D" w:rsidP="0056355D">
      <w:pPr>
        <w:tabs>
          <w:tab w:val="left" w:pos="-720"/>
          <w:tab w:val="left" w:pos="0"/>
          <w:tab w:val="left" w:pos="680"/>
          <w:tab w:val="left" w:pos="1394"/>
          <w:tab w:val="left" w:pos="1707"/>
          <w:tab w:val="left" w:pos="2114"/>
          <w:tab w:val="left" w:pos="2834"/>
          <w:tab w:val="left" w:pos="3554"/>
          <w:tab w:val="left" w:pos="5703"/>
          <w:tab w:val="left" w:pos="6946"/>
          <w:tab w:val="left" w:pos="7857"/>
          <w:tab w:val="left" w:pos="8577"/>
        </w:tabs>
        <w:ind w:left="2835" w:hanging="2126"/>
        <w:rPr>
          <w:lang w:val="en-US"/>
        </w:rPr>
      </w:pPr>
    </w:p>
    <w:p w:rsidR="0056355D" w:rsidRPr="000555E0" w:rsidRDefault="0056355D" w:rsidP="0056355D">
      <w:pPr>
        <w:ind w:left="567" w:right="39" w:firstLine="567"/>
      </w:pPr>
    </w:p>
    <w:p w:rsidR="0056355D" w:rsidRPr="000358A1" w:rsidRDefault="0056355D" w:rsidP="0056355D">
      <w:pPr>
        <w:ind w:right="39"/>
        <w:rPr>
          <w:sz w:val="24"/>
          <w:szCs w:val="24"/>
        </w:rPr>
      </w:pPr>
      <w:r>
        <w:rPr>
          <w:noProof/>
          <w:sz w:val="24"/>
          <w:szCs w:val="24"/>
          <w:lang w:eastAsia="en-GB"/>
        </w:rPr>
        <w:lastRenderedPageBreak/>
        <mc:AlternateContent>
          <mc:Choice Requires="wps">
            <w:drawing>
              <wp:anchor distT="0" distB="0" distL="114300" distR="114300" simplePos="0" relativeHeight="251659264" behindDoc="0" locked="0" layoutInCell="1" allowOverlap="1" wp14:anchorId="4819E2C7" wp14:editId="241DD233">
                <wp:simplePos x="0" y="0"/>
                <wp:positionH relativeFrom="column">
                  <wp:posOffset>1905000</wp:posOffset>
                </wp:positionH>
                <wp:positionV relativeFrom="paragraph">
                  <wp:posOffset>114300</wp:posOffset>
                </wp:positionV>
                <wp:extent cx="3504565" cy="914400"/>
                <wp:effectExtent l="0" t="3810" r="4445" b="0"/>
                <wp:wrapNone/>
                <wp:docPr id="76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45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3D6" w:rsidRDefault="00B913D6" w:rsidP="0056355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sz w:val="24"/>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0pt;margin-top:9pt;width:275.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" stroked="f">
                <v:textbox>
                  <w:txbxContent>
                    <w:p w:rsidR="00690622" w:rsidRDefault="00690622" w:rsidP="0056355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sz w:val="24"/>
                          <w:szCs w:val="24"/>
                          <w:lang w:val="fr-FR"/>
                        </w:rPr>
                      </w:pPr>
                    </w:p>
                  </w:txbxContent>
                </v:textbox>
              </v:shape>
            </w:pict>
          </mc:Fallback>
        </mc:AlternateContent>
      </w:r>
      <w:r>
        <w:rPr>
          <w:noProof/>
          <w:lang w:eastAsia="en-GB"/>
        </w:rPr>
        <w:drawing>
          <wp:inline distT="0" distB="0" distL="0" distR="0" wp14:anchorId="2715A334" wp14:editId="0422CFF8">
            <wp:extent cx="1392555" cy="1339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2555" cy="1339850"/>
                    </a:xfrm>
                    <a:prstGeom prst="rect">
                      <a:avLst/>
                    </a:prstGeom>
                    <a:noFill/>
                    <a:ln>
                      <a:noFill/>
                    </a:ln>
                  </pic:spPr>
                </pic:pic>
              </a:graphicData>
            </a:graphic>
          </wp:inline>
        </w:drawing>
      </w:r>
      <w:r w:rsidRPr="000358A1">
        <w:rPr>
          <w:rStyle w:val="FootnoteReference"/>
          <w:color w:val="FFFFFF"/>
        </w:rPr>
        <w:footnoteReference w:id="4"/>
      </w:r>
      <w:r w:rsidRPr="002E519D">
        <w:t xml:space="preserve"> </w:t>
      </w:r>
    </w:p>
    <w:p w:rsidR="0056355D" w:rsidRPr="000358A1" w:rsidRDefault="0056355D" w:rsidP="0056355D">
      <w:pPr>
        <w:pStyle w:val="SingleTxtG"/>
        <w:ind w:left="0" w:right="39"/>
        <w:outlineLvl w:val="0"/>
      </w:pPr>
    </w:p>
    <w:p w:rsidR="0056355D" w:rsidRPr="000358A1" w:rsidRDefault="0056355D" w:rsidP="0056355D">
      <w:pPr>
        <w:pStyle w:val="SingleTxtG"/>
      </w:pPr>
      <w:r w:rsidRPr="000358A1">
        <w:t>concerning</w:t>
      </w:r>
      <w:r w:rsidRPr="000358A1">
        <w:rPr>
          <w:rStyle w:val="FootnoteReference"/>
        </w:rPr>
        <w:footnoteReference w:customMarkFollows="1" w:id="5"/>
        <w:t>2</w:t>
      </w:r>
      <w:r w:rsidRPr="000358A1">
        <w:t>:</w:t>
      </w:r>
      <w:r w:rsidRPr="000358A1">
        <w:tab/>
      </w:r>
      <w:r w:rsidRPr="000358A1">
        <w:tab/>
        <w:t>APPROVAL GRANTED</w:t>
      </w:r>
    </w:p>
    <w:p w:rsidR="0056355D" w:rsidRPr="000358A1" w:rsidRDefault="0056355D" w:rsidP="0056355D">
      <w:pPr>
        <w:pStyle w:val="SingleTxtG"/>
        <w:ind w:left="2268" w:right="39" w:firstLine="567"/>
        <w:outlineLvl w:val="0"/>
      </w:pPr>
      <w:r w:rsidRPr="000358A1">
        <w:t>APPROVAL EXTENDED</w:t>
      </w:r>
    </w:p>
    <w:p w:rsidR="0056355D" w:rsidRPr="000358A1" w:rsidRDefault="0056355D" w:rsidP="0056355D">
      <w:pPr>
        <w:pStyle w:val="SingleTxtG"/>
        <w:ind w:left="2268" w:right="39" w:firstLine="567"/>
        <w:outlineLvl w:val="0"/>
      </w:pPr>
      <w:r w:rsidRPr="000358A1">
        <w:t>APPROVAL REFUSED</w:t>
      </w:r>
    </w:p>
    <w:p w:rsidR="0056355D" w:rsidRPr="000358A1" w:rsidRDefault="0056355D" w:rsidP="0056355D">
      <w:pPr>
        <w:pStyle w:val="SingleTxtG"/>
        <w:ind w:left="2268" w:right="39" w:firstLine="567"/>
      </w:pPr>
      <w:r w:rsidRPr="000358A1">
        <w:t>APPROVAL WITHDRAWN</w:t>
      </w:r>
    </w:p>
    <w:p w:rsidR="0056355D" w:rsidRPr="000358A1" w:rsidRDefault="0056355D" w:rsidP="0056355D">
      <w:pPr>
        <w:pStyle w:val="SingleTxtG"/>
        <w:ind w:left="2268" w:right="39" w:firstLine="567"/>
      </w:pPr>
      <w:r w:rsidRPr="000358A1">
        <w:t>PRODUCTION DEFINITELY DISCONTINUED</w:t>
      </w:r>
    </w:p>
    <w:p w:rsidR="0056355D" w:rsidRPr="000358A1" w:rsidRDefault="0056355D" w:rsidP="0056355D">
      <w:pPr>
        <w:pStyle w:val="SingleTxtG"/>
      </w:pPr>
      <w:r w:rsidRPr="000358A1">
        <w:t>of a compression-ignition engine type or family of engine types as separate technical units with regard to the emission of pollutants pursuant to Regulation No. 96</w:t>
      </w:r>
    </w:p>
    <w:p w:rsidR="0056355D" w:rsidRPr="000358A1" w:rsidRDefault="0056355D" w:rsidP="0056355D">
      <w:pPr>
        <w:pStyle w:val="SingleTxtG"/>
      </w:pPr>
      <w:r w:rsidRPr="000358A1">
        <w:t>Approval No.: .................................</w:t>
      </w:r>
      <w:r w:rsidRPr="000358A1">
        <w:tab/>
      </w:r>
      <w:r w:rsidRPr="000358A1">
        <w:tab/>
      </w:r>
      <w:r w:rsidRPr="000358A1">
        <w:tab/>
      </w:r>
      <w:r w:rsidRPr="000358A1">
        <w:tab/>
        <w:t>Extension No.: .................</w:t>
      </w:r>
    </w:p>
    <w:p w:rsidR="0056355D" w:rsidRPr="000358A1" w:rsidRDefault="0056355D" w:rsidP="0056355D">
      <w:pPr>
        <w:pStyle w:val="SingleTxtG"/>
        <w:tabs>
          <w:tab w:val="right" w:leader="dot" w:pos="8505"/>
        </w:tabs>
        <w:ind w:left="2268" w:hanging="1134"/>
      </w:pPr>
      <w:r w:rsidRPr="000358A1">
        <w:t>1.</w:t>
      </w:r>
      <w:r w:rsidRPr="000358A1">
        <w:tab/>
        <w:t>Trade name or mark of the engine:</w:t>
      </w:r>
      <w:r w:rsidRPr="000358A1">
        <w:tab/>
      </w:r>
    </w:p>
    <w:p w:rsidR="0056355D" w:rsidRPr="000358A1" w:rsidRDefault="0056355D" w:rsidP="0056355D">
      <w:pPr>
        <w:pStyle w:val="SingleTxtG"/>
        <w:ind w:left="2268" w:hanging="1134"/>
      </w:pPr>
      <w:r w:rsidRPr="000358A1">
        <w:t>2.</w:t>
      </w:r>
      <w:r w:rsidRPr="000358A1">
        <w:tab/>
        <w:t>Engine type(s):</w:t>
      </w:r>
    </w:p>
    <w:p w:rsidR="0056355D" w:rsidRPr="000358A1" w:rsidRDefault="0056355D" w:rsidP="0056355D">
      <w:pPr>
        <w:pStyle w:val="SingleTxtG"/>
        <w:tabs>
          <w:tab w:val="right" w:leader="dot" w:pos="8505"/>
        </w:tabs>
        <w:ind w:left="2268" w:hanging="1134"/>
      </w:pPr>
      <w:r w:rsidRPr="000358A1">
        <w:t>2.1.</w:t>
      </w:r>
      <w:r w:rsidRPr="000358A1">
        <w:tab/>
        <w:t>Engine family:</w:t>
      </w:r>
      <w:r w:rsidRPr="000358A1">
        <w:tab/>
      </w:r>
    </w:p>
    <w:p w:rsidR="0056355D" w:rsidRPr="000358A1" w:rsidRDefault="0056355D" w:rsidP="0056355D">
      <w:pPr>
        <w:pStyle w:val="SingleTxtG"/>
        <w:tabs>
          <w:tab w:val="right" w:leader="dot" w:pos="8505"/>
        </w:tabs>
        <w:ind w:left="2268" w:hanging="1134"/>
        <w:rPr>
          <w:ins w:id="491" w:author="Revision 2 Amendment 2" w:date="2012-07-03T13:13:00Z"/>
        </w:rPr>
      </w:pPr>
      <w:ins w:id="492" w:author="Revision 2 Amendment 2" w:date="2012-07-03T13:12:00Z">
        <w:r w:rsidRPr="00387950">
          <w:t>2.2.</w:t>
        </w:r>
        <w:r>
          <w:tab/>
        </w:r>
        <w:r w:rsidRPr="00387950">
          <w:t xml:space="preserve">Power band of engine </w:t>
        </w:r>
        <w:r>
          <w:t>family:</w:t>
        </w:r>
      </w:ins>
      <w:ins w:id="493" w:author="Revision 2 Amendment 2" w:date="2012-07-03T13:13:00Z">
        <w:r w:rsidRPr="000555E0">
          <w:t xml:space="preserve"> </w:t>
        </w:r>
        <w:r w:rsidRPr="000358A1">
          <w:tab/>
        </w:r>
      </w:ins>
    </w:p>
    <w:p w:rsidR="0056355D" w:rsidRDefault="0056355D" w:rsidP="0056355D">
      <w:pPr>
        <w:tabs>
          <w:tab w:val="right" w:leader="dot" w:pos="8505"/>
        </w:tabs>
        <w:spacing w:after="120"/>
        <w:ind w:left="2268" w:right="1134" w:hanging="1134"/>
        <w:rPr>
          <w:ins w:id="494" w:author="Revision 2 Amendment 2" w:date="2012-07-03T13:13:00Z"/>
        </w:rPr>
      </w:pPr>
      <w:ins w:id="495" w:author="Revision 2 Amendment 2" w:date="2012-07-03T13:13:00Z">
        <w:r w:rsidRPr="00387950">
          <w:t>2.3.</w:t>
        </w:r>
        <w:r>
          <w:tab/>
        </w:r>
        <w:r w:rsidRPr="00387950">
          <w:t>Variable speed/constant speed</w:t>
        </w:r>
        <w:r w:rsidRPr="007254BA">
          <w:rPr>
            <w:vertAlign w:val="superscript"/>
          </w:rPr>
          <w:t>2</w:t>
        </w:r>
      </w:ins>
    </w:p>
    <w:p w:rsidR="0056355D" w:rsidRPr="000358A1" w:rsidRDefault="0056355D" w:rsidP="0056355D">
      <w:pPr>
        <w:pStyle w:val="SingleTxtG"/>
        <w:tabs>
          <w:tab w:val="right" w:leader="dot" w:pos="8505"/>
        </w:tabs>
        <w:ind w:left="2268" w:hanging="1134"/>
      </w:pPr>
      <w:r w:rsidRPr="000358A1">
        <w:t>2.</w:t>
      </w:r>
      <w:del w:id="496" w:author="Revision 2 Amendment 2" w:date="2012-07-03T13:13:00Z">
        <w:r w:rsidRPr="000358A1" w:rsidDel="000555E0">
          <w:delText>2</w:delText>
        </w:r>
      </w:del>
      <w:ins w:id="497" w:author="Revision 2 Amendment 2" w:date="2012-07-03T13:13:00Z">
        <w:r>
          <w:t>4</w:t>
        </w:r>
      </w:ins>
      <w:r w:rsidRPr="000358A1">
        <w:t>.</w:t>
      </w:r>
      <w:r w:rsidRPr="000358A1">
        <w:tab/>
        <w:t>Types included in the engine family:</w:t>
      </w:r>
      <w:r w:rsidRPr="000358A1">
        <w:tab/>
      </w:r>
    </w:p>
    <w:p w:rsidR="0056355D" w:rsidRPr="000358A1" w:rsidRDefault="0056355D" w:rsidP="0056355D">
      <w:pPr>
        <w:pStyle w:val="SingleTxtG"/>
        <w:tabs>
          <w:tab w:val="right" w:leader="dot" w:pos="8505"/>
        </w:tabs>
        <w:ind w:left="2268" w:hanging="1134"/>
      </w:pPr>
      <w:r w:rsidRPr="000358A1">
        <w:t>2.</w:t>
      </w:r>
      <w:del w:id="498" w:author="Revision 2 Amendment 2" w:date="2012-07-03T13:13:00Z">
        <w:r w:rsidRPr="000358A1" w:rsidDel="000555E0">
          <w:delText>3</w:delText>
        </w:r>
      </w:del>
      <w:ins w:id="499" w:author="Revision 2 Amendment 2" w:date="2012-07-03T13:13:00Z">
        <w:r>
          <w:t>5</w:t>
        </w:r>
      </w:ins>
      <w:r w:rsidRPr="000358A1">
        <w:t>.</w:t>
      </w:r>
      <w:r w:rsidRPr="000358A1">
        <w:tab/>
        <w:t>Tested type of engine or the representative of the engine family:</w:t>
      </w:r>
      <w:r w:rsidRPr="000358A1">
        <w:tab/>
      </w:r>
    </w:p>
    <w:p w:rsidR="0056355D" w:rsidRPr="000358A1" w:rsidRDefault="0056355D" w:rsidP="0056355D">
      <w:pPr>
        <w:pStyle w:val="SingleTxtG"/>
        <w:tabs>
          <w:tab w:val="right" w:leader="dot" w:pos="8505"/>
        </w:tabs>
        <w:ind w:left="2268" w:hanging="1134"/>
      </w:pPr>
      <w:r w:rsidRPr="000358A1">
        <w:t>3.</w:t>
      </w:r>
      <w:r w:rsidRPr="000358A1">
        <w:tab/>
        <w:t>Manufacturer's name and address:</w:t>
      </w:r>
      <w:r w:rsidRPr="000358A1">
        <w:tab/>
      </w:r>
    </w:p>
    <w:p w:rsidR="0056355D" w:rsidRDefault="0056355D" w:rsidP="0056355D">
      <w:pPr>
        <w:pStyle w:val="SingleTxtG"/>
        <w:ind w:left="2268" w:hanging="1134"/>
      </w:pPr>
      <w:r>
        <w:t>…"</w:t>
      </w:r>
    </w:p>
    <w:p w:rsidR="0056355D" w:rsidRDefault="0056355D">
      <w:pPr>
        <w:suppressAutoHyphens w:val="0"/>
        <w:spacing w:line="240" w:lineRule="auto"/>
      </w:pPr>
      <w:r>
        <w:br w:type="page"/>
      </w:r>
    </w:p>
    <w:p w:rsidR="0056355D" w:rsidRDefault="0056355D" w:rsidP="0056355D">
      <w:pPr>
        <w:pStyle w:val="SingleTxtG"/>
      </w:pPr>
      <w:r w:rsidRPr="0056355D">
        <w:rPr>
          <w:i/>
        </w:rPr>
        <w:lastRenderedPageBreak/>
        <w:t>Annex 2, Appendix 1</w:t>
      </w:r>
      <w:r w:rsidRPr="0056355D">
        <w:t>, amend to read:</w:t>
      </w:r>
    </w:p>
    <w:p w:rsidR="0056355D" w:rsidRPr="00D301D4" w:rsidRDefault="0056355D" w:rsidP="0056355D">
      <w:pPr>
        <w:pStyle w:val="HChG"/>
      </w:pPr>
      <w:r w:rsidRPr="00D654FC">
        <w:rPr>
          <w:b w:val="0"/>
          <w:sz w:val="20"/>
        </w:rPr>
        <w:t>"</w:t>
      </w:r>
      <w:r w:rsidRPr="00D301D4">
        <w:t>Annex 2</w:t>
      </w:r>
    </w:p>
    <w:p w:rsidR="0056355D" w:rsidRPr="00D301D4" w:rsidRDefault="0056355D" w:rsidP="0056355D">
      <w:pPr>
        <w:pStyle w:val="H1G"/>
      </w:pPr>
      <w:r w:rsidRPr="00D301D4">
        <w:t>Appendix 1</w:t>
      </w:r>
    </w:p>
    <w:p w:rsidR="0056355D" w:rsidRDefault="0056355D" w:rsidP="0056355D">
      <w:pPr>
        <w:pStyle w:val="H1G"/>
        <w:rPr>
          <w:ins w:id="500" w:author="Revision 2 Amendment 2" w:date="2012-07-03T13:15:00Z"/>
        </w:rPr>
      </w:pPr>
      <w:r w:rsidRPr="00D301D4">
        <w:tab/>
      </w:r>
      <w:r w:rsidRPr="00D301D4">
        <w:tab/>
      </w:r>
      <w:ins w:id="501" w:author="Revision 2 Amendment 2" w:date="2012-07-03T13:15:00Z">
        <w:r>
          <w:t>Test report for compression ignition engines</w:t>
        </w:r>
      </w:ins>
    </w:p>
    <w:p w:rsidR="0056355D" w:rsidRPr="000555E0" w:rsidRDefault="0056355D" w:rsidP="0056355D">
      <w:pPr>
        <w:pStyle w:val="H1G"/>
      </w:pPr>
      <w:ins w:id="502" w:author="Revision 2 Amendment 2" w:date="2012-07-03T13:15:00Z">
        <w:r w:rsidRPr="00D301D4">
          <w:tab/>
        </w:r>
        <w:r w:rsidRPr="00D301D4">
          <w:tab/>
        </w:r>
      </w:ins>
      <w:r w:rsidRPr="00D301D4">
        <w:t>Test results</w:t>
      </w:r>
      <w:ins w:id="503" w:author="Revision 2 Amendment 2" w:date="2012-07-03T13:16:00Z">
        <w:r w:rsidRPr="000555E0">
          <w:rPr>
            <w:vertAlign w:val="superscript"/>
          </w:rPr>
          <w:footnoteReference w:customMarkFollows="1" w:id="6"/>
          <w:t>1</w:t>
        </w:r>
      </w:ins>
    </w:p>
    <w:p w:rsidR="0056355D" w:rsidRPr="00966299" w:rsidRDefault="0056355D" w:rsidP="0056355D">
      <w:pPr>
        <w:pStyle w:val="SingleTxtG"/>
        <w:rPr>
          <w:ins w:id="506" w:author="Revision 2 Amendment 2" w:date="2012-07-03T13:17:00Z"/>
        </w:rPr>
      </w:pPr>
      <w:ins w:id="507" w:author="Revision 2 Amendment 2" w:date="2012-07-03T13:17:00Z">
        <w:r w:rsidRPr="00966299">
          <w:t>Information concerning the test engine</w:t>
        </w:r>
      </w:ins>
    </w:p>
    <w:p w:rsidR="0056355D" w:rsidRPr="000358A1" w:rsidRDefault="0056355D" w:rsidP="0056355D">
      <w:pPr>
        <w:pStyle w:val="SingleTxtG"/>
        <w:tabs>
          <w:tab w:val="right" w:leader="dot" w:pos="8505"/>
        </w:tabs>
        <w:ind w:left="2268" w:hanging="1134"/>
        <w:rPr>
          <w:ins w:id="508" w:author="Revision 2 Amendment 2" w:date="2012-07-03T13:18:00Z"/>
        </w:rPr>
      </w:pPr>
      <w:ins w:id="509" w:author="Revision 2 Amendment 2" w:date="2012-07-03T13:17:00Z">
        <w:r w:rsidRPr="00966299">
          <w:tab/>
          <w:t>Engine type:</w:t>
        </w:r>
      </w:ins>
      <w:ins w:id="510" w:author="Revision 2 Amendment 2" w:date="2012-07-03T13:18:00Z">
        <w:r w:rsidRPr="000555E0">
          <w:t xml:space="preserve"> </w:t>
        </w:r>
        <w:r w:rsidRPr="000358A1">
          <w:tab/>
        </w:r>
      </w:ins>
    </w:p>
    <w:p w:rsidR="0056355D" w:rsidRPr="000358A1" w:rsidRDefault="0056355D" w:rsidP="0056355D">
      <w:pPr>
        <w:pStyle w:val="SingleTxtG"/>
        <w:tabs>
          <w:tab w:val="right" w:leader="dot" w:pos="8505"/>
        </w:tabs>
        <w:ind w:left="2268" w:hanging="1134"/>
        <w:rPr>
          <w:ins w:id="511" w:author="Revision 2 Amendment 2" w:date="2012-07-03T13:18:00Z"/>
        </w:rPr>
      </w:pPr>
      <w:ins w:id="512" w:author="Revision 2 Amendment 2" w:date="2012-07-03T13:17:00Z">
        <w:r w:rsidRPr="00966299">
          <w:tab/>
          <w:t>Engine identification number:</w:t>
        </w:r>
      </w:ins>
      <w:ins w:id="513" w:author="Revision 2 Amendment 2" w:date="2012-07-03T13:18:00Z">
        <w:r w:rsidRPr="000555E0">
          <w:t xml:space="preserve"> </w:t>
        </w:r>
        <w:r w:rsidRPr="000358A1">
          <w:tab/>
        </w:r>
      </w:ins>
    </w:p>
    <w:p w:rsidR="0056355D" w:rsidRPr="000358A1" w:rsidRDefault="0056355D" w:rsidP="0056355D">
      <w:pPr>
        <w:pStyle w:val="SingleTxtG"/>
      </w:pPr>
      <w:r w:rsidRPr="000358A1">
        <w:t>1.</w:t>
      </w:r>
      <w:r w:rsidRPr="000358A1">
        <w:tab/>
      </w:r>
      <w:r w:rsidRPr="000358A1">
        <w:tab/>
        <w:t>Information concerning the conduct of the test</w:t>
      </w:r>
      <w:del w:id="514" w:author="Revision 2 Amendment 2" w:date="2012-07-03T13:16:00Z">
        <w:r w:rsidRPr="000358A1" w:rsidDel="000555E0">
          <w:rPr>
            <w:rStyle w:val="FootnoteReference"/>
          </w:rPr>
          <w:footnoteReference w:customMarkFollows="1" w:id="7"/>
          <w:delText>1</w:delText>
        </w:r>
      </w:del>
      <w:r w:rsidRPr="000358A1">
        <w:t>:</w:t>
      </w:r>
    </w:p>
    <w:p w:rsidR="0056355D" w:rsidRPr="000358A1" w:rsidRDefault="0056355D" w:rsidP="0056355D">
      <w:pPr>
        <w:pStyle w:val="SingleTxtG"/>
        <w:tabs>
          <w:tab w:val="right" w:leader="dot" w:pos="8505"/>
        </w:tabs>
        <w:ind w:left="2268" w:hanging="1134"/>
      </w:pPr>
      <w:r w:rsidRPr="000358A1">
        <w:t>1.1.</w:t>
      </w:r>
      <w:r w:rsidRPr="000358A1">
        <w:tab/>
        <w:t>Reference fuel used for test</w:t>
      </w:r>
    </w:p>
    <w:p w:rsidR="0056355D" w:rsidRPr="000358A1" w:rsidRDefault="0056355D" w:rsidP="0056355D">
      <w:pPr>
        <w:pStyle w:val="SingleTxtG"/>
        <w:tabs>
          <w:tab w:val="right" w:leader="dot" w:pos="8505"/>
        </w:tabs>
        <w:ind w:left="2268" w:hanging="1134"/>
      </w:pPr>
      <w:r w:rsidRPr="000358A1">
        <w:t>1.1.1.</w:t>
      </w:r>
      <w:r w:rsidRPr="000358A1">
        <w:tab/>
      </w:r>
      <w:proofErr w:type="spellStart"/>
      <w:r w:rsidRPr="000358A1">
        <w:t>Cetane</w:t>
      </w:r>
      <w:proofErr w:type="spellEnd"/>
      <w:r w:rsidRPr="000358A1">
        <w:t xml:space="preserve"> number:</w:t>
      </w:r>
      <w:r w:rsidRPr="000358A1">
        <w:tab/>
      </w:r>
    </w:p>
    <w:p w:rsidR="0056355D" w:rsidRPr="000358A1" w:rsidRDefault="0056355D" w:rsidP="0056355D">
      <w:pPr>
        <w:pStyle w:val="SingleTxtG"/>
        <w:tabs>
          <w:tab w:val="right" w:leader="dot" w:pos="8505"/>
        </w:tabs>
        <w:ind w:left="2268" w:hanging="1134"/>
      </w:pPr>
      <w:r w:rsidRPr="000358A1">
        <w:t>1.1.2.</w:t>
      </w:r>
      <w:r w:rsidRPr="000358A1">
        <w:tab/>
        <w:t>Sulphur content:</w:t>
      </w:r>
      <w:r w:rsidRPr="000358A1">
        <w:tab/>
      </w:r>
    </w:p>
    <w:p w:rsidR="0056355D" w:rsidRPr="000358A1" w:rsidRDefault="0056355D" w:rsidP="0056355D">
      <w:pPr>
        <w:pStyle w:val="SingleTxtG"/>
        <w:tabs>
          <w:tab w:val="right" w:leader="dot" w:pos="8505"/>
        </w:tabs>
        <w:ind w:left="2268" w:hanging="1134"/>
      </w:pPr>
      <w:r w:rsidRPr="000358A1">
        <w:t>1.1.3.</w:t>
      </w:r>
      <w:r w:rsidRPr="000358A1">
        <w:tab/>
        <w:t>Density:</w:t>
      </w:r>
      <w:r w:rsidRPr="000358A1">
        <w:tab/>
      </w:r>
    </w:p>
    <w:p w:rsidR="0056355D" w:rsidRPr="000358A1" w:rsidRDefault="0056355D" w:rsidP="0056355D">
      <w:pPr>
        <w:pStyle w:val="SingleTxtG"/>
        <w:ind w:left="2268" w:hanging="1134"/>
      </w:pPr>
      <w:r w:rsidRPr="000358A1">
        <w:t>1.2.</w:t>
      </w:r>
      <w:r w:rsidRPr="000358A1">
        <w:tab/>
        <w:t>Lubricant</w:t>
      </w:r>
    </w:p>
    <w:p w:rsidR="0056355D" w:rsidRPr="000358A1" w:rsidRDefault="0056355D" w:rsidP="0056355D">
      <w:pPr>
        <w:pStyle w:val="SingleTxtG"/>
        <w:tabs>
          <w:tab w:val="right" w:leader="dot" w:pos="8505"/>
        </w:tabs>
        <w:ind w:left="2268" w:hanging="1134"/>
      </w:pPr>
      <w:r w:rsidRPr="000358A1">
        <w:t>1.2.1.</w:t>
      </w:r>
      <w:r w:rsidRPr="000358A1">
        <w:tab/>
        <w:t>Make(s):</w:t>
      </w:r>
      <w:r w:rsidRPr="000358A1">
        <w:tab/>
      </w:r>
    </w:p>
    <w:p w:rsidR="0056355D" w:rsidRPr="000358A1" w:rsidRDefault="0056355D" w:rsidP="0056355D">
      <w:pPr>
        <w:pStyle w:val="SingleTxtG"/>
        <w:tabs>
          <w:tab w:val="right" w:leader="dot" w:pos="8505"/>
        </w:tabs>
        <w:ind w:left="2268" w:hanging="1134"/>
      </w:pPr>
      <w:r w:rsidRPr="000358A1">
        <w:t>1.2.2.</w:t>
      </w:r>
      <w:r w:rsidRPr="000358A1">
        <w:tab/>
        <w:t>Type(s):</w:t>
      </w:r>
      <w:r w:rsidRPr="000358A1">
        <w:tab/>
      </w:r>
    </w:p>
    <w:p w:rsidR="0056355D" w:rsidRPr="000358A1" w:rsidRDefault="0056355D" w:rsidP="0056355D">
      <w:pPr>
        <w:pStyle w:val="SingleTxtG"/>
        <w:ind w:left="2268" w:hanging="1134"/>
      </w:pPr>
      <w:r w:rsidRPr="000358A1">
        <w:tab/>
        <w:t>(state percentage of oil in mixture if lubricant and fuel are mixed)</w:t>
      </w:r>
    </w:p>
    <w:p w:rsidR="0056355D" w:rsidRPr="000358A1" w:rsidRDefault="0056355D" w:rsidP="0056355D">
      <w:pPr>
        <w:pStyle w:val="SingleTxtG"/>
        <w:ind w:left="2268" w:hanging="1134"/>
      </w:pPr>
      <w:r w:rsidRPr="000358A1">
        <w:t>1.3.</w:t>
      </w:r>
      <w:r w:rsidRPr="000358A1">
        <w:tab/>
      </w:r>
      <w:r w:rsidRPr="000358A1">
        <w:tab/>
        <w:t>Engine driven equipment (if applicable)</w:t>
      </w:r>
    </w:p>
    <w:p w:rsidR="0056355D" w:rsidRPr="000358A1" w:rsidRDefault="0056355D" w:rsidP="0056355D">
      <w:pPr>
        <w:pStyle w:val="SingleTxtG"/>
        <w:tabs>
          <w:tab w:val="right" w:leader="dot" w:pos="8505"/>
        </w:tabs>
        <w:ind w:left="2268" w:hanging="1134"/>
      </w:pPr>
      <w:r w:rsidRPr="000358A1">
        <w:t>1.3.1.</w:t>
      </w:r>
      <w:r w:rsidRPr="000358A1">
        <w:tab/>
        <w:t>Enumeration and identifying details:</w:t>
      </w:r>
      <w:r w:rsidRPr="000358A1">
        <w:tab/>
      </w:r>
    </w:p>
    <w:p w:rsidR="0056355D" w:rsidRPr="000358A1" w:rsidRDefault="0056355D" w:rsidP="0056355D">
      <w:pPr>
        <w:pStyle w:val="SingleTxtG"/>
        <w:spacing w:after="240"/>
        <w:ind w:left="2268" w:hanging="1134"/>
      </w:pPr>
      <w:r w:rsidRPr="000358A1">
        <w:t>1.3.2.</w:t>
      </w:r>
      <w:r w:rsidRPr="000358A1">
        <w:tab/>
        <w:t>Power absorbed at indicated engine speeds (as specified by the manufacturer):</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18"/>
        <w:gridCol w:w="3224"/>
        <w:gridCol w:w="3197"/>
      </w:tblGrid>
      <w:tr w:rsidR="0056355D" w:rsidRPr="000358A1" w:rsidDel="000555E0" w:rsidTr="0056355D">
        <w:trPr>
          <w:trHeight w:val="340"/>
          <w:del w:id="517" w:author="Revision 2 Amendment 2" w:date="2012-07-03T13:22:00Z"/>
        </w:trPr>
        <w:tc>
          <w:tcPr>
            <w:tcW w:w="3170" w:type="dxa"/>
            <w:tcBorders>
              <w:left w:val="single" w:sz="4" w:space="0" w:color="auto"/>
              <w:bottom w:val="single" w:sz="4" w:space="0" w:color="auto"/>
            </w:tcBorders>
            <w:vAlign w:val="center"/>
          </w:tcPr>
          <w:p w:rsidR="0056355D" w:rsidRPr="000358A1" w:rsidDel="000555E0" w:rsidRDefault="0056355D" w:rsidP="0056355D">
            <w:pPr>
              <w:rPr>
                <w:del w:id="518" w:author="Revision 2 Amendment 2" w:date="2012-07-03T13:22:00Z"/>
                <w:szCs w:val="24"/>
              </w:rPr>
            </w:pPr>
          </w:p>
        </w:tc>
        <w:tc>
          <w:tcPr>
            <w:tcW w:w="6325" w:type="dxa"/>
            <w:gridSpan w:val="2"/>
            <w:tcBorders>
              <w:right w:val="single" w:sz="4" w:space="0" w:color="auto"/>
            </w:tcBorders>
            <w:tcMar>
              <w:top w:w="113" w:type="dxa"/>
              <w:left w:w="113" w:type="dxa"/>
              <w:bottom w:w="113" w:type="dxa"/>
              <w:right w:w="113" w:type="dxa"/>
            </w:tcMar>
            <w:vAlign w:val="bottom"/>
          </w:tcPr>
          <w:p w:rsidR="0056355D" w:rsidRPr="000358A1" w:rsidDel="000555E0" w:rsidRDefault="0056355D" w:rsidP="0056355D">
            <w:pPr>
              <w:spacing w:before="80" w:after="80" w:line="200" w:lineRule="exact"/>
              <w:jc w:val="right"/>
              <w:rPr>
                <w:del w:id="519" w:author="Revision 2 Amendment 2" w:date="2012-07-03T13:22:00Z"/>
                <w:i/>
                <w:sz w:val="16"/>
                <w:szCs w:val="16"/>
              </w:rPr>
            </w:pPr>
            <w:del w:id="520" w:author="Revision 2 Amendment 2" w:date="2012-07-03T13:22:00Z">
              <w:r w:rsidRPr="000358A1" w:rsidDel="000555E0">
                <w:rPr>
                  <w:i/>
                  <w:sz w:val="16"/>
                  <w:szCs w:val="16"/>
                </w:rPr>
                <w:delText>Power P</w:delText>
              </w:r>
              <w:r w:rsidRPr="000358A1" w:rsidDel="000555E0">
                <w:rPr>
                  <w:i/>
                  <w:sz w:val="16"/>
                  <w:szCs w:val="16"/>
                  <w:vertAlign w:val="subscript"/>
                </w:rPr>
                <w:delText>AE</w:delText>
              </w:r>
              <w:r w:rsidRPr="000358A1" w:rsidDel="000555E0">
                <w:rPr>
                  <w:i/>
                  <w:sz w:val="16"/>
                  <w:szCs w:val="16"/>
                </w:rPr>
                <w:delText xml:space="preserve"> (kW) absorbed at various engine speeds</w:delText>
              </w:r>
              <w:r w:rsidRPr="002E519D" w:rsidDel="000555E0">
                <w:rPr>
                  <w:i/>
                  <w:sz w:val="18"/>
                  <w:szCs w:val="18"/>
                  <w:vertAlign w:val="superscript"/>
                </w:rPr>
                <w:delText>a</w:delText>
              </w:r>
              <w:r w:rsidRPr="000358A1" w:rsidDel="000555E0">
                <w:rPr>
                  <w:i/>
                  <w:sz w:val="16"/>
                  <w:szCs w:val="16"/>
                </w:rPr>
                <w:delText>, taking into account Annex 7</w:delText>
              </w:r>
            </w:del>
          </w:p>
        </w:tc>
      </w:tr>
      <w:tr w:rsidR="0056355D" w:rsidRPr="000358A1" w:rsidDel="000555E0" w:rsidTr="0056355D">
        <w:trPr>
          <w:trHeight w:val="340"/>
          <w:del w:id="521" w:author="Revision 2 Amendment 2" w:date="2012-07-03T13:22:00Z"/>
        </w:trPr>
        <w:tc>
          <w:tcPr>
            <w:tcW w:w="3170" w:type="dxa"/>
            <w:tcBorders>
              <w:left w:val="single" w:sz="4" w:space="0" w:color="auto"/>
              <w:right w:val="single" w:sz="4" w:space="0" w:color="auto"/>
            </w:tcBorders>
            <w:tcMar>
              <w:top w:w="113" w:type="dxa"/>
              <w:left w:w="113" w:type="dxa"/>
              <w:bottom w:w="113" w:type="dxa"/>
              <w:right w:w="113" w:type="dxa"/>
            </w:tcMar>
            <w:vAlign w:val="bottom"/>
          </w:tcPr>
          <w:p w:rsidR="0056355D" w:rsidRPr="000358A1" w:rsidDel="000555E0" w:rsidRDefault="0056355D" w:rsidP="0056355D">
            <w:pPr>
              <w:spacing w:before="80" w:after="80" w:line="200" w:lineRule="exact"/>
              <w:rPr>
                <w:del w:id="522" w:author="Revision 2 Amendment 2" w:date="2012-07-03T13:22:00Z"/>
                <w:szCs w:val="24"/>
              </w:rPr>
            </w:pPr>
            <w:del w:id="523" w:author="Revision 2 Amendment 2" w:date="2012-07-03T13:22:00Z">
              <w:r w:rsidRPr="000358A1" w:rsidDel="000555E0">
                <w:rPr>
                  <w:i/>
                  <w:sz w:val="16"/>
                  <w:szCs w:val="16"/>
                </w:rPr>
                <w:delText>Equipment</w:delText>
              </w:r>
            </w:del>
          </w:p>
        </w:tc>
        <w:tc>
          <w:tcPr>
            <w:tcW w:w="3176" w:type="dxa"/>
            <w:tcBorders>
              <w:left w:val="single" w:sz="4" w:space="0" w:color="auto"/>
            </w:tcBorders>
            <w:tcMar>
              <w:top w:w="113" w:type="dxa"/>
              <w:left w:w="113" w:type="dxa"/>
              <w:bottom w:w="113" w:type="dxa"/>
              <w:right w:w="113" w:type="dxa"/>
            </w:tcMar>
            <w:vAlign w:val="bottom"/>
          </w:tcPr>
          <w:p w:rsidR="0056355D" w:rsidRPr="000358A1" w:rsidDel="000555E0" w:rsidRDefault="0056355D" w:rsidP="0056355D">
            <w:pPr>
              <w:spacing w:before="80" w:after="80" w:line="200" w:lineRule="exact"/>
              <w:jc w:val="right"/>
              <w:rPr>
                <w:del w:id="524" w:author="Revision 2 Amendment 2" w:date="2012-07-03T13:22:00Z"/>
                <w:i/>
                <w:sz w:val="16"/>
                <w:szCs w:val="16"/>
              </w:rPr>
            </w:pPr>
            <w:del w:id="525" w:author="Revision 2 Amendment 2" w:date="2012-07-03T13:22:00Z">
              <w:r w:rsidRPr="000358A1" w:rsidDel="000555E0">
                <w:rPr>
                  <w:i/>
                  <w:sz w:val="16"/>
                  <w:szCs w:val="16"/>
                </w:rPr>
                <w:delText>Intermediate (if applicable)</w:delText>
              </w:r>
            </w:del>
          </w:p>
        </w:tc>
        <w:tc>
          <w:tcPr>
            <w:tcW w:w="3149" w:type="dxa"/>
            <w:tcBorders>
              <w:right w:val="single" w:sz="4" w:space="0" w:color="auto"/>
            </w:tcBorders>
            <w:tcMar>
              <w:top w:w="113" w:type="dxa"/>
              <w:left w:w="113" w:type="dxa"/>
              <w:bottom w:w="113" w:type="dxa"/>
              <w:right w:w="113" w:type="dxa"/>
            </w:tcMar>
            <w:vAlign w:val="bottom"/>
          </w:tcPr>
          <w:p w:rsidR="0056355D" w:rsidRPr="000358A1" w:rsidDel="000555E0" w:rsidRDefault="0056355D" w:rsidP="0056355D">
            <w:pPr>
              <w:spacing w:before="80" w:after="80" w:line="200" w:lineRule="exact"/>
              <w:jc w:val="right"/>
              <w:rPr>
                <w:del w:id="526" w:author="Revision 2 Amendment 2" w:date="2012-07-03T13:22:00Z"/>
                <w:i/>
                <w:sz w:val="16"/>
                <w:szCs w:val="16"/>
              </w:rPr>
            </w:pPr>
            <w:del w:id="527" w:author="Revision 2 Amendment 2" w:date="2012-07-03T13:22:00Z">
              <w:r w:rsidRPr="000358A1" w:rsidDel="000555E0">
                <w:rPr>
                  <w:i/>
                  <w:sz w:val="16"/>
                  <w:szCs w:val="16"/>
                </w:rPr>
                <w:delText>Rated</w:delText>
              </w:r>
            </w:del>
          </w:p>
        </w:tc>
      </w:tr>
      <w:tr w:rsidR="0056355D" w:rsidRPr="000358A1" w:rsidDel="000555E0" w:rsidTr="0056355D">
        <w:trPr>
          <w:trHeight w:val="340"/>
          <w:del w:id="528" w:author="Revision 2 Amendment 2" w:date="2012-07-03T13:22:00Z"/>
        </w:trPr>
        <w:tc>
          <w:tcPr>
            <w:tcW w:w="3170" w:type="dxa"/>
            <w:tcBorders>
              <w:left w:val="single" w:sz="4" w:space="0" w:color="auto"/>
            </w:tcBorders>
            <w:tcMar>
              <w:top w:w="113" w:type="dxa"/>
              <w:left w:w="113" w:type="dxa"/>
              <w:bottom w:w="113" w:type="dxa"/>
              <w:right w:w="113" w:type="dxa"/>
            </w:tcMar>
            <w:vAlign w:val="bottom"/>
          </w:tcPr>
          <w:p w:rsidR="0056355D" w:rsidRPr="000358A1" w:rsidDel="000555E0" w:rsidRDefault="0056355D" w:rsidP="0056355D">
            <w:pPr>
              <w:rPr>
                <w:del w:id="529" w:author="Revision 2 Amendment 2" w:date="2012-07-03T13:22:00Z"/>
                <w:szCs w:val="24"/>
              </w:rPr>
            </w:pPr>
          </w:p>
        </w:tc>
        <w:tc>
          <w:tcPr>
            <w:tcW w:w="3176" w:type="dxa"/>
            <w:vAlign w:val="center"/>
          </w:tcPr>
          <w:p w:rsidR="0056355D" w:rsidRPr="000358A1" w:rsidDel="000555E0" w:rsidRDefault="0056355D" w:rsidP="0056355D">
            <w:pPr>
              <w:rPr>
                <w:del w:id="530" w:author="Revision 2 Amendment 2" w:date="2012-07-03T13:22:00Z"/>
                <w:szCs w:val="24"/>
              </w:rPr>
            </w:pPr>
          </w:p>
        </w:tc>
        <w:tc>
          <w:tcPr>
            <w:tcW w:w="3149" w:type="dxa"/>
            <w:tcBorders>
              <w:right w:val="single" w:sz="4" w:space="0" w:color="auto"/>
            </w:tcBorders>
            <w:vAlign w:val="center"/>
          </w:tcPr>
          <w:p w:rsidR="0056355D" w:rsidRPr="000358A1" w:rsidDel="000555E0" w:rsidRDefault="0056355D" w:rsidP="0056355D">
            <w:pPr>
              <w:rPr>
                <w:del w:id="531" w:author="Revision 2 Amendment 2" w:date="2012-07-03T13:22:00Z"/>
                <w:szCs w:val="24"/>
              </w:rPr>
            </w:pPr>
          </w:p>
        </w:tc>
      </w:tr>
      <w:tr w:rsidR="0056355D" w:rsidRPr="000358A1" w:rsidDel="000555E0" w:rsidTr="0056355D">
        <w:trPr>
          <w:trHeight w:val="340"/>
          <w:del w:id="532" w:author="Revision 2 Amendment 2" w:date="2012-07-03T13:22:00Z"/>
        </w:trPr>
        <w:tc>
          <w:tcPr>
            <w:tcW w:w="3170" w:type="dxa"/>
            <w:tcBorders>
              <w:left w:val="single" w:sz="4" w:space="0" w:color="auto"/>
            </w:tcBorders>
            <w:tcMar>
              <w:top w:w="113" w:type="dxa"/>
              <w:left w:w="113" w:type="dxa"/>
              <w:bottom w:w="113" w:type="dxa"/>
              <w:right w:w="113" w:type="dxa"/>
            </w:tcMar>
            <w:vAlign w:val="bottom"/>
          </w:tcPr>
          <w:p w:rsidR="0056355D" w:rsidRPr="000358A1" w:rsidDel="000555E0" w:rsidRDefault="0056355D" w:rsidP="0056355D">
            <w:pPr>
              <w:rPr>
                <w:del w:id="533" w:author="Revision 2 Amendment 2" w:date="2012-07-03T13:22:00Z"/>
                <w:szCs w:val="24"/>
              </w:rPr>
            </w:pPr>
          </w:p>
        </w:tc>
        <w:tc>
          <w:tcPr>
            <w:tcW w:w="3176" w:type="dxa"/>
            <w:vAlign w:val="center"/>
          </w:tcPr>
          <w:p w:rsidR="0056355D" w:rsidRPr="000358A1" w:rsidDel="000555E0" w:rsidRDefault="0056355D" w:rsidP="0056355D">
            <w:pPr>
              <w:rPr>
                <w:del w:id="534" w:author="Revision 2 Amendment 2" w:date="2012-07-03T13:22:00Z"/>
                <w:szCs w:val="24"/>
              </w:rPr>
            </w:pPr>
          </w:p>
        </w:tc>
        <w:tc>
          <w:tcPr>
            <w:tcW w:w="3149" w:type="dxa"/>
            <w:tcBorders>
              <w:right w:val="single" w:sz="4" w:space="0" w:color="auto"/>
            </w:tcBorders>
            <w:vAlign w:val="center"/>
          </w:tcPr>
          <w:p w:rsidR="0056355D" w:rsidRPr="000358A1" w:rsidDel="000555E0" w:rsidRDefault="0056355D" w:rsidP="0056355D">
            <w:pPr>
              <w:rPr>
                <w:del w:id="535" w:author="Revision 2 Amendment 2" w:date="2012-07-03T13:22:00Z"/>
                <w:szCs w:val="24"/>
              </w:rPr>
            </w:pPr>
          </w:p>
        </w:tc>
      </w:tr>
      <w:tr w:rsidR="0056355D" w:rsidRPr="000358A1" w:rsidDel="000555E0" w:rsidTr="0056355D">
        <w:trPr>
          <w:trHeight w:val="340"/>
          <w:del w:id="536" w:author="Revision 2 Amendment 2" w:date="2012-07-03T13:22:00Z"/>
        </w:trPr>
        <w:tc>
          <w:tcPr>
            <w:tcW w:w="3170" w:type="dxa"/>
            <w:tcBorders>
              <w:left w:val="single" w:sz="4" w:space="0" w:color="auto"/>
            </w:tcBorders>
            <w:tcMar>
              <w:top w:w="113" w:type="dxa"/>
              <w:left w:w="113" w:type="dxa"/>
              <w:bottom w:w="113" w:type="dxa"/>
              <w:right w:w="113" w:type="dxa"/>
            </w:tcMar>
            <w:vAlign w:val="bottom"/>
          </w:tcPr>
          <w:p w:rsidR="0056355D" w:rsidRPr="000358A1" w:rsidDel="000555E0" w:rsidRDefault="0056355D" w:rsidP="0056355D">
            <w:pPr>
              <w:rPr>
                <w:del w:id="537" w:author="Revision 2 Amendment 2" w:date="2012-07-03T13:22:00Z"/>
                <w:szCs w:val="24"/>
              </w:rPr>
            </w:pPr>
          </w:p>
        </w:tc>
        <w:tc>
          <w:tcPr>
            <w:tcW w:w="3176" w:type="dxa"/>
            <w:vAlign w:val="center"/>
          </w:tcPr>
          <w:p w:rsidR="0056355D" w:rsidRPr="000358A1" w:rsidDel="000555E0" w:rsidRDefault="0056355D" w:rsidP="0056355D">
            <w:pPr>
              <w:rPr>
                <w:del w:id="538" w:author="Revision 2 Amendment 2" w:date="2012-07-03T13:22:00Z"/>
                <w:szCs w:val="24"/>
              </w:rPr>
            </w:pPr>
          </w:p>
        </w:tc>
        <w:tc>
          <w:tcPr>
            <w:tcW w:w="3149" w:type="dxa"/>
            <w:tcBorders>
              <w:right w:val="single" w:sz="4" w:space="0" w:color="auto"/>
            </w:tcBorders>
            <w:vAlign w:val="center"/>
          </w:tcPr>
          <w:p w:rsidR="0056355D" w:rsidRPr="000358A1" w:rsidDel="000555E0" w:rsidRDefault="0056355D" w:rsidP="0056355D">
            <w:pPr>
              <w:rPr>
                <w:del w:id="539" w:author="Revision 2 Amendment 2" w:date="2012-07-03T13:22:00Z"/>
                <w:szCs w:val="24"/>
              </w:rPr>
            </w:pPr>
          </w:p>
        </w:tc>
      </w:tr>
      <w:tr w:rsidR="0056355D" w:rsidRPr="000358A1" w:rsidDel="000555E0" w:rsidTr="0056355D">
        <w:trPr>
          <w:trHeight w:val="340"/>
          <w:del w:id="540" w:author="Revision 2 Amendment 2" w:date="2012-07-03T13:22:00Z"/>
        </w:trPr>
        <w:tc>
          <w:tcPr>
            <w:tcW w:w="3170" w:type="dxa"/>
            <w:tcBorders>
              <w:left w:val="single" w:sz="4" w:space="0" w:color="auto"/>
              <w:bottom w:val="single" w:sz="4" w:space="0" w:color="auto"/>
            </w:tcBorders>
            <w:tcMar>
              <w:top w:w="113" w:type="dxa"/>
              <w:left w:w="113" w:type="dxa"/>
              <w:bottom w:w="113" w:type="dxa"/>
              <w:right w:w="113" w:type="dxa"/>
            </w:tcMar>
            <w:vAlign w:val="bottom"/>
          </w:tcPr>
          <w:p w:rsidR="0056355D" w:rsidRPr="000358A1" w:rsidDel="000555E0" w:rsidRDefault="0056355D" w:rsidP="0056355D">
            <w:pPr>
              <w:rPr>
                <w:del w:id="541" w:author="Revision 2 Amendment 2" w:date="2012-07-03T13:22:00Z"/>
                <w:szCs w:val="24"/>
              </w:rPr>
            </w:pPr>
          </w:p>
        </w:tc>
        <w:tc>
          <w:tcPr>
            <w:tcW w:w="3176" w:type="dxa"/>
            <w:vAlign w:val="center"/>
          </w:tcPr>
          <w:p w:rsidR="0056355D" w:rsidRPr="000358A1" w:rsidDel="000555E0" w:rsidRDefault="0056355D" w:rsidP="0056355D">
            <w:pPr>
              <w:rPr>
                <w:del w:id="542" w:author="Revision 2 Amendment 2" w:date="2012-07-03T13:22:00Z"/>
                <w:szCs w:val="24"/>
              </w:rPr>
            </w:pPr>
          </w:p>
        </w:tc>
        <w:tc>
          <w:tcPr>
            <w:tcW w:w="3149" w:type="dxa"/>
            <w:tcBorders>
              <w:right w:val="single" w:sz="4" w:space="0" w:color="auto"/>
            </w:tcBorders>
            <w:vAlign w:val="center"/>
          </w:tcPr>
          <w:p w:rsidR="0056355D" w:rsidRPr="000358A1" w:rsidDel="000555E0" w:rsidRDefault="0056355D" w:rsidP="0056355D">
            <w:pPr>
              <w:rPr>
                <w:del w:id="543" w:author="Revision 2 Amendment 2" w:date="2012-07-03T13:22:00Z"/>
                <w:szCs w:val="24"/>
              </w:rPr>
            </w:pPr>
          </w:p>
        </w:tc>
      </w:tr>
      <w:tr w:rsidR="0056355D" w:rsidRPr="000358A1" w:rsidDel="000555E0" w:rsidTr="0056355D">
        <w:trPr>
          <w:trHeight w:val="340"/>
          <w:del w:id="544" w:author="Revision 2 Amendment 2" w:date="2012-07-03T13:22:00Z"/>
        </w:trPr>
        <w:tc>
          <w:tcPr>
            <w:tcW w:w="3170" w:type="dxa"/>
            <w:tcBorders>
              <w:left w:val="single" w:sz="4" w:space="0" w:color="auto"/>
              <w:bottom w:val="single" w:sz="4" w:space="0" w:color="auto"/>
            </w:tcBorders>
            <w:tcMar>
              <w:top w:w="113" w:type="dxa"/>
              <w:left w:w="113" w:type="dxa"/>
              <w:bottom w:w="113" w:type="dxa"/>
              <w:right w:w="113" w:type="dxa"/>
            </w:tcMar>
            <w:vAlign w:val="bottom"/>
          </w:tcPr>
          <w:p w:rsidR="0056355D" w:rsidRPr="000358A1" w:rsidDel="000555E0" w:rsidRDefault="0056355D" w:rsidP="0056355D">
            <w:pPr>
              <w:spacing w:before="40" w:after="40" w:line="220" w:lineRule="exact"/>
              <w:ind w:left="567"/>
              <w:rPr>
                <w:del w:id="545" w:author="Revision 2 Amendment 2" w:date="2012-07-03T13:22:00Z"/>
                <w:sz w:val="18"/>
                <w:szCs w:val="18"/>
              </w:rPr>
            </w:pPr>
            <w:del w:id="546" w:author="Revision 2 Amendment 2" w:date="2012-07-03T13:22:00Z">
              <w:r w:rsidRPr="000358A1" w:rsidDel="000555E0">
                <w:rPr>
                  <w:sz w:val="18"/>
                  <w:szCs w:val="18"/>
                </w:rPr>
                <w:delText>Total:</w:delText>
              </w:r>
            </w:del>
          </w:p>
        </w:tc>
        <w:tc>
          <w:tcPr>
            <w:tcW w:w="3176" w:type="dxa"/>
            <w:tcBorders>
              <w:bottom w:val="single" w:sz="4" w:space="0" w:color="auto"/>
            </w:tcBorders>
            <w:vAlign w:val="center"/>
          </w:tcPr>
          <w:p w:rsidR="0056355D" w:rsidRPr="000358A1" w:rsidDel="000555E0" w:rsidRDefault="0056355D" w:rsidP="0056355D">
            <w:pPr>
              <w:rPr>
                <w:del w:id="547" w:author="Revision 2 Amendment 2" w:date="2012-07-03T13:22:00Z"/>
                <w:szCs w:val="24"/>
              </w:rPr>
            </w:pPr>
          </w:p>
        </w:tc>
        <w:tc>
          <w:tcPr>
            <w:tcW w:w="3149" w:type="dxa"/>
            <w:tcBorders>
              <w:bottom w:val="single" w:sz="4" w:space="0" w:color="auto"/>
              <w:right w:val="single" w:sz="4" w:space="0" w:color="auto"/>
            </w:tcBorders>
            <w:vAlign w:val="center"/>
          </w:tcPr>
          <w:p w:rsidR="0056355D" w:rsidRPr="000358A1" w:rsidDel="000555E0" w:rsidRDefault="0056355D" w:rsidP="0056355D">
            <w:pPr>
              <w:rPr>
                <w:del w:id="548" w:author="Revision 2 Amendment 2" w:date="2012-07-03T13:22:00Z"/>
                <w:szCs w:val="24"/>
              </w:rPr>
            </w:pPr>
          </w:p>
        </w:tc>
      </w:tr>
    </w:tbl>
    <w:p w:rsidR="0056355D" w:rsidRPr="002E519D" w:rsidDel="000555E0" w:rsidRDefault="0056355D" w:rsidP="0056355D">
      <w:pPr>
        <w:pStyle w:val="SingleTxtG"/>
        <w:rPr>
          <w:del w:id="549" w:author="Revision 2 Amendment 2" w:date="2012-07-03T13:22:00Z"/>
          <w:i/>
          <w:iCs/>
          <w:sz w:val="18"/>
        </w:rPr>
      </w:pPr>
      <w:del w:id="550" w:author="Revision 2 Amendment 2" w:date="2012-07-03T13:22:00Z">
        <w:r w:rsidRPr="002E519D" w:rsidDel="000555E0">
          <w:rPr>
            <w:i/>
            <w:iCs/>
            <w:sz w:val="18"/>
            <w:vertAlign w:val="superscript"/>
          </w:rPr>
          <w:delText>a</w:delText>
        </w:r>
        <w:r w:rsidRPr="002E519D" w:rsidDel="000555E0">
          <w:rPr>
            <w:i/>
            <w:iCs/>
            <w:sz w:val="18"/>
          </w:rPr>
          <w:delText xml:space="preserve"> </w:delText>
        </w:r>
        <w:r w:rsidDel="000555E0">
          <w:rPr>
            <w:i/>
            <w:iCs/>
            <w:sz w:val="18"/>
          </w:rPr>
          <w:delText>S</w:delText>
        </w:r>
        <w:r w:rsidRPr="002E519D" w:rsidDel="000555E0">
          <w:rPr>
            <w:i/>
            <w:iCs/>
            <w:sz w:val="18"/>
          </w:rPr>
          <w:delText>hall not be greater than 10 per cent of the power measured during the test.</w:delText>
        </w:r>
      </w:del>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18"/>
        <w:gridCol w:w="2072"/>
        <w:gridCol w:w="2520"/>
        <w:gridCol w:w="1829"/>
      </w:tblGrid>
      <w:tr w:rsidR="0056355D" w:rsidRPr="00966299" w:rsidTr="0056355D">
        <w:trPr>
          <w:trHeight w:val="227"/>
          <w:ins w:id="551" w:author="Revision 2 Amendment 2" w:date="2012-07-03T13:22:00Z"/>
        </w:trPr>
        <w:tc>
          <w:tcPr>
            <w:tcW w:w="3218" w:type="dxa"/>
            <w:vAlign w:val="center"/>
          </w:tcPr>
          <w:p w:rsidR="0056355D" w:rsidRDefault="0056355D" w:rsidP="0056355D">
            <w:pPr>
              <w:keepNext/>
              <w:keepLines/>
              <w:rPr>
                <w:ins w:id="552" w:author="Revision 2 Amendment 2" w:date="2012-07-03T13:24:00Z"/>
                <w:bCs/>
                <w:i/>
                <w:sz w:val="16"/>
                <w:szCs w:val="16"/>
              </w:rPr>
            </w:pPr>
          </w:p>
          <w:p w:rsidR="0056355D" w:rsidRPr="000555E0" w:rsidRDefault="0056355D" w:rsidP="0056355D">
            <w:pPr>
              <w:keepNext/>
              <w:keepLines/>
              <w:rPr>
                <w:ins w:id="553" w:author="Revision 2 Amendment 2" w:date="2012-07-03T13:22:00Z"/>
                <w:bCs/>
                <w:i/>
                <w:sz w:val="16"/>
                <w:szCs w:val="16"/>
              </w:rPr>
            </w:pPr>
          </w:p>
        </w:tc>
        <w:tc>
          <w:tcPr>
            <w:tcW w:w="6421" w:type="dxa"/>
            <w:gridSpan w:val="3"/>
            <w:tcMar>
              <w:top w:w="113" w:type="dxa"/>
              <w:left w:w="113" w:type="dxa"/>
              <w:bottom w:w="113" w:type="dxa"/>
              <w:right w:w="113" w:type="dxa"/>
            </w:tcMar>
            <w:vAlign w:val="bottom"/>
          </w:tcPr>
          <w:p w:rsidR="0056355D" w:rsidRPr="000555E0" w:rsidRDefault="0056355D" w:rsidP="0056355D">
            <w:pPr>
              <w:keepNext/>
              <w:keepLines/>
              <w:jc w:val="right"/>
              <w:rPr>
                <w:ins w:id="554" w:author="Revision 2 Amendment 2" w:date="2012-07-03T13:22:00Z"/>
                <w:bCs/>
                <w:i/>
                <w:sz w:val="16"/>
                <w:szCs w:val="16"/>
              </w:rPr>
            </w:pPr>
            <w:ins w:id="555" w:author="Revision 2 Amendment 2" w:date="2012-07-03T13:22:00Z">
              <w:r w:rsidRPr="000555E0">
                <w:rPr>
                  <w:bCs/>
                  <w:i/>
                  <w:sz w:val="16"/>
                  <w:szCs w:val="16"/>
                </w:rPr>
                <w:t>Power absorbed by engine driven equipment at various engine speeds</w:t>
              </w:r>
            </w:ins>
            <w:ins w:id="556" w:author="Revision 2 Amendment 2" w:date="2012-07-03T13:23:00Z">
              <w:r w:rsidRPr="00AB5EF9">
                <w:rPr>
                  <w:rStyle w:val="FootnoteReference"/>
                  <w:bCs/>
                  <w:i/>
                  <w:sz w:val="16"/>
                  <w:szCs w:val="16"/>
                </w:rPr>
                <w:footnoteReference w:customMarkFollows="1" w:id="8"/>
                <w:t>2</w:t>
              </w:r>
            </w:ins>
            <w:ins w:id="561" w:author="Revision 2 Amendment 2" w:date="2012-07-03T13:24:00Z">
              <w:r w:rsidRPr="00AB5EF9">
                <w:rPr>
                  <w:bCs/>
                  <w:i/>
                  <w:sz w:val="16"/>
                  <w:szCs w:val="16"/>
                  <w:vertAlign w:val="superscript"/>
                </w:rPr>
                <w:t>,</w:t>
              </w:r>
              <w:r w:rsidRPr="00AB5EF9">
                <w:rPr>
                  <w:rStyle w:val="FootnoteReference"/>
                  <w:bCs/>
                  <w:i/>
                  <w:sz w:val="16"/>
                  <w:szCs w:val="16"/>
                </w:rPr>
                <w:footnoteReference w:customMarkFollows="1" w:id="9"/>
                <w:t>3</w:t>
              </w:r>
            </w:ins>
            <w:ins w:id="565" w:author="Revision 2 Amendment 2" w:date="2012-07-03T13:22:00Z">
              <w:r w:rsidRPr="00AB5EF9">
                <w:rPr>
                  <w:bCs/>
                  <w:i/>
                  <w:sz w:val="16"/>
                  <w:szCs w:val="16"/>
                </w:rPr>
                <w:t xml:space="preserve">, </w:t>
              </w:r>
              <w:r w:rsidRPr="000555E0">
                <w:rPr>
                  <w:bCs/>
                  <w:i/>
                  <w:sz w:val="16"/>
                  <w:szCs w:val="16"/>
                </w:rPr>
                <w:t>taking into account Annex 7</w:t>
              </w:r>
            </w:ins>
          </w:p>
        </w:tc>
      </w:tr>
      <w:tr w:rsidR="0056355D" w:rsidRPr="00966299" w:rsidTr="0056355D">
        <w:trPr>
          <w:trHeight w:val="81"/>
          <w:ins w:id="566" w:author="Revision 2 Amendment 2" w:date="2012-07-03T13:22:00Z"/>
        </w:trPr>
        <w:tc>
          <w:tcPr>
            <w:tcW w:w="3218" w:type="dxa"/>
            <w:tcMar>
              <w:top w:w="113" w:type="dxa"/>
              <w:left w:w="113" w:type="dxa"/>
              <w:bottom w:w="113" w:type="dxa"/>
              <w:right w:w="113" w:type="dxa"/>
            </w:tcMar>
          </w:tcPr>
          <w:p w:rsidR="0056355D" w:rsidRPr="000555E0" w:rsidRDefault="0056355D" w:rsidP="0056355D">
            <w:pPr>
              <w:keepNext/>
              <w:keepLines/>
              <w:rPr>
                <w:ins w:id="567" w:author="Revision 2 Amendment 2" w:date="2012-07-03T13:22:00Z"/>
                <w:bCs/>
                <w:i/>
                <w:sz w:val="16"/>
                <w:szCs w:val="16"/>
              </w:rPr>
            </w:pPr>
            <w:ins w:id="568" w:author="Revision 2 Amendment 2" w:date="2012-07-03T13:22:00Z">
              <w:r w:rsidRPr="000555E0">
                <w:rPr>
                  <w:bCs/>
                  <w:i/>
                  <w:sz w:val="16"/>
                  <w:szCs w:val="16"/>
                </w:rPr>
                <w:t>Equipment</w:t>
              </w:r>
            </w:ins>
          </w:p>
        </w:tc>
        <w:tc>
          <w:tcPr>
            <w:tcW w:w="2072" w:type="dxa"/>
            <w:tcMar>
              <w:top w:w="113" w:type="dxa"/>
              <w:left w:w="113" w:type="dxa"/>
              <w:bottom w:w="113" w:type="dxa"/>
              <w:right w:w="113" w:type="dxa"/>
            </w:tcMar>
          </w:tcPr>
          <w:p w:rsidR="0056355D" w:rsidRPr="000555E0" w:rsidRDefault="0056355D" w:rsidP="0056355D">
            <w:pPr>
              <w:keepNext/>
              <w:keepLines/>
              <w:jc w:val="right"/>
              <w:rPr>
                <w:ins w:id="569" w:author="Revision 2 Amendment 2" w:date="2012-07-03T13:22:00Z"/>
                <w:bCs/>
                <w:i/>
                <w:sz w:val="16"/>
                <w:szCs w:val="16"/>
              </w:rPr>
            </w:pPr>
            <w:ins w:id="570" w:author="Revision 2 Amendment 2" w:date="2012-07-03T13:22:00Z">
              <w:r w:rsidRPr="000555E0">
                <w:rPr>
                  <w:bCs/>
                  <w:i/>
                  <w:sz w:val="16"/>
                  <w:szCs w:val="16"/>
                </w:rPr>
                <w:t>Intermediate speed</w:t>
              </w:r>
            </w:ins>
          </w:p>
          <w:p w:rsidR="0056355D" w:rsidRPr="000555E0" w:rsidRDefault="0056355D" w:rsidP="0056355D">
            <w:pPr>
              <w:keepNext/>
              <w:keepLines/>
              <w:jc w:val="right"/>
              <w:rPr>
                <w:ins w:id="571" w:author="Revision 2 Amendment 2" w:date="2012-07-03T13:22:00Z"/>
                <w:bCs/>
                <w:i/>
                <w:sz w:val="16"/>
                <w:szCs w:val="16"/>
              </w:rPr>
            </w:pPr>
            <w:ins w:id="572" w:author="Revision 2 Amendment 2" w:date="2012-07-03T13:22:00Z">
              <w:r w:rsidRPr="000555E0">
                <w:rPr>
                  <w:bCs/>
                  <w:i/>
                  <w:sz w:val="16"/>
                  <w:szCs w:val="16"/>
                </w:rPr>
                <w:t>(if applicable)</w:t>
              </w:r>
            </w:ins>
          </w:p>
        </w:tc>
        <w:tc>
          <w:tcPr>
            <w:tcW w:w="2520" w:type="dxa"/>
            <w:tcMar>
              <w:top w:w="113" w:type="dxa"/>
              <w:left w:w="113" w:type="dxa"/>
              <w:bottom w:w="113" w:type="dxa"/>
              <w:right w:w="113" w:type="dxa"/>
            </w:tcMar>
          </w:tcPr>
          <w:p w:rsidR="0056355D" w:rsidRPr="000555E0" w:rsidRDefault="0056355D" w:rsidP="0056355D">
            <w:pPr>
              <w:keepNext/>
              <w:keepLines/>
              <w:jc w:val="right"/>
              <w:rPr>
                <w:ins w:id="573" w:author="Revision 2 Amendment 2" w:date="2012-07-03T13:22:00Z"/>
                <w:bCs/>
                <w:i/>
                <w:sz w:val="16"/>
                <w:szCs w:val="16"/>
              </w:rPr>
            </w:pPr>
            <w:ins w:id="574" w:author="Revision 2 Amendment 2" w:date="2012-07-03T13:22:00Z">
              <w:r w:rsidRPr="000555E0">
                <w:rPr>
                  <w:bCs/>
                  <w:i/>
                  <w:sz w:val="16"/>
                  <w:szCs w:val="16"/>
                </w:rPr>
                <w:t>Maximum power speed</w:t>
              </w:r>
            </w:ins>
          </w:p>
          <w:p w:rsidR="0056355D" w:rsidRPr="000555E0" w:rsidRDefault="0056355D" w:rsidP="0056355D">
            <w:pPr>
              <w:keepNext/>
              <w:keepLines/>
              <w:jc w:val="right"/>
              <w:rPr>
                <w:ins w:id="575" w:author="Revision 2 Amendment 2" w:date="2012-07-03T13:22:00Z"/>
                <w:bCs/>
                <w:i/>
                <w:sz w:val="16"/>
                <w:szCs w:val="16"/>
              </w:rPr>
            </w:pPr>
            <w:ins w:id="576" w:author="Revision 2 Amendment 2" w:date="2012-07-03T13:22:00Z">
              <w:r w:rsidRPr="000555E0">
                <w:rPr>
                  <w:bCs/>
                  <w:i/>
                  <w:sz w:val="16"/>
                  <w:szCs w:val="16"/>
                </w:rPr>
                <w:t>(if different from rated)</w:t>
              </w:r>
            </w:ins>
          </w:p>
        </w:tc>
        <w:tc>
          <w:tcPr>
            <w:tcW w:w="1829" w:type="dxa"/>
          </w:tcPr>
          <w:p w:rsidR="0056355D" w:rsidRPr="000555E0" w:rsidRDefault="0056355D" w:rsidP="0056355D">
            <w:pPr>
              <w:keepNext/>
              <w:keepLines/>
              <w:jc w:val="right"/>
              <w:rPr>
                <w:ins w:id="577" w:author="Revision 2 Amendment 2" w:date="2012-07-03T13:22:00Z"/>
                <w:bCs/>
                <w:i/>
                <w:sz w:val="16"/>
                <w:szCs w:val="16"/>
              </w:rPr>
            </w:pPr>
            <w:ins w:id="578" w:author="Revision 2 Amendment 2" w:date="2012-07-03T13:22:00Z">
              <w:r w:rsidRPr="000555E0">
                <w:rPr>
                  <w:bCs/>
                  <w:i/>
                  <w:sz w:val="16"/>
                  <w:szCs w:val="16"/>
                </w:rPr>
                <w:t xml:space="preserve">Rated </w:t>
              </w:r>
              <w:r w:rsidRPr="00AB5EF9">
                <w:rPr>
                  <w:bCs/>
                  <w:i/>
                  <w:sz w:val="16"/>
                  <w:szCs w:val="16"/>
                </w:rPr>
                <w:t>speed</w:t>
              </w:r>
            </w:ins>
            <w:ins w:id="579" w:author="Revision 2 Amendment 2" w:date="2012-07-03T13:25:00Z">
              <w:r w:rsidRPr="00AB5EF9">
                <w:rPr>
                  <w:rStyle w:val="FootnoteReference"/>
                  <w:bCs/>
                  <w:i/>
                  <w:sz w:val="16"/>
                  <w:szCs w:val="16"/>
                </w:rPr>
                <w:footnoteReference w:customMarkFollows="1" w:id="10"/>
                <w:t>4</w:t>
              </w:r>
            </w:ins>
          </w:p>
        </w:tc>
      </w:tr>
      <w:tr w:rsidR="0056355D" w:rsidRPr="00966299" w:rsidTr="0056355D">
        <w:trPr>
          <w:trHeight w:val="26"/>
          <w:ins w:id="583" w:author="Revision 2 Amendment 2" w:date="2012-07-03T13:22:00Z"/>
        </w:trPr>
        <w:tc>
          <w:tcPr>
            <w:tcW w:w="3218" w:type="dxa"/>
            <w:tcMar>
              <w:top w:w="113" w:type="dxa"/>
              <w:left w:w="113" w:type="dxa"/>
              <w:bottom w:w="113" w:type="dxa"/>
              <w:right w:w="113" w:type="dxa"/>
            </w:tcMar>
            <w:vAlign w:val="bottom"/>
          </w:tcPr>
          <w:p w:rsidR="0056355D" w:rsidRPr="00966299" w:rsidRDefault="0056355D" w:rsidP="0056355D">
            <w:pPr>
              <w:keepNext/>
              <w:keepLines/>
              <w:rPr>
                <w:ins w:id="584" w:author="Revision 2 Amendment 2" w:date="2012-07-03T13:22:00Z"/>
                <w:bCs/>
              </w:rPr>
            </w:pPr>
          </w:p>
        </w:tc>
        <w:tc>
          <w:tcPr>
            <w:tcW w:w="2072" w:type="dxa"/>
            <w:vAlign w:val="center"/>
          </w:tcPr>
          <w:p w:rsidR="0056355D" w:rsidRPr="00966299" w:rsidRDefault="0056355D" w:rsidP="0056355D">
            <w:pPr>
              <w:keepNext/>
              <w:keepLines/>
              <w:rPr>
                <w:ins w:id="585" w:author="Revision 2 Amendment 2" w:date="2012-07-03T13:22:00Z"/>
                <w:bCs/>
              </w:rPr>
            </w:pPr>
          </w:p>
        </w:tc>
        <w:tc>
          <w:tcPr>
            <w:tcW w:w="2520" w:type="dxa"/>
            <w:vAlign w:val="center"/>
          </w:tcPr>
          <w:p w:rsidR="0056355D" w:rsidRPr="00966299" w:rsidRDefault="0056355D" w:rsidP="0056355D">
            <w:pPr>
              <w:keepNext/>
              <w:keepLines/>
              <w:rPr>
                <w:ins w:id="586" w:author="Revision 2 Amendment 2" w:date="2012-07-03T13:22:00Z"/>
                <w:bCs/>
              </w:rPr>
            </w:pPr>
          </w:p>
        </w:tc>
        <w:tc>
          <w:tcPr>
            <w:tcW w:w="1829" w:type="dxa"/>
            <w:vAlign w:val="center"/>
          </w:tcPr>
          <w:p w:rsidR="0056355D" w:rsidRPr="00966299" w:rsidRDefault="0056355D" w:rsidP="0056355D">
            <w:pPr>
              <w:keepNext/>
              <w:keepLines/>
              <w:rPr>
                <w:ins w:id="587" w:author="Revision 2 Amendment 2" w:date="2012-07-03T13:22:00Z"/>
                <w:bCs/>
              </w:rPr>
            </w:pPr>
          </w:p>
        </w:tc>
      </w:tr>
      <w:tr w:rsidR="0056355D" w:rsidRPr="00966299" w:rsidTr="0056355D">
        <w:trPr>
          <w:trHeight w:val="71"/>
          <w:ins w:id="588" w:author="Revision 2 Amendment 2" w:date="2012-07-03T13:22:00Z"/>
        </w:trPr>
        <w:tc>
          <w:tcPr>
            <w:tcW w:w="3218" w:type="dxa"/>
            <w:tcMar>
              <w:top w:w="113" w:type="dxa"/>
              <w:left w:w="113" w:type="dxa"/>
              <w:bottom w:w="113" w:type="dxa"/>
              <w:right w:w="113" w:type="dxa"/>
            </w:tcMar>
            <w:vAlign w:val="bottom"/>
          </w:tcPr>
          <w:p w:rsidR="0056355D" w:rsidRPr="00966299" w:rsidRDefault="0056355D" w:rsidP="0056355D">
            <w:pPr>
              <w:keepNext/>
              <w:keepLines/>
              <w:rPr>
                <w:ins w:id="589" w:author="Revision 2 Amendment 2" w:date="2012-07-03T13:22:00Z"/>
                <w:bCs/>
              </w:rPr>
            </w:pPr>
          </w:p>
        </w:tc>
        <w:tc>
          <w:tcPr>
            <w:tcW w:w="2072" w:type="dxa"/>
            <w:vAlign w:val="center"/>
          </w:tcPr>
          <w:p w:rsidR="0056355D" w:rsidRPr="00966299" w:rsidRDefault="0056355D" w:rsidP="0056355D">
            <w:pPr>
              <w:keepNext/>
              <w:keepLines/>
              <w:rPr>
                <w:ins w:id="590" w:author="Revision 2 Amendment 2" w:date="2012-07-03T13:22:00Z"/>
                <w:bCs/>
              </w:rPr>
            </w:pPr>
          </w:p>
        </w:tc>
        <w:tc>
          <w:tcPr>
            <w:tcW w:w="2520" w:type="dxa"/>
            <w:vAlign w:val="center"/>
          </w:tcPr>
          <w:p w:rsidR="0056355D" w:rsidRPr="00966299" w:rsidRDefault="0056355D" w:rsidP="0056355D">
            <w:pPr>
              <w:keepNext/>
              <w:keepLines/>
              <w:rPr>
                <w:ins w:id="591" w:author="Revision 2 Amendment 2" w:date="2012-07-03T13:22:00Z"/>
                <w:bCs/>
              </w:rPr>
            </w:pPr>
          </w:p>
        </w:tc>
        <w:tc>
          <w:tcPr>
            <w:tcW w:w="1829" w:type="dxa"/>
            <w:vAlign w:val="center"/>
          </w:tcPr>
          <w:p w:rsidR="0056355D" w:rsidRPr="00966299" w:rsidRDefault="0056355D" w:rsidP="0056355D">
            <w:pPr>
              <w:keepNext/>
              <w:keepLines/>
              <w:rPr>
                <w:ins w:id="592" w:author="Revision 2 Amendment 2" w:date="2012-07-03T13:22:00Z"/>
                <w:bCs/>
              </w:rPr>
            </w:pPr>
          </w:p>
        </w:tc>
      </w:tr>
      <w:tr w:rsidR="0056355D" w:rsidRPr="00966299" w:rsidTr="0056355D">
        <w:trPr>
          <w:trHeight w:val="51"/>
          <w:ins w:id="593" w:author="Revision 2 Amendment 2" w:date="2012-07-03T13:22:00Z"/>
        </w:trPr>
        <w:tc>
          <w:tcPr>
            <w:tcW w:w="3218" w:type="dxa"/>
            <w:tcMar>
              <w:top w:w="113" w:type="dxa"/>
              <w:left w:w="113" w:type="dxa"/>
              <w:bottom w:w="113" w:type="dxa"/>
              <w:right w:w="113" w:type="dxa"/>
            </w:tcMar>
            <w:vAlign w:val="bottom"/>
          </w:tcPr>
          <w:p w:rsidR="0056355D" w:rsidRPr="00966299" w:rsidRDefault="0056355D" w:rsidP="0056355D">
            <w:pPr>
              <w:keepNext/>
              <w:keepLines/>
              <w:rPr>
                <w:ins w:id="594" w:author="Revision 2 Amendment 2" w:date="2012-07-03T13:22:00Z"/>
                <w:bCs/>
              </w:rPr>
            </w:pPr>
          </w:p>
        </w:tc>
        <w:tc>
          <w:tcPr>
            <w:tcW w:w="2072" w:type="dxa"/>
            <w:vAlign w:val="center"/>
          </w:tcPr>
          <w:p w:rsidR="0056355D" w:rsidRPr="00966299" w:rsidRDefault="0056355D" w:rsidP="0056355D">
            <w:pPr>
              <w:rPr>
                <w:ins w:id="595" w:author="Revision 2 Amendment 2" w:date="2012-07-03T13:22:00Z"/>
              </w:rPr>
            </w:pPr>
          </w:p>
        </w:tc>
        <w:tc>
          <w:tcPr>
            <w:tcW w:w="2520" w:type="dxa"/>
            <w:vAlign w:val="center"/>
          </w:tcPr>
          <w:p w:rsidR="0056355D" w:rsidRPr="00966299" w:rsidRDefault="0056355D" w:rsidP="0056355D">
            <w:pPr>
              <w:keepNext/>
              <w:keepLines/>
              <w:rPr>
                <w:ins w:id="596" w:author="Revision 2 Amendment 2" w:date="2012-07-03T13:22:00Z"/>
                <w:bCs/>
              </w:rPr>
            </w:pPr>
          </w:p>
        </w:tc>
        <w:tc>
          <w:tcPr>
            <w:tcW w:w="1829" w:type="dxa"/>
            <w:vAlign w:val="center"/>
          </w:tcPr>
          <w:p w:rsidR="0056355D" w:rsidRPr="00966299" w:rsidRDefault="0056355D" w:rsidP="0056355D">
            <w:pPr>
              <w:keepNext/>
              <w:keepLines/>
              <w:rPr>
                <w:ins w:id="597" w:author="Revision 2 Amendment 2" w:date="2012-07-03T13:22:00Z"/>
                <w:bCs/>
              </w:rPr>
            </w:pPr>
          </w:p>
        </w:tc>
      </w:tr>
      <w:tr w:rsidR="0056355D" w:rsidRPr="00966299" w:rsidTr="0056355D">
        <w:trPr>
          <w:trHeight w:val="26"/>
          <w:ins w:id="598" w:author="Revision 2 Amendment 2" w:date="2012-07-03T13:22:00Z"/>
        </w:trPr>
        <w:tc>
          <w:tcPr>
            <w:tcW w:w="3218" w:type="dxa"/>
            <w:tcMar>
              <w:top w:w="113" w:type="dxa"/>
              <w:left w:w="113" w:type="dxa"/>
              <w:bottom w:w="113" w:type="dxa"/>
              <w:right w:w="113" w:type="dxa"/>
            </w:tcMar>
            <w:vAlign w:val="bottom"/>
          </w:tcPr>
          <w:p w:rsidR="0056355D" w:rsidRPr="00966299" w:rsidRDefault="0056355D" w:rsidP="0056355D">
            <w:pPr>
              <w:keepNext/>
              <w:keepLines/>
              <w:rPr>
                <w:ins w:id="599" w:author="Revision 2 Amendment 2" w:date="2012-07-03T13:22:00Z"/>
                <w:bCs/>
              </w:rPr>
            </w:pPr>
          </w:p>
        </w:tc>
        <w:tc>
          <w:tcPr>
            <w:tcW w:w="2072" w:type="dxa"/>
            <w:vAlign w:val="center"/>
          </w:tcPr>
          <w:p w:rsidR="0056355D" w:rsidRPr="00966299" w:rsidRDefault="0056355D" w:rsidP="0056355D">
            <w:pPr>
              <w:keepNext/>
              <w:keepLines/>
              <w:rPr>
                <w:ins w:id="600" w:author="Revision 2 Amendment 2" w:date="2012-07-03T13:22:00Z"/>
                <w:bCs/>
              </w:rPr>
            </w:pPr>
          </w:p>
        </w:tc>
        <w:tc>
          <w:tcPr>
            <w:tcW w:w="2520" w:type="dxa"/>
            <w:vAlign w:val="center"/>
          </w:tcPr>
          <w:p w:rsidR="0056355D" w:rsidRPr="00966299" w:rsidRDefault="0056355D" w:rsidP="0056355D">
            <w:pPr>
              <w:keepNext/>
              <w:keepLines/>
              <w:rPr>
                <w:ins w:id="601" w:author="Revision 2 Amendment 2" w:date="2012-07-03T13:22:00Z"/>
                <w:bCs/>
              </w:rPr>
            </w:pPr>
          </w:p>
        </w:tc>
        <w:tc>
          <w:tcPr>
            <w:tcW w:w="1829" w:type="dxa"/>
            <w:vAlign w:val="center"/>
          </w:tcPr>
          <w:p w:rsidR="0056355D" w:rsidRPr="00966299" w:rsidRDefault="0056355D" w:rsidP="0056355D">
            <w:pPr>
              <w:keepNext/>
              <w:keepLines/>
              <w:rPr>
                <w:ins w:id="602" w:author="Revision 2 Amendment 2" w:date="2012-07-03T13:22:00Z"/>
                <w:bCs/>
              </w:rPr>
            </w:pPr>
          </w:p>
        </w:tc>
      </w:tr>
      <w:tr w:rsidR="0056355D" w:rsidRPr="00966299" w:rsidTr="0056355D">
        <w:trPr>
          <w:trHeight w:val="26"/>
          <w:ins w:id="603" w:author="Revision 2 Amendment 2" w:date="2012-07-03T13:22:00Z"/>
        </w:trPr>
        <w:tc>
          <w:tcPr>
            <w:tcW w:w="3218" w:type="dxa"/>
            <w:tcMar>
              <w:top w:w="113" w:type="dxa"/>
              <w:left w:w="113" w:type="dxa"/>
              <w:bottom w:w="113" w:type="dxa"/>
              <w:right w:w="113" w:type="dxa"/>
            </w:tcMar>
            <w:vAlign w:val="bottom"/>
          </w:tcPr>
          <w:p w:rsidR="0056355D" w:rsidRPr="00966299" w:rsidRDefault="0056355D" w:rsidP="0056355D">
            <w:pPr>
              <w:keepNext/>
              <w:keepLines/>
              <w:rPr>
                <w:ins w:id="604" w:author="Revision 2 Amendment 2" w:date="2012-07-03T13:22:00Z"/>
                <w:bCs/>
              </w:rPr>
            </w:pPr>
            <w:ins w:id="605" w:author="Revision 2 Amendment 2" w:date="2012-07-03T13:22:00Z">
              <w:r w:rsidRPr="00966299">
                <w:rPr>
                  <w:bCs/>
                </w:rPr>
                <w:t>Total:</w:t>
              </w:r>
            </w:ins>
          </w:p>
        </w:tc>
        <w:tc>
          <w:tcPr>
            <w:tcW w:w="2072" w:type="dxa"/>
            <w:vAlign w:val="center"/>
          </w:tcPr>
          <w:p w:rsidR="0056355D" w:rsidRPr="00966299" w:rsidRDefault="0056355D" w:rsidP="0056355D">
            <w:pPr>
              <w:keepNext/>
              <w:keepLines/>
              <w:rPr>
                <w:ins w:id="606" w:author="Revision 2 Amendment 2" w:date="2012-07-03T13:22:00Z"/>
                <w:bCs/>
              </w:rPr>
            </w:pPr>
          </w:p>
        </w:tc>
        <w:tc>
          <w:tcPr>
            <w:tcW w:w="2520" w:type="dxa"/>
            <w:vAlign w:val="center"/>
          </w:tcPr>
          <w:p w:rsidR="0056355D" w:rsidRPr="00966299" w:rsidRDefault="0056355D" w:rsidP="0056355D">
            <w:pPr>
              <w:keepNext/>
              <w:keepLines/>
              <w:rPr>
                <w:ins w:id="607" w:author="Revision 2 Amendment 2" w:date="2012-07-03T13:22:00Z"/>
                <w:bCs/>
              </w:rPr>
            </w:pPr>
          </w:p>
        </w:tc>
        <w:tc>
          <w:tcPr>
            <w:tcW w:w="1829" w:type="dxa"/>
            <w:vAlign w:val="center"/>
          </w:tcPr>
          <w:p w:rsidR="0056355D" w:rsidRPr="00966299" w:rsidRDefault="0056355D" w:rsidP="0056355D">
            <w:pPr>
              <w:keepNext/>
              <w:keepLines/>
              <w:rPr>
                <w:ins w:id="608" w:author="Revision 2 Amendment 2" w:date="2012-07-03T13:22:00Z"/>
                <w:bCs/>
              </w:rPr>
            </w:pPr>
          </w:p>
        </w:tc>
      </w:tr>
    </w:tbl>
    <w:p w:rsidR="0056355D" w:rsidRPr="000358A1" w:rsidRDefault="0056355D" w:rsidP="0056355D">
      <w:pPr>
        <w:pStyle w:val="SingleTxtG"/>
        <w:tabs>
          <w:tab w:val="right" w:leader="dot" w:pos="8505"/>
        </w:tabs>
        <w:spacing w:before="120"/>
        <w:ind w:left="2268" w:hanging="1134"/>
      </w:pPr>
      <w:r w:rsidRPr="000358A1">
        <w:t>1.4.</w:t>
      </w:r>
      <w:r w:rsidRPr="000358A1">
        <w:tab/>
        <w:t>Engine performance</w:t>
      </w:r>
    </w:p>
    <w:p w:rsidR="0056355D" w:rsidRPr="000358A1" w:rsidRDefault="0056355D" w:rsidP="0056355D">
      <w:pPr>
        <w:pStyle w:val="SingleTxtG"/>
        <w:tabs>
          <w:tab w:val="right" w:leader="dot" w:pos="8505"/>
        </w:tabs>
        <w:ind w:left="2268" w:hanging="1134"/>
      </w:pPr>
      <w:r w:rsidRPr="000358A1">
        <w:t>1.4.1.</w:t>
      </w:r>
      <w:r w:rsidRPr="000358A1">
        <w:tab/>
        <w:t>Engine speeds:</w:t>
      </w:r>
    </w:p>
    <w:p w:rsidR="0056355D" w:rsidRPr="000358A1" w:rsidRDefault="0056355D" w:rsidP="0056355D">
      <w:pPr>
        <w:pStyle w:val="SingleTxtG"/>
        <w:tabs>
          <w:tab w:val="right" w:leader="dot" w:pos="8505"/>
        </w:tabs>
        <w:ind w:left="2268" w:hanging="1134"/>
      </w:pPr>
      <w:r w:rsidRPr="000358A1">
        <w:tab/>
        <w:t>Idle:</w:t>
      </w:r>
      <w:r w:rsidRPr="000358A1">
        <w:tab/>
        <w:t>min</w:t>
      </w:r>
      <w:r w:rsidRPr="00D631EC">
        <w:rPr>
          <w:vertAlign w:val="superscript"/>
        </w:rPr>
        <w:t>-1</w:t>
      </w:r>
    </w:p>
    <w:p w:rsidR="0056355D" w:rsidRPr="000358A1" w:rsidDel="00AB5EF9" w:rsidRDefault="0056355D" w:rsidP="0056355D">
      <w:pPr>
        <w:pStyle w:val="SingleTxtG"/>
        <w:tabs>
          <w:tab w:val="right" w:leader="dot" w:pos="8505"/>
        </w:tabs>
        <w:ind w:left="2268" w:hanging="1134"/>
        <w:rPr>
          <w:del w:id="609" w:author="Revision 2 Amendment 2" w:date="2012-07-03T13:26:00Z"/>
        </w:rPr>
      </w:pPr>
      <w:r w:rsidRPr="000358A1">
        <w:tab/>
        <w:t>Intermediate:</w:t>
      </w:r>
      <w:r w:rsidRPr="000358A1">
        <w:tab/>
        <w:t>min</w:t>
      </w:r>
      <w:r w:rsidRPr="00D631EC">
        <w:rPr>
          <w:vertAlign w:val="superscript"/>
        </w:rPr>
        <w:t>-1</w:t>
      </w:r>
    </w:p>
    <w:p w:rsidR="0056355D" w:rsidRDefault="0056355D" w:rsidP="0056355D">
      <w:pPr>
        <w:pStyle w:val="SingleTxtG"/>
        <w:tabs>
          <w:tab w:val="right" w:leader="dot" w:pos="8505"/>
        </w:tabs>
        <w:ind w:left="2268" w:hanging="1134"/>
        <w:rPr>
          <w:ins w:id="610" w:author="Revision 2 Amendment 2" w:date="2012-07-03T13:27:00Z"/>
          <w:vertAlign w:val="superscript"/>
        </w:rPr>
      </w:pPr>
      <w:r w:rsidRPr="000358A1">
        <w:tab/>
      </w:r>
      <w:ins w:id="611" w:author="Revision 2 Amendment 2" w:date="2012-07-03T13:26:00Z">
        <w:r w:rsidRPr="00966299">
          <w:t>Maximum Power:</w:t>
        </w:r>
      </w:ins>
      <w:ins w:id="612" w:author="Revision 2 Amendment 2" w:date="2012-07-03T13:27:00Z">
        <w:r w:rsidRPr="00AB5EF9">
          <w:t xml:space="preserve"> </w:t>
        </w:r>
        <w:r w:rsidRPr="000358A1">
          <w:tab/>
        </w:r>
      </w:ins>
      <w:ins w:id="613" w:author="Revision 2 Amendment 2" w:date="2012-07-03T13:26:00Z">
        <w:r w:rsidRPr="00966299">
          <w:t>min</w:t>
        </w:r>
        <w:r w:rsidRPr="00966299">
          <w:rPr>
            <w:vertAlign w:val="superscript"/>
          </w:rPr>
          <w:t>-1</w:t>
        </w:r>
      </w:ins>
    </w:p>
    <w:p w:rsidR="0056355D" w:rsidRPr="000358A1" w:rsidRDefault="0056355D" w:rsidP="0056355D">
      <w:pPr>
        <w:pStyle w:val="SingleTxtG"/>
        <w:tabs>
          <w:tab w:val="right" w:leader="dot" w:pos="8505"/>
        </w:tabs>
        <w:ind w:left="2268" w:hanging="1134"/>
      </w:pPr>
      <w:ins w:id="614" w:author="Revision 2 Amendment 2" w:date="2012-07-03T13:27:00Z">
        <w:r>
          <w:rPr>
            <w:vertAlign w:val="superscript"/>
          </w:rPr>
          <w:tab/>
        </w:r>
      </w:ins>
      <w:r w:rsidRPr="000358A1">
        <w:t>Rated</w:t>
      </w:r>
      <w:ins w:id="615" w:author="Revision 2 Amendment 2" w:date="2012-07-03T13:39:00Z">
        <w:r>
          <w:rPr>
            <w:rStyle w:val="FootnoteReference"/>
          </w:rPr>
          <w:footnoteReference w:customMarkFollows="1" w:id="11"/>
          <w:t>5</w:t>
        </w:r>
      </w:ins>
      <w:r w:rsidRPr="000358A1">
        <w:t>:</w:t>
      </w:r>
      <w:r w:rsidRPr="000358A1">
        <w:tab/>
        <w:t>min</w:t>
      </w:r>
      <w:r w:rsidRPr="00D631EC">
        <w:rPr>
          <w:vertAlign w:val="superscript"/>
        </w:rPr>
        <w:t>-1</w:t>
      </w:r>
    </w:p>
    <w:p w:rsidR="0056355D" w:rsidRPr="000358A1" w:rsidRDefault="0056355D" w:rsidP="0056355D">
      <w:pPr>
        <w:pStyle w:val="SingleTxtG"/>
        <w:spacing w:after="240"/>
        <w:ind w:left="2268" w:hanging="1134"/>
      </w:pPr>
      <w:r w:rsidRPr="000358A1">
        <w:t>1.4.2.</w:t>
      </w:r>
      <w:r w:rsidRPr="000358A1">
        <w:tab/>
        <w:t>Engine power</w:t>
      </w:r>
      <w:del w:id="619" w:author="Revision 2 Amendment 2" w:date="2012-07-03T13:29:00Z">
        <w:r w:rsidRPr="000358A1" w:rsidDel="00AB5EF9">
          <w:rPr>
            <w:rStyle w:val="FootnoteReference"/>
          </w:rPr>
          <w:footnoteReference w:customMarkFollows="1" w:id="12"/>
          <w:delText>2</w:delText>
        </w:r>
      </w:del>
      <w:ins w:id="622" w:author="Revision 2 Amendment 2" w:date="2012-07-03T13:39:00Z">
        <w:r>
          <w:rPr>
            <w:rStyle w:val="FootnoteReference"/>
          </w:rPr>
          <w:footnoteReference w:customMarkFollows="1" w:id="13"/>
          <w:t>6</w:t>
        </w:r>
      </w:ins>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970"/>
        <w:gridCol w:w="1010"/>
        <w:gridCol w:w="1581"/>
        <w:gridCol w:w="414"/>
        <w:gridCol w:w="1814"/>
      </w:tblGrid>
      <w:tr w:rsidR="0056355D" w:rsidRPr="000358A1" w:rsidDel="00AB5EF9" w:rsidTr="0056355D">
        <w:trPr>
          <w:trHeight w:val="454"/>
          <w:del w:id="624" w:author="Revision 2 Amendment 2" w:date="2012-07-03T13:31:00Z"/>
        </w:trPr>
        <w:tc>
          <w:tcPr>
            <w:tcW w:w="4820" w:type="dxa"/>
            <w:gridSpan w:val="2"/>
            <w:vAlign w:val="center"/>
          </w:tcPr>
          <w:p w:rsidR="0056355D" w:rsidRPr="000358A1" w:rsidDel="00AB5EF9" w:rsidRDefault="0056355D" w:rsidP="0056355D">
            <w:pPr>
              <w:rPr>
                <w:del w:id="625" w:author="Revision 2 Amendment 2" w:date="2012-07-03T13:31:00Z"/>
                <w:szCs w:val="24"/>
              </w:rPr>
            </w:pPr>
          </w:p>
        </w:tc>
        <w:tc>
          <w:tcPr>
            <w:tcW w:w="4819" w:type="dxa"/>
            <w:gridSpan w:val="4"/>
            <w:tcMar>
              <w:top w:w="113" w:type="dxa"/>
              <w:left w:w="113" w:type="dxa"/>
              <w:bottom w:w="113" w:type="dxa"/>
              <w:right w:w="113" w:type="dxa"/>
            </w:tcMar>
            <w:vAlign w:val="bottom"/>
          </w:tcPr>
          <w:p w:rsidR="0056355D" w:rsidRPr="000358A1" w:rsidDel="00AB5EF9" w:rsidRDefault="0056355D" w:rsidP="0056355D">
            <w:pPr>
              <w:spacing w:before="80" w:after="80" w:line="200" w:lineRule="exact"/>
              <w:jc w:val="right"/>
              <w:rPr>
                <w:del w:id="626" w:author="Revision 2 Amendment 2" w:date="2012-07-03T13:31:00Z"/>
                <w:i/>
                <w:sz w:val="16"/>
                <w:szCs w:val="16"/>
              </w:rPr>
            </w:pPr>
            <w:del w:id="627" w:author="Revision 2 Amendment 2" w:date="2012-07-03T13:31:00Z">
              <w:r w:rsidRPr="000358A1" w:rsidDel="00AB5EF9">
                <w:rPr>
                  <w:i/>
                  <w:sz w:val="16"/>
                  <w:szCs w:val="16"/>
                </w:rPr>
                <w:delText>Power setting (kW) at various engine speeds</w:delText>
              </w:r>
            </w:del>
          </w:p>
        </w:tc>
      </w:tr>
      <w:tr w:rsidR="0056355D" w:rsidRPr="000358A1" w:rsidDel="00AB5EF9" w:rsidTr="0056355D">
        <w:trPr>
          <w:trHeight w:val="454"/>
          <w:del w:id="628" w:author="Revision 2 Amendment 2" w:date="2012-07-03T13:31:00Z"/>
        </w:trPr>
        <w:tc>
          <w:tcPr>
            <w:tcW w:w="4820" w:type="dxa"/>
            <w:gridSpan w:val="2"/>
            <w:tcMar>
              <w:top w:w="113" w:type="dxa"/>
              <w:left w:w="113" w:type="dxa"/>
              <w:bottom w:w="113" w:type="dxa"/>
              <w:right w:w="113" w:type="dxa"/>
            </w:tcMar>
            <w:vAlign w:val="bottom"/>
          </w:tcPr>
          <w:p w:rsidR="0056355D" w:rsidRPr="000358A1" w:rsidDel="00AB5EF9" w:rsidRDefault="0056355D" w:rsidP="0056355D">
            <w:pPr>
              <w:spacing w:before="80" w:after="80" w:line="200" w:lineRule="exact"/>
              <w:rPr>
                <w:del w:id="629" w:author="Revision 2 Amendment 2" w:date="2012-07-03T13:31:00Z"/>
                <w:szCs w:val="24"/>
              </w:rPr>
            </w:pPr>
            <w:del w:id="630" w:author="Revision 2 Amendment 2" w:date="2012-07-03T13:31:00Z">
              <w:r w:rsidRPr="000358A1" w:rsidDel="00AB5EF9">
                <w:rPr>
                  <w:i/>
                  <w:sz w:val="16"/>
                  <w:szCs w:val="16"/>
                </w:rPr>
                <w:delText>Condition</w:delText>
              </w:r>
            </w:del>
          </w:p>
        </w:tc>
        <w:tc>
          <w:tcPr>
            <w:tcW w:w="2591" w:type="dxa"/>
            <w:gridSpan w:val="2"/>
            <w:tcMar>
              <w:top w:w="113" w:type="dxa"/>
              <w:left w:w="113" w:type="dxa"/>
              <w:bottom w:w="113" w:type="dxa"/>
              <w:right w:w="113" w:type="dxa"/>
            </w:tcMar>
            <w:vAlign w:val="bottom"/>
          </w:tcPr>
          <w:p w:rsidR="0056355D" w:rsidRPr="000358A1" w:rsidDel="00AB5EF9" w:rsidRDefault="0056355D" w:rsidP="0056355D">
            <w:pPr>
              <w:spacing w:before="80" w:after="80" w:line="200" w:lineRule="exact"/>
              <w:jc w:val="right"/>
              <w:rPr>
                <w:del w:id="631" w:author="Revision 2 Amendment 2" w:date="2012-07-03T13:31:00Z"/>
                <w:i/>
                <w:sz w:val="16"/>
                <w:szCs w:val="16"/>
              </w:rPr>
            </w:pPr>
            <w:del w:id="632" w:author="Revision 2 Amendment 2" w:date="2012-07-03T13:31:00Z">
              <w:r w:rsidRPr="000358A1" w:rsidDel="00AB5EF9">
                <w:rPr>
                  <w:i/>
                  <w:sz w:val="16"/>
                  <w:szCs w:val="16"/>
                </w:rPr>
                <w:delText>Intermediate (if applicable)</w:delText>
              </w:r>
            </w:del>
          </w:p>
        </w:tc>
        <w:tc>
          <w:tcPr>
            <w:tcW w:w="2228" w:type="dxa"/>
            <w:gridSpan w:val="2"/>
            <w:tcMar>
              <w:top w:w="113" w:type="dxa"/>
              <w:left w:w="113" w:type="dxa"/>
              <w:bottom w:w="113" w:type="dxa"/>
              <w:right w:w="113" w:type="dxa"/>
            </w:tcMar>
            <w:vAlign w:val="bottom"/>
          </w:tcPr>
          <w:p w:rsidR="0056355D" w:rsidRPr="000358A1" w:rsidDel="00AB5EF9" w:rsidRDefault="0056355D" w:rsidP="0056355D">
            <w:pPr>
              <w:spacing w:before="80" w:after="80" w:line="200" w:lineRule="exact"/>
              <w:jc w:val="right"/>
              <w:rPr>
                <w:del w:id="633" w:author="Revision 2 Amendment 2" w:date="2012-07-03T13:31:00Z"/>
                <w:i/>
                <w:sz w:val="16"/>
                <w:szCs w:val="16"/>
              </w:rPr>
            </w:pPr>
            <w:del w:id="634" w:author="Revision 2 Amendment 2" w:date="2012-07-03T13:31:00Z">
              <w:r w:rsidRPr="000358A1" w:rsidDel="00AB5EF9">
                <w:rPr>
                  <w:i/>
                  <w:sz w:val="16"/>
                  <w:szCs w:val="16"/>
                </w:rPr>
                <w:delText>Rated</w:delText>
              </w:r>
            </w:del>
          </w:p>
        </w:tc>
      </w:tr>
      <w:tr w:rsidR="0056355D" w:rsidRPr="000358A1" w:rsidDel="00AB5EF9" w:rsidTr="0056355D">
        <w:trPr>
          <w:trHeight w:val="340"/>
          <w:del w:id="635" w:author="Revision 2 Amendment 2" w:date="2012-07-03T13:31:00Z"/>
        </w:trPr>
        <w:tc>
          <w:tcPr>
            <w:tcW w:w="4820" w:type="dxa"/>
            <w:gridSpan w:val="2"/>
            <w:tcMar>
              <w:top w:w="113" w:type="dxa"/>
              <w:left w:w="113" w:type="dxa"/>
              <w:bottom w:w="113" w:type="dxa"/>
              <w:right w:w="113" w:type="dxa"/>
            </w:tcMar>
            <w:vAlign w:val="bottom"/>
          </w:tcPr>
          <w:p w:rsidR="0056355D" w:rsidRPr="000358A1" w:rsidDel="00AB5EF9" w:rsidRDefault="0056355D" w:rsidP="0056355D">
            <w:pPr>
              <w:spacing w:before="40" w:after="40" w:line="220" w:lineRule="exact"/>
              <w:rPr>
                <w:del w:id="636" w:author="Revision 2 Amendment 2" w:date="2012-07-03T13:31:00Z"/>
                <w:sz w:val="18"/>
                <w:szCs w:val="18"/>
              </w:rPr>
            </w:pPr>
            <w:del w:id="637" w:author="Revision 2 Amendment 2" w:date="2012-07-03T13:31:00Z">
              <w:r w:rsidRPr="000358A1" w:rsidDel="00AB5EF9">
                <w:rPr>
                  <w:sz w:val="18"/>
                  <w:szCs w:val="18"/>
                </w:rPr>
                <w:delText>Maximum power measured on test (P</w:delText>
              </w:r>
              <w:r w:rsidRPr="000358A1" w:rsidDel="00AB5EF9">
                <w:rPr>
                  <w:sz w:val="18"/>
                  <w:szCs w:val="18"/>
                  <w:vertAlign w:val="subscript"/>
                </w:rPr>
                <w:delText>M</w:delText>
              </w:r>
              <w:r w:rsidRPr="000358A1" w:rsidDel="00AB5EF9">
                <w:rPr>
                  <w:sz w:val="18"/>
                  <w:szCs w:val="18"/>
                </w:rPr>
                <w:delText>)</w:delText>
              </w:r>
            </w:del>
          </w:p>
          <w:p w:rsidR="0056355D" w:rsidRPr="000358A1" w:rsidDel="00AB5EF9" w:rsidRDefault="0056355D" w:rsidP="0056355D">
            <w:pPr>
              <w:spacing w:before="40" w:after="40" w:line="220" w:lineRule="exact"/>
              <w:rPr>
                <w:del w:id="638" w:author="Revision 2 Amendment 2" w:date="2012-07-03T13:31:00Z"/>
                <w:sz w:val="18"/>
                <w:szCs w:val="18"/>
              </w:rPr>
            </w:pPr>
            <w:del w:id="639" w:author="Revision 2 Amendment 2" w:date="2012-07-03T13:31:00Z">
              <w:r w:rsidRPr="000358A1" w:rsidDel="00AB5EF9">
                <w:rPr>
                  <w:sz w:val="18"/>
                  <w:szCs w:val="18"/>
                </w:rPr>
                <w:delText>(kW) (</w:delText>
              </w:r>
              <w:r w:rsidRPr="000358A1" w:rsidDel="00AB5EF9">
                <w:rPr>
                  <w:i/>
                  <w:sz w:val="18"/>
                  <w:szCs w:val="18"/>
                </w:rPr>
                <w:delText>a</w:delText>
              </w:r>
              <w:r w:rsidRPr="000358A1" w:rsidDel="00AB5EF9">
                <w:rPr>
                  <w:sz w:val="18"/>
                  <w:szCs w:val="18"/>
                </w:rPr>
                <w:delText>)</w:delText>
              </w:r>
            </w:del>
          </w:p>
        </w:tc>
        <w:tc>
          <w:tcPr>
            <w:tcW w:w="2591" w:type="dxa"/>
            <w:gridSpan w:val="2"/>
            <w:vAlign w:val="center"/>
          </w:tcPr>
          <w:p w:rsidR="0056355D" w:rsidRPr="000358A1" w:rsidDel="00AB5EF9" w:rsidRDefault="0056355D" w:rsidP="0056355D">
            <w:pPr>
              <w:rPr>
                <w:del w:id="640" w:author="Revision 2 Amendment 2" w:date="2012-07-03T13:31:00Z"/>
                <w:szCs w:val="24"/>
              </w:rPr>
            </w:pPr>
          </w:p>
        </w:tc>
        <w:tc>
          <w:tcPr>
            <w:tcW w:w="2228" w:type="dxa"/>
            <w:gridSpan w:val="2"/>
            <w:vAlign w:val="center"/>
          </w:tcPr>
          <w:p w:rsidR="0056355D" w:rsidRPr="000358A1" w:rsidDel="00AB5EF9" w:rsidRDefault="0056355D" w:rsidP="0056355D">
            <w:pPr>
              <w:rPr>
                <w:del w:id="641" w:author="Revision 2 Amendment 2" w:date="2012-07-03T13:31:00Z"/>
                <w:szCs w:val="24"/>
              </w:rPr>
            </w:pPr>
          </w:p>
        </w:tc>
      </w:tr>
      <w:tr w:rsidR="0056355D" w:rsidRPr="000358A1" w:rsidDel="00AB5EF9" w:rsidTr="0056355D">
        <w:trPr>
          <w:trHeight w:val="340"/>
          <w:del w:id="642" w:author="Revision 2 Amendment 2" w:date="2012-07-03T13:31:00Z"/>
        </w:trPr>
        <w:tc>
          <w:tcPr>
            <w:tcW w:w="4820" w:type="dxa"/>
            <w:gridSpan w:val="2"/>
            <w:tcMar>
              <w:top w:w="113" w:type="dxa"/>
              <w:left w:w="113" w:type="dxa"/>
              <w:bottom w:w="113" w:type="dxa"/>
              <w:right w:w="113" w:type="dxa"/>
            </w:tcMar>
            <w:vAlign w:val="bottom"/>
          </w:tcPr>
          <w:p w:rsidR="0056355D" w:rsidRPr="000358A1" w:rsidDel="00AB5EF9" w:rsidRDefault="0056355D" w:rsidP="0056355D">
            <w:pPr>
              <w:spacing w:before="40" w:after="40" w:line="220" w:lineRule="exact"/>
              <w:rPr>
                <w:del w:id="643" w:author="Revision 2 Amendment 2" w:date="2012-07-03T13:31:00Z"/>
                <w:sz w:val="18"/>
                <w:szCs w:val="18"/>
              </w:rPr>
            </w:pPr>
            <w:del w:id="644" w:author="Revision 2 Amendment 2" w:date="2012-07-03T13:31:00Z">
              <w:r w:rsidRPr="000358A1" w:rsidDel="00AB5EF9">
                <w:rPr>
                  <w:sz w:val="18"/>
                  <w:szCs w:val="18"/>
                </w:rPr>
                <w:lastRenderedPageBreak/>
                <w:delText xml:space="preserve">Total power absorbed by engine driven equipment as per paragraph 1.3.2. of this Appendix or Annex 7 </w:delText>
              </w:r>
            </w:del>
          </w:p>
          <w:p w:rsidR="0056355D" w:rsidRPr="000358A1" w:rsidDel="00AB5EF9" w:rsidRDefault="0056355D" w:rsidP="0056355D">
            <w:pPr>
              <w:spacing w:before="40" w:after="40" w:line="220" w:lineRule="exact"/>
              <w:rPr>
                <w:del w:id="645" w:author="Revision 2 Amendment 2" w:date="2012-07-03T13:31:00Z"/>
                <w:sz w:val="18"/>
                <w:szCs w:val="18"/>
              </w:rPr>
            </w:pPr>
            <w:del w:id="646" w:author="Revision 2 Amendment 2" w:date="2012-07-03T13:31:00Z">
              <w:r w:rsidRPr="000358A1" w:rsidDel="00AB5EF9">
                <w:rPr>
                  <w:sz w:val="18"/>
                  <w:szCs w:val="18"/>
                </w:rPr>
                <w:delText>(kW) (</w:delText>
              </w:r>
              <w:r w:rsidRPr="000358A1" w:rsidDel="00AB5EF9">
                <w:rPr>
                  <w:i/>
                  <w:sz w:val="18"/>
                  <w:szCs w:val="18"/>
                </w:rPr>
                <w:delText>b</w:delText>
              </w:r>
              <w:r w:rsidRPr="000358A1" w:rsidDel="00AB5EF9">
                <w:rPr>
                  <w:sz w:val="18"/>
                  <w:szCs w:val="18"/>
                </w:rPr>
                <w:delText xml:space="preserve">) </w:delText>
              </w:r>
            </w:del>
          </w:p>
        </w:tc>
        <w:tc>
          <w:tcPr>
            <w:tcW w:w="2591" w:type="dxa"/>
            <w:gridSpan w:val="2"/>
            <w:vAlign w:val="center"/>
          </w:tcPr>
          <w:p w:rsidR="0056355D" w:rsidRPr="000358A1" w:rsidDel="00AB5EF9" w:rsidRDefault="0056355D" w:rsidP="0056355D">
            <w:pPr>
              <w:rPr>
                <w:del w:id="647" w:author="Revision 2 Amendment 2" w:date="2012-07-03T13:31:00Z"/>
                <w:szCs w:val="24"/>
              </w:rPr>
            </w:pPr>
          </w:p>
        </w:tc>
        <w:tc>
          <w:tcPr>
            <w:tcW w:w="2228" w:type="dxa"/>
            <w:gridSpan w:val="2"/>
            <w:vAlign w:val="center"/>
          </w:tcPr>
          <w:p w:rsidR="0056355D" w:rsidRPr="000358A1" w:rsidDel="00AB5EF9" w:rsidRDefault="0056355D" w:rsidP="0056355D">
            <w:pPr>
              <w:rPr>
                <w:del w:id="648" w:author="Revision 2 Amendment 2" w:date="2012-07-03T13:31:00Z"/>
                <w:szCs w:val="24"/>
              </w:rPr>
            </w:pPr>
          </w:p>
        </w:tc>
      </w:tr>
      <w:tr w:rsidR="0056355D" w:rsidRPr="000358A1" w:rsidDel="00AB5EF9" w:rsidTr="0056355D">
        <w:trPr>
          <w:trHeight w:val="340"/>
          <w:del w:id="649" w:author="Revision 2 Amendment 2" w:date="2012-07-03T13:31:00Z"/>
        </w:trPr>
        <w:tc>
          <w:tcPr>
            <w:tcW w:w="4820" w:type="dxa"/>
            <w:gridSpan w:val="2"/>
            <w:tcMar>
              <w:top w:w="113" w:type="dxa"/>
              <w:left w:w="113" w:type="dxa"/>
              <w:bottom w:w="113" w:type="dxa"/>
              <w:right w:w="113" w:type="dxa"/>
            </w:tcMar>
            <w:vAlign w:val="bottom"/>
          </w:tcPr>
          <w:p w:rsidR="0056355D" w:rsidRPr="000358A1" w:rsidDel="00AB5EF9" w:rsidRDefault="0056355D" w:rsidP="0056355D">
            <w:pPr>
              <w:spacing w:before="40" w:after="40" w:line="220" w:lineRule="exact"/>
              <w:rPr>
                <w:del w:id="650" w:author="Revision 2 Amendment 2" w:date="2012-07-03T13:31:00Z"/>
                <w:sz w:val="18"/>
                <w:szCs w:val="18"/>
              </w:rPr>
            </w:pPr>
            <w:del w:id="651" w:author="Revision 2 Amendment 2" w:date="2012-07-03T13:31:00Z">
              <w:r w:rsidRPr="000358A1" w:rsidDel="00AB5EF9">
                <w:rPr>
                  <w:sz w:val="18"/>
                  <w:szCs w:val="18"/>
                </w:rPr>
                <w:delText>Net engine power as specified in paragraph 2.1.41. (kW) (</w:delText>
              </w:r>
              <w:r w:rsidRPr="000358A1" w:rsidDel="00AB5EF9">
                <w:rPr>
                  <w:i/>
                  <w:sz w:val="18"/>
                  <w:szCs w:val="18"/>
                </w:rPr>
                <w:delText>c</w:delText>
              </w:r>
              <w:r w:rsidRPr="000358A1" w:rsidDel="00AB5EF9">
                <w:rPr>
                  <w:sz w:val="18"/>
                  <w:szCs w:val="18"/>
                </w:rPr>
                <w:delText>)</w:delText>
              </w:r>
            </w:del>
          </w:p>
        </w:tc>
        <w:tc>
          <w:tcPr>
            <w:tcW w:w="2591" w:type="dxa"/>
            <w:gridSpan w:val="2"/>
            <w:vAlign w:val="center"/>
          </w:tcPr>
          <w:p w:rsidR="0056355D" w:rsidRPr="000358A1" w:rsidDel="00AB5EF9" w:rsidRDefault="0056355D" w:rsidP="0056355D">
            <w:pPr>
              <w:rPr>
                <w:del w:id="652" w:author="Revision 2 Amendment 2" w:date="2012-07-03T13:31:00Z"/>
                <w:szCs w:val="24"/>
              </w:rPr>
            </w:pPr>
          </w:p>
        </w:tc>
        <w:tc>
          <w:tcPr>
            <w:tcW w:w="2228" w:type="dxa"/>
            <w:gridSpan w:val="2"/>
            <w:vAlign w:val="center"/>
          </w:tcPr>
          <w:p w:rsidR="0056355D" w:rsidRPr="000358A1" w:rsidDel="00AB5EF9" w:rsidRDefault="0056355D" w:rsidP="0056355D">
            <w:pPr>
              <w:rPr>
                <w:del w:id="653" w:author="Revision 2 Amendment 2" w:date="2012-07-03T13:31:00Z"/>
                <w:szCs w:val="24"/>
              </w:rPr>
            </w:pPr>
          </w:p>
        </w:tc>
      </w:tr>
      <w:tr w:rsidR="0056355D" w:rsidRPr="000358A1" w:rsidDel="00AB5EF9" w:rsidTr="0056355D">
        <w:trPr>
          <w:trHeight w:val="340"/>
          <w:del w:id="654" w:author="Revision 2 Amendment 2" w:date="2012-07-03T13:31:00Z"/>
        </w:trPr>
        <w:tc>
          <w:tcPr>
            <w:tcW w:w="4820" w:type="dxa"/>
            <w:gridSpan w:val="2"/>
            <w:tcMar>
              <w:top w:w="113" w:type="dxa"/>
              <w:left w:w="113" w:type="dxa"/>
              <w:bottom w:w="113" w:type="dxa"/>
              <w:right w:w="113" w:type="dxa"/>
            </w:tcMar>
            <w:vAlign w:val="bottom"/>
          </w:tcPr>
          <w:p w:rsidR="0056355D" w:rsidRPr="000358A1" w:rsidDel="00AB5EF9" w:rsidRDefault="0056355D" w:rsidP="0056355D">
            <w:pPr>
              <w:spacing w:before="40" w:after="40" w:line="220" w:lineRule="exact"/>
              <w:rPr>
                <w:del w:id="655" w:author="Revision 2 Amendment 2" w:date="2012-07-03T13:31:00Z"/>
                <w:sz w:val="18"/>
                <w:szCs w:val="18"/>
              </w:rPr>
            </w:pPr>
            <w:del w:id="656" w:author="Revision 2 Amendment 2" w:date="2012-07-03T13:31:00Z">
              <w:r w:rsidRPr="000358A1" w:rsidDel="00AB5EF9">
                <w:rPr>
                  <w:i/>
                  <w:sz w:val="18"/>
                  <w:szCs w:val="18"/>
                </w:rPr>
                <w:delText>c</w:delText>
              </w:r>
              <w:r w:rsidRPr="000358A1" w:rsidDel="00AB5EF9">
                <w:rPr>
                  <w:sz w:val="18"/>
                  <w:szCs w:val="18"/>
                </w:rPr>
                <w:delText xml:space="preserve"> = </w:delText>
              </w:r>
              <w:r w:rsidRPr="000358A1" w:rsidDel="00AB5EF9">
                <w:rPr>
                  <w:i/>
                  <w:sz w:val="18"/>
                  <w:szCs w:val="18"/>
                </w:rPr>
                <w:delText>a</w:delText>
              </w:r>
              <w:r w:rsidRPr="000358A1" w:rsidDel="00AB5EF9">
                <w:rPr>
                  <w:sz w:val="18"/>
                  <w:szCs w:val="18"/>
                </w:rPr>
                <w:delText xml:space="preserve"> + </w:delText>
              </w:r>
              <w:r w:rsidRPr="000358A1" w:rsidDel="00AB5EF9">
                <w:rPr>
                  <w:i/>
                  <w:sz w:val="18"/>
                  <w:szCs w:val="18"/>
                </w:rPr>
                <w:delText>b</w:delText>
              </w:r>
            </w:del>
          </w:p>
        </w:tc>
        <w:tc>
          <w:tcPr>
            <w:tcW w:w="2591" w:type="dxa"/>
            <w:gridSpan w:val="2"/>
            <w:vAlign w:val="center"/>
          </w:tcPr>
          <w:p w:rsidR="0056355D" w:rsidRPr="000358A1" w:rsidDel="00AB5EF9" w:rsidRDefault="0056355D" w:rsidP="0056355D">
            <w:pPr>
              <w:rPr>
                <w:del w:id="657" w:author="Revision 2 Amendment 2" w:date="2012-07-03T13:31:00Z"/>
                <w:szCs w:val="24"/>
              </w:rPr>
            </w:pPr>
          </w:p>
        </w:tc>
        <w:tc>
          <w:tcPr>
            <w:tcW w:w="2228" w:type="dxa"/>
            <w:gridSpan w:val="2"/>
            <w:vAlign w:val="center"/>
          </w:tcPr>
          <w:p w:rsidR="0056355D" w:rsidRPr="000358A1" w:rsidDel="00AB5EF9" w:rsidRDefault="0056355D" w:rsidP="0056355D">
            <w:pPr>
              <w:rPr>
                <w:del w:id="658" w:author="Revision 2 Amendment 2" w:date="2012-07-03T13:31:00Z"/>
                <w:szCs w:val="24"/>
              </w:rPr>
            </w:pPr>
          </w:p>
        </w:tc>
      </w:tr>
      <w:tr w:rsidR="0056355D" w:rsidRPr="00966299" w:rsidTr="0056355D">
        <w:trPr>
          <w:trHeight w:val="26"/>
          <w:ins w:id="659" w:author="Revision 2 Amendment 2" w:date="2012-07-03T13:31:00Z"/>
        </w:trPr>
        <w:tc>
          <w:tcPr>
            <w:tcW w:w="3850" w:type="dxa"/>
            <w:vAlign w:val="center"/>
          </w:tcPr>
          <w:p w:rsidR="0056355D" w:rsidRPr="00AB5EF9" w:rsidRDefault="0056355D" w:rsidP="0056355D">
            <w:pPr>
              <w:keepNext/>
              <w:keepLines/>
              <w:rPr>
                <w:ins w:id="660" w:author="Revision 2 Amendment 2" w:date="2012-07-03T13:31:00Z"/>
                <w:bCs/>
                <w:i/>
                <w:sz w:val="16"/>
                <w:szCs w:val="16"/>
              </w:rPr>
            </w:pPr>
          </w:p>
        </w:tc>
        <w:tc>
          <w:tcPr>
            <w:tcW w:w="5789" w:type="dxa"/>
            <w:gridSpan w:val="5"/>
            <w:tcMar>
              <w:top w:w="113" w:type="dxa"/>
              <w:left w:w="113" w:type="dxa"/>
              <w:bottom w:w="113" w:type="dxa"/>
              <w:right w:w="113" w:type="dxa"/>
            </w:tcMar>
            <w:vAlign w:val="bottom"/>
          </w:tcPr>
          <w:p w:rsidR="0056355D" w:rsidRPr="00AB5EF9" w:rsidRDefault="0056355D" w:rsidP="0056355D">
            <w:pPr>
              <w:keepNext/>
              <w:keepLines/>
              <w:spacing w:before="80" w:after="80" w:line="200" w:lineRule="exact"/>
              <w:jc w:val="right"/>
              <w:rPr>
                <w:ins w:id="661" w:author="Revision 2 Amendment 2" w:date="2012-07-03T13:31:00Z"/>
                <w:bCs/>
                <w:i/>
                <w:sz w:val="16"/>
                <w:szCs w:val="16"/>
              </w:rPr>
            </w:pPr>
            <w:ins w:id="662" w:author="Revision 2 Amendment 2" w:date="2012-07-03T13:31:00Z">
              <w:r w:rsidRPr="00AB5EF9">
                <w:rPr>
                  <w:bCs/>
                  <w:i/>
                  <w:sz w:val="16"/>
                  <w:szCs w:val="16"/>
                </w:rPr>
                <w:t>Power setting (kW) at various engine speeds</w:t>
              </w:r>
            </w:ins>
          </w:p>
        </w:tc>
      </w:tr>
      <w:tr w:rsidR="0056355D" w:rsidRPr="00966299" w:rsidTr="0056355D">
        <w:trPr>
          <w:trHeight w:val="112"/>
          <w:ins w:id="663" w:author="Revision 2 Amendment 2" w:date="2012-07-03T13:31:00Z"/>
        </w:trPr>
        <w:tc>
          <w:tcPr>
            <w:tcW w:w="3850" w:type="dxa"/>
            <w:tcMar>
              <w:top w:w="113" w:type="dxa"/>
              <w:left w:w="113" w:type="dxa"/>
              <w:bottom w:w="113" w:type="dxa"/>
              <w:right w:w="113" w:type="dxa"/>
            </w:tcMar>
            <w:vAlign w:val="bottom"/>
          </w:tcPr>
          <w:p w:rsidR="0056355D" w:rsidRPr="00AB5EF9" w:rsidRDefault="0056355D" w:rsidP="0056355D">
            <w:pPr>
              <w:keepNext/>
              <w:keepLines/>
              <w:rPr>
                <w:ins w:id="664" w:author="Revision 2 Amendment 2" w:date="2012-07-03T13:31:00Z"/>
                <w:bCs/>
                <w:i/>
                <w:sz w:val="16"/>
                <w:szCs w:val="16"/>
              </w:rPr>
            </w:pPr>
            <w:ins w:id="665" w:author="Revision 2 Amendment 2" w:date="2012-07-03T13:31:00Z">
              <w:r w:rsidRPr="00AB5EF9">
                <w:rPr>
                  <w:bCs/>
                  <w:i/>
                  <w:sz w:val="16"/>
                  <w:szCs w:val="16"/>
                </w:rPr>
                <w:t>Condition</w:t>
              </w:r>
            </w:ins>
          </w:p>
        </w:tc>
        <w:tc>
          <w:tcPr>
            <w:tcW w:w="1980" w:type="dxa"/>
            <w:gridSpan w:val="2"/>
            <w:tcMar>
              <w:top w:w="113" w:type="dxa"/>
              <w:left w:w="113" w:type="dxa"/>
              <w:bottom w:w="113" w:type="dxa"/>
              <w:right w:w="113" w:type="dxa"/>
            </w:tcMar>
          </w:tcPr>
          <w:p w:rsidR="0056355D" w:rsidRPr="00AB5EF9" w:rsidRDefault="0056355D" w:rsidP="0056355D">
            <w:pPr>
              <w:keepNext/>
              <w:keepLines/>
              <w:spacing w:before="80" w:after="80" w:line="200" w:lineRule="exact"/>
              <w:jc w:val="right"/>
              <w:rPr>
                <w:ins w:id="666" w:author="Revision 2 Amendment 2" w:date="2012-07-03T13:31:00Z"/>
                <w:bCs/>
                <w:i/>
                <w:sz w:val="16"/>
                <w:szCs w:val="16"/>
              </w:rPr>
            </w:pPr>
            <w:ins w:id="667" w:author="Revision 2 Amendment 2" w:date="2012-07-03T13:31:00Z">
              <w:r w:rsidRPr="00AB5EF9">
                <w:rPr>
                  <w:bCs/>
                  <w:i/>
                  <w:sz w:val="16"/>
                  <w:szCs w:val="16"/>
                </w:rPr>
                <w:t>Intermediate speed</w:t>
              </w:r>
            </w:ins>
          </w:p>
          <w:p w:rsidR="0056355D" w:rsidRPr="00AB5EF9" w:rsidRDefault="0056355D" w:rsidP="0056355D">
            <w:pPr>
              <w:keepNext/>
              <w:keepLines/>
              <w:spacing w:before="80" w:after="80" w:line="200" w:lineRule="exact"/>
              <w:jc w:val="right"/>
              <w:rPr>
                <w:ins w:id="668" w:author="Revision 2 Amendment 2" w:date="2012-07-03T13:31:00Z"/>
                <w:bCs/>
                <w:i/>
                <w:sz w:val="16"/>
                <w:szCs w:val="16"/>
              </w:rPr>
            </w:pPr>
            <w:ins w:id="669" w:author="Revision 2 Amendment 2" w:date="2012-07-03T13:31:00Z">
              <w:r w:rsidRPr="00AB5EF9">
                <w:rPr>
                  <w:bCs/>
                  <w:i/>
                  <w:sz w:val="16"/>
                  <w:szCs w:val="16"/>
                </w:rPr>
                <w:t>(if applicable)</w:t>
              </w:r>
            </w:ins>
          </w:p>
        </w:tc>
        <w:tc>
          <w:tcPr>
            <w:tcW w:w="1995" w:type="dxa"/>
            <w:gridSpan w:val="2"/>
            <w:tcMar>
              <w:top w:w="113" w:type="dxa"/>
              <w:left w:w="113" w:type="dxa"/>
              <w:bottom w:w="113" w:type="dxa"/>
              <w:right w:w="113" w:type="dxa"/>
            </w:tcMar>
            <w:vAlign w:val="bottom"/>
          </w:tcPr>
          <w:p w:rsidR="0056355D" w:rsidRPr="00AB5EF9" w:rsidRDefault="0056355D" w:rsidP="0056355D">
            <w:pPr>
              <w:keepNext/>
              <w:keepLines/>
              <w:spacing w:before="80" w:after="80" w:line="200" w:lineRule="exact"/>
              <w:jc w:val="right"/>
              <w:rPr>
                <w:ins w:id="670" w:author="Revision 2 Amendment 2" w:date="2012-07-03T13:31:00Z"/>
                <w:bCs/>
                <w:i/>
                <w:sz w:val="16"/>
                <w:szCs w:val="16"/>
              </w:rPr>
            </w:pPr>
            <w:ins w:id="671" w:author="Revision 2 Amendment 2" w:date="2012-07-03T13:31:00Z">
              <w:r w:rsidRPr="00AB5EF9">
                <w:rPr>
                  <w:bCs/>
                  <w:i/>
                  <w:sz w:val="16"/>
                  <w:szCs w:val="16"/>
                </w:rPr>
                <w:t>Maximum power speed</w:t>
              </w:r>
            </w:ins>
          </w:p>
          <w:p w:rsidR="0056355D" w:rsidRPr="00AB5EF9" w:rsidRDefault="0056355D" w:rsidP="0056355D">
            <w:pPr>
              <w:keepNext/>
              <w:keepLines/>
              <w:spacing w:before="80" w:after="80" w:line="200" w:lineRule="exact"/>
              <w:jc w:val="right"/>
              <w:rPr>
                <w:ins w:id="672" w:author="Revision 2 Amendment 2" w:date="2012-07-03T13:31:00Z"/>
                <w:bCs/>
                <w:i/>
                <w:sz w:val="16"/>
                <w:szCs w:val="16"/>
              </w:rPr>
            </w:pPr>
            <w:ins w:id="673" w:author="Revision 2 Amendment 2" w:date="2012-07-03T13:31:00Z">
              <w:r w:rsidRPr="00AB5EF9">
                <w:rPr>
                  <w:bCs/>
                  <w:i/>
                  <w:sz w:val="16"/>
                  <w:szCs w:val="16"/>
                </w:rPr>
                <w:t>(if different from rated)</w:t>
              </w:r>
            </w:ins>
          </w:p>
        </w:tc>
        <w:tc>
          <w:tcPr>
            <w:tcW w:w="1814" w:type="dxa"/>
          </w:tcPr>
          <w:p w:rsidR="0056355D" w:rsidRPr="00AB5EF9" w:rsidRDefault="0056355D" w:rsidP="0056355D">
            <w:pPr>
              <w:keepNext/>
              <w:keepLines/>
              <w:spacing w:before="80" w:after="80" w:line="200" w:lineRule="exact"/>
              <w:jc w:val="right"/>
              <w:rPr>
                <w:ins w:id="674" w:author="Revision 2 Amendment 2" w:date="2012-07-03T13:31:00Z"/>
                <w:bCs/>
                <w:i/>
                <w:sz w:val="16"/>
                <w:szCs w:val="16"/>
              </w:rPr>
            </w:pPr>
            <w:ins w:id="675" w:author="Revision 2 Amendment 2" w:date="2012-07-03T13:31:00Z">
              <w:r w:rsidRPr="00AB5EF9">
                <w:rPr>
                  <w:bCs/>
                  <w:i/>
                  <w:sz w:val="16"/>
                  <w:szCs w:val="16"/>
                </w:rPr>
                <w:t>Rated speed</w:t>
              </w:r>
            </w:ins>
            <w:ins w:id="676" w:author="Revision 2 Amendment 2" w:date="2012-07-03T13:40:00Z">
              <w:r>
                <w:rPr>
                  <w:rStyle w:val="FootnoteReference"/>
                  <w:bCs/>
                  <w:i/>
                  <w:szCs w:val="16"/>
                </w:rPr>
                <w:footnoteReference w:customMarkFollows="1" w:id="14"/>
                <w:t>7</w:t>
              </w:r>
            </w:ins>
          </w:p>
        </w:tc>
      </w:tr>
      <w:tr w:rsidR="0056355D" w:rsidRPr="00966299" w:rsidTr="0056355D">
        <w:trPr>
          <w:trHeight w:val="26"/>
          <w:ins w:id="680" w:author="Revision 2 Amendment 2" w:date="2012-07-03T13:31:00Z"/>
        </w:trPr>
        <w:tc>
          <w:tcPr>
            <w:tcW w:w="3850" w:type="dxa"/>
            <w:tcMar>
              <w:top w:w="113" w:type="dxa"/>
              <w:left w:w="113" w:type="dxa"/>
              <w:bottom w:w="113" w:type="dxa"/>
              <w:right w:w="113" w:type="dxa"/>
            </w:tcMar>
            <w:vAlign w:val="bottom"/>
          </w:tcPr>
          <w:p w:rsidR="0056355D" w:rsidRPr="00966299" w:rsidRDefault="0056355D" w:rsidP="0056355D">
            <w:pPr>
              <w:keepNext/>
              <w:keepLines/>
              <w:rPr>
                <w:ins w:id="681" w:author="Revision 2 Amendment 2" w:date="2012-07-03T13:31:00Z"/>
                <w:bCs/>
              </w:rPr>
            </w:pPr>
            <w:ins w:id="682" w:author="Revision 2 Amendment 2" w:date="2012-07-03T13:31:00Z">
              <w:r w:rsidRPr="00966299">
                <w:rPr>
                  <w:bCs/>
                </w:rPr>
                <w:t>Maximum power measured at specified test speed (kW) (</w:t>
              </w:r>
              <w:r w:rsidRPr="00966299">
                <w:rPr>
                  <w:bCs/>
                  <w:i/>
                </w:rPr>
                <w:t>a</w:t>
              </w:r>
              <w:r w:rsidRPr="00966299">
                <w:rPr>
                  <w:bCs/>
                </w:rPr>
                <w:t>)</w:t>
              </w:r>
            </w:ins>
          </w:p>
        </w:tc>
        <w:tc>
          <w:tcPr>
            <w:tcW w:w="1980" w:type="dxa"/>
            <w:gridSpan w:val="2"/>
            <w:vAlign w:val="center"/>
          </w:tcPr>
          <w:p w:rsidR="0056355D" w:rsidRPr="00966299" w:rsidRDefault="0056355D" w:rsidP="0056355D">
            <w:pPr>
              <w:keepNext/>
              <w:keepLines/>
              <w:rPr>
                <w:ins w:id="683" w:author="Revision 2 Amendment 2" w:date="2012-07-03T13:31:00Z"/>
                <w:bCs/>
              </w:rPr>
            </w:pPr>
          </w:p>
        </w:tc>
        <w:tc>
          <w:tcPr>
            <w:tcW w:w="1995" w:type="dxa"/>
            <w:gridSpan w:val="2"/>
            <w:vAlign w:val="center"/>
          </w:tcPr>
          <w:p w:rsidR="0056355D" w:rsidRPr="00966299" w:rsidRDefault="0056355D" w:rsidP="0056355D">
            <w:pPr>
              <w:keepNext/>
              <w:keepLines/>
              <w:rPr>
                <w:ins w:id="684" w:author="Revision 2 Amendment 2" w:date="2012-07-03T13:31:00Z"/>
                <w:bCs/>
              </w:rPr>
            </w:pPr>
          </w:p>
        </w:tc>
        <w:tc>
          <w:tcPr>
            <w:tcW w:w="1814" w:type="dxa"/>
            <w:vAlign w:val="center"/>
          </w:tcPr>
          <w:p w:rsidR="0056355D" w:rsidRPr="00966299" w:rsidRDefault="0056355D" w:rsidP="0056355D">
            <w:pPr>
              <w:keepNext/>
              <w:keepLines/>
              <w:rPr>
                <w:ins w:id="685" w:author="Revision 2 Amendment 2" w:date="2012-07-03T13:31:00Z"/>
                <w:bCs/>
              </w:rPr>
            </w:pPr>
          </w:p>
        </w:tc>
      </w:tr>
      <w:tr w:rsidR="0056355D" w:rsidRPr="00966299" w:rsidTr="0056355D">
        <w:trPr>
          <w:trHeight w:val="515"/>
          <w:ins w:id="686" w:author="Revision 2 Amendment 2" w:date="2012-07-03T13:31:00Z"/>
        </w:trPr>
        <w:tc>
          <w:tcPr>
            <w:tcW w:w="3850" w:type="dxa"/>
            <w:tcMar>
              <w:top w:w="113" w:type="dxa"/>
              <w:left w:w="113" w:type="dxa"/>
              <w:bottom w:w="113" w:type="dxa"/>
              <w:right w:w="113" w:type="dxa"/>
            </w:tcMar>
            <w:vAlign w:val="bottom"/>
          </w:tcPr>
          <w:p w:rsidR="0056355D" w:rsidRPr="00966299" w:rsidRDefault="0056355D" w:rsidP="0056355D">
            <w:pPr>
              <w:keepNext/>
              <w:keepLines/>
              <w:rPr>
                <w:ins w:id="687" w:author="Revision 2 Amendment 2" w:date="2012-07-03T13:31:00Z"/>
                <w:bCs/>
              </w:rPr>
            </w:pPr>
            <w:ins w:id="688" w:author="Revision 2 Amendment 2" w:date="2012-07-03T13:31:00Z">
              <w:r w:rsidRPr="00966299">
                <w:rPr>
                  <w:bCs/>
                </w:rPr>
                <w:t xml:space="preserve">Total power absorbed by engine driven equipment as per paragraph 1.3.2. of this </w:t>
              </w:r>
              <w:r>
                <w:rPr>
                  <w:bCs/>
                </w:rPr>
                <w:t>Appendix</w:t>
              </w:r>
              <w:r w:rsidRPr="00966299">
                <w:rPr>
                  <w:bCs/>
                </w:rPr>
                <w:t xml:space="preserve"> taking into account </w:t>
              </w:r>
              <w:r>
                <w:rPr>
                  <w:bCs/>
                </w:rPr>
                <w:t>Annex</w:t>
              </w:r>
              <w:r w:rsidRPr="00966299">
                <w:rPr>
                  <w:bCs/>
                </w:rPr>
                <w:t xml:space="preserve"> </w:t>
              </w:r>
              <w:r>
                <w:rPr>
                  <w:bCs/>
                </w:rPr>
                <w:t>7</w:t>
              </w:r>
              <w:r w:rsidRPr="00966299">
                <w:rPr>
                  <w:bCs/>
                </w:rPr>
                <w:t xml:space="preserve"> (kW) (</w:t>
              </w:r>
              <w:r w:rsidRPr="00966299">
                <w:rPr>
                  <w:bCs/>
                  <w:i/>
                </w:rPr>
                <w:t>b</w:t>
              </w:r>
              <w:r w:rsidRPr="00966299">
                <w:rPr>
                  <w:bCs/>
                </w:rPr>
                <w:t xml:space="preserve">) </w:t>
              </w:r>
            </w:ins>
          </w:p>
        </w:tc>
        <w:tc>
          <w:tcPr>
            <w:tcW w:w="1980" w:type="dxa"/>
            <w:gridSpan w:val="2"/>
            <w:vAlign w:val="center"/>
          </w:tcPr>
          <w:p w:rsidR="0056355D" w:rsidRPr="00966299" w:rsidRDefault="0056355D" w:rsidP="0056355D">
            <w:pPr>
              <w:keepNext/>
              <w:keepLines/>
              <w:rPr>
                <w:ins w:id="689" w:author="Revision 2 Amendment 2" w:date="2012-07-03T13:31:00Z"/>
                <w:bCs/>
              </w:rPr>
            </w:pPr>
          </w:p>
        </w:tc>
        <w:tc>
          <w:tcPr>
            <w:tcW w:w="1995" w:type="dxa"/>
            <w:gridSpan w:val="2"/>
            <w:vAlign w:val="center"/>
          </w:tcPr>
          <w:p w:rsidR="0056355D" w:rsidRPr="00966299" w:rsidRDefault="0056355D" w:rsidP="0056355D">
            <w:pPr>
              <w:keepNext/>
              <w:keepLines/>
              <w:rPr>
                <w:ins w:id="690" w:author="Revision 2 Amendment 2" w:date="2012-07-03T13:31:00Z"/>
                <w:bCs/>
              </w:rPr>
            </w:pPr>
          </w:p>
        </w:tc>
        <w:tc>
          <w:tcPr>
            <w:tcW w:w="1814" w:type="dxa"/>
            <w:vAlign w:val="center"/>
          </w:tcPr>
          <w:p w:rsidR="0056355D" w:rsidRPr="00966299" w:rsidRDefault="0056355D" w:rsidP="0056355D">
            <w:pPr>
              <w:keepNext/>
              <w:keepLines/>
              <w:rPr>
                <w:ins w:id="691" w:author="Revision 2 Amendment 2" w:date="2012-07-03T13:31:00Z"/>
                <w:bCs/>
              </w:rPr>
            </w:pPr>
          </w:p>
        </w:tc>
      </w:tr>
      <w:tr w:rsidR="0056355D" w:rsidRPr="00966299" w:rsidTr="0056355D">
        <w:trPr>
          <w:trHeight w:val="178"/>
          <w:ins w:id="692" w:author="Revision 2 Amendment 2" w:date="2012-07-03T13:31:00Z"/>
        </w:trPr>
        <w:tc>
          <w:tcPr>
            <w:tcW w:w="3850" w:type="dxa"/>
            <w:tcMar>
              <w:top w:w="113" w:type="dxa"/>
              <w:left w:w="113" w:type="dxa"/>
              <w:bottom w:w="113" w:type="dxa"/>
              <w:right w:w="113" w:type="dxa"/>
            </w:tcMar>
            <w:vAlign w:val="bottom"/>
          </w:tcPr>
          <w:p w:rsidR="0056355D" w:rsidRPr="00966299" w:rsidRDefault="0056355D" w:rsidP="0056355D">
            <w:pPr>
              <w:keepNext/>
              <w:keepLines/>
              <w:rPr>
                <w:ins w:id="693" w:author="Revision 2 Amendment 2" w:date="2012-07-03T13:31:00Z"/>
                <w:bCs/>
              </w:rPr>
            </w:pPr>
            <w:ins w:id="694" w:author="Revision 2 Amendment 2" w:date="2012-07-03T13:31:00Z">
              <w:r w:rsidRPr="00966299">
                <w:rPr>
                  <w:bCs/>
                </w:rPr>
                <w:t xml:space="preserve">Net engine power as specified in </w:t>
              </w:r>
              <w:r>
                <w:rPr>
                  <w:bCs/>
                </w:rPr>
                <w:t>paragraph</w:t>
              </w:r>
              <w:r w:rsidRPr="00966299">
                <w:rPr>
                  <w:bCs/>
                </w:rPr>
                <w:t xml:space="preserve"> 2.</w:t>
              </w:r>
              <w:r>
                <w:rPr>
                  <w:bCs/>
                </w:rPr>
                <w:t>1.</w:t>
              </w:r>
              <w:r w:rsidRPr="00966299">
                <w:rPr>
                  <w:bCs/>
                </w:rPr>
                <w:t>4</w:t>
              </w:r>
              <w:r>
                <w:rPr>
                  <w:bCs/>
                </w:rPr>
                <w:t>9</w:t>
              </w:r>
              <w:r w:rsidRPr="00966299">
                <w:rPr>
                  <w:bCs/>
                </w:rPr>
                <w:t xml:space="preserve"> (kW) (</w:t>
              </w:r>
              <w:r w:rsidRPr="00966299">
                <w:rPr>
                  <w:bCs/>
                  <w:i/>
                </w:rPr>
                <w:t>c</w:t>
              </w:r>
              <w:r w:rsidRPr="00966299">
                <w:rPr>
                  <w:bCs/>
                </w:rPr>
                <w:t>)</w:t>
              </w:r>
            </w:ins>
          </w:p>
        </w:tc>
        <w:tc>
          <w:tcPr>
            <w:tcW w:w="1980" w:type="dxa"/>
            <w:gridSpan w:val="2"/>
            <w:vAlign w:val="center"/>
          </w:tcPr>
          <w:p w:rsidR="0056355D" w:rsidRPr="00966299" w:rsidRDefault="0056355D" w:rsidP="0056355D">
            <w:pPr>
              <w:keepNext/>
              <w:keepLines/>
              <w:rPr>
                <w:ins w:id="695" w:author="Revision 2 Amendment 2" w:date="2012-07-03T13:31:00Z"/>
                <w:bCs/>
              </w:rPr>
            </w:pPr>
          </w:p>
        </w:tc>
        <w:tc>
          <w:tcPr>
            <w:tcW w:w="1995" w:type="dxa"/>
            <w:gridSpan w:val="2"/>
            <w:vAlign w:val="center"/>
          </w:tcPr>
          <w:p w:rsidR="0056355D" w:rsidRPr="00966299" w:rsidRDefault="0056355D" w:rsidP="0056355D">
            <w:pPr>
              <w:keepNext/>
              <w:keepLines/>
              <w:rPr>
                <w:ins w:id="696" w:author="Revision 2 Amendment 2" w:date="2012-07-03T13:31:00Z"/>
                <w:bCs/>
              </w:rPr>
            </w:pPr>
          </w:p>
        </w:tc>
        <w:tc>
          <w:tcPr>
            <w:tcW w:w="1814" w:type="dxa"/>
            <w:vAlign w:val="center"/>
          </w:tcPr>
          <w:p w:rsidR="0056355D" w:rsidRPr="00966299" w:rsidRDefault="0056355D" w:rsidP="0056355D">
            <w:pPr>
              <w:keepNext/>
              <w:keepLines/>
              <w:rPr>
                <w:ins w:id="697" w:author="Revision 2 Amendment 2" w:date="2012-07-03T13:31:00Z"/>
                <w:bCs/>
              </w:rPr>
            </w:pPr>
          </w:p>
        </w:tc>
      </w:tr>
      <w:tr w:rsidR="0056355D" w:rsidRPr="00966299" w:rsidTr="0056355D">
        <w:trPr>
          <w:trHeight w:val="26"/>
          <w:ins w:id="698" w:author="Revision 2 Amendment 2" w:date="2012-07-03T13:31:00Z"/>
        </w:trPr>
        <w:tc>
          <w:tcPr>
            <w:tcW w:w="3850" w:type="dxa"/>
            <w:tcMar>
              <w:top w:w="113" w:type="dxa"/>
              <w:left w:w="113" w:type="dxa"/>
              <w:bottom w:w="113" w:type="dxa"/>
              <w:right w:w="113" w:type="dxa"/>
            </w:tcMar>
            <w:vAlign w:val="bottom"/>
          </w:tcPr>
          <w:p w:rsidR="0056355D" w:rsidRPr="00966299" w:rsidRDefault="0056355D" w:rsidP="0056355D">
            <w:pPr>
              <w:keepNext/>
              <w:keepLines/>
              <w:rPr>
                <w:ins w:id="699" w:author="Revision 2 Amendment 2" w:date="2012-07-03T13:31:00Z"/>
                <w:bCs/>
              </w:rPr>
            </w:pPr>
            <w:ins w:id="700" w:author="Revision 2 Amendment 2" w:date="2012-07-03T13:31:00Z">
              <w:r w:rsidRPr="00966299">
                <w:rPr>
                  <w:bCs/>
                  <w:i/>
                </w:rPr>
                <w:t>c</w:t>
              </w:r>
              <w:r w:rsidRPr="00966299">
                <w:rPr>
                  <w:bCs/>
                </w:rPr>
                <w:t xml:space="preserve"> = </w:t>
              </w:r>
              <w:r w:rsidRPr="00966299">
                <w:rPr>
                  <w:bCs/>
                  <w:i/>
                </w:rPr>
                <w:t>a</w:t>
              </w:r>
              <w:r w:rsidRPr="00966299">
                <w:rPr>
                  <w:bCs/>
                </w:rPr>
                <w:t xml:space="preserve"> + </w:t>
              </w:r>
              <w:r w:rsidRPr="00966299">
                <w:rPr>
                  <w:bCs/>
                  <w:i/>
                </w:rPr>
                <w:t>b</w:t>
              </w:r>
            </w:ins>
          </w:p>
        </w:tc>
        <w:tc>
          <w:tcPr>
            <w:tcW w:w="1980" w:type="dxa"/>
            <w:gridSpan w:val="2"/>
            <w:vAlign w:val="center"/>
          </w:tcPr>
          <w:p w:rsidR="0056355D" w:rsidRPr="00966299" w:rsidRDefault="0056355D" w:rsidP="0056355D">
            <w:pPr>
              <w:keepNext/>
              <w:keepLines/>
              <w:rPr>
                <w:ins w:id="701" w:author="Revision 2 Amendment 2" w:date="2012-07-03T13:31:00Z"/>
                <w:bCs/>
              </w:rPr>
            </w:pPr>
          </w:p>
        </w:tc>
        <w:tc>
          <w:tcPr>
            <w:tcW w:w="1995" w:type="dxa"/>
            <w:gridSpan w:val="2"/>
            <w:vAlign w:val="center"/>
          </w:tcPr>
          <w:p w:rsidR="0056355D" w:rsidRPr="00966299" w:rsidRDefault="0056355D" w:rsidP="0056355D">
            <w:pPr>
              <w:keepNext/>
              <w:keepLines/>
              <w:rPr>
                <w:ins w:id="702" w:author="Revision 2 Amendment 2" w:date="2012-07-03T13:31:00Z"/>
                <w:bCs/>
              </w:rPr>
            </w:pPr>
          </w:p>
        </w:tc>
        <w:tc>
          <w:tcPr>
            <w:tcW w:w="1814" w:type="dxa"/>
            <w:vAlign w:val="center"/>
          </w:tcPr>
          <w:p w:rsidR="0056355D" w:rsidRPr="00966299" w:rsidRDefault="0056355D" w:rsidP="0056355D">
            <w:pPr>
              <w:keepNext/>
              <w:keepLines/>
              <w:rPr>
                <w:ins w:id="703" w:author="Revision 2 Amendment 2" w:date="2012-07-03T13:31:00Z"/>
                <w:bCs/>
              </w:rPr>
            </w:pPr>
          </w:p>
        </w:tc>
      </w:tr>
    </w:tbl>
    <w:p w:rsidR="0056355D" w:rsidRPr="000358A1" w:rsidRDefault="0056355D" w:rsidP="0056355D">
      <w:pPr>
        <w:pStyle w:val="SingleTxtG"/>
        <w:spacing w:before="240"/>
        <w:ind w:left="2268" w:hanging="1134"/>
      </w:pPr>
      <w:r w:rsidRPr="000358A1">
        <w:t>2.</w:t>
      </w:r>
      <w:r w:rsidRPr="000358A1">
        <w:tab/>
        <w:t>Information concerning the conduct of the NRSC test:</w:t>
      </w:r>
    </w:p>
    <w:p w:rsidR="0056355D" w:rsidRPr="000358A1" w:rsidRDefault="0056355D" w:rsidP="0056355D">
      <w:pPr>
        <w:pStyle w:val="SingleTxtG"/>
        <w:spacing w:after="240"/>
        <w:ind w:left="2268" w:hanging="1134"/>
      </w:pPr>
      <w:r w:rsidRPr="000358A1">
        <w:t>2.1.</w:t>
      </w:r>
      <w:r w:rsidRPr="000358A1">
        <w:tab/>
        <w:t>Dynamometer setting (kW)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5"/>
        <w:gridCol w:w="3554"/>
        <w:gridCol w:w="3526"/>
      </w:tblGrid>
      <w:tr w:rsidR="0056355D" w:rsidRPr="000358A1" w:rsidTr="0056355D">
        <w:trPr>
          <w:trHeight w:val="454"/>
          <w:jc w:val="center"/>
        </w:trPr>
        <w:tc>
          <w:tcPr>
            <w:tcW w:w="2415" w:type="dxa"/>
            <w:vAlign w:val="center"/>
          </w:tcPr>
          <w:p w:rsidR="0056355D" w:rsidRPr="000358A1" w:rsidRDefault="0056355D" w:rsidP="0056355D"/>
        </w:tc>
        <w:tc>
          <w:tcPr>
            <w:tcW w:w="7080" w:type="dxa"/>
            <w:gridSpan w:val="2"/>
            <w:tcMar>
              <w:top w:w="113" w:type="dxa"/>
              <w:left w:w="113" w:type="dxa"/>
              <w:bottom w:w="113" w:type="dxa"/>
              <w:right w:w="113" w:type="dxa"/>
            </w:tcMar>
            <w:vAlign w:val="bottom"/>
          </w:tcPr>
          <w:p w:rsidR="0056355D" w:rsidRPr="000358A1" w:rsidRDefault="0056355D" w:rsidP="0056355D">
            <w:pPr>
              <w:spacing w:before="80" w:after="80" w:line="200" w:lineRule="exact"/>
              <w:jc w:val="right"/>
              <w:rPr>
                <w:i/>
                <w:sz w:val="16"/>
                <w:szCs w:val="16"/>
              </w:rPr>
            </w:pPr>
            <w:r w:rsidRPr="000358A1">
              <w:rPr>
                <w:i/>
                <w:sz w:val="16"/>
                <w:szCs w:val="16"/>
              </w:rPr>
              <w:t>Dynamometer setting (kW) at various engine speeds</w:t>
            </w:r>
          </w:p>
        </w:tc>
      </w:tr>
      <w:tr w:rsidR="0056355D" w:rsidRPr="000358A1" w:rsidTr="0056355D">
        <w:trPr>
          <w:trHeight w:val="454"/>
          <w:jc w:val="center"/>
        </w:trPr>
        <w:tc>
          <w:tcPr>
            <w:tcW w:w="2415" w:type="dxa"/>
            <w:tcMar>
              <w:top w:w="113" w:type="dxa"/>
              <w:left w:w="113" w:type="dxa"/>
              <w:bottom w:w="113" w:type="dxa"/>
              <w:right w:w="113" w:type="dxa"/>
            </w:tcMar>
            <w:vAlign w:val="bottom"/>
          </w:tcPr>
          <w:p w:rsidR="0056355D" w:rsidRPr="000358A1" w:rsidRDefault="0056355D" w:rsidP="0056355D">
            <w:pPr>
              <w:spacing w:before="80" w:after="80" w:line="200" w:lineRule="exact"/>
            </w:pPr>
            <w:r w:rsidRPr="000358A1">
              <w:rPr>
                <w:i/>
                <w:sz w:val="16"/>
                <w:szCs w:val="16"/>
              </w:rPr>
              <w:t>Per cent Load</w:t>
            </w:r>
          </w:p>
        </w:tc>
        <w:tc>
          <w:tcPr>
            <w:tcW w:w="3554" w:type="dxa"/>
            <w:tcMar>
              <w:top w:w="113" w:type="dxa"/>
              <w:left w:w="113" w:type="dxa"/>
              <w:bottom w:w="113" w:type="dxa"/>
              <w:right w:w="113" w:type="dxa"/>
            </w:tcMar>
            <w:vAlign w:val="bottom"/>
          </w:tcPr>
          <w:p w:rsidR="0056355D" w:rsidRPr="000358A1" w:rsidRDefault="0056355D" w:rsidP="0056355D">
            <w:pPr>
              <w:spacing w:before="80" w:after="80" w:line="200" w:lineRule="exact"/>
              <w:jc w:val="right"/>
              <w:rPr>
                <w:i/>
                <w:sz w:val="16"/>
                <w:szCs w:val="16"/>
              </w:rPr>
            </w:pPr>
            <w:r w:rsidRPr="000358A1">
              <w:rPr>
                <w:i/>
                <w:sz w:val="16"/>
                <w:szCs w:val="16"/>
              </w:rPr>
              <w:t>Intermediate (if applicable)</w:t>
            </w:r>
          </w:p>
        </w:tc>
        <w:tc>
          <w:tcPr>
            <w:tcW w:w="3526" w:type="dxa"/>
            <w:tcMar>
              <w:top w:w="113" w:type="dxa"/>
              <w:left w:w="113" w:type="dxa"/>
              <w:bottom w:w="113" w:type="dxa"/>
              <w:right w:w="113" w:type="dxa"/>
            </w:tcMar>
            <w:vAlign w:val="bottom"/>
          </w:tcPr>
          <w:p w:rsidR="0056355D" w:rsidRPr="000358A1" w:rsidRDefault="0056355D" w:rsidP="0056355D">
            <w:pPr>
              <w:spacing w:before="80" w:after="80" w:line="200" w:lineRule="exact"/>
              <w:jc w:val="right"/>
              <w:rPr>
                <w:i/>
                <w:sz w:val="16"/>
                <w:szCs w:val="16"/>
              </w:rPr>
            </w:pPr>
            <w:r w:rsidRPr="000358A1">
              <w:rPr>
                <w:i/>
                <w:sz w:val="16"/>
                <w:szCs w:val="16"/>
              </w:rPr>
              <w:t>Rated</w:t>
            </w:r>
            <w:ins w:id="704" w:author="Revision 2 Amendment 2" w:date="2012-07-03T13:33:00Z">
              <w:r>
                <w:rPr>
                  <w:i/>
                  <w:sz w:val="16"/>
                  <w:szCs w:val="16"/>
                </w:rPr>
                <w:t xml:space="preserve"> speed</w:t>
              </w:r>
            </w:ins>
            <w:ins w:id="705" w:author="Revision 2 Amendment 2" w:date="2012-07-03T13:40:00Z">
              <w:r w:rsidRPr="00C4378F">
                <w:rPr>
                  <w:i/>
                  <w:sz w:val="16"/>
                  <w:szCs w:val="16"/>
                  <w:vertAlign w:val="superscript"/>
                </w:rPr>
                <w:t>7</w:t>
              </w:r>
            </w:ins>
          </w:p>
        </w:tc>
      </w:tr>
      <w:tr w:rsidR="0056355D" w:rsidRPr="000358A1" w:rsidTr="0056355D">
        <w:trPr>
          <w:trHeight w:val="454"/>
          <w:jc w:val="center"/>
        </w:trPr>
        <w:tc>
          <w:tcPr>
            <w:tcW w:w="2415" w:type="dxa"/>
            <w:tcMar>
              <w:top w:w="113" w:type="dxa"/>
              <w:left w:w="113" w:type="dxa"/>
              <w:bottom w:w="113" w:type="dxa"/>
              <w:right w:w="113" w:type="dxa"/>
            </w:tcMar>
            <w:vAlign w:val="bottom"/>
          </w:tcPr>
          <w:p w:rsidR="0056355D" w:rsidRPr="000358A1" w:rsidRDefault="0056355D" w:rsidP="0056355D">
            <w:pPr>
              <w:spacing w:before="40" w:after="40" w:line="220" w:lineRule="exact"/>
              <w:rPr>
                <w:sz w:val="18"/>
                <w:szCs w:val="18"/>
              </w:rPr>
            </w:pPr>
            <w:r w:rsidRPr="000358A1">
              <w:rPr>
                <w:sz w:val="18"/>
                <w:szCs w:val="18"/>
              </w:rPr>
              <w:t>10 (if applicable)</w:t>
            </w:r>
          </w:p>
        </w:tc>
        <w:tc>
          <w:tcPr>
            <w:tcW w:w="3554" w:type="dxa"/>
            <w:vAlign w:val="center"/>
          </w:tcPr>
          <w:p w:rsidR="0056355D" w:rsidRPr="000358A1" w:rsidRDefault="0056355D" w:rsidP="0056355D"/>
        </w:tc>
        <w:tc>
          <w:tcPr>
            <w:tcW w:w="3526" w:type="dxa"/>
            <w:vAlign w:val="center"/>
          </w:tcPr>
          <w:p w:rsidR="0056355D" w:rsidRPr="000358A1" w:rsidRDefault="0056355D" w:rsidP="0056355D"/>
        </w:tc>
      </w:tr>
      <w:tr w:rsidR="0056355D" w:rsidRPr="000358A1" w:rsidTr="0056355D">
        <w:trPr>
          <w:trHeight w:val="454"/>
          <w:jc w:val="center"/>
        </w:trPr>
        <w:tc>
          <w:tcPr>
            <w:tcW w:w="2415" w:type="dxa"/>
            <w:tcMar>
              <w:top w:w="113" w:type="dxa"/>
              <w:left w:w="113" w:type="dxa"/>
              <w:bottom w:w="113" w:type="dxa"/>
              <w:right w:w="113" w:type="dxa"/>
            </w:tcMar>
            <w:vAlign w:val="bottom"/>
          </w:tcPr>
          <w:p w:rsidR="0056355D" w:rsidRPr="000358A1" w:rsidRDefault="0056355D" w:rsidP="0056355D">
            <w:pPr>
              <w:spacing w:before="40" w:after="40" w:line="220" w:lineRule="exact"/>
              <w:rPr>
                <w:sz w:val="18"/>
                <w:szCs w:val="18"/>
              </w:rPr>
            </w:pPr>
            <w:r w:rsidRPr="000358A1">
              <w:rPr>
                <w:sz w:val="18"/>
                <w:szCs w:val="18"/>
              </w:rPr>
              <w:t>25 (if applicable)</w:t>
            </w:r>
          </w:p>
        </w:tc>
        <w:tc>
          <w:tcPr>
            <w:tcW w:w="3554" w:type="dxa"/>
            <w:vAlign w:val="center"/>
          </w:tcPr>
          <w:p w:rsidR="0056355D" w:rsidRPr="000358A1" w:rsidRDefault="0056355D" w:rsidP="0056355D"/>
        </w:tc>
        <w:tc>
          <w:tcPr>
            <w:tcW w:w="3526" w:type="dxa"/>
            <w:vAlign w:val="center"/>
          </w:tcPr>
          <w:p w:rsidR="0056355D" w:rsidRPr="000358A1" w:rsidRDefault="0056355D" w:rsidP="0056355D"/>
        </w:tc>
      </w:tr>
      <w:tr w:rsidR="0056355D" w:rsidRPr="000358A1" w:rsidTr="0056355D">
        <w:trPr>
          <w:trHeight w:val="454"/>
          <w:jc w:val="center"/>
        </w:trPr>
        <w:tc>
          <w:tcPr>
            <w:tcW w:w="2415" w:type="dxa"/>
            <w:tcMar>
              <w:top w:w="113" w:type="dxa"/>
              <w:left w:w="113" w:type="dxa"/>
              <w:bottom w:w="113" w:type="dxa"/>
              <w:right w:w="113" w:type="dxa"/>
            </w:tcMar>
            <w:vAlign w:val="bottom"/>
          </w:tcPr>
          <w:p w:rsidR="0056355D" w:rsidRPr="000358A1" w:rsidRDefault="0056355D" w:rsidP="0056355D">
            <w:pPr>
              <w:spacing w:before="40" w:after="40" w:line="220" w:lineRule="exact"/>
              <w:rPr>
                <w:sz w:val="18"/>
                <w:szCs w:val="18"/>
              </w:rPr>
            </w:pPr>
            <w:r w:rsidRPr="000358A1">
              <w:rPr>
                <w:sz w:val="18"/>
                <w:szCs w:val="18"/>
              </w:rPr>
              <w:t>50</w:t>
            </w:r>
          </w:p>
        </w:tc>
        <w:tc>
          <w:tcPr>
            <w:tcW w:w="3554" w:type="dxa"/>
            <w:vAlign w:val="center"/>
          </w:tcPr>
          <w:p w:rsidR="0056355D" w:rsidRPr="000358A1" w:rsidRDefault="0056355D" w:rsidP="0056355D"/>
        </w:tc>
        <w:tc>
          <w:tcPr>
            <w:tcW w:w="3526" w:type="dxa"/>
            <w:vAlign w:val="center"/>
          </w:tcPr>
          <w:p w:rsidR="0056355D" w:rsidRPr="000358A1" w:rsidRDefault="0056355D" w:rsidP="0056355D"/>
        </w:tc>
      </w:tr>
      <w:tr w:rsidR="0056355D" w:rsidRPr="000358A1" w:rsidTr="0056355D">
        <w:trPr>
          <w:trHeight w:val="454"/>
          <w:jc w:val="center"/>
        </w:trPr>
        <w:tc>
          <w:tcPr>
            <w:tcW w:w="2415" w:type="dxa"/>
            <w:tcMar>
              <w:top w:w="113" w:type="dxa"/>
              <w:left w:w="113" w:type="dxa"/>
              <w:bottom w:w="113" w:type="dxa"/>
              <w:right w:w="113" w:type="dxa"/>
            </w:tcMar>
            <w:vAlign w:val="bottom"/>
          </w:tcPr>
          <w:p w:rsidR="0056355D" w:rsidRPr="000358A1" w:rsidRDefault="0056355D" w:rsidP="0056355D">
            <w:pPr>
              <w:spacing w:before="40" w:after="40" w:line="220" w:lineRule="exact"/>
              <w:rPr>
                <w:sz w:val="18"/>
                <w:szCs w:val="18"/>
              </w:rPr>
            </w:pPr>
            <w:r w:rsidRPr="000358A1">
              <w:rPr>
                <w:sz w:val="18"/>
                <w:szCs w:val="18"/>
              </w:rPr>
              <w:lastRenderedPageBreak/>
              <w:t>75</w:t>
            </w:r>
          </w:p>
        </w:tc>
        <w:tc>
          <w:tcPr>
            <w:tcW w:w="3554" w:type="dxa"/>
            <w:vAlign w:val="center"/>
          </w:tcPr>
          <w:p w:rsidR="0056355D" w:rsidRPr="000358A1" w:rsidRDefault="0056355D" w:rsidP="0056355D"/>
        </w:tc>
        <w:tc>
          <w:tcPr>
            <w:tcW w:w="3526" w:type="dxa"/>
            <w:vAlign w:val="center"/>
          </w:tcPr>
          <w:p w:rsidR="0056355D" w:rsidRPr="000358A1" w:rsidRDefault="0056355D" w:rsidP="0056355D"/>
        </w:tc>
      </w:tr>
      <w:tr w:rsidR="0056355D" w:rsidRPr="000358A1" w:rsidTr="0056355D">
        <w:trPr>
          <w:trHeight w:val="454"/>
          <w:jc w:val="center"/>
        </w:trPr>
        <w:tc>
          <w:tcPr>
            <w:tcW w:w="2415" w:type="dxa"/>
            <w:tcMar>
              <w:top w:w="113" w:type="dxa"/>
              <w:left w:w="113" w:type="dxa"/>
              <w:bottom w:w="113" w:type="dxa"/>
              <w:right w:w="113" w:type="dxa"/>
            </w:tcMar>
            <w:vAlign w:val="bottom"/>
          </w:tcPr>
          <w:p w:rsidR="0056355D" w:rsidRPr="000358A1" w:rsidRDefault="0056355D" w:rsidP="0056355D">
            <w:pPr>
              <w:spacing w:before="40" w:after="40" w:line="220" w:lineRule="exact"/>
              <w:rPr>
                <w:sz w:val="18"/>
                <w:szCs w:val="18"/>
              </w:rPr>
            </w:pPr>
            <w:r w:rsidRPr="000358A1">
              <w:rPr>
                <w:sz w:val="18"/>
                <w:szCs w:val="18"/>
              </w:rPr>
              <w:t>100</w:t>
            </w:r>
          </w:p>
        </w:tc>
        <w:tc>
          <w:tcPr>
            <w:tcW w:w="3554" w:type="dxa"/>
            <w:vAlign w:val="center"/>
          </w:tcPr>
          <w:p w:rsidR="0056355D" w:rsidRPr="000358A1" w:rsidRDefault="0056355D" w:rsidP="0056355D"/>
        </w:tc>
        <w:tc>
          <w:tcPr>
            <w:tcW w:w="3526" w:type="dxa"/>
            <w:vAlign w:val="center"/>
          </w:tcPr>
          <w:p w:rsidR="0056355D" w:rsidRPr="000358A1" w:rsidRDefault="0056355D" w:rsidP="0056355D"/>
        </w:tc>
      </w:tr>
    </w:tbl>
    <w:p w:rsidR="0056355D" w:rsidRPr="000358A1" w:rsidRDefault="0056355D" w:rsidP="0056355D">
      <w:pPr>
        <w:pStyle w:val="SingleTxtG"/>
        <w:spacing w:before="240"/>
        <w:ind w:left="2268" w:hanging="1134"/>
      </w:pPr>
      <w:r w:rsidRPr="000358A1">
        <w:t>2.2.</w:t>
      </w:r>
      <w:r w:rsidRPr="000358A1">
        <w:tab/>
        <w:t>Emission results of the engine/parent engine</w:t>
      </w:r>
      <w:del w:id="706" w:author="Revision 2 Amendment 2" w:date="2012-07-03T13:36:00Z">
        <w:r w:rsidRPr="000358A1" w:rsidDel="00C4378F">
          <w:rPr>
            <w:rStyle w:val="FootnoteReference"/>
          </w:rPr>
          <w:footnoteReference w:customMarkFollows="1" w:id="15"/>
          <w:delText>3</w:delText>
        </w:r>
      </w:del>
      <w:ins w:id="709" w:author="Revision 2 Amendment 2" w:date="2012-07-03T13:36:00Z">
        <w:r>
          <w:rPr>
            <w:rStyle w:val="FootnoteReference"/>
          </w:rPr>
          <w:footnoteReference w:customMarkFollows="1" w:id="16"/>
          <w:t>8</w:t>
        </w:r>
      </w:ins>
    </w:p>
    <w:p w:rsidR="0056355D" w:rsidRPr="000358A1" w:rsidRDefault="0056355D" w:rsidP="0056355D">
      <w:pPr>
        <w:pStyle w:val="SingleTxtG"/>
        <w:ind w:left="2268" w:hanging="1134"/>
      </w:pPr>
      <w:r w:rsidRPr="000358A1">
        <w:tab/>
        <w:t>Deterioration Factor (DF): calculated/fixed</w:t>
      </w:r>
      <w:del w:id="711" w:author="Revision 2 Amendment 2" w:date="2012-07-03T13:41:00Z">
        <w:r w:rsidRPr="00064009" w:rsidDel="00C4378F">
          <w:rPr>
            <w:sz w:val="18"/>
            <w:szCs w:val="18"/>
            <w:vertAlign w:val="superscript"/>
          </w:rPr>
          <w:delText>3</w:delText>
        </w:r>
      </w:del>
      <w:ins w:id="712" w:author="Revision 2 Amendment 2" w:date="2012-07-03T13:42:00Z">
        <w:r>
          <w:rPr>
            <w:sz w:val="18"/>
            <w:szCs w:val="18"/>
            <w:vertAlign w:val="superscript"/>
          </w:rPr>
          <w:t>7</w:t>
        </w:r>
      </w:ins>
    </w:p>
    <w:p w:rsidR="0056355D" w:rsidRPr="000358A1" w:rsidRDefault="0056355D" w:rsidP="0056355D">
      <w:pPr>
        <w:pStyle w:val="SingleTxtG"/>
        <w:spacing w:after="240"/>
        <w:ind w:left="2268" w:hanging="1134"/>
      </w:pPr>
      <w:r w:rsidRPr="000358A1">
        <w:tab/>
        <w:t>Specify the DF val</w:t>
      </w:r>
      <w:r w:rsidRPr="004A6157">
        <w:rPr>
          <w:rStyle w:val="StyleSingleTxtGBoldChar"/>
        </w:rPr>
        <w:t>ues and the emission results in the following table</w:t>
      </w:r>
      <w:del w:id="713" w:author="Revision 2 Amendment 2" w:date="2012-07-03T13:42:00Z">
        <w:r w:rsidRPr="00064009" w:rsidDel="00C4378F">
          <w:rPr>
            <w:sz w:val="18"/>
            <w:szCs w:val="18"/>
            <w:vertAlign w:val="superscript"/>
          </w:rPr>
          <w:delText>3</w:delText>
        </w:r>
      </w:del>
      <w:ins w:id="714" w:author="Revision 2 Amendment 2" w:date="2012-07-03T13:42:00Z">
        <w:r>
          <w:rPr>
            <w:sz w:val="18"/>
            <w:szCs w:val="18"/>
            <w:vertAlign w:val="superscript"/>
          </w:rPr>
          <w:t>7</w:t>
        </w:r>
      </w:ins>
      <w:r w:rsidRPr="000358A1">
        <w:t>:</w:t>
      </w:r>
    </w:p>
    <w:tbl>
      <w:tblPr>
        <w:tblW w:w="804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1140"/>
        <w:gridCol w:w="1276"/>
        <w:gridCol w:w="1275"/>
        <w:gridCol w:w="1276"/>
        <w:gridCol w:w="1276"/>
      </w:tblGrid>
      <w:tr w:rsidR="0056355D" w:rsidRPr="000358A1" w:rsidTr="0056355D">
        <w:trPr>
          <w:trHeight w:val="36"/>
        </w:trPr>
        <w:tc>
          <w:tcPr>
            <w:tcW w:w="8046" w:type="dxa"/>
            <w:gridSpan w:val="6"/>
            <w:tcMar>
              <w:top w:w="113" w:type="dxa"/>
              <w:bottom w:w="113" w:type="dxa"/>
            </w:tcMar>
            <w:vAlign w:val="bottom"/>
          </w:tcPr>
          <w:p w:rsidR="0056355D" w:rsidRPr="000358A1" w:rsidRDefault="0056355D" w:rsidP="0056355D">
            <w:pPr>
              <w:spacing w:before="80" w:after="80" w:line="200" w:lineRule="exact"/>
              <w:rPr>
                <w:i/>
                <w:sz w:val="16"/>
                <w:szCs w:val="16"/>
              </w:rPr>
            </w:pPr>
            <w:r w:rsidRPr="000358A1">
              <w:rPr>
                <w:i/>
                <w:sz w:val="16"/>
                <w:szCs w:val="16"/>
              </w:rPr>
              <w:t>NRSC Test</w:t>
            </w:r>
          </w:p>
        </w:tc>
      </w:tr>
      <w:tr w:rsidR="0056355D" w:rsidRPr="000358A1" w:rsidTr="0056355D">
        <w:trPr>
          <w:trHeight w:val="194"/>
        </w:trPr>
        <w:tc>
          <w:tcPr>
            <w:tcW w:w="1803" w:type="dxa"/>
            <w:vMerge w:val="restart"/>
            <w:tcMar>
              <w:top w:w="113" w:type="dxa"/>
              <w:bottom w:w="113" w:type="dxa"/>
            </w:tcMar>
            <w:vAlign w:val="bottom"/>
          </w:tcPr>
          <w:p w:rsidR="0056355D" w:rsidRPr="000358A1" w:rsidRDefault="0056355D" w:rsidP="0056355D">
            <w:pPr>
              <w:spacing w:before="40" w:after="40" w:line="220" w:lineRule="exact"/>
              <w:rPr>
                <w:sz w:val="18"/>
                <w:szCs w:val="18"/>
              </w:rPr>
            </w:pPr>
            <w:r w:rsidRPr="000358A1">
              <w:rPr>
                <w:sz w:val="18"/>
                <w:szCs w:val="18"/>
              </w:rPr>
              <w:t>DF</w:t>
            </w:r>
          </w:p>
          <w:p w:rsidR="0056355D" w:rsidRPr="000358A1" w:rsidRDefault="0056355D" w:rsidP="0056355D">
            <w:pPr>
              <w:spacing w:before="40" w:after="40" w:line="220" w:lineRule="exact"/>
              <w:rPr>
                <w:sz w:val="18"/>
                <w:szCs w:val="18"/>
              </w:rPr>
            </w:pPr>
            <w:proofErr w:type="spellStart"/>
            <w:r w:rsidRPr="000358A1">
              <w:rPr>
                <w:sz w:val="18"/>
                <w:szCs w:val="18"/>
              </w:rPr>
              <w:t>mult</w:t>
            </w:r>
            <w:proofErr w:type="spellEnd"/>
            <w:r w:rsidRPr="000358A1">
              <w:rPr>
                <w:sz w:val="18"/>
                <w:szCs w:val="18"/>
              </w:rPr>
              <w:t>/add</w:t>
            </w:r>
            <w:del w:id="715" w:author="Revision 2 Amendment 2" w:date="2012-07-03T13:51:00Z">
              <w:r w:rsidRPr="002E519D" w:rsidDel="00C4378F">
                <w:rPr>
                  <w:sz w:val="18"/>
                  <w:szCs w:val="18"/>
                  <w:vertAlign w:val="superscript"/>
                </w:rPr>
                <w:delText>3</w:delText>
              </w:r>
            </w:del>
            <w:ins w:id="716" w:author="Revision 2 Amendment 2" w:date="2012-07-03T13:51:00Z">
              <w:r>
                <w:rPr>
                  <w:sz w:val="18"/>
                  <w:szCs w:val="18"/>
                  <w:vertAlign w:val="superscript"/>
                </w:rPr>
                <w:t>8</w:t>
              </w:r>
            </w:ins>
          </w:p>
        </w:tc>
        <w:tc>
          <w:tcPr>
            <w:tcW w:w="1140" w:type="dxa"/>
            <w:tcMar>
              <w:top w:w="113" w:type="dxa"/>
              <w:bottom w:w="113" w:type="dxa"/>
            </w:tcMar>
            <w:vAlign w:val="bottom"/>
          </w:tcPr>
          <w:p w:rsidR="0056355D" w:rsidRPr="000358A1" w:rsidRDefault="0056355D" w:rsidP="0056355D">
            <w:pPr>
              <w:spacing w:before="80" w:after="80" w:line="200" w:lineRule="exact"/>
              <w:jc w:val="right"/>
              <w:rPr>
                <w:i/>
                <w:sz w:val="16"/>
                <w:szCs w:val="16"/>
              </w:rPr>
            </w:pPr>
            <w:r w:rsidRPr="000358A1">
              <w:rPr>
                <w:i/>
                <w:sz w:val="16"/>
                <w:szCs w:val="16"/>
              </w:rPr>
              <w:t>CO</w:t>
            </w:r>
          </w:p>
        </w:tc>
        <w:tc>
          <w:tcPr>
            <w:tcW w:w="1276" w:type="dxa"/>
            <w:tcMar>
              <w:top w:w="113" w:type="dxa"/>
              <w:bottom w:w="113" w:type="dxa"/>
            </w:tcMar>
            <w:vAlign w:val="bottom"/>
          </w:tcPr>
          <w:p w:rsidR="0056355D" w:rsidRPr="000358A1" w:rsidRDefault="0056355D" w:rsidP="0056355D">
            <w:pPr>
              <w:spacing w:before="80" w:after="80" w:line="200" w:lineRule="exact"/>
              <w:jc w:val="right"/>
              <w:rPr>
                <w:i/>
                <w:sz w:val="16"/>
                <w:szCs w:val="16"/>
              </w:rPr>
            </w:pPr>
            <w:r w:rsidRPr="000358A1">
              <w:rPr>
                <w:i/>
                <w:sz w:val="16"/>
                <w:szCs w:val="16"/>
              </w:rPr>
              <w:t>HC</w:t>
            </w:r>
          </w:p>
        </w:tc>
        <w:tc>
          <w:tcPr>
            <w:tcW w:w="1275" w:type="dxa"/>
            <w:tcMar>
              <w:top w:w="113" w:type="dxa"/>
              <w:bottom w:w="113" w:type="dxa"/>
            </w:tcMar>
            <w:vAlign w:val="bottom"/>
          </w:tcPr>
          <w:p w:rsidR="0056355D" w:rsidRPr="000358A1" w:rsidRDefault="0056355D" w:rsidP="0056355D">
            <w:pPr>
              <w:spacing w:before="80" w:after="80" w:line="200" w:lineRule="exact"/>
              <w:jc w:val="right"/>
              <w:rPr>
                <w:i/>
                <w:sz w:val="16"/>
                <w:szCs w:val="16"/>
              </w:rPr>
            </w:pPr>
            <w:proofErr w:type="spellStart"/>
            <w:r w:rsidRPr="000358A1">
              <w:rPr>
                <w:i/>
                <w:sz w:val="16"/>
                <w:szCs w:val="16"/>
              </w:rPr>
              <w:t>NO</w:t>
            </w:r>
            <w:r w:rsidRPr="002E519D">
              <w:rPr>
                <w:i/>
                <w:sz w:val="16"/>
                <w:szCs w:val="16"/>
                <w:vertAlign w:val="subscript"/>
              </w:rPr>
              <w:t>x</w:t>
            </w:r>
            <w:proofErr w:type="spellEnd"/>
            <w:r w:rsidRPr="000358A1">
              <w:rPr>
                <w:i/>
                <w:sz w:val="16"/>
                <w:szCs w:val="16"/>
              </w:rPr>
              <w:t xml:space="preserve"> </w:t>
            </w:r>
          </w:p>
        </w:tc>
        <w:tc>
          <w:tcPr>
            <w:tcW w:w="1276" w:type="dxa"/>
            <w:tcMar>
              <w:top w:w="113" w:type="dxa"/>
              <w:bottom w:w="113" w:type="dxa"/>
            </w:tcMar>
            <w:vAlign w:val="bottom"/>
          </w:tcPr>
          <w:p w:rsidR="0056355D" w:rsidRPr="000358A1" w:rsidRDefault="0056355D" w:rsidP="0056355D">
            <w:pPr>
              <w:spacing w:before="80" w:after="80" w:line="200" w:lineRule="exact"/>
              <w:jc w:val="right"/>
              <w:rPr>
                <w:i/>
                <w:sz w:val="16"/>
                <w:szCs w:val="16"/>
              </w:rPr>
            </w:pPr>
            <w:r w:rsidRPr="000358A1">
              <w:rPr>
                <w:i/>
                <w:sz w:val="16"/>
                <w:szCs w:val="16"/>
              </w:rPr>
              <w:t>PM</w:t>
            </w:r>
          </w:p>
        </w:tc>
        <w:tc>
          <w:tcPr>
            <w:tcW w:w="1276" w:type="dxa"/>
            <w:vMerge w:val="restart"/>
            <w:tcBorders>
              <w:right w:val="nil"/>
            </w:tcBorders>
          </w:tcPr>
          <w:p w:rsidR="0056355D" w:rsidRPr="000358A1" w:rsidRDefault="0056355D" w:rsidP="0056355D">
            <w:pPr>
              <w:spacing w:before="80" w:after="80" w:line="200" w:lineRule="exact"/>
              <w:jc w:val="right"/>
              <w:rPr>
                <w:i/>
                <w:sz w:val="16"/>
                <w:szCs w:val="16"/>
              </w:rPr>
            </w:pPr>
          </w:p>
        </w:tc>
      </w:tr>
      <w:tr w:rsidR="0056355D" w:rsidRPr="000358A1" w:rsidTr="0056355D">
        <w:trPr>
          <w:trHeight w:val="193"/>
        </w:trPr>
        <w:tc>
          <w:tcPr>
            <w:tcW w:w="1803" w:type="dxa"/>
            <w:vMerge/>
            <w:tcMar>
              <w:top w:w="113" w:type="dxa"/>
              <w:bottom w:w="113" w:type="dxa"/>
            </w:tcMar>
            <w:vAlign w:val="bottom"/>
          </w:tcPr>
          <w:p w:rsidR="0056355D" w:rsidRPr="000358A1" w:rsidRDefault="0056355D" w:rsidP="0056355D">
            <w:pPr>
              <w:spacing w:before="40" w:after="40" w:line="220" w:lineRule="exact"/>
              <w:rPr>
                <w:sz w:val="18"/>
                <w:szCs w:val="18"/>
              </w:rPr>
            </w:pPr>
          </w:p>
        </w:tc>
        <w:tc>
          <w:tcPr>
            <w:tcW w:w="1140" w:type="dxa"/>
          </w:tcPr>
          <w:p w:rsidR="0056355D" w:rsidRPr="000358A1" w:rsidRDefault="0056355D" w:rsidP="0056355D">
            <w:pPr>
              <w:spacing w:line="320" w:lineRule="atLeast"/>
              <w:rPr>
                <w:szCs w:val="24"/>
              </w:rPr>
            </w:pPr>
          </w:p>
        </w:tc>
        <w:tc>
          <w:tcPr>
            <w:tcW w:w="1276" w:type="dxa"/>
          </w:tcPr>
          <w:p w:rsidR="0056355D" w:rsidRPr="000358A1" w:rsidRDefault="0056355D" w:rsidP="0056355D">
            <w:pPr>
              <w:spacing w:line="320" w:lineRule="atLeast"/>
              <w:rPr>
                <w:szCs w:val="24"/>
              </w:rPr>
            </w:pPr>
          </w:p>
        </w:tc>
        <w:tc>
          <w:tcPr>
            <w:tcW w:w="1275" w:type="dxa"/>
          </w:tcPr>
          <w:p w:rsidR="0056355D" w:rsidRPr="000358A1" w:rsidRDefault="0056355D" w:rsidP="0056355D">
            <w:pPr>
              <w:spacing w:line="320" w:lineRule="atLeast"/>
              <w:rPr>
                <w:szCs w:val="24"/>
              </w:rPr>
            </w:pPr>
          </w:p>
        </w:tc>
        <w:tc>
          <w:tcPr>
            <w:tcW w:w="1276" w:type="dxa"/>
          </w:tcPr>
          <w:p w:rsidR="0056355D" w:rsidRPr="000358A1" w:rsidRDefault="0056355D" w:rsidP="0056355D">
            <w:pPr>
              <w:spacing w:line="320" w:lineRule="atLeast"/>
              <w:rPr>
                <w:szCs w:val="24"/>
              </w:rPr>
            </w:pPr>
          </w:p>
        </w:tc>
        <w:tc>
          <w:tcPr>
            <w:tcW w:w="1276" w:type="dxa"/>
            <w:vMerge/>
            <w:tcBorders>
              <w:right w:val="nil"/>
            </w:tcBorders>
          </w:tcPr>
          <w:p w:rsidR="0056355D" w:rsidRPr="000358A1" w:rsidRDefault="0056355D" w:rsidP="0056355D">
            <w:pPr>
              <w:spacing w:line="320" w:lineRule="atLeast"/>
              <w:rPr>
                <w:szCs w:val="24"/>
              </w:rPr>
            </w:pPr>
          </w:p>
        </w:tc>
      </w:tr>
      <w:tr w:rsidR="0056355D" w:rsidRPr="000358A1" w:rsidTr="0056355D">
        <w:trPr>
          <w:trHeight w:val="392"/>
        </w:trPr>
        <w:tc>
          <w:tcPr>
            <w:tcW w:w="1803" w:type="dxa"/>
            <w:tcMar>
              <w:top w:w="113" w:type="dxa"/>
              <w:bottom w:w="113" w:type="dxa"/>
            </w:tcMar>
            <w:vAlign w:val="bottom"/>
          </w:tcPr>
          <w:p w:rsidR="0056355D" w:rsidRPr="000358A1" w:rsidRDefault="0056355D" w:rsidP="0056355D">
            <w:pPr>
              <w:spacing w:before="40" w:after="40" w:line="220" w:lineRule="exact"/>
              <w:rPr>
                <w:sz w:val="18"/>
                <w:szCs w:val="18"/>
              </w:rPr>
            </w:pPr>
            <w:r w:rsidRPr="000358A1">
              <w:rPr>
                <w:sz w:val="18"/>
                <w:szCs w:val="18"/>
              </w:rPr>
              <w:t>Emissions</w:t>
            </w:r>
          </w:p>
        </w:tc>
        <w:tc>
          <w:tcPr>
            <w:tcW w:w="1140" w:type="dxa"/>
            <w:vAlign w:val="bottom"/>
          </w:tcPr>
          <w:p w:rsidR="0056355D" w:rsidRPr="000358A1" w:rsidRDefault="0056355D" w:rsidP="0056355D">
            <w:pPr>
              <w:spacing w:before="80" w:after="80" w:line="200" w:lineRule="exact"/>
              <w:jc w:val="right"/>
              <w:rPr>
                <w:i/>
                <w:sz w:val="16"/>
                <w:szCs w:val="16"/>
              </w:rPr>
            </w:pPr>
            <w:r w:rsidRPr="000358A1">
              <w:rPr>
                <w:i/>
                <w:sz w:val="16"/>
                <w:szCs w:val="16"/>
              </w:rPr>
              <w:t>CO (g/kWh)</w:t>
            </w:r>
          </w:p>
        </w:tc>
        <w:tc>
          <w:tcPr>
            <w:tcW w:w="1276" w:type="dxa"/>
            <w:vAlign w:val="bottom"/>
          </w:tcPr>
          <w:p w:rsidR="0056355D" w:rsidRPr="000358A1" w:rsidRDefault="0056355D" w:rsidP="0056355D">
            <w:pPr>
              <w:spacing w:before="80" w:after="80" w:line="200" w:lineRule="exact"/>
              <w:jc w:val="right"/>
              <w:rPr>
                <w:i/>
                <w:sz w:val="16"/>
                <w:szCs w:val="16"/>
              </w:rPr>
            </w:pPr>
            <w:r w:rsidRPr="000358A1">
              <w:rPr>
                <w:i/>
                <w:sz w:val="16"/>
                <w:szCs w:val="16"/>
              </w:rPr>
              <w:t>HC (g/kWh)</w:t>
            </w:r>
          </w:p>
        </w:tc>
        <w:tc>
          <w:tcPr>
            <w:tcW w:w="1275" w:type="dxa"/>
            <w:vAlign w:val="bottom"/>
          </w:tcPr>
          <w:p w:rsidR="0056355D" w:rsidRPr="000358A1" w:rsidRDefault="0056355D" w:rsidP="0056355D">
            <w:pPr>
              <w:spacing w:before="80" w:after="80" w:line="200" w:lineRule="exact"/>
              <w:jc w:val="right"/>
              <w:rPr>
                <w:i/>
                <w:sz w:val="16"/>
                <w:szCs w:val="16"/>
              </w:rPr>
            </w:pPr>
            <w:proofErr w:type="spellStart"/>
            <w:r w:rsidRPr="000358A1">
              <w:rPr>
                <w:i/>
                <w:sz w:val="16"/>
                <w:szCs w:val="16"/>
              </w:rPr>
              <w:t>NO</w:t>
            </w:r>
            <w:r w:rsidRPr="002E519D">
              <w:rPr>
                <w:i/>
                <w:sz w:val="16"/>
                <w:szCs w:val="16"/>
                <w:vertAlign w:val="subscript"/>
              </w:rPr>
              <w:t>x</w:t>
            </w:r>
            <w:proofErr w:type="spellEnd"/>
            <w:r w:rsidRPr="000358A1">
              <w:rPr>
                <w:i/>
                <w:sz w:val="16"/>
                <w:szCs w:val="16"/>
              </w:rPr>
              <w:t xml:space="preserve"> (g/kWh)</w:t>
            </w:r>
          </w:p>
        </w:tc>
        <w:tc>
          <w:tcPr>
            <w:tcW w:w="1276" w:type="dxa"/>
            <w:vAlign w:val="bottom"/>
          </w:tcPr>
          <w:p w:rsidR="0056355D" w:rsidRPr="000358A1" w:rsidRDefault="0056355D" w:rsidP="0056355D">
            <w:pPr>
              <w:spacing w:before="80" w:after="80" w:line="200" w:lineRule="exact"/>
              <w:jc w:val="right"/>
              <w:rPr>
                <w:i/>
                <w:sz w:val="16"/>
                <w:szCs w:val="16"/>
              </w:rPr>
            </w:pPr>
            <w:r w:rsidRPr="000358A1">
              <w:rPr>
                <w:i/>
                <w:sz w:val="16"/>
                <w:szCs w:val="16"/>
              </w:rPr>
              <w:t>PM (g/kWh)</w:t>
            </w:r>
          </w:p>
        </w:tc>
        <w:tc>
          <w:tcPr>
            <w:tcW w:w="1276" w:type="dxa"/>
            <w:vAlign w:val="center"/>
          </w:tcPr>
          <w:p w:rsidR="0056355D" w:rsidRPr="00C4378F" w:rsidRDefault="0056355D" w:rsidP="0056355D">
            <w:pPr>
              <w:keepNext/>
              <w:keepLines/>
              <w:jc w:val="right"/>
              <w:rPr>
                <w:i/>
                <w:sz w:val="16"/>
                <w:szCs w:val="16"/>
              </w:rPr>
            </w:pPr>
            <w:ins w:id="717" w:author="Revision 2 Amendment 2" w:date="2012-07-03T13:43:00Z">
              <w:r w:rsidRPr="00C4378F">
                <w:rPr>
                  <w:bCs/>
                  <w:i/>
                  <w:sz w:val="16"/>
                  <w:szCs w:val="16"/>
                </w:rPr>
                <w:t>CO</w:t>
              </w:r>
              <w:r w:rsidRPr="00C4378F">
                <w:rPr>
                  <w:bCs/>
                  <w:i/>
                  <w:sz w:val="16"/>
                  <w:szCs w:val="16"/>
                  <w:vertAlign w:val="subscript"/>
                </w:rPr>
                <w:t>2</w:t>
              </w:r>
              <w:r w:rsidRPr="00C4378F">
                <w:rPr>
                  <w:bCs/>
                  <w:i/>
                  <w:sz w:val="16"/>
                  <w:szCs w:val="16"/>
                </w:rPr>
                <w:t xml:space="preserve"> (g/kWh)</w:t>
              </w:r>
            </w:ins>
          </w:p>
        </w:tc>
      </w:tr>
      <w:tr w:rsidR="0056355D" w:rsidRPr="000358A1" w:rsidTr="0056355D">
        <w:trPr>
          <w:trHeight w:val="194"/>
        </w:trPr>
        <w:tc>
          <w:tcPr>
            <w:tcW w:w="1803" w:type="dxa"/>
            <w:tcMar>
              <w:top w:w="113" w:type="dxa"/>
              <w:bottom w:w="113" w:type="dxa"/>
            </w:tcMar>
            <w:vAlign w:val="bottom"/>
          </w:tcPr>
          <w:p w:rsidR="0056355D" w:rsidRPr="000358A1" w:rsidRDefault="0056355D" w:rsidP="0056355D">
            <w:pPr>
              <w:spacing w:before="40" w:after="40" w:line="220" w:lineRule="exact"/>
              <w:rPr>
                <w:sz w:val="18"/>
                <w:szCs w:val="18"/>
              </w:rPr>
            </w:pPr>
            <w:r w:rsidRPr="000358A1">
              <w:rPr>
                <w:sz w:val="18"/>
                <w:szCs w:val="18"/>
              </w:rPr>
              <w:t>Test result</w:t>
            </w:r>
          </w:p>
        </w:tc>
        <w:tc>
          <w:tcPr>
            <w:tcW w:w="1140" w:type="dxa"/>
          </w:tcPr>
          <w:p w:rsidR="0056355D" w:rsidRPr="000358A1" w:rsidRDefault="0056355D" w:rsidP="0056355D">
            <w:pPr>
              <w:spacing w:line="320" w:lineRule="atLeast"/>
              <w:rPr>
                <w:szCs w:val="24"/>
              </w:rPr>
            </w:pPr>
          </w:p>
        </w:tc>
        <w:tc>
          <w:tcPr>
            <w:tcW w:w="1276" w:type="dxa"/>
          </w:tcPr>
          <w:p w:rsidR="0056355D" w:rsidRPr="000358A1" w:rsidRDefault="0056355D" w:rsidP="0056355D">
            <w:pPr>
              <w:spacing w:line="320" w:lineRule="atLeast"/>
              <w:rPr>
                <w:szCs w:val="24"/>
              </w:rPr>
            </w:pPr>
          </w:p>
        </w:tc>
        <w:tc>
          <w:tcPr>
            <w:tcW w:w="1275" w:type="dxa"/>
          </w:tcPr>
          <w:p w:rsidR="0056355D" w:rsidRPr="000358A1" w:rsidRDefault="0056355D" w:rsidP="0056355D">
            <w:pPr>
              <w:spacing w:line="320" w:lineRule="atLeast"/>
              <w:rPr>
                <w:szCs w:val="24"/>
              </w:rPr>
            </w:pPr>
          </w:p>
        </w:tc>
        <w:tc>
          <w:tcPr>
            <w:tcW w:w="1276" w:type="dxa"/>
          </w:tcPr>
          <w:p w:rsidR="0056355D" w:rsidRPr="000358A1" w:rsidRDefault="0056355D" w:rsidP="0056355D">
            <w:pPr>
              <w:spacing w:line="320" w:lineRule="atLeast"/>
              <w:rPr>
                <w:szCs w:val="24"/>
              </w:rPr>
            </w:pPr>
          </w:p>
        </w:tc>
        <w:tc>
          <w:tcPr>
            <w:tcW w:w="1276" w:type="dxa"/>
            <w:tcBorders>
              <w:bottom w:val="single" w:sz="4" w:space="0" w:color="auto"/>
            </w:tcBorders>
          </w:tcPr>
          <w:p w:rsidR="0056355D" w:rsidRPr="000358A1" w:rsidRDefault="0056355D" w:rsidP="0056355D">
            <w:pPr>
              <w:spacing w:line="320" w:lineRule="atLeast"/>
              <w:rPr>
                <w:szCs w:val="24"/>
              </w:rPr>
            </w:pPr>
          </w:p>
        </w:tc>
      </w:tr>
      <w:tr w:rsidR="0056355D" w:rsidRPr="000358A1" w:rsidTr="0056355D">
        <w:trPr>
          <w:trHeight w:val="403"/>
        </w:trPr>
        <w:tc>
          <w:tcPr>
            <w:tcW w:w="1803" w:type="dxa"/>
            <w:tcMar>
              <w:top w:w="113" w:type="dxa"/>
              <w:bottom w:w="113" w:type="dxa"/>
            </w:tcMar>
            <w:vAlign w:val="bottom"/>
          </w:tcPr>
          <w:p w:rsidR="0056355D" w:rsidRPr="000358A1" w:rsidRDefault="0056355D" w:rsidP="0056355D">
            <w:pPr>
              <w:spacing w:before="40" w:after="40" w:line="220" w:lineRule="exact"/>
              <w:rPr>
                <w:sz w:val="18"/>
                <w:szCs w:val="18"/>
              </w:rPr>
            </w:pPr>
            <w:r w:rsidRPr="000358A1">
              <w:rPr>
                <w:sz w:val="18"/>
                <w:szCs w:val="18"/>
              </w:rPr>
              <w:t xml:space="preserve">Final test result with DF </w:t>
            </w:r>
          </w:p>
        </w:tc>
        <w:tc>
          <w:tcPr>
            <w:tcW w:w="1140" w:type="dxa"/>
          </w:tcPr>
          <w:p w:rsidR="0056355D" w:rsidRPr="000358A1" w:rsidRDefault="0056355D" w:rsidP="0056355D">
            <w:pPr>
              <w:spacing w:line="320" w:lineRule="atLeast"/>
              <w:rPr>
                <w:szCs w:val="24"/>
              </w:rPr>
            </w:pPr>
          </w:p>
        </w:tc>
        <w:tc>
          <w:tcPr>
            <w:tcW w:w="1276" w:type="dxa"/>
          </w:tcPr>
          <w:p w:rsidR="0056355D" w:rsidRPr="000358A1" w:rsidRDefault="0056355D" w:rsidP="0056355D">
            <w:pPr>
              <w:spacing w:line="320" w:lineRule="atLeast"/>
              <w:rPr>
                <w:szCs w:val="24"/>
              </w:rPr>
            </w:pPr>
          </w:p>
        </w:tc>
        <w:tc>
          <w:tcPr>
            <w:tcW w:w="1275" w:type="dxa"/>
          </w:tcPr>
          <w:p w:rsidR="0056355D" w:rsidRPr="000358A1" w:rsidRDefault="0056355D" w:rsidP="0056355D">
            <w:pPr>
              <w:spacing w:line="320" w:lineRule="atLeast"/>
              <w:rPr>
                <w:szCs w:val="24"/>
              </w:rPr>
            </w:pPr>
          </w:p>
        </w:tc>
        <w:tc>
          <w:tcPr>
            <w:tcW w:w="1276" w:type="dxa"/>
          </w:tcPr>
          <w:p w:rsidR="0056355D" w:rsidRPr="000358A1" w:rsidRDefault="0056355D" w:rsidP="0056355D">
            <w:pPr>
              <w:spacing w:line="320" w:lineRule="atLeast"/>
              <w:rPr>
                <w:szCs w:val="24"/>
              </w:rPr>
            </w:pPr>
          </w:p>
        </w:tc>
        <w:tc>
          <w:tcPr>
            <w:tcW w:w="1276" w:type="dxa"/>
            <w:tcBorders>
              <w:bottom w:val="nil"/>
              <w:right w:val="nil"/>
            </w:tcBorders>
          </w:tcPr>
          <w:p w:rsidR="0056355D" w:rsidRPr="000358A1" w:rsidRDefault="0056355D" w:rsidP="0056355D">
            <w:pPr>
              <w:spacing w:line="320" w:lineRule="atLeast"/>
              <w:rPr>
                <w:szCs w:val="24"/>
              </w:rPr>
            </w:pPr>
          </w:p>
        </w:tc>
      </w:tr>
    </w:tbl>
    <w:p w:rsidR="0056355D" w:rsidRDefault="0056355D" w:rsidP="0056355D">
      <w:pPr>
        <w:pStyle w:val="SingleTxtG"/>
        <w:spacing w:before="240"/>
        <w:ind w:left="2268" w:hanging="1134"/>
        <w:rPr>
          <w:ins w:id="718" w:author="Revision 2 Amendment 2" w:date="2012-07-03T13:48:00Z"/>
        </w:rPr>
      </w:pPr>
    </w:p>
    <w:tbl>
      <w:tblPr>
        <w:tblW w:w="8255" w:type="dxa"/>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992"/>
        <w:gridCol w:w="1134"/>
        <w:gridCol w:w="1134"/>
        <w:gridCol w:w="1134"/>
        <w:gridCol w:w="1026"/>
      </w:tblGrid>
      <w:tr w:rsidR="0056355D" w:rsidRPr="00966299" w:rsidTr="0056355D">
        <w:trPr>
          <w:trHeight w:val="194"/>
          <w:ins w:id="719" w:author="Revision 2 Amendment 2" w:date="2012-07-03T13:48:00Z"/>
        </w:trPr>
        <w:tc>
          <w:tcPr>
            <w:tcW w:w="8255" w:type="dxa"/>
            <w:gridSpan w:val="7"/>
            <w:tcMar>
              <w:top w:w="113" w:type="dxa"/>
              <w:bottom w:w="113" w:type="dxa"/>
            </w:tcMar>
            <w:vAlign w:val="bottom"/>
          </w:tcPr>
          <w:p w:rsidR="0056355D" w:rsidRPr="00C4378F" w:rsidRDefault="0056355D" w:rsidP="0056355D">
            <w:pPr>
              <w:keepNext/>
              <w:keepLines/>
              <w:spacing w:before="80" w:after="80" w:line="200" w:lineRule="exact"/>
              <w:rPr>
                <w:ins w:id="720" w:author="Revision 2 Amendment 2" w:date="2012-07-03T13:48:00Z"/>
                <w:bCs/>
                <w:i/>
                <w:sz w:val="16"/>
                <w:szCs w:val="16"/>
              </w:rPr>
            </w:pPr>
            <w:ins w:id="721" w:author="Revision 2 Amendment 2" w:date="2012-07-03T13:48:00Z">
              <w:r w:rsidRPr="00C4378F">
                <w:rPr>
                  <w:bCs/>
                  <w:i/>
                  <w:sz w:val="16"/>
                  <w:szCs w:val="16"/>
                </w:rPr>
                <w:t>Additional control area test points (if applicable)</w:t>
              </w:r>
            </w:ins>
          </w:p>
        </w:tc>
      </w:tr>
      <w:tr w:rsidR="0056355D" w:rsidRPr="00966299" w:rsidTr="0056355D">
        <w:trPr>
          <w:cantSplit/>
          <w:trHeight w:val="392"/>
          <w:ins w:id="722" w:author="Revision 2 Amendment 2" w:date="2012-07-03T13:48:00Z"/>
        </w:trPr>
        <w:tc>
          <w:tcPr>
            <w:tcW w:w="1701" w:type="dxa"/>
            <w:tcMar>
              <w:top w:w="113" w:type="dxa"/>
              <w:bottom w:w="113" w:type="dxa"/>
            </w:tcMar>
            <w:vAlign w:val="bottom"/>
          </w:tcPr>
          <w:p w:rsidR="0056355D" w:rsidRPr="00C4378F" w:rsidRDefault="0056355D" w:rsidP="0056355D">
            <w:pPr>
              <w:keepNext/>
              <w:keepLines/>
              <w:spacing w:before="40" w:after="40" w:line="220" w:lineRule="exact"/>
              <w:jc w:val="right"/>
              <w:rPr>
                <w:ins w:id="723" w:author="Revision 2 Amendment 2" w:date="2012-07-03T13:48:00Z"/>
                <w:bCs/>
                <w:i/>
                <w:sz w:val="16"/>
                <w:szCs w:val="16"/>
              </w:rPr>
            </w:pPr>
            <w:ins w:id="724" w:author="Revision 2 Amendment 2" w:date="2012-07-03T13:48:00Z">
              <w:r w:rsidRPr="00C4378F">
                <w:rPr>
                  <w:bCs/>
                  <w:i/>
                  <w:sz w:val="16"/>
                  <w:szCs w:val="16"/>
                </w:rPr>
                <w:t>Emissions at test point</w:t>
              </w:r>
            </w:ins>
          </w:p>
        </w:tc>
        <w:tc>
          <w:tcPr>
            <w:tcW w:w="1134" w:type="dxa"/>
            <w:vAlign w:val="center"/>
          </w:tcPr>
          <w:p w:rsidR="0056355D" w:rsidRPr="00C4378F" w:rsidRDefault="0056355D" w:rsidP="0056355D">
            <w:pPr>
              <w:keepNext/>
              <w:keepLines/>
              <w:spacing w:before="80" w:after="80" w:line="200" w:lineRule="exact"/>
              <w:jc w:val="right"/>
              <w:rPr>
                <w:ins w:id="725" w:author="Revision 2 Amendment 2" w:date="2012-07-03T13:48:00Z"/>
                <w:bCs/>
                <w:i/>
                <w:sz w:val="16"/>
                <w:szCs w:val="16"/>
              </w:rPr>
            </w:pPr>
            <w:ins w:id="726" w:author="Revision 2 Amendment 2" w:date="2012-07-03T13:48:00Z">
              <w:r w:rsidRPr="00C4378F">
                <w:rPr>
                  <w:bCs/>
                  <w:i/>
                  <w:sz w:val="16"/>
                  <w:szCs w:val="16"/>
                </w:rPr>
                <w:t>Engine Speed</w:t>
              </w:r>
            </w:ins>
          </w:p>
        </w:tc>
        <w:tc>
          <w:tcPr>
            <w:tcW w:w="992" w:type="dxa"/>
            <w:vAlign w:val="center"/>
          </w:tcPr>
          <w:p w:rsidR="0056355D" w:rsidRPr="00C4378F" w:rsidRDefault="0056355D" w:rsidP="0056355D">
            <w:pPr>
              <w:keepNext/>
              <w:keepLines/>
              <w:spacing w:before="80" w:after="80" w:line="200" w:lineRule="exact"/>
              <w:jc w:val="right"/>
              <w:rPr>
                <w:ins w:id="727" w:author="Revision 2 Amendment 2" w:date="2012-07-03T13:48:00Z"/>
                <w:bCs/>
                <w:i/>
                <w:sz w:val="16"/>
                <w:szCs w:val="16"/>
              </w:rPr>
            </w:pPr>
            <w:ins w:id="728" w:author="Revision 2 Amendment 2" w:date="2012-07-03T13:48:00Z">
              <w:r w:rsidRPr="00C4378F">
                <w:rPr>
                  <w:bCs/>
                  <w:i/>
                  <w:sz w:val="16"/>
                  <w:szCs w:val="16"/>
                </w:rPr>
                <w:t>Load</w:t>
              </w:r>
            </w:ins>
            <w:ins w:id="729" w:author="Revision 2 Amendment 2" w:date="2012-07-03T13:49:00Z">
              <w:r w:rsidRPr="00C4378F">
                <w:rPr>
                  <w:bCs/>
                  <w:i/>
                  <w:sz w:val="16"/>
                  <w:szCs w:val="16"/>
                </w:rPr>
                <w:t xml:space="preserve"> </w:t>
              </w:r>
            </w:ins>
            <w:ins w:id="730" w:author="Revision 2 Amendment 2" w:date="2012-07-03T13:48:00Z">
              <w:r w:rsidRPr="00C4378F">
                <w:rPr>
                  <w:bCs/>
                  <w:i/>
                  <w:sz w:val="16"/>
                  <w:szCs w:val="16"/>
                </w:rPr>
                <w:t>(%)</w:t>
              </w:r>
            </w:ins>
          </w:p>
        </w:tc>
        <w:tc>
          <w:tcPr>
            <w:tcW w:w="1134" w:type="dxa"/>
            <w:vAlign w:val="center"/>
          </w:tcPr>
          <w:p w:rsidR="0056355D" w:rsidRPr="00C4378F" w:rsidRDefault="0056355D" w:rsidP="0056355D">
            <w:pPr>
              <w:keepNext/>
              <w:keepLines/>
              <w:spacing w:before="80" w:after="80" w:line="200" w:lineRule="exact"/>
              <w:jc w:val="right"/>
              <w:rPr>
                <w:ins w:id="731" w:author="Revision 2 Amendment 2" w:date="2012-07-03T13:48:00Z"/>
                <w:bCs/>
                <w:i/>
                <w:sz w:val="16"/>
                <w:szCs w:val="16"/>
              </w:rPr>
            </w:pPr>
            <w:ins w:id="732" w:author="Revision 2 Amendment 2" w:date="2012-07-03T13:48:00Z">
              <w:r w:rsidRPr="00C4378F">
                <w:rPr>
                  <w:bCs/>
                  <w:i/>
                  <w:sz w:val="16"/>
                  <w:szCs w:val="16"/>
                </w:rPr>
                <w:t>CO (g/kWh)</w:t>
              </w:r>
            </w:ins>
          </w:p>
        </w:tc>
        <w:tc>
          <w:tcPr>
            <w:tcW w:w="1134" w:type="dxa"/>
            <w:vAlign w:val="center"/>
          </w:tcPr>
          <w:p w:rsidR="0056355D" w:rsidRPr="00C4378F" w:rsidRDefault="0056355D" w:rsidP="0056355D">
            <w:pPr>
              <w:keepNext/>
              <w:keepLines/>
              <w:spacing w:before="80" w:after="80" w:line="200" w:lineRule="exact"/>
              <w:jc w:val="right"/>
              <w:rPr>
                <w:ins w:id="733" w:author="Revision 2 Amendment 2" w:date="2012-07-03T13:48:00Z"/>
                <w:bCs/>
                <w:i/>
                <w:sz w:val="16"/>
                <w:szCs w:val="16"/>
              </w:rPr>
            </w:pPr>
            <w:ins w:id="734" w:author="Revision 2 Amendment 2" w:date="2012-07-03T13:48:00Z">
              <w:r w:rsidRPr="00C4378F">
                <w:rPr>
                  <w:bCs/>
                  <w:i/>
                  <w:sz w:val="16"/>
                  <w:szCs w:val="16"/>
                </w:rPr>
                <w:t>HC (g/kWh)</w:t>
              </w:r>
            </w:ins>
          </w:p>
        </w:tc>
        <w:tc>
          <w:tcPr>
            <w:tcW w:w="1134" w:type="dxa"/>
            <w:vAlign w:val="center"/>
          </w:tcPr>
          <w:p w:rsidR="0056355D" w:rsidRPr="00C4378F" w:rsidRDefault="0056355D" w:rsidP="0056355D">
            <w:pPr>
              <w:keepNext/>
              <w:keepLines/>
              <w:spacing w:before="80" w:after="80" w:line="200" w:lineRule="exact"/>
              <w:jc w:val="right"/>
              <w:rPr>
                <w:ins w:id="735" w:author="Revision 2 Amendment 2" w:date="2012-07-03T13:48:00Z"/>
                <w:bCs/>
                <w:i/>
                <w:sz w:val="16"/>
                <w:szCs w:val="16"/>
              </w:rPr>
            </w:pPr>
            <w:proofErr w:type="spellStart"/>
            <w:ins w:id="736" w:author="Revision 2 Amendment 2" w:date="2012-07-03T13:48:00Z">
              <w:r w:rsidRPr="00C4378F">
                <w:rPr>
                  <w:bCs/>
                  <w:i/>
                  <w:sz w:val="16"/>
                  <w:szCs w:val="16"/>
                </w:rPr>
                <w:t>NO</w:t>
              </w:r>
              <w:r w:rsidRPr="00C4378F">
                <w:rPr>
                  <w:bCs/>
                  <w:i/>
                  <w:sz w:val="16"/>
                  <w:szCs w:val="16"/>
                  <w:vertAlign w:val="subscript"/>
                </w:rPr>
                <w:t>x</w:t>
              </w:r>
              <w:proofErr w:type="spellEnd"/>
              <w:r w:rsidRPr="00C4378F">
                <w:rPr>
                  <w:bCs/>
                  <w:i/>
                  <w:sz w:val="16"/>
                  <w:szCs w:val="16"/>
                </w:rPr>
                <w:t xml:space="preserve"> (g/kWh)</w:t>
              </w:r>
            </w:ins>
          </w:p>
        </w:tc>
        <w:tc>
          <w:tcPr>
            <w:tcW w:w="1026" w:type="dxa"/>
            <w:vAlign w:val="center"/>
          </w:tcPr>
          <w:p w:rsidR="0056355D" w:rsidRPr="00C4378F" w:rsidRDefault="0056355D" w:rsidP="0056355D">
            <w:pPr>
              <w:keepNext/>
              <w:keepLines/>
              <w:spacing w:before="80" w:after="80" w:line="200" w:lineRule="exact"/>
              <w:jc w:val="right"/>
              <w:rPr>
                <w:ins w:id="737" w:author="Revision 2 Amendment 2" w:date="2012-07-03T13:48:00Z"/>
                <w:bCs/>
                <w:i/>
                <w:sz w:val="16"/>
                <w:szCs w:val="16"/>
              </w:rPr>
            </w:pPr>
            <w:ins w:id="738" w:author="Revision 2 Amendment 2" w:date="2012-07-03T13:48:00Z">
              <w:r w:rsidRPr="00C4378F">
                <w:rPr>
                  <w:bCs/>
                  <w:i/>
                  <w:sz w:val="16"/>
                  <w:szCs w:val="16"/>
                </w:rPr>
                <w:t>PM</w:t>
              </w:r>
            </w:ins>
            <w:ins w:id="739" w:author="Revision 2 Amendment 2" w:date="2012-07-03T13:49:00Z">
              <w:r w:rsidRPr="00C4378F">
                <w:rPr>
                  <w:bCs/>
                  <w:i/>
                  <w:sz w:val="16"/>
                  <w:szCs w:val="16"/>
                </w:rPr>
                <w:t xml:space="preserve"> </w:t>
              </w:r>
            </w:ins>
            <w:ins w:id="740" w:author="Revision 2 Amendment 2" w:date="2012-07-03T13:48:00Z">
              <w:r w:rsidRPr="00C4378F">
                <w:rPr>
                  <w:bCs/>
                  <w:i/>
                  <w:sz w:val="16"/>
                  <w:szCs w:val="16"/>
                </w:rPr>
                <w:t>(g/kWh)</w:t>
              </w:r>
            </w:ins>
          </w:p>
        </w:tc>
      </w:tr>
      <w:tr w:rsidR="0056355D" w:rsidRPr="00966299" w:rsidTr="0056355D">
        <w:trPr>
          <w:cantSplit/>
          <w:trHeight w:val="43"/>
          <w:ins w:id="741" w:author="Revision 2 Amendment 2" w:date="2012-07-03T13:48:00Z"/>
        </w:trPr>
        <w:tc>
          <w:tcPr>
            <w:tcW w:w="1701" w:type="dxa"/>
            <w:tcMar>
              <w:top w:w="113" w:type="dxa"/>
              <w:bottom w:w="113" w:type="dxa"/>
            </w:tcMar>
            <w:vAlign w:val="bottom"/>
          </w:tcPr>
          <w:p w:rsidR="0056355D" w:rsidRPr="00966299" w:rsidRDefault="0056355D" w:rsidP="0056355D">
            <w:pPr>
              <w:keepNext/>
              <w:keepLines/>
              <w:spacing w:before="40" w:after="40" w:line="220" w:lineRule="exact"/>
              <w:rPr>
                <w:ins w:id="742" w:author="Revision 2 Amendment 2" w:date="2012-07-03T13:48:00Z"/>
                <w:bCs/>
              </w:rPr>
            </w:pPr>
            <w:ins w:id="743" w:author="Revision 2 Amendment 2" w:date="2012-07-03T13:48:00Z">
              <w:r w:rsidRPr="00966299">
                <w:rPr>
                  <w:bCs/>
                </w:rPr>
                <w:t>Test result 1</w:t>
              </w:r>
            </w:ins>
          </w:p>
        </w:tc>
        <w:tc>
          <w:tcPr>
            <w:tcW w:w="1134" w:type="dxa"/>
          </w:tcPr>
          <w:p w:rsidR="0056355D" w:rsidRPr="00966299" w:rsidRDefault="0056355D" w:rsidP="0056355D">
            <w:pPr>
              <w:keepNext/>
              <w:keepLines/>
              <w:spacing w:line="320" w:lineRule="atLeast"/>
              <w:rPr>
                <w:ins w:id="744" w:author="Revision 2 Amendment 2" w:date="2012-07-03T13:48:00Z"/>
                <w:bCs/>
              </w:rPr>
            </w:pPr>
          </w:p>
        </w:tc>
        <w:tc>
          <w:tcPr>
            <w:tcW w:w="992" w:type="dxa"/>
          </w:tcPr>
          <w:p w:rsidR="0056355D" w:rsidRPr="00966299" w:rsidRDefault="0056355D" w:rsidP="0056355D">
            <w:pPr>
              <w:keepNext/>
              <w:keepLines/>
              <w:spacing w:line="320" w:lineRule="atLeast"/>
              <w:rPr>
                <w:ins w:id="745" w:author="Revision 2 Amendment 2" w:date="2012-07-03T13:48:00Z"/>
                <w:bCs/>
              </w:rPr>
            </w:pPr>
          </w:p>
        </w:tc>
        <w:tc>
          <w:tcPr>
            <w:tcW w:w="1134" w:type="dxa"/>
          </w:tcPr>
          <w:p w:rsidR="0056355D" w:rsidRPr="00966299" w:rsidRDefault="0056355D" w:rsidP="0056355D">
            <w:pPr>
              <w:keepNext/>
              <w:keepLines/>
              <w:spacing w:line="320" w:lineRule="atLeast"/>
              <w:rPr>
                <w:ins w:id="746" w:author="Revision 2 Amendment 2" w:date="2012-07-03T13:48:00Z"/>
                <w:bCs/>
              </w:rPr>
            </w:pPr>
          </w:p>
        </w:tc>
        <w:tc>
          <w:tcPr>
            <w:tcW w:w="1134" w:type="dxa"/>
          </w:tcPr>
          <w:p w:rsidR="0056355D" w:rsidRPr="00966299" w:rsidRDefault="0056355D" w:rsidP="0056355D">
            <w:pPr>
              <w:keepNext/>
              <w:keepLines/>
              <w:spacing w:line="320" w:lineRule="atLeast"/>
              <w:rPr>
                <w:ins w:id="747" w:author="Revision 2 Amendment 2" w:date="2012-07-03T13:48:00Z"/>
                <w:bCs/>
              </w:rPr>
            </w:pPr>
          </w:p>
        </w:tc>
        <w:tc>
          <w:tcPr>
            <w:tcW w:w="1134" w:type="dxa"/>
          </w:tcPr>
          <w:p w:rsidR="0056355D" w:rsidRPr="00966299" w:rsidRDefault="0056355D" w:rsidP="0056355D">
            <w:pPr>
              <w:keepNext/>
              <w:keepLines/>
              <w:spacing w:line="320" w:lineRule="atLeast"/>
              <w:rPr>
                <w:ins w:id="748" w:author="Revision 2 Amendment 2" w:date="2012-07-03T13:48:00Z"/>
                <w:bCs/>
              </w:rPr>
            </w:pPr>
          </w:p>
        </w:tc>
        <w:tc>
          <w:tcPr>
            <w:tcW w:w="1026" w:type="dxa"/>
          </w:tcPr>
          <w:p w:rsidR="0056355D" w:rsidRPr="00966299" w:rsidRDefault="0056355D" w:rsidP="0056355D">
            <w:pPr>
              <w:keepNext/>
              <w:keepLines/>
              <w:spacing w:line="320" w:lineRule="atLeast"/>
              <w:rPr>
                <w:ins w:id="749" w:author="Revision 2 Amendment 2" w:date="2012-07-03T13:48:00Z"/>
                <w:bCs/>
              </w:rPr>
            </w:pPr>
          </w:p>
        </w:tc>
      </w:tr>
      <w:tr w:rsidR="0056355D" w:rsidRPr="00966299" w:rsidTr="0056355D">
        <w:trPr>
          <w:cantSplit/>
          <w:trHeight w:val="194"/>
          <w:ins w:id="750" w:author="Revision 2 Amendment 2" w:date="2012-07-03T13:48:00Z"/>
        </w:trPr>
        <w:tc>
          <w:tcPr>
            <w:tcW w:w="1701" w:type="dxa"/>
            <w:tcMar>
              <w:top w:w="113" w:type="dxa"/>
              <w:bottom w:w="113" w:type="dxa"/>
            </w:tcMar>
            <w:vAlign w:val="bottom"/>
          </w:tcPr>
          <w:p w:rsidR="0056355D" w:rsidRPr="00966299" w:rsidRDefault="0056355D" w:rsidP="0056355D">
            <w:pPr>
              <w:keepNext/>
              <w:keepLines/>
              <w:spacing w:before="40" w:after="40" w:line="220" w:lineRule="exact"/>
              <w:rPr>
                <w:ins w:id="751" w:author="Revision 2 Amendment 2" w:date="2012-07-03T13:48:00Z"/>
                <w:bCs/>
              </w:rPr>
            </w:pPr>
            <w:ins w:id="752" w:author="Revision 2 Amendment 2" w:date="2012-07-03T13:48:00Z">
              <w:r w:rsidRPr="00966299">
                <w:rPr>
                  <w:bCs/>
                </w:rPr>
                <w:t>Test result 2</w:t>
              </w:r>
            </w:ins>
          </w:p>
        </w:tc>
        <w:tc>
          <w:tcPr>
            <w:tcW w:w="1134" w:type="dxa"/>
          </w:tcPr>
          <w:p w:rsidR="0056355D" w:rsidRPr="00966299" w:rsidRDefault="0056355D" w:rsidP="0056355D">
            <w:pPr>
              <w:keepNext/>
              <w:keepLines/>
              <w:spacing w:line="320" w:lineRule="atLeast"/>
              <w:rPr>
                <w:ins w:id="753" w:author="Revision 2 Amendment 2" w:date="2012-07-03T13:48:00Z"/>
                <w:bCs/>
              </w:rPr>
            </w:pPr>
          </w:p>
        </w:tc>
        <w:tc>
          <w:tcPr>
            <w:tcW w:w="992" w:type="dxa"/>
          </w:tcPr>
          <w:p w:rsidR="0056355D" w:rsidRPr="00966299" w:rsidRDefault="0056355D" w:rsidP="0056355D">
            <w:pPr>
              <w:keepNext/>
              <w:keepLines/>
              <w:spacing w:line="320" w:lineRule="atLeast"/>
              <w:rPr>
                <w:ins w:id="754" w:author="Revision 2 Amendment 2" w:date="2012-07-03T13:48:00Z"/>
                <w:bCs/>
              </w:rPr>
            </w:pPr>
          </w:p>
        </w:tc>
        <w:tc>
          <w:tcPr>
            <w:tcW w:w="1134" w:type="dxa"/>
          </w:tcPr>
          <w:p w:rsidR="0056355D" w:rsidRPr="00966299" w:rsidRDefault="0056355D" w:rsidP="0056355D">
            <w:pPr>
              <w:keepNext/>
              <w:keepLines/>
              <w:spacing w:line="320" w:lineRule="atLeast"/>
              <w:rPr>
                <w:ins w:id="755" w:author="Revision 2 Amendment 2" w:date="2012-07-03T13:48:00Z"/>
                <w:bCs/>
              </w:rPr>
            </w:pPr>
          </w:p>
        </w:tc>
        <w:tc>
          <w:tcPr>
            <w:tcW w:w="1134" w:type="dxa"/>
          </w:tcPr>
          <w:p w:rsidR="0056355D" w:rsidRPr="00966299" w:rsidRDefault="0056355D" w:rsidP="0056355D">
            <w:pPr>
              <w:keepNext/>
              <w:keepLines/>
              <w:spacing w:line="320" w:lineRule="atLeast"/>
              <w:rPr>
                <w:ins w:id="756" w:author="Revision 2 Amendment 2" w:date="2012-07-03T13:48:00Z"/>
                <w:bCs/>
              </w:rPr>
            </w:pPr>
          </w:p>
        </w:tc>
        <w:tc>
          <w:tcPr>
            <w:tcW w:w="1134" w:type="dxa"/>
          </w:tcPr>
          <w:p w:rsidR="0056355D" w:rsidRPr="00966299" w:rsidRDefault="0056355D" w:rsidP="0056355D">
            <w:pPr>
              <w:keepNext/>
              <w:keepLines/>
              <w:spacing w:line="320" w:lineRule="atLeast"/>
              <w:rPr>
                <w:ins w:id="757" w:author="Revision 2 Amendment 2" w:date="2012-07-03T13:48:00Z"/>
                <w:bCs/>
              </w:rPr>
            </w:pPr>
          </w:p>
        </w:tc>
        <w:tc>
          <w:tcPr>
            <w:tcW w:w="1026" w:type="dxa"/>
          </w:tcPr>
          <w:p w:rsidR="0056355D" w:rsidRPr="00966299" w:rsidRDefault="0056355D" w:rsidP="0056355D">
            <w:pPr>
              <w:keepNext/>
              <w:keepLines/>
              <w:spacing w:line="320" w:lineRule="atLeast"/>
              <w:rPr>
                <w:ins w:id="758" w:author="Revision 2 Amendment 2" w:date="2012-07-03T13:48:00Z"/>
                <w:bCs/>
              </w:rPr>
            </w:pPr>
          </w:p>
        </w:tc>
      </w:tr>
      <w:tr w:rsidR="0056355D" w:rsidRPr="00966299" w:rsidTr="0056355D">
        <w:trPr>
          <w:cantSplit/>
          <w:trHeight w:val="194"/>
          <w:ins w:id="759" w:author="Revision 2 Amendment 2" w:date="2012-07-03T13:48:00Z"/>
        </w:trPr>
        <w:tc>
          <w:tcPr>
            <w:tcW w:w="1701" w:type="dxa"/>
            <w:tcMar>
              <w:top w:w="113" w:type="dxa"/>
              <w:bottom w:w="113" w:type="dxa"/>
            </w:tcMar>
            <w:vAlign w:val="bottom"/>
          </w:tcPr>
          <w:p w:rsidR="0056355D" w:rsidRPr="00966299" w:rsidRDefault="0056355D" w:rsidP="0056355D">
            <w:pPr>
              <w:keepNext/>
              <w:keepLines/>
              <w:spacing w:before="40" w:after="40" w:line="220" w:lineRule="exact"/>
              <w:rPr>
                <w:ins w:id="760" w:author="Revision 2 Amendment 2" w:date="2012-07-03T13:48:00Z"/>
                <w:bCs/>
              </w:rPr>
            </w:pPr>
            <w:ins w:id="761" w:author="Revision 2 Amendment 2" w:date="2012-07-03T13:48:00Z">
              <w:r w:rsidRPr="00966299">
                <w:rPr>
                  <w:bCs/>
                </w:rPr>
                <w:t>Test result 3</w:t>
              </w:r>
            </w:ins>
          </w:p>
        </w:tc>
        <w:tc>
          <w:tcPr>
            <w:tcW w:w="1134" w:type="dxa"/>
          </w:tcPr>
          <w:p w:rsidR="0056355D" w:rsidRPr="00966299" w:rsidRDefault="0056355D" w:rsidP="0056355D">
            <w:pPr>
              <w:keepNext/>
              <w:keepLines/>
              <w:spacing w:line="320" w:lineRule="atLeast"/>
              <w:rPr>
                <w:ins w:id="762" w:author="Revision 2 Amendment 2" w:date="2012-07-03T13:48:00Z"/>
                <w:bCs/>
              </w:rPr>
            </w:pPr>
          </w:p>
        </w:tc>
        <w:tc>
          <w:tcPr>
            <w:tcW w:w="992" w:type="dxa"/>
          </w:tcPr>
          <w:p w:rsidR="0056355D" w:rsidRPr="00966299" w:rsidRDefault="0056355D" w:rsidP="0056355D">
            <w:pPr>
              <w:keepNext/>
              <w:keepLines/>
              <w:spacing w:line="320" w:lineRule="atLeast"/>
              <w:rPr>
                <w:ins w:id="763" w:author="Revision 2 Amendment 2" w:date="2012-07-03T13:48:00Z"/>
                <w:bCs/>
              </w:rPr>
            </w:pPr>
          </w:p>
        </w:tc>
        <w:tc>
          <w:tcPr>
            <w:tcW w:w="1134" w:type="dxa"/>
          </w:tcPr>
          <w:p w:rsidR="0056355D" w:rsidRPr="00966299" w:rsidRDefault="0056355D" w:rsidP="0056355D">
            <w:pPr>
              <w:keepNext/>
              <w:keepLines/>
              <w:spacing w:line="320" w:lineRule="atLeast"/>
              <w:rPr>
                <w:ins w:id="764" w:author="Revision 2 Amendment 2" w:date="2012-07-03T13:48:00Z"/>
                <w:bCs/>
              </w:rPr>
            </w:pPr>
          </w:p>
        </w:tc>
        <w:tc>
          <w:tcPr>
            <w:tcW w:w="1134" w:type="dxa"/>
          </w:tcPr>
          <w:p w:rsidR="0056355D" w:rsidRPr="00966299" w:rsidRDefault="0056355D" w:rsidP="0056355D">
            <w:pPr>
              <w:keepNext/>
              <w:keepLines/>
              <w:spacing w:line="320" w:lineRule="atLeast"/>
              <w:rPr>
                <w:ins w:id="765" w:author="Revision 2 Amendment 2" w:date="2012-07-03T13:48:00Z"/>
                <w:bCs/>
              </w:rPr>
            </w:pPr>
          </w:p>
        </w:tc>
        <w:tc>
          <w:tcPr>
            <w:tcW w:w="1134" w:type="dxa"/>
          </w:tcPr>
          <w:p w:rsidR="0056355D" w:rsidRPr="00966299" w:rsidRDefault="0056355D" w:rsidP="0056355D">
            <w:pPr>
              <w:keepNext/>
              <w:keepLines/>
              <w:spacing w:line="320" w:lineRule="atLeast"/>
              <w:rPr>
                <w:ins w:id="766" w:author="Revision 2 Amendment 2" w:date="2012-07-03T13:48:00Z"/>
                <w:bCs/>
              </w:rPr>
            </w:pPr>
          </w:p>
        </w:tc>
        <w:tc>
          <w:tcPr>
            <w:tcW w:w="1026" w:type="dxa"/>
          </w:tcPr>
          <w:p w:rsidR="0056355D" w:rsidRPr="00966299" w:rsidRDefault="0056355D" w:rsidP="0056355D">
            <w:pPr>
              <w:keepNext/>
              <w:keepLines/>
              <w:spacing w:line="320" w:lineRule="atLeast"/>
              <w:rPr>
                <w:ins w:id="767" w:author="Revision 2 Amendment 2" w:date="2012-07-03T13:48:00Z"/>
                <w:bCs/>
              </w:rPr>
            </w:pPr>
          </w:p>
        </w:tc>
      </w:tr>
    </w:tbl>
    <w:p w:rsidR="0056355D" w:rsidRPr="000358A1" w:rsidRDefault="0056355D" w:rsidP="0056355D">
      <w:pPr>
        <w:pStyle w:val="SingleTxtG"/>
        <w:spacing w:before="240"/>
        <w:ind w:left="2268" w:hanging="1134"/>
      </w:pPr>
      <w:r w:rsidRPr="000358A1">
        <w:t>2.3.</w:t>
      </w:r>
      <w:r w:rsidRPr="000358A1">
        <w:tab/>
        <w:t>Sampling system used for the NRSC test:</w:t>
      </w:r>
    </w:p>
    <w:p w:rsidR="0056355D" w:rsidRPr="000358A1" w:rsidRDefault="0056355D" w:rsidP="0056355D">
      <w:pPr>
        <w:pStyle w:val="SingleTxtG"/>
        <w:tabs>
          <w:tab w:val="right" w:leader="dot" w:pos="8505"/>
        </w:tabs>
        <w:ind w:left="2268" w:hanging="1134"/>
      </w:pPr>
      <w:r w:rsidRPr="000358A1">
        <w:t>2.3.1.</w:t>
      </w:r>
      <w:r w:rsidRPr="000358A1">
        <w:tab/>
      </w:r>
      <w:r w:rsidRPr="004A6157">
        <w:rPr>
          <w:rStyle w:val="StyleSingleTxtGBoldChar"/>
        </w:rPr>
        <w:t>Gaseous emissions</w:t>
      </w:r>
      <w:del w:id="768" w:author="Revision 2 Amendment 2" w:date="2012-07-03T13:50:00Z">
        <w:r w:rsidRPr="000358A1" w:rsidDel="00C4378F">
          <w:rPr>
            <w:sz w:val="18"/>
            <w:szCs w:val="18"/>
            <w:vertAlign w:val="superscript"/>
          </w:rPr>
          <w:footnoteReference w:customMarkFollows="1" w:id="17"/>
          <w:delText>4</w:delText>
        </w:r>
      </w:del>
      <w:ins w:id="771" w:author="Revision 2 Amendment 2" w:date="2012-07-03T13:51:00Z">
        <w:r>
          <w:rPr>
            <w:rStyle w:val="FootnoteReference"/>
            <w:szCs w:val="18"/>
          </w:rPr>
          <w:footnoteReference w:customMarkFollows="1" w:id="18"/>
          <w:t>9</w:t>
        </w:r>
      </w:ins>
      <w:r w:rsidRPr="000358A1">
        <w:t>:</w:t>
      </w:r>
      <w:r w:rsidRPr="000358A1">
        <w:tab/>
      </w:r>
    </w:p>
    <w:p w:rsidR="0056355D" w:rsidRPr="000358A1" w:rsidRDefault="0056355D" w:rsidP="0056355D">
      <w:pPr>
        <w:pStyle w:val="SingleTxtG"/>
        <w:tabs>
          <w:tab w:val="right" w:leader="dot" w:pos="8505"/>
        </w:tabs>
        <w:ind w:left="2268" w:hanging="1134"/>
      </w:pPr>
      <w:r w:rsidRPr="000358A1">
        <w:lastRenderedPageBreak/>
        <w:t>2.3.2.</w:t>
      </w:r>
      <w:r w:rsidRPr="000358A1">
        <w:tab/>
        <w:t>PM</w:t>
      </w:r>
      <w:del w:id="775" w:author="Revision 2 Amendment 2" w:date="2012-07-03T13:52:00Z">
        <w:r w:rsidRPr="00064009" w:rsidDel="00C4378F">
          <w:rPr>
            <w:sz w:val="18"/>
            <w:szCs w:val="18"/>
            <w:vertAlign w:val="superscript"/>
          </w:rPr>
          <w:delText>4</w:delText>
        </w:r>
      </w:del>
      <w:ins w:id="776" w:author="Revision 2 Amendment 2" w:date="2012-07-03T13:52:00Z">
        <w:r>
          <w:rPr>
            <w:sz w:val="18"/>
            <w:szCs w:val="18"/>
            <w:vertAlign w:val="superscript"/>
          </w:rPr>
          <w:t>9</w:t>
        </w:r>
      </w:ins>
      <w:r w:rsidRPr="000358A1">
        <w:t>:</w:t>
      </w:r>
      <w:r w:rsidRPr="000358A1">
        <w:tab/>
      </w:r>
    </w:p>
    <w:p w:rsidR="0056355D" w:rsidRPr="000358A1" w:rsidRDefault="0056355D" w:rsidP="0056355D">
      <w:pPr>
        <w:pStyle w:val="SingleTxtG"/>
        <w:tabs>
          <w:tab w:val="right" w:leader="dot" w:pos="8505"/>
        </w:tabs>
        <w:ind w:left="2268" w:hanging="1134"/>
      </w:pPr>
      <w:r w:rsidRPr="000358A1">
        <w:t>2.3.2.1.</w:t>
      </w:r>
      <w:r w:rsidRPr="000358A1">
        <w:tab/>
        <w:t>Method</w:t>
      </w:r>
      <w:del w:id="777" w:author="Revision 2 Amendment 2" w:date="2012-07-03T13:52:00Z">
        <w:r w:rsidRPr="00064009" w:rsidDel="00C4378F">
          <w:rPr>
            <w:sz w:val="18"/>
            <w:szCs w:val="18"/>
            <w:vertAlign w:val="superscript"/>
          </w:rPr>
          <w:delText>3</w:delText>
        </w:r>
      </w:del>
      <w:ins w:id="778" w:author="Revision 2 Amendment 2" w:date="2012-07-03T13:52:00Z">
        <w:r>
          <w:rPr>
            <w:sz w:val="18"/>
            <w:szCs w:val="18"/>
            <w:vertAlign w:val="superscript"/>
          </w:rPr>
          <w:t>8</w:t>
        </w:r>
      </w:ins>
      <w:r w:rsidRPr="000358A1">
        <w:t>: single/multiple filter</w:t>
      </w:r>
    </w:p>
    <w:p w:rsidR="0056355D" w:rsidRPr="000358A1" w:rsidRDefault="0056355D" w:rsidP="0056355D">
      <w:pPr>
        <w:pStyle w:val="SingleTxtG"/>
        <w:ind w:left="2268" w:hanging="1134"/>
      </w:pPr>
      <w:r w:rsidRPr="000358A1">
        <w:t>3.</w:t>
      </w:r>
      <w:r w:rsidRPr="000358A1">
        <w:tab/>
        <w:t>Information concerning the conduct of the NRTC test</w:t>
      </w:r>
      <w:ins w:id="779" w:author="Revision 2 Amendment 2" w:date="2012-07-03T13:53:00Z">
        <w:r>
          <w:t xml:space="preserve"> </w:t>
        </w:r>
        <w:r w:rsidRPr="00966299">
          <w:t>(if applicable)</w:t>
        </w:r>
      </w:ins>
      <w:del w:id="780" w:author="Revision 2 Amendment 2" w:date="2012-07-03T13:52:00Z">
        <w:r w:rsidRPr="000358A1" w:rsidDel="00C4378F">
          <w:rPr>
            <w:rStyle w:val="FootnoteReference"/>
          </w:rPr>
          <w:footnoteReference w:customMarkFollows="1" w:id="19"/>
          <w:delText>5</w:delText>
        </w:r>
      </w:del>
      <w:ins w:id="783" w:author="Revision 2 Amendment 2" w:date="2012-07-03T13:52:00Z">
        <w:r>
          <w:rPr>
            <w:rStyle w:val="FootnoteReference"/>
          </w:rPr>
          <w:footnoteReference w:customMarkFollows="1" w:id="20"/>
          <w:t>10</w:t>
        </w:r>
      </w:ins>
      <w:r w:rsidRPr="000358A1">
        <w:t>:</w:t>
      </w:r>
    </w:p>
    <w:p w:rsidR="0056355D" w:rsidRPr="000358A1" w:rsidRDefault="0056355D" w:rsidP="0056355D">
      <w:pPr>
        <w:pStyle w:val="SingleTxtG"/>
        <w:ind w:left="2268" w:hanging="1134"/>
      </w:pPr>
      <w:r w:rsidRPr="000358A1">
        <w:t>3.1.</w:t>
      </w:r>
      <w:r w:rsidRPr="000358A1">
        <w:tab/>
        <w:t>Emission results of the engine/parent engine</w:t>
      </w:r>
      <w:del w:id="785" w:author="Revision 2 Amendment 2" w:date="2012-07-03T13:53:00Z">
        <w:r w:rsidRPr="00D631EC" w:rsidDel="00630389">
          <w:rPr>
            <w:vertAlign w:val="superscript"/>
          </w:rPr>
          <w:delText>3</w:delText>
        </w:r>
      </w:del>
      <w:ins w:id="786" w:author="Revision 2 Amendment 2" w:date="2012-07-03T13:53:00Z">
        <w:r>
          <w:rPr>
            <w:vertAlign w:val="superscript"/>
          </w:rPr>
          <w:t>8</w:t>
        </w:r>
      </w:ins>
    </w:p>
    <w:p w:rsidR="0056355D" w:rsidRPr="000358A1" w:rsidRDefault="0056355D" w:rsidP="0056355D">
      <w:pPr>
        <w:pStyle w:val="SingleTxtG"/>
        <w:ind w:left="2268" w:hanging="1134"/>
      </w:pPr>
      <w:r w:rsidRPr="000358A1">
        <w:tab/>
        <w:t>Deterioration Factor (DF): calculated/fixed</w:t>
      </w:r>
      <w:del w:id="787" w:author="Revision 2 Amendment 2" w:date="2012-07-03T13:54:00Z">
        <w:r w:rsidRPr="00064009" w:rsidDel="00630389">
          <w:rPr>
            <w:sz w:val="18"/>
            <w:szCs w:val="18"/>
            <w:vertAlign w:val="superscript"/>
          </w:rPr>
          <w:delText>3</w:delText>
        </w:r>
      </w:del>
      <w:ins w:id="788" w:author="Revision 2 Amendment 2" w:date="2012-07-03T13:54:00Z">
        <w:r>
          <w:rPr>
            <w:sz w:val="18"/>
            <w:szCs w:val="18"/>
            <w:vertAlign w:val="superscript"/>
          </w:rPr>
          <w:t>8</w:t>
        </w:r>
      </w:ins>
    </w:p>
    <w:p w:rsidR="0056355D" w:rsidRDefault="0056355D" w:rsidP="0056355D">
      <w:pPr>
        <w:pStyle w:val="SingleTxtG"/>
        <w:ind w:left="2268" w:hanging="1134"/>
        <w:rPr>
          <w:ins w:id="789" w:author="Revision 2 Amendment 2" w:date="2012-07-03T14:00:00Z"/>
        </w:rPr>
      </w:pPr>
      <w:r w:rsidRPr="000358A1">
        <w:tab/>
        <w:t xml:space="preserve">Specify the DF values and </w:t>
      </w:r>
      <w:r w:rsidRPr="004A6157">
        <w:rPr>
          <w:rStyle w:val="StyleSingleTxtGBoldChar"/>
        </w:rPr>
        <w:t>the emission results in the following table</w:t>
      </w:r>
      <w:del w:id="790" w:author="Revision 2 Amendment 2" w:date="2012-07-03T13:54:00Z">
        <w:r w:rsidRPr="00064009" w:rsidDel="00630389">
          <w:rPr>
            <w:sz w:val="18"/>
            <w:szCs w:val="18"/>
            <w:vertAlign w:val="superscript"/>
          </w:rPr>
          <w:delText>3</w:delText>
        </w:r>
      </w:del>
      <w:ins w:id="791" w:author="Revision 2 Amendment 2" w:date="2012-07-03T13:54:00Z">
        <w:r>
          <w:rPr>
            <w:sz w:val="18"/>
            <w:szCs w:val="18"/>
            <w:vertAlign w:val="superscript"/>
          </w:rPr>
          <w:t>9</w:t>
        </w:r>
      </w:ins>
      <w:r w:rsidRPr="000358A1">
        <w:t>:</w:t>
      </w:r>
    </w:p>
    <w:p w:rsidR="0056355D" w:rsidRPr="000358A1" w:rsidRDefault="0056355D" w:rsidP="0056355D">
      <w:pPr>
        <w:pStyle w:val="SingleTxtG"/>
        <w:ind w:left="2268" w:hanging="1134"/>
      </w:pPr>
      <w:ins w:id="792" w:author="Revision 2 Amendment 2" w:date="2012-07-03T14:00:00Z">
        <w:r>
          <w:tab/>
        </w:r>
        <w:r w:rsidRPr="00630389">
          <w:t>Regeneration related data shall be reported for engines of power bands Q and R.</w:t>
        </w:r>
      </w:ins>
    </w:p>
    <w:tbl>
      <w:tblPr>
        <w:tblW w:w="861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5"/>
        <w:gridCol w:w="998"/>
        <w:gridCol w:w="1134"/>
        <w:gridCol w:w="1134"/>
        <w:gridCol w:w="1134"/>
        <w:gridCol w:w="1134"/>
        <w:gridCol w:w="1134"/>
      </w:tblGrid>
      <w:tr w:rsidR="0056355D" w:rsidRPr="000358A1" w:rsidTr="0056355D">
        <w:trPr>
          <w:trHeight w:val="217"/>
        </w:trPr>
        <w:tc>
          <w:tcPr>
            <w:tcW w:w="8613" w:type="dxa"/>
            <w:gridSpan w:val="7"/>
            <w:tcBorders>
              <w:top w:val="single" w:sz="4" w:space="0" w:color="auto"/>
              <w:left w:val="single" w:sz="4" w:space="0" w:color="auto"/>
            </w:tcBorders>
          </w:tcPr>
          <w:p w:rsidR="0056355D" w:rsidRPr="000358A1" w:rsidRDefault="0056355D" w:rsidP="0056355D">
            <w:pPr>
              <w:spacing w:before="80" w:after="80" w:line="200" w:lineRule="exact"/>
              <w:rPr>
                <w:i/>
                <w:sz w:val="16"/>
                <w:szCs w:val="16"/>
              </w:rPr>
            </w:pPr>
            <w:r w:rsidRPr="000358A1">
              <w:rPr>
                <w:i/>
                <w:sz w:val="16"/>
                <w:szCs w:val="16"/>
              </w:rPr>
              <w:t>NRTC Test</w:t>
            </w:r>
          </w:p>
        </w:tc>
      </w:tr>
      <w:tr w:rsidR="0056355D" w:rsidRPr="000358A1" w:rsidTr="0056355D">
        <w:trPr>
          <w:trHeight w:val="217"/>
        </w:trPr>
        <w:tc>
          <w:tcPr>
            <w:tcW w:w="1945" w:type="dxa"/>
            <w:vMerge w:val="restart"/>
            <w:tcMar>
              <w:top w:w="113" w:type="dxa"/>
              <w:bottom w:w="113" w:type="dxa"/>
            </w:tcMar>
            <w:vAlign w:val="bottom"/>
          </w:tcPr>
          <w:p w:rsidR="0056355D" w:rsidRPr="000358A1" w:rsidRDefault="0056355D" w:rsidP="0056355D">
            <w:pPr>
              <w:spacing w:before="40" w:after="40" w:line="220" w:lineRule="exact"/>
              <w:rPr>
                <w:sz w:val="18"/>
                <w:szCs w:val="18"/>
              </w:rPr>
            </w:pPr>
            <w:r w:rsidRPr="000358A1">
              <w:rPr>
                <w:sz w:val="18"/>
                <w:szCs w:val="18"/>
              </w:rPr>
              <w:t>DF</w:t>
            </w:r>
          </w:p>
          <w:p w:rsidR="0056355D" w:rsidRPr="000358A1" w:rsidRDefault="0056355D" w:rsidP="0056355D">
            <w:pPr>
              <w:spacing w:before="40" w:after="40" w:line="220" w:lineRule="exact"/>
              <w:rPr>
                <w:sz w:val="18"/>
                <w:szCs w:val="18"/>
              </w:rPr>
            </w:pPr>
            <w:proofErr w:type="spellStart"/>
            <w:r w:rsidRPr="000358A1">
              <w:rPr>
                <w:sz w:val="18"/>
                <w:szCs w:val="18"/>
              </w:rPr>
              <w:t>mult</w:t>
            </w:r>
            <w:proofErr w:type="spellEnd"/>
            <w:r w:rsidRPr="000358A1">
              <w:rPr>
                <w:sz w:val="18"/>
                <w:szCs w:val="18"/>
              </w:rPr>
              <w:t>/add</w:t>
            </w:r>
            <w:del w:id="793" w:author="Revision 2 Amendment 2" w:date="2012-07-03T13:45:00Z">
              <w:r w:rsidRPr="002E519D" w:rsidDel="00C4378F">
                <w:rPr>
                  <w:sz w:val="18"/>
                  <w:szCs w:val="18"/>
                  <w:vertAlign w:val="superscript"/>
                </w:rPr>
                <w:delText>3</w:delText>
              </w:r>
            </w:del>
            <w:ins w:id="794" w:author="Revision 2 Amendment 2" w:date="2012-07-03T13:45:00Z">
              <w:r>
                <w:rPr>
                  <w:sz w:val="18"/>
                  <w:szCs w:val="18"/>
                  <w:vertAlign w:val="superscript"/>
                </w:rPr>
                <w:t>8</w:t>
              </w:r>
            </w:ins>
          </w:p>
        </w:tc>
        <w:tc>
          <w:tcPr>
            <w:tcW w:w="998" w:type="dxa"/>
            <w:tcMar>
              <w:top w:w="113" w:type="dxa"/>
              <w:bottom w:w="113" w:type="dxa"/>
            </w:tcMar>
            <w:vAlign w:val="bottom"/>
          </w:tcPr>
          <w:p w:rsidR="0056355D" w:rsidRPr="000358A1" w:rsidRDefault="0056355D" w:rsidP="0056355D">
            <w:pPr>
              <w:spacing w:before="80" w:after="80" w:line="200" w:lineRule="exact"/>
              <w:jc w:val="right"/>
              <w:rPr>
                <w:i/>
                <w:sz w:val="16"/>
                <w:szCs w:val="16"/>
              </w:rPr>
            </w:pPr>
            <w:r w:rsidRPr="000358A1">
              <w:rPr>
                <w:i/>
                <w:sz w:val="16"/>
                <w:szCs w:val="16"/>
              </w:rPr>
              <w:t>CO</w:t>
            </w:r>
          </w:p>
        </w:tc>
        <w:tc>
          <w:tcPr>
            <w:tcW w:w="1134" w:type="dxa"/>
            <w:tcMar>
              <w:top w:w="113" w:type="dxa"/>
              <w:bottom w:w="113" w:type="dxa"/>
            </w:tcMar>
            <w:vAlign w:val="bottom"/>
          </w:tcPr>
          <w:p w:rsidR="0056355D" w:rsidRPr="000358A1" w:rsidRDefault="0056355D" w:rsidP="0056355D">
            <w:pPr>
              <w:spacing w:before="80" w:after="80" w:line="200" w:lineRule="exact"/>
              <w:jc w:val="right"/>
              <w:rPr>
                <w:i/>
                <w:sz w:val="16"/>
                <w:szCs w:val="16"/>
              </w:rPr>
            </w:pPr>
            <w:r w:rsidRPr="000358A1">
              <w:rPr>
                <w:i/>
                <w:sz w:val="16"/>
                <w:szCs w:val="16"/>
              </w:rPr>
              <w:t>HC</w:t>
            </w:r>
          </w:p>
        </w:tc>
        <w:tc>
          <w:tcPr>
            <w:tcW w:w="1134" w:type="dxa"/>
            <w:tcMar>
              <w:top w:w="113" w:type="dxa"/>
              <w:bottom w:w="113" w:type="dxa"/>
            </w:tcMar>
            <w:vAlign w:val="bottom"/>
          </w:tcPr>
          <w:p w:rsidR="0056355D" w:rsidRPr="000358A1" w:rsidRDefault="0056355D" w:rsidP="0056355D">
            <w:pPr>
              <w:spacing w:before="80" w:after="80" w:line="200" w:lineRule="exact"/>
              <w:jc w:val="right"/>
              <w:rPr>
                <w:i/>
                <w:sz w:val="16"/>
                <w:szCs w:val="16"/>
              </w:rPr>
            </w:pPr>
            <w:proofErr w:type="spellStart"/>
            <w:r w:rsidRPr="000358A1">
              <w:rPr>
                <w:i/>
                <w:sz w:val="16"/>
                <w:szCs w:val="16"/>
              </w:rPr>
              <w:t>NO</w:t>
            </w:r>
            <w:r w:rsidRPr="002E519D">
              <w:rPr>
                <w:i/>
                <w:sz w:val="16"/>
                <w:szCs w:val="16"/>
                <w:vertAlign w:val="subscript"/>
              </w:rPr>
              <w:t>x</w:t>
            </w:r>
            <w:proofErr w:type="spellEnd"/>
          </w:p>
        </w:tc>
        <w:tc>
          <w:tcPr>
            <w:tcW w:w="1134" w:type="dxa"/>
          </w:tcPr>
          <w:p w:rsidR="0056355D" w:rsidRPr="000358A1" w:rsidRDefault="0056355D" w:rsidP="0056355D">
            <w:pPr>
              <w:spacing w:before="80" w:after="80" w:line="200" w:lineRule="exact"/>
              <w:jc w:val="right"/>
              <w:rPr>
                <w:i/>
                <w:sz w:val="16"/>
                <w:szCs w:val="16"/>
              </w:rPr>
            </w:pPr>
          </w:p>
        </w:tc>
        <w:tc>
          <w:tcPr>
            <w:tcW w:w="1134" w:type="dxa"/>
            <w:tcMar>
              <w:top w:w="113" w:type="dxa"/>
              <w:bottom w:w="113" w:type="dxa"/>
            </w:tcMar>
            <w:vAlign w:val="bottom"/>
          </w:tcPr>
          <w:p w:rsidR="0056355D" w:rsidRPr="000358A1" w:rsidRDefault="0056355D" w:rsidP="0056355D">
            <w:pPr>
              <w:spacing w:before="80" w:after="80" w:line="200" w:lineRule="exact"/>
              <w:jc w:val="right"/>
              <w:rPr>
                <w:i/>
                <w:sz w:val="16"/>
                <w:szCs w:val="16"/>
              </w:rPr>
            </w:pPr>
            <w:r w:rsidRPr="000358A1">
              <w:rPr>
                <w:i/>
                <w:sz w:val="16"/>
                <w:szCs w:val="16"/>
              </w:rPr>
              <w:t>PM</w:t>
            </w:r>
          </w:p>
        </w:tc>
        <w:tc>
          <w:tcPr>
            <w:tcW w:w="1134" w:type="dxa"/>
            <w:tcBorders>
              <w:bottom w:val="nil"/>
              <w:right w:val="nil"/>
            </w:tcBorders>
          </w:tcPr>
          <w:p w:rsidR="0056355D" w:rsidRPr="000358A1" w:rsidRDefault="0056355D" w:rsidP="0056355D">
            <w:pPr>
              <w:spacing w:before="80" w:after="80" w:line="200" w:lineRule="exact"/>
              <w:jc w:val="right"/>
              <w:rPr>
                <w:i/>
                <w:sz w:val="16"/>
                <w:szCs w:val="16"/>
              </w:rPr>
            </w:pPr>
          </w:p>
        </w:tc>
      </w:tr>
      <w:tr w:rsidR="0056355D" w:rsidRPr="000358A1" w:rsidTr="0056355D">
        <w:trPr>
          <w:trHeight w:val="117"/>
        </w:trPr>
        <w:tc>
          <w:tcPr>
            <w:tcW w:w="1945" w:type="dxa"/>
            <w:vMerge/>
            <w:tcMar>
              <w:top w:w="113" w:type="dxa"/>
              <w:bottom w:w="113" w:type="dxa"/>
            </w:tcMar>
            <w:vAlign w:val="bottom"/>
          </w:tcPr>
          <w:p w:rsidR="0056355D" w:rsidRPr="000358A1" w:rsidRDefault="0056355D" w:rsidP="0056355D">
            <w:pPr>
              <w:spacing w:before="40" w:after="40" w:line="220" w:lineRule="exact"/>
              <w:rPr>
                <w:sz w:val="18"/>
                <w:szCs w:val="18"/>
              </w:rPr>
            </w:pPr>
          </w:p>
        </w:tc>
        <w:tc>
          <w:tcPr>
            <w:tcW w:w="998" w:type="dxa"/>
          </w:tcPr>
          <w:p w:rsidR="0056355D" w:rsidRPr="000358A1" w:rsidRDefault="0056355D" w:rsidP="0056355D">
            <w:pPr>
              <w:spacing w:line="320" w:lineRule="atLeast"/>
              <w:rPr>
                <w:szCs w:val="24"/>
              </w:rPr>
            </w:pPr>
          </w:p>
        </w:tc>
        <w:tc>
          <w:tcPr>
            <w:tcW w:w="1134" w:type="dxa"/>
          </w:tcPr>
          <w:p w:rsidR="0056355D" w:rsidRPr="000358A1" w:rsidRDefault="0056355D" w:rsidP="0056355D">
            <w:pPr>
              <w:spacing w:line="320" w:lineRule="atLeast"/>
              <w:rPr>
                <w:szCs w:val="24"/>
              </w:rPr>
            </w:pPr>
          </w:p>
        </w:tc>
        <w:tc>
          <w:tcPr>
            <w:tcW w:w="1134" w:type="dxa"/>
          </w:tcPr>
          <w:p w:rsidR="0056355D" w:rsidRPr="000358A1" w:rsidRDefault="0056355D" w:rsidP="0056355D">
            <w:pPr>
              <w:spacing w:line="320" w:lineRule="atLeast"/>
              <w:rPr>
                <w:szCs w:val="24"/>
              </w:rPr>
            </w:pPr>
          </w:p>
        </w:tc>
        <w:tc>
          <w:tcPr>
            <w:tcW w:w="1134" w:type="dxa"/>
          </w:tcPr>
          <w:p w:rsidR="0056355D" w:rsidRPr="000358A1" w:rsidRDefault="0056355D" w:rsidP="0056355D">
            <w:pPr>
              <w:spacing w:line="320" w:lineRule="atLeast"/>
              <w:rPr>
                <w:szCs w:val="24"/>
              </w:rPr>
            </w:pPr>
          </w:p>
        </w:tc>
        <w:tc>
          <w:tcPr>
            <w:tcW w:w="1134" w:type="dxa"/>
          </w:tcPr>
          <w:p w:rsidR="0056355D" w:rsidRPr="000358A1" w:rsidRDefault="0056355D" w:rsidP="0056355D">
            <w:pPr>
              <w:spacing w:line="320" w:lineRule="atLeast"/>
              <w:rPr>
                <w:szCs w:val="24"/>
              </w:rPr>
            </w:pPr>
          </w:p>
        </w:tc>
        <w:tc>
          <w:tcPr>
            <w:tcW w:w="1134" w:type="dxa"/>
            <w:tcBorders>
              <w:top w:val="nil"/>
              <w:bottom w:val="nil"/>
              <w:right w:val="nil"/>
            </w:tcBorders>
          </w:tcPr>
          <w:p w:rsidR="0056355D" w:rsidRPr="000358A1" w:rsidRDefault="0056355D" w:rsidP="0056355D">
            <w:pPr>
              <w:spacing w:line="320" w:lineRule="atLeast"/>
              <w:rPr>
                <w:szCs w:val="24"/>
              </w:rPr>
            </w:pPr>
          </w:p>
        </w:tc>
      </w:tr>
      <w:tr w:rsidR="0056355D" w:rsidRPr="000358A1" w:rsidTr="0056355D">
        <w:trPr>
          <w:trHeight w:val="542"/>
        </w:trPr>
        <w:tc>
          <w:tcPr>
            <w:tcW w:w="1945" w:type="dxa"/>
            <w:tcMar>
              <w:top w:w="113" w:type="dxa"/>
              <w:bottom w:w="113" w:type="dxa"/>
            </w:tcMar>
            <w:vAlign w:val="bottom"/>
          </w:tcPr>
          <w:p w:rsidR="0056355D" w:rsidRPr="000358A1" w:rsidRDefault="0056355D" w:rsidP="0056355D">
            <w:pPr>
              <w:spacing w:before="40" w:after="40" w:line="220" w:lineRule="exact"/>
              <w:rPr>
                <w:sz w:val="18"/>
                <w:szCs w:val="18"/>
              </w:rPr>
            </w:pPr>
            <w:r w:rsidRPr="000358A1">
              <w:rPr>
                <w:sz w:val="18"/>
                <w:szCs w:val="18"/>
              </w:rPr>
              <w:t>Emissions</w:t>
            </w:r>
          </w:p>
        </w:tc>
        <w:tc>
          <w:tcPr>
            <w:tcW w:w="998" w:type="dxa"/>
            <w:tcMar>
              <w:top w:w="113" w:type="dxa"/>
              <w:bottom w:w="113" w:type="dxa"/>
            </w:tcMar>
            <w:vAlign w:val="center"/>
          </w:tcPr>
          <w:p w:rsidR="0056355D" w:rsidRPr="000358A1" w:rsidRDefault="0056355D" w:rsidP="0056355D">
            <w:pPr>
              <w:spacing w:before="80" w:after="80" w:line="200" w:lineRule="exact"/>
              <w:jc w:val="right"/>
              <w:rPr>
                <w:i/>
                <w:sz w:val="16"/>
                <w:szCs w:val="16"/>
              </w:rPr>
            </w:pPr>
            <w:r w:rsidRPr="000358A1">
              <w:rPr>
                <w:i/>
                <w:sz w:val="16"/>
                <w:szCs w:val="16"/>
              </w:rPr>
              <w:t>CO (g/kWh)</w:t>
            </w:r>
          </w:p>
        </w:tc>
        <w:tc>
          <w:tcPr>
            <w:tcW w:w="1134" w:type="dxa"/>
            <w:tcMar>
              <w:top w:w="113" w:type="dxa"/>
              <w:bottom w:w="113" w:type="dxa"/>
            </w:tcMar>
            <w:vAlign w:val="center"/>
          </w:tcPr>
          <w:p w:rsidR="0056355D" w:rsidRPr="000358A1" w:rsidRDefault="0056355D" w:rsidP="0056355D">
            <w:pPr>
              <w:spacing w:before="80" w:after="80" w:line="200" w:lineRule="exact"/>
              <w:jc w:val="right"/>
              <w:rPr>
                <w:i/>
                <w:sz w:val="16"/>
                <w:szCs w:val="16"/>
              </w:rPr>
            </w:pPr>
            <w:r w:rsidRPr="000358A1">
              <w:rPr>
                <w:i/>
                <w:sz w:val="16"/>
                <w:szCs w:val="16"/>
              </w:rPr>
              <w:t>HC (g/kWh)</w:t>
            </w:r>
          </w:p>
        </w:tc>
        <w:tc>
          <w:tcPr>
            <w:tcW w:w="1134" w:type="dxa"/>
            <w:tcMar>
              <w:top w:w="113" w:type="dxa"/>
              <w:bottom w:w="113" w:type="dxa"/>
            </w:tcMar>
            <w:vAlign w:val="center"/>
          </w:tcPr>
          <w:p w:rsidR="0056355D" w:rsidRPr="000358A1" w:rsidRDefault="0056355D" w:rsidP="0056355D">
            <w:pPr>
              <w:spacing w:before="80" w:after="80" w:line="200" w:lineRule="exact"/>
              <w:jc w:val="right"/>
              <w:rPr>
                <w:i/>
                <w:sz w:val="16"/>
                <w:szCs w:val="16"/>
              </w:rPr>
            </w:pPr>
            <w:proofErr w:type="spellStart"/>
            <w:r w:rsidRPr="000358A1">
              <w:rPr>
                <w:i/>
                <w:sz w:val="16"/>
                <w:szCs w:val="16"/>
              </w:rPr>
              <w:t>NO</w:t>
            </w:r>
            <w:r w:rsidRPr="002E519D">
              <w:rPr>
                <w:i/>
                <w:sz w:val="16"/>
                <w:szCs w:val="16"/>
                <w:vertAlign w:val="subscript"/>
              </w:rPr>
              <w:t>x</w:t>
            </w:r>
            <w:proofErr w:type="spellEnd"/>
            <w:r w:rsidRPr="000358A1">
              <w:rPr>
                <w:i/>
                <w:sz w:val="16"/>
                <w:szCs w:val="16"/>
              </w:rPr>
              <w:t xml:space="preserve"> (g/kWh)</w:t>
            </w:r>
          </w:p>
        </w:tc>
        <w:tc>
          <w:tcPr>
            <w:tcW w:w="1134" w:type="dxa"/>
            <w:vAlign w:val="center"/>
          </w:tcPr>
          <w:p w:rsidR="0056355D" w:rsidRPr="000358A1" w:rsidRDefault="0056355D" w:rsidP="0056355D">
            <w:pPr>
              <w:spacing w:before="80" w:after="80" w:line="200" w:lineRule="exact"/>
              <w:jc w:val="right"/>
              <w:rPr>
                <w:i/>
                <w:sz w:val="16"/>
                <w:szCs w:val="16"/>
              </w:rPr>
            </w:pPr>
            <w:proofErr w:type="spellStart"/>
            <w:ins w:id="795" w:author="Revision 2 Amendment 2" w:date="2012-07-03T13:58:00Z">
              <w:r w:rsidRPr="00630389">
                <w:rPr>
                  <w:i/>
                  <w:sz w:val="16"/>
                  <w:szCs w:val="16"/>
                </w:rPr>
                <w:t>HC+NO</w:t>
              </w:r>
              <w:r w:rsidRPr="00630389">
                <w:rPr>
                  <w:i/>
                  <w:sz w:val="16"/>
                  <w:szCs w:val="16"/>
                  <w:vertAlign w:val="subscript"/>
                </w:rPr>
                <w:t>x</w:t>
              </w:r>
              <w:proofErr w:type="spellEnd"/>
              <w:r w:rsidRPr="00630389">
                <w:rPr>
                  <w:i/>
                  <w:sz w:val="16"/>
                  <w:szCs w:val="16"/>
                </w:rPr>
                <w:t xml:space="preserve"> (g/kWh)</w:t>
              </w:r>
            </w:ins>
          </w:p>
        </w:tc>
        <w:tc>
          <w:tcPr>
            <w:tcW w:w="1134" w:type="dxa"/>
            <w:tcMar>
              <w:top w:w="113" w:type="dxa"/>
              <w:bottom w:w="113" w:type="dxa"/>
            </w:tcMar>
            <w:vAlign w:val="center"/>
          </w:tcPr>
          <w:p w:rsidR="0056355D" w:rsidRPr="000358A1" w:rsidRDefault="0056355D" w:rsidP="0056355D">
            <w:pPr>
              <w:spacing w:before="80" w:after="80" w:line="200" w:lineRule="exact"/>
              <w:jc w:val="right"/>
              <w:rPr>
                <w:i/>
                <w:sz w:val="16"/>
                <w:szCs w:val="16"/>
              </w:rPr>
            </w:pPr>
            <w:r w:rsidRPr="000358A1">
              <w:rPr>
                <w:i/>
                <w:sz w:val="16"/>
                <w:szCs w:val="16"/>
              </w:rPr>
              <w:t>PM (g/kWh)</w:t>
            </w:r>
          </w:p>
        </w:tc>
        <w:tc>
          <w:tcPr>
            <w:tcW w:w="1134" w:type="dxa"/>
            <w:tcBorders>
              <w:top w:val="nil"/>
              <w:bottom w:val="nil"/>
              <w:right w:val="nil"/>
            </w:tcBorders>
          </w:tcPr>
          <w:p w:rsidR="0056355D" w:rsidRPr="000358A1" w:rsidRDefault="0056355D" w:rsidP="0056355D">
            <w:pPr>
              <w:spacing w:before="80" w:after="80" w:line="200" w:lineRule="exact"/>
              <w:jc w:val="right"/>
              <w:rPr>
                <w:i/>
                <w:sz w:val="16"/>
                <w:szCs w:val="16"/>
              </w:rPr>
            </w:pPr>
          </w:p>
        </w:tc>
      </w:tr>
      <w:tr w:rsidR="0056355D" w:rsidRPr="000358A1" w:rsidTr="0056355D">
        <w:trPr>
          <w:trHeight w:val="217"/>
        </w:trPr>
        <w:tc>
          <w:tcPr>
            <w:tcW w:w="1945" w:type="dxa"/>
            <w:tcMar>
              <w:top w:w="113" w:type="dxa"/>
              <w:bottom w:w="113" w:type="dxa"/>
            </w:tcMar>
            <w:vAlign w:val="bottom"/>
          </w:tcPr>
          <w:p w:rsidR="0056355D" w:rsidRPr="000358A1" w:rsidRDefault="0056355D" w:rsidP="0056355D">
            <w:pPr>
              <w:spacing w:before="40" w:after="40" w:line="220" w:lineRule="exact"/>
              <w:rPr>
                <w:sz w:val="18"/>
                <w:szCs w:val="18"/>
              </w:rPr>
            </w:pPr>
            <w:r w:rsidRPr="000358A1">
              <w:rPr>
                <w:sz w:val="18"/>
                <w:szCs w:val="18"/>
              </w:rPr>
              <w:t>Cold start</w:t>
            </w:r>
          </w:p>
        </w:tc>
        <w:tc>
          <w:tcPr>
            <w:tcW w:w="998" w:type="dxa"/>
          </w:tcPr>
          <w:p w:rsidR="0056355D" w:rsidRPr="000358A1" w:rsidRDefault="0056355D" w:rsidP="0056355D">
            <w:pPr>
              <w:spacing w:line="320" w:lineRule="atLeast"/>
              <w:rPr>
                <w:szCs w:val="24"/>
              </w:rPr>
            </w:pPr>
          </w:p>
        </w:tc>
        <w:tc>
          <w:tcPr>
            <w:tcW w:w="1134" w:type="dxa"/>
          </w:tcPr>
          <w:p w:rsidR="0056355D" w:rsidRPr="000358A1" w:rsidRDefault="0056355D" w:rsidP="0056355D">
            <w:pPr>
              <w:spacing w:line="320" w:lineRule="atLeast"/>
              <w:rPr>
                <w:szCs w:val="24"/>
              </w:rPr>
            </w:pPr>
          </w:p>
        </w:tc>
        <w:tc>
          <w:tcPr>
            <w:tcW w:w="1134" w:type="dxa"/>
          </w:tcPr>
          <w:p w:rsidR="0056355D" w:rsidRPr="000358A1" w:rsidRDefault="0056355D" w:rsidP="0056355D">
            <w:pPr>
              <w:spacing w:line="320" w:lineRule="atLeast"/>
              <w:rPr>
                <w:szCs w:val="24"/>
              </w:rPr>
            </w:pPr>
          </w:p>
        </w:tc>
        <w:tc>
          <w:tcPr>
            <w:tcW w:w="1134" w:type="dxa"/>
          </w:tcPr>
          <w:p w:rsidR="0056355D" w:rsidRPr="000358A1" w:rsidRDefault="0056355D" w:rsidP="0056355D">
            <w:pPr>
              <w:spacing w:line="320" w:lineRule="atLeast"/>
              <w:rPr>
                <w:szCs w:val="24"/>
              </w:rPr>
            </w:pPr>
          </w:p>
        </w:tc>
        <w:tc>
          <w:tcPr>
            <w:tcW w:w="1134" w:type="dxa"/>
          </w:tcPr>
          <w:p w:rsidR="0056355D" w:rsidRPr="000358A1" w:rsidRDefault="0056355D" w:rsidP="0056355D">
            <w:pPr>
              <w:spacing w:line="320" w:lineRule="atLeast"/>
              <w:rPr>
                <w:szCs w:val="24"/>
              </w:rPr>
            </w:pPr>
          </w:p>
        </w:tc>
        <w:tc>
          <w:tcPr>
            <w:tcW w:w="1134" w:type="dxa"/>
            <w:tcBorders>
              <w:top w:val="nil"/>
              <w:right w:val="nil"/>
            </w:tcBorders>
          </w:tcPr>
          <w:p w:rsidR="0056355D" w:rsidRPr="000358A1" w:rsidRDefault="0056355D" w:rsidP="0056355D">
            <w:pPr>
              <w:spacing w:line="320" w:lineRule="atLeast"/>
              <w:rPr>
                <w:szCs w:val="24"/>
              </w:rPr>
            </w:pPr>
          </w:p>
        </w:tc>
      </w:tr>
      <w:tr w:rsidR="0056355D" w:rsidRPr="000358A1" w:rsidTr="0056355D">
        <w:trPr>
          <w:trHeight w:val="435"/>
        </w:trPr>
        <w:tc>
          <w:tcPr>
            <w:tcW w:w="1945" w:type="dxa"/>
          </w:tcPr>
          <w:p w:rsidR="0056355D" w:rsidRPr="000358A1" w:rsidRDefault="0056355D" w:rsidP="0056355D">
            <w:pPr>
              <w:keepNext/>
              <w:keepLines/>
              <w:spacing w:before="40" w:after="40" w:line="220" w:lineRule="exact"/>
              <w:rPr>
                <w:sz w:val="18"/>
                <w:szCs w:val="18"/>
              </w:rPr>
            </w:pPr>
            <w:r w:rsidRPr="000358A1">
              <w:rPr>
                <w:sz w:val="18"/>
                <w:szCs w:val="18"/>
              </w:rPr>
              <w:t>Emissions</w:t>
            </w:r>
          </w:p>
        </w:tc>
        <w:tc>
          <w:tcPr>
            <w:tcW w:w="998" w:type="dxa"/>
          </w:tcPr>
          <w:p w:rsidR="0056355D" w:rsidRPr="000358A1" w:rsidRDefault="0056355D" w:rsidP="0056355D">
            <w:pPr>
              <w:keepNext/>
              <w:keepLines/>
              <w:spacing w:before="80" w:after="80" w:line="200" w:lineRule="exact"/>
              <w:jc w:val="right"/>
              <w:rPr>
                <w:i/>
                <w:sz w:val="16"/>
                <w:szCs w:val="16"/>
              </w:rPr>
            </w:pPr>
            <w:r w:rsidRPr="000358A1">
              <w:rPr>
                <w:i/>
                <w:sz w:val="16"/>
                <w:szCs w:val="16"/>
              </w:rPr>
              <w:t>CO (g/kWh)</w:t>
            </w:r>
          </w:p>
        </w:tc>
        <w:tc>
          <w:tcPr>
            <w:tcW w:w="1134" w:type="dxa"/>
          </w:tcPr>
          <w:p w:rsidR="0056355D" w:rsidRPr="000358A1" w:rsidRDefault="0056355D" w:rsidP="0056355D">
            <w:pPr>
              <w:keepNext/>
              <w:keepLines/>
              <w:spacing w:before="80" w:after="80" w:line="200" w:lineRule="exact"/>
              <w:jc w:val="right"/>
              <w:rPr>
                <w:i/>
                <w:sz w:val="16"/>
                <w:szCs w:val="16"/>
              </w:rPr>
            </w:pPr>
            <w:r w:rsidRPr="000358A1">
              <w:rPr>
                <w:i/>
                <w:sz w:val="16"/>
                <w:szCs w:val="16"/>
              </w:rPr>
              <w:t>HC (g/kWh)</w:t>
            </w:r>
          </w:p>
        </w:tc>
        <w:tc>
          <w:tcPr>
            <w:tcW w:w="1134" w:type="dxa"/>
          </w:tcPr>
          <w:p w:rsidR="0056355D" w:rsidRPr="000358A1" w:rsidRDefault="0056355D" w:rsidP="0056355D">
            <w:pPr>
              <w:keepNext/>
              <w:keepLines/>
              <w:spacing w:before="80" w:after="80" w:line="200" w:lineRule="exact"/>
              <w:jc w:val="right"/>
              <w:rPr>
                <w:i/>
                <w:sz w:val="16"/>
                <w:szCs w:val="16"/>
              </w:rPr>
            </w:pPr>
            <w:proofErr w:type="spellStart"/>
            <w:r w:rsidRPr="000358A1">
              <w:rPr>
                <w:i/>
                <w:sz w:val="16"/>
                <w:szCs w:val="16"/>
              </w:rPr>
              <w:t>NO</w:t>
            </w:r>
            <w:r w:rsidRPr="002E519D">
              <w:rPr>
                <w:i/>
                <w:sz w:val="16"/>
                <w:szCs w:val="16"/>
                <w:vertAlign w:val="subscript"/>
              </w:rPr>
              <w:t>x</w:t>
            </w:r>
            <w:proofErr w:type="spellEnd"/>
            <w:r w:rsidRPr="000358A1">
              <w:rPr>
                <w:i/>
                <w:sz w:val="16"/>
                <w:szCs w:val="16"/>
              </w:rPr>
              <w:t xml:space="preserve"> (g/kWh)</w:t>
            </w:r>
          </w:p>
        </w:tc>
        <w:tc>
          <w:tcPr>
            <w:tcW w:w="1134" w:type="dxa"/>
          </w:tcPr>
          <w:p w:rsidR="0056355D" w:rsidRPr="000358A1" w:rsidRDefault="0056355D" w:rsidP="0056355D">
            <w:pPr>
              <w:keepNext/>
              <w:keepLines/>
              <w:spacing w:before="80" w:after="80" w:line="200" w:lineRule="exact"/>
              <w:jc w:val="right"/>
              <w:rPr>
                <w:i/>
                <w:sz w:val="16"/>
                <w:szCs w:val="16"/>
              </w:rPr>
            </w:pPr>
            <w:proofErr w:type="spellStart"/>
            <w:ins w:id="796" w:author="Revision 2 Amendment 2" w:date="2012-07-03T13:59:00Z">
              <w:r w:rsidRPr="00630389">
                <w:rPr>
                  <w:i/>
                  <w:sz w:val="16"/>
                  <w:szCs w:val="16"/>
                </w:rPr>
                <w:t>HC+NO</w:t>
              </w:r>
              <w:r w:rsidRPr="00630389">
                <w:rPr>
                  <w:i/>
                  <w:sz w:val="16"/>
                  <w:szCs w:val="16"/>
                  <w:vertAlign w:val="subscript"/>
                </w:rPr>
                <w:t>x</w:t>
              </w:r>
              <w:proofErr w:type="spellEnd"/>
              <w:r w:rsidRPr="00630389">
                <w:rPr>
                  <w:i/>
                  <w:sz w:val="16"/>
                  <w:szCs w:val="16"/>
                </w:rPr>
                <w:t xml:space="preserve"> (g/kWh)</w:t>
              </w:r>
            </w:ins>
          </w:p>
        </w:tc>
        <w:tc>
          <w:tcPr>
            <w:tcW w:w="1134" w:type="dxa"/>
          </w:tcPr>
          <w:p w:rsidR="0056355D" w:rsidRPr="000358A1" w:rsidRDefault="0056355D" w:rsidP="0056355D">
            <w:pPr>
              <w:keepNext/>
              <w:keepLines/>
              <w:spacing w:before="80" w:after="80" w:line="200" w:lineRule="exact"/>
              <w:jc w:val="right"/>
              <w:rPr>
                <w:i/>
                <w:sz w:val="16"/>
                <w:szCs w:val="16"/>
              </w:rPr>
            </w:pPr>
            <w:r w:rsidRPr="000358A1">
              <w:rPr>
                <w:i/>
                <w:sz w:val="16"/>
                <w:szCs w:val="16"/>
              </w:rPr>
              <w:t>PM (g/kWh)</w:t>
            </w:r>
          </w:p>
        </w:tc>
        <w:tc>
          <w:tcPr>
            <w:tcW w:w="1134" w:type="dxa"/>
          </w:tcPr>
          <w:p w:rsidR="0056355D" w:rsidRPr="000358A1" w:rsidRDefault="0056355D" w:rsidP="0056355D">
            <w:pPr>
              <w:keepNext/>
              <w:keepLines/>
              <w:spacing w:before="80" w:after="80" w:line="200" w:lineRule="exact"/>
              <w:jc w:val="right"/>
              <w:rPr>
                <w:i/>
                <w:sz w:val="16"/>
                <w:szCs w:val="16"/>
              </w:rPr>
            </w:pPr>
            <w:ins w:id="797" w:author="Revision 2 Amendment 2" w:date="2012-07-03T13:56:00Z">
              <w:r w:rsidRPr="00630389">
                <w:rPr>
                  <w:i/>
                  <w:sz w:val="16"/>
                  <w:szCs w:val="16"/>
                </w:rPr>
                <w:t>CO</w:t>
              </w:r>
              <w:r w:rsidRPr="00630389">
                <w:rPr>
                  <w:i/>
                  <w:sz w:val="16"/>
                  <w:szCs w:val="16"/>
                  <w:vertAlign w:val="subscript"/>
                </w:rPr>
                <w:t>2</w:t>
              </w:r>
              <w:r w:rsidRPr="00630389">
                <w:rPr>
                  <w:i/>
                  <w:sz w:val="16"/>
                  <w:szCs w:val="16"/>
                </w:rPr>
                <w:t xml:space="preserve"> (g/kWh)</w:t>
              </w:r>
            </w:ins>
          </w:p>
        </w:tc>
      </w:tr>
      <w:tr w:rsidR="0056355D" w:rsidRPr="000358A1" w:rsidTr="0056355D">
        <w:trPr>
          <w:trHeight w:val="217"/>
        </w:trPr>
        <w:tc>
          <w:tcPr>
            <w:tcW w:w="1945" w:type="dxa"/>
            <w:tcMar>
              <w:top w:w="113" w:type="dxa"/>
              <w:bottom w:w="113" w:type="dxa"/>
            </w:tcMar>
            <w:vAlign w:val="bottom"/>
          </w:tcPr>
          <w:p w:rsidR="0056355D" w:rsidRPr="000358A1" w:rsidRDefault="0056355D" w:rsidP="0056355D">
            <w:pPr>
              <w:keepNext/>
              <w:keepLines/>
              <w:spacing w:before="40" w:after="40" w:line="220" w:lineRule="exact"/>
              <w:rPr>
                <w:sz w:val="18"/>
                <w:szCs w:val="18"/>
              </w:rPr>
            </w:pPr>
            <w:r w:rsidRPr="000358A1">
              <w:rPr>
                <w:sz w:val="18"/>
                <w:szCs w:val="18"/>
              </w:rPr>
              <w:t xml:space="preserve">Hot start </w:t>
            </w:r>
            <w:del w:id="798" w:author="Revision 2 Amendment 2" w:date="2012-10-04T11:32:00Z">
              <w:r w:rsidRPr="000358A1" w:rsidDel="008643B8">
                <w:rPr>
                  <w:sz w:val="18"/>
                  <w:szCs w:val="18"/>
                </w:rPr>
                <w:delText>w/o</w:delText>
              </w:r>
            </w:del>
            <w:ins w:id="799" w:author="Revision 2 Amendment 2" w:date="2012-10-04T11:32:00Z">
              <w:r w:rsidR="008643B8">
                <w:rPr>
                  <w:sz w:val="18"/>
                  <w:szCs w:val="18"/>
                </w:rPr>
                <w:t>without</w:t>
              </w:r>
            </w:ins>
            <w:r w:rsidRPr="000358A1">
              <w:rPr>
                <w:sz w:val="18"/>
                <w:szCs w:val="18"/>
              </w:rPr>
              <w:t xml:space="preserve"> regeneration</w:t>
            </w:r>
          </w:p>
        </w:tc>
        <w:tc>
          <w:tcPr>
            <w:tcW w:w="998" w:type="dxa"/>
          </w:tcPr>
          <w:p w:rsidR="0056355D" w:rsidRPr="000358A1" w:rsidRDefault="0056355D" w:rsidP="0056355D">
            <w:pPr>
              <w:keepNext/>
              <w:keepLines/>
              <w:spacing w:line="320" w:lineRule="atLeast"/>
              <w:rPr>
                <w:szCs w:val="24"/>
              </w:rPr>
            </w:pPr>
          </w:p>
        </w:tc>
        <w:tc>
          <w:tcPr>
            <w:tcW w:w="1134" w:type="dxa"/>
          </w:tcPr>
          <w:p w:rsidR="0056355D" w:rsidRPr="000358A1" w:rsidRDefault="0056355D" w:rsidP="0056355D">
            <w:pPr>
              <w:keepNext/>
              <w:keepLines/>
              <w:spacing w:line="320" w:lineRule="atLeast"/>
              <w:rPr>
                <w:szCs w:val="24"/>
              </w:rPr>
            </w:pPr>
          </w:p>
        </w:tc>
        <w:tc>
          <w:tcPr>
            <w:tcW w:w="1134" w:type="dxa"/>
          </w:tcPr>
          <w:p w:rsidR="0056355D" w:rsidRPr="000358A1" w:rsidRDefault="0056355D" w:rsidP="0056355D">
            <w:pPr>
              <w:keepNext/>
              <w:keepLines/>
              <w:spacing w:line="320" w:lineRule="atLeast"/>
              <w:rPr>
                <w:szCs w:val="24"/>
              </w:rPr>
            </w:pPr>
          </w:p>
        </w:tc>
        <w:tc>
          <w:tcPr>
            <w:tcW w:w="1134" w:type="dxa"/>
          </w:tcPr>
          <w:p w:rsidR="0056355D" w:rsidRPr="000358A1" w:rsidRDefault="0056355D" w:rsidP="0056355D">
            <w:pPr>
              <w:keepNext/>
              <w:keepLines/>
              <w:spacing w:line="320" w:lineRule="atLeast"/>
              <w:rPr>
                <w:szCs w:val="24"/>
              </w:rPr>
            </w:pPr>
          </w:p>
        </w:tc>
        <w:tc>
          <w:tcPr>
            <w:tcW w:w="1134" w:type="dxa"/>
          </w:tcPr>
          <w:p w:rsidR="0056355D" w:rsidRPr="000358A1" w:rsidRDefault="0056355D" w:rsidP="0056355D">
            <w:pPr>
              <w:keepNext/>
              <w:keepLines/>
              <w:spacing w:line="320" w:lineRule="atLeast"/>
              <w:rPr>
                <w:szCs w:val="24"/>
              </w:rPr>
            </w:pPr>
          </w:p>
        </w:tc>
        <w:tc>
          <w:tcPr>
            <w:tcW w:w="1134" w:type="dxa"/>
            <w:tcBorders>
              <w:bottom w:val="single" w:sz="4" w:space="0" w:color="auto"/>
            </w:tcBorders>
          </w:tcPr>
          <w:p w:rsidR="0056355D" w:rsidRPr="000358A1" w:rsidRDefault="0056355D" w:rsidP="0056355D">
            <w:pPr>
              <w:keepNext/>
              <w:keepLines/>
              <w:spacing w:line="320" w:lineRule="atLeast"/>
              <w:rPr>
                <w:szCs w:val="24"/>
              </w:rPr>
            </w:pPr>
          </w:p>
        </w:tc>
      </w:tr>
      <w:tr w:rsidR="0056355D" w:rsidRPr="000358A1" w:rsidTr="0056355D">
        <w:trPr>
          <w:trHeight w:val="448"/>
        </w:trPr>
        <w:tc>
          <w:tcPr>
            <w:tcW w:w="1945" w:type="dxa"/>
            <w:tcMar>
              <w:top w:w="113" w:type="dxa"/>
              <w:bottom w:w="113" w:type="dxa"/>
            </w:tcMar>
            <w:vAlign w:val="bottom"/>
          </w:tcPr>
          <w:p w:rsidR="0056355D" w:rsidRPr="000358A1" w:rsidRDefault="0056355D" w:rsidP="0056355D">
            <w:pPr>
              <w:keepNext/>
              <w:keepLines/>
              <w:spacing w:before="40" w:after="40" w:line="220" w:lineRule="exact"/>
              <w:rPr>
                <w:sz w:val="18"/>
                <w:szCs w:val="18"/>
              </w:rPr>
            </w:pPr>
            <w:r w:rsidRPr="000358A1">
              <w:rPr>
                <w:sz w:val="18"/>
                <w:szCs w:val="18"/>
              </w:rPr>
              <w:t>Hot start with regeneration</w:t>
            </w:r>
            <w:del w:id="800" w:author="Revision 2 Amendment 2" w:date="2012-07-03T13:45:00Z">
              <w:r w:rsidRPr="002E519D" w:rsidDel="00C4378F">
                <w:rPr>
                  <w:sz w:val="18"/>
                  <w:szCs w:val="18"/>
                  <w:vertAlign w:val="superscript"/>
                </w:rPr>
                <w:delText>3</w:delText>
              </w:r>
            </w:del>
            <w:ins w:id="801" w:author="Revision 2 Amendment 2" w:date="2012-07-03T13:45:00Z">
              <w:r>
                <w:rPr>
                  <w:sz w:val="18"/>
                  <w:szCs w:val="18"/>
                  <w:vertAlign w:val="superscript"/>
                </w:rPr>
                <w:t>8</w:t>
              </w:r>
            </w:ins>
          </w:p>
        </w:tc>
        <w:tc>
          <w:tcPr>
            <w:tcW w:w="998" w:type="dxa"/>
          </w:tcPr>
          <w:p w:rsidR="0056355D" w:rsidRPr="000358A1" w:rsidRDefault="0056355D" w:rsidP="0056355D">
            <w:pPr>
              <w:keepNext/>
              <w:keepLines/>
              <w:spacing w:line="320" w:lineRule="atLeast"/>
              <w:rPr>
                <w:szCs w:val="24"/>
              </w:rPr>
            </w:pPr>
          </w:p>
        </w:tc>
        <w:tc>
          <w:tcPr>
            <w:tcW w:w="1134" w:type="dxa"/>
          </w:tcPr>
          <w:p w:rsidR="0056355D" w:rsidRPr="000358A1" w:rsidRDefault="0056355D" w:rsidP="0056355D">
            <w:pPr>
              <w:keepNext/>
              <w:keepLines/>
              <w:spacing w:line="320" w:lineRule="atLeast"/>
              <w:rPr>
                <w:szCs w:val="24"/>
              </w:rPr>
            </w:pPr>
          </w:p>
        </w:tc>
        <w:tc>
          <w:tcPr>
            <w:tcW w:w="1134" w:type="dxa"/>
          </w:tcPr>
          <w:p w:rsidR="0056355D" w:rsidRPr="000358A1" w:rsidRDefault="0056355D" w:rsidP="0056355D">
            <w:pPr>
              <w:keepNext/>
              <w:keepLines/>
              <w:spacing w:line="320" w:lineRule="atLeast"/>
              <w:rPr>
                <w:szCs w:val="24"/>
              </w:rPr>
            </w:pPr>
          </w:p>
        </w:tc>
        <w:tc>
          <w:tcPr>
            <w:tcW w:w="1134" w:type="dxa"/>
          </w:tcPr>
          <w:p w:rsidR="0056355D" w:rsidRPr="000358A1" w:rsidRDefault="0056355D" w:rsidP="0056355D">
            <w:pPr>
              <w:keepNext/>
              <w:keepLines/>
              <w:spacing w:line="320" w:lineRule="atLeast"/>
              <w:rPr>
                <w:szCs w:val="24"/>
              </w:rPr>
            </w:pPr>
          </w:p>
        </w:tc>
        <w:tc>
          <w:tcPr>
            <w:tcW w:w="1134" w:type="dxa"/>
          </w:tcPr>
          <w:p w:rsidR="0056355D" w:rsidRPr="000358A1" w:rsidRDefault="0056355D" w:rsidP="0056355D">
            <w:pPr>
              <w:keepNext/>
              <w:keepLines/>
              <w:spacing w:line="320" w:lineRule="atLeast"/>
              <w:rPr>
                <w:szCs w:val="24"/>
              </w:rPr>
            </w:pPr>
          </w:p>
        </w:tc>
        <w:tc>
          <w:tcPr>
            <w:tcW w:w="1134" w:type="dxa"/>
            <w:tcBorders>
              <w:bottom w:val="nil"/>
              <w:right w:val="nil"/>
            </w:tcBorders>
          </w:tcPr>
          <w:p w:rsidR="0056355D" w:rsidRPr="000358A1" w:rsidRDefault="0056355D" w:rsidP="0056355D">
            <w:pPr>
              <w:keepNext/>
              <w:keepLines/>
              <w:spacing w:line="320" w:lineRule="atLeast"/>
              <w:rPr>
                <w:szCs w:val="24"/>
              </w:rPr>
            </w:pPr>
          </w:p>
        </w:tc>
      </w:tr>
      <w:tr w:rsidR="0056355D" w:rsidRPr="000358A1" w:rsidTr="0056355D">
        <w:trPr>
          <w:trHeight w:val="448"/>
        </w:trPr>
        <w:tc>
          <w:tcPr>
            <w:tcW w:w="1945" w:type="dxa"/>
            <w:tcMar>
              <w:top w:w="113" w:type="dxa"/>
              <w:bottom w:w="113" w:type="dxa"/>
            </w:tcMar>
            <w:vAlign w:val="bottom"/>
          </w:tcPr>
          <w:p w:rsidR="0056355D" w:rsidRPr="000358A1" w:rsidRDefault="0056355D" w:rsidP="0056355D">
            <w:pPr>
              <w:keepNext/>
              <w:keepLines/>
              <w:spacing w:before="40" w:after="40" w:line="220" w:lineRule="exact"/>
              <w:rPr>
                <w:sz w:val="18"/>
                <w:szCs w:val="18"/>
                <w:lang w:val="da-DK"/>
              </w:rPr>
            </w:pPr>
            <w:r w:rsidRPr="000358A1">
              <w:rPr>
                <w:i/>
                <w:sz w:val="18"/>
                <w:szCs w:val="18"/>
                <w:lang w:val="da-DK"/>
              </w:rPr>
              <w:t>k</w:t>
            </w:r>
            <w:r w:rsidRPr="002E519D">
              <w:rPr>
                <w:sz w:val="18"/>
                <w:szCs w:val="18"/>
                <w:vertAlign w:val="subscript"/>
                <w:lang w:val="da-DK"/>
              </w:rPr>
              <w:t>r,u</w:t>
            </w:r>
            <w:r w:rsidRPr="002E519D">
              <w:rPr>
                <w:sz w:val="18"/>
                <w:szCs w:val="18"/>
                <w:lang w:val="da-DK"/>
              </w:rPr>
              <w:t xml:space="preserve"> </w:t>
            </w:r>
            <w:r w:rsidRPr="000358A1">
              <w:rPr>
                <w:sz w:val="18"/>
                <w:szCs w:val="18"/>
                <w:lang w:val="da-DK"/>
              </w:rPr>
              <w:t>(mult/add)</w:t>
            </w:r>
            <w:del w:id="802" w:author="Revision 2 Amendment 2" w:date="2012-07-03T13:45:00Z">
              <w:r w:rsidRPr="002E519D" w:rsidDel="00C4378F">
                <w:rPr>
                  <w:sz w:val="18"/>
                  <w:szCs w:val="18"/>
                  <w:vertAlign w:val="superscript"/>
                  <w:lang w:val="da-DK"/>
                </w:rPr>
                <w:delText>3</w:delText>
              </w:r>
            </w:del>
            <w:ins w:id="803" w:author="Revision 2 Amendment 2" w:date="2012-07-03T13:45:00Z">
              <w:r>
                <w:rPr>
                  <w:sz w:val="18"/>
                  <w:szCs w:val="18"/>
                  <w:vertAlign w:val="superscript"/>
                </w:rPr>
                <w:t>8</w:t>
              </w:r>
            </w:ins>
          </w:p>
          <w:p w:rsidR="0056355D" w:rsidRPr="000358A1" w:rsidRDefault="0056355D" w:rsidP="0056355D">
            <w:pPr>
              <w:keepNext/>
              <w:keepLines/>
              <w:spacing w:before="40" w:after="40" w:line="220" w:lineRule="exact"/>
              <w:rPr>
                <w:sz w:val="18"/>
                <w:szCs w:val="18"/>
                <w:lang w:val="da-DK"/>
              </w:rPr>
            </w:pPr>
            <w:r w:rsidRPr="000358A1">
              <w:rPr>
                <w:i/>
                <w:sz w:val="18"/>
                <w:szCs w:val="18"/>
                <w:lang w:val="da-DK"/>
              </w:rPr>
              <w:t>k</w:t>
            </w:r>
            <w:r w:rsidRPr="002E519D">
              <w:rPr>
                <w:sz w:val="18"/>
                <w:szCs w:val="18"/>
                <w:vertAlign w:val="subscript"/>
                <w:lang w:val="da-DK"/>
              </w:rPr>
              <w:t>r,d</w:t>
            </w:r>
            <w:r w:rsidRPr="000358A1">
              <w:rPr>
                <w:sz w:val="18"/>
                <w:szCs w:val="18"/>
                <w:lang w:val="da-DK"/>
              </w:rPr>
              <w:t xml:space="preserve"> (mult/add)</w:t>
            </w:r>
            <w:del w:id="804" w:author="Revision 2 Amendment 2" w:date="2012-07-03T13:45:00Z">
              <w:r w:rsidRPr="002E519D" w:rsidDel="00C4378F">
                <w:rPr>
                  <w:sz w:val="18"/>
                  <w:szCs w:val="18"/>
                  <w:vertAlign w:val="superscript"/>
                  <w:lang w:val="da-DK"/>
                </w:rPr>
                <w:delText>3</w:delText>
              </w:r>
            </w:del>
            <w:ins w:id="805" w:author="Revision 2 Amendment 2" w:date="2012-07-03T13:45:00Z">
              <w:r>
                <w:rPr>
                  <w:sz w:val="18"/>
                  <w:szCs w:val="18"/>
                  <w:vertAlign w:val="superscript"/>
                </w:rPr>
                <w:t>8</w:t>
              </w:r>
            </w:ins>
          </w:p>
        </w:tc>
        <w:tc>
          <w:tcPr>
            <w:tcW w:w="998" w:type="dxa"/>
          </w:tcPr>
          <w:p w:rsidR="0056355D" w:rsidRPr="000358A1" w:rsidRDefault="0056355D" w:rsidP="0056355D">
            <w:pPr>
              <w:keepNext/>
              <w:keepLines/>
              <w:spacing w:line="320" w:lineRule="atLeast"/>
              <w:rPr>
                <w:szCs w:val="24"/>
                <w:lang w:val="da-DK"/>
              </w:rPr>
            </w:pPr>
          </w:p>
        </w:tc>
        <w:tc>
          <w:tcPr>
            <w:tcW w:w="1134" w:type="dxa"/>
          </w:tcPr>
          <w:p w:rsidR="0056355D" w:rsidRPr="000358A1" w:rsidRDefault="0056355D" w:rsidP="0056355D">
            <w:pPr>
              <w:keepNext/>
              <w:keepLines/>
              <w:spacing w:line="320" w:lineRule="atLeast"/>
              <w:rPr>
                <w:szCs w:val="24"/>
                <w:lang w:val="da-DK"/>
              </w:rPr>
            </w:pPr>
          </w:p>
        </w:tc>
        <w:tc>
          <w:tcPr>
            <w:tcW w:w="1134" w:type="dxa"/>
          </w:tcPr>
          <w:p w:rsidR="0056355D" w:rsidRPr="000358A1" w:rsidRDefault="0056355D" w:rsidP="0056355D">
            <w:pPr>
              <w:keepNext/>
              <w:keepLines/>
              <w:spacing w:line="320" w:lineRule="atLeast"/>
              <w:rPr>
                <w:szCs w:val="24"/>
                <w:lang w:val="da-DK"/>
              </w:rPr>
            </w:pPr>
          </w:p>
        </w:tc>
        <w:tc>
          <w:tcPr>
            <w:tcW w:w="1134" w:type="dxa"/>
          </w:tcPr>
          <w:p w:rsidR="0056355D" w:rsidRPr="000358A1" w:rsidRDefault="0056355D" w:rsidP="0056355D">
            <w:pPr>
              <w:keepNext/>
              <w:keepLines/>
              <w:spacing w:line="320" w:lineRule="atLeast"/>
              <w:rPr>
                <w:szCs w:val="24"/>
                <w:lang w:val="da-DK"/>
              </w:rPr>
            </w:pPr>
          </w:p>
        </w:tc>
        <w:tc>
          <w:tcPr>
            <w:tcW w:w="1134" w:type="dxa"/>
          </w:tcPr>
          <w:p w:rsidR="0056355D" w:rsidRPr="000358A1" w:rsidRDefault="0056355D" w:rsidP="0056355D">
            <w:pPr>
              <w:keepNext/>
              <w:keepLines/>
              <w:spacing w:line="320" w:lineRule="atLeast"/>
              <w:rPr>
                <w:szCs w:val="24"/>
                <w:lang w:val="da-DK"/>
              </w:rPr>
            </w:pPr>
          </w:p>
        </w:tc>
        <w:tc>
          <w:tcPr>
            <w:tcW w:w="1134" w:type="dxa"/>
            <w:tcBorders>
              <w:top w:val="nil"/>
              <w:bottom w:val="nil"/>
              <w:right w:val="nil"/>
            </w:tcBorders>
          </w:tcPr>
          <w:p w:rsidR="0056355D" w:rsidRPr="000358A1" w:rsidRDefault="0056355D" w:rsidP="0056355D">
            <w:pPr>
              <w:keepNext/>
              <w:keepLines/>
              <w:spacing w:line="320" w:lineRule="atLeast"/>
              <w:rPr>
                <w:szCs w:val="24"/>
                <w:lang w:val="da-DK"/>
              </w:rPr>
            </w:pPr>
          </w:p>
        </w:tc>
      </w:tr>
      <w:tr w:rsidR="0056355D" w:rsidRPr="000358A1" w:rsidTr="0056355D">
        <w:trPr>
          <w:trHeight w:val="448"/>
        </w:trPr>
        <w:tc>
          <w:tcPr>
            <w:tcW w:w="1945" w:type="dxa"/>
          </w:tcPr>
          <w:p w:rsidR="0056355D" w:rsidRPr="000358A1" w:rsidRDefault="0056355D" w:rsidP="0056355D">
            <w:pPr>
              <w:spacing w:before="40" w:after="40" w:line="220" w:lineRule="exact"/>
              <w:rPr>
                <w:sz w:val="18"/>
                <w:szCs w:val="18"/>
              </w:rPr>
            </w:pPr>
            <w:r w:rsidRPr="000358A1">
              <w:rPr>
                <w:sz w:val="18"/>
                <w:szCs w:val="18"/>
              </w:rPr>
              <w:t>Weighted test result</w:t>
            </w:r>
          </w:p>
        </w:tc>
        <w:tc>
          <w:tcPr>
            <w:tcW w:w="998" w:type="dxa"/>
          </w:tcPr>
          <w:p w:rsidR="0056355D" w:rsidRPr="000358A1" w:rsidRDefault="0056355D" w:rsidP="0056355D">
            <w:pPr>
              <w:spacing w:line="320" w:lineRule="atLeast"/>
              <w:rPr>
                <w:szCs w:val="24"/>
              </w:rPr>
            </w:pPr>
          </w:p>
        </w:tc>
        <w:tc>
          <w:tcPr>
            <w:tcW w:w="1134" w:type="dxa"/>
          </w:tcPr>
          <w:p w:rsidR="0056355D" w:rsidRPr="000358A1" w:rsidRDefault="0056355D" w:rsidP="0056355D">
            <w:pPr>
              <w:spacing w:line="320" w:lineRule="atLeast"/>
              <w:rPr>
                <w:szCs w:val="24"/>
              </w:rPr>
            </w:pPr>
          </w:p>
        </w:tc>
        <w:tc>
          <w:tcPr>
            <w:tcW w:w="1134" w:type="dxa"/>
          </w:tcPr>
          <w:p w:rsidR="0056355D" w:rsidRPr="000358A1" w:rsidRDefault="0056355D" w:rsidP="0056355D">
            <w:pPr>
              <w:spacing w:line="320" w:lineRule="atLeast"/>
              <w:rPr>
                <w:szCs w:val="24"/>
              </w:rPr>
            </w:pPr>
          </w:p>
        </w:tc>
        <w:tc>
          <w:tcPr>
            <w:tcW w:w="1134" w:type="dxa"/>
          </w:tcPr>
          <w:p w:rsidR="0056355D" w:rsidRPr="000358A1" w:rsidRDefault="0056355D" w:rsidP="0056355D">
            <w:pPr>
              <w:spacing w:line="320" w:lineRule="atLeast"/>
              <w:rPr>
                <w:szCs w:val="24"/>
              </w:rPr>
            </w:pPr>
          </w:p>
        </w:tc>
        <w:tc>
          <w:tcPr>
            <w:tcW w:w="1134" w:type="dxa"/>
          </w:tcPr>
          <w:p w:rsidR="0056355D" w:rsidRPr="000358A1" w:rsidRDefault="0056355D" w:rsidP="0056355D">
            <w:pPr>
              <w:spacing w:line="320" w:lineRule="atLeast"/>
              <w:rPr>
                <w:szCs w:val="24"/>
              </w:rPr>
            </w:pPr>
          </w:p>
        </w:tc>
        <w:tc>
          <w:tcPr>
            <w:tcW w:w="1134" w:type="dxa"/>
            <w:tcBorders>
              <w:top w:val="nil"/>
              <w:bottom w:val="nil"/>
              <w:right w:val="nil"/>
            </w:tcBorders>
          </w:tcPr>
          <w:p w:rsidR="0056355D" w:rsidRPr="000358A1" w:rsidRDefault="0056355D" w:rsidP="0056355D">
            <w:pPr>
              <w:spacing w:line="320" w:lineRule="atLeast"/>
              <w:rPr>
                <w:szCs w:val="24"/>
              </w:rPr>
            </w:pPr>
          </w:p>
        </w:tc>
      </w:tr>
      <w:tr w:rsidR="0056355D" w:rsidRPr="000358A1" w:rsidTr="0056355D">
        <w:trPr>
          <w:trHeight w:val="448"/>
        </w:trPr>
        <w:tc>
          <w:tcPr>
            <w:tcW w:w="1945" w:type="dxa"/>
            <w:tcBorders>
              <w:bottom w:val="single" w:sz="4" w:space="0" w:color="auto"/>
            </w:tcBorders>
          </w:tcPr>
          <w:p w:rsidR="0056355D" w:rsidRPr="000358A1" w:rsidRDefault="0056355D" w:rsidP="0056355D">
            <w:pPr>
              <w:spacing w:before="40" w:after="40" w:line="220" w:lineRule="exact"/>
              <w:rPr>
                <w:sz w:val="18"/>
                <w:szCs w:val="18"/>
              </w:rPr>
            </w:pPr>
            <w:r w:rsidRPr="000358A1">
              <w:rPr>
                <w:sz w:val="18"/>
                <w:szCs w:val="18"/>
              </w:rPr>
              <w:t xml:space="preserve">Final test result with DF </w:t>
            </w:r>
          </w:p>
        </w:tc>
        <w:tc>
          <w:tcPr>
            <w:tcW w:w="998" w:type="dxa"/>
            <w:tcBorders>
              <w:bottom w:val="single" w:sz="4" w:space="0" w:color="auto"/>
            </w:tcBorders>
          </w:tcPr>
          <w:p w:rsidR="0056355D" w:rsidRPr="000358A1" w:rsidRDefault="0056355D" w:rsidP="0056355D">
            <w:pPr>
              <w:spacing w:line="320" w:lineRule="atLeast"/>
              <w:rPr>
                <w:szCs w:val="24"/>
              </w:rPr>
            </w:pPr>
          </w:p>
        </w:tc>
        <w:tc>
          <w:tcPr>
            <w:tcW w:w="1134" w:type="dxa"/>
            <w:tcBorders>
              <w:bottom w:val="single" w:sz="4" w:space="0" w:color="auto"/>
            </w:tcBorders>
          </w:tcPr>
          <w:p w:rsidR="0056355D" w:rsidRPr="000358A1" w:rsidRDefault="0056355D" w:rsidP="0056355D">
            <w:pPr>
              <w:spacing w:line="320" w:lineRule="atLeast"/>
              <w:rPr>
                <w:szCs w:val="24"/>
              </w:rPr>
            </w:pPr>
          </w:p>
        </w:tc>
        <w:tc>
          <w:tcPr>
            <w:tcW w:w="1134" w:type="dxa"/>
            <w:tcBorders>
              <w:bottom w:val="single" w:sz="4" w:space="0" w:color="auto"/>
            </w:tcBorders>
          </w:tcPr>
          <w:p w:rsidR="0056355D" w:rsidRPr="000358A1" w:rsidRDefault="0056355D" w:rsidP="0056355D">
            <w:pPr>
              <w:spacing w:line="320" w:lineRule="atLeast"/>
              <w:rPr>
                <w:szCs w:val="24"/>
              </w:rPr>
            </w:pPr>
          </w:p>
        </w:tc>
        <w:tc>
          <w:tcPr>
            <w:tcW w:w="1134" w:type="dxa"/>
            <w:tcBorders>
              <w:bottom w:val="single" w:sz="4" w:space="0" w:color="auto"/>
            </w:tcBorders>
          </w:tcPr>
          <w:p w:rsidR="0056355D" w:rsidRPr="000358A1" w:rsidRDefault="0056355D" w:rsidP="0056355D">
            <w:pPr>
              <w:spacing w:line="320" w:lineRule="atLeast"/>
              <w:rPr>
                <w:szCs w:val="24"/>
              </w:rPr>
            </w:pPr>
          </w:p>
        </w:tc>
        <w:tc>
          <w:tcPr>
            <w:tcW w:w="1134" w:type="dxa"/>
            <w:tcBorders>
              <w:bottom w:val="single" w:sz="4" w:space="0" w:color="auto"/>
            </w:tcBorders>
          </w:tcPr>
          <w:p w:rsidR="0056355D" w:rsidRPr="000358A1" w:rsidRDefault="0056355D" w:rsidP="0056355D">
            <w:pPr>
              <w:spacing w:line="320" w:lineRule="atLeast"/>
              <w:rPr>
                <w:szCs w:val="24"/>
              </w:rPr>
            </w:pPr>
          </w:p>
        </w:tc>
        <w:tc>
          <w:tcPr>
            <w:tcW w:w="1134" w:type="dxa"/>
            <w:tcBorders>
              <w:top w:val="nil"/>
              <w:bottom w:val="nil"/>
              <w:right w:val="nil"/>
            </w:tcBorders>
          </w:tcPr>
          <w:p w:rsidR="0056355D" w:rsidRPr="000358A1" w:rsidRDefault="0056355D" w:rsidP="0056355D">
            <w:pPr>
              <w:spacing w:line="320" w:lineRule="atLeast"/>
              <w:rPr>
                <w:szCs w:val="24"/>
              </w:rPr>
            </w:pPr>
          </w:p>
        </w:tc>
      </w:tr>
    </w:tbl>
    <w:p w:rsidR="0056355D" w:rsidRPr="00966299" w:rsidRDefault="0056355D" w:rsidP="0056355D">
      <w:pPr>
        <w:pStyle w:val="SingleTxtG"/>
        <w:spacing w:before="120"/>
        <w:rPr>
          <w:ins w:id="806" w:author="Revision 2 Amendment 2" w:date="2012-07-03T13:59:00Z"/>
        </w:rPr>
      </w:pPr>
      <w:ins w:id="807" w:author="Revision 2 Amendment 2" w:date="2012-07-03T13:59:00Z">
        <w:r w:rsidRPr="00966299">
          <w:tab/>
        </w:r>
        <w:r>
          <w:tab/>
        </w:r>
        <w:r w:rsidRPr="00966299">
          <w:t xml:space="preserve">Cycle work for hot start </w:t>
        </w:r>
      </w:ins>
      <w:ins w:id="808" w:author="Revision 2 Amendment 2" w:date="2012-10-04T11:32:00Z">
        <w:r w:rsidR="008643B8">
          <w:t>without</w:t>
        </w:r>
      </w:ins>
      <w:ins w:id="809" w:author="Revision 2 Amendment 2" w:date="2012-07-03T13:59:00Z">
        <w:r w:rsidRPr="00966299">
          <w:t xml:space="preserve"> regeneration</w:t>
        </w:r>
        <w:r w:rsidRPr="00966299">
          <w:tab/>
          <w:t>kWh</w:t>
        </w:r>
      </w:ins>
    </w:p>
    <w:p w:rsidR="0056355D" w:rsidRPr="000358A1" w:rsidRDefault="0056355D" w:rsidP="0056355D">
      <w:pPr>
        <w:pStyle w:val="SingleTxtG"/>
        <w:spacing w:before="240"/>
        <w:ind w:left="2268" w:hanging="1134"/>
      </w:pPr>
      <w:r w:rsidRPr="000358A1">
        <w:t>3.2.</w:t>
      </w:r>
      <w:r w:rsidRPr="000358A1">
        <w:tab/>
        <w:t>Sampling system used for the NRTC test:</w:t>
      </w:r>
    </w:p>
    <w:p w:rsidR="0056355D" w:rsidRPr="000358A1" w:rsidRDefault="0056355D" w:rsidP="0056355D">
      <w:pPr>
        <w:pStyle w:val="SingleTxtG"/>
        <w:tabs>
          <w:tab w:val="right" w:leader="dot" w:pos="8505"/>
        </w:tabs>
        <w:ind w:left="2268" w:hanging="1134"/>
      </w:pPr>
      <w:r w:rsidRPr="000358A1">
        <w:tab/>
        <w:t>Gaseous emissions</w:t>
      </w:r>
      <w:del w:id="810" w:author="Revision 2 Amendment 2" w:date="2012-07-03T14:04:00Z">
        <w:r w:rsidRPr="00064009" w:rsidDel="006C6B12">
          <w:rPr>
            <w:sz w:val="18"/>
            <w:szCs w:val="18"/>
            <w:vertAlign w:val="superscript"/>
          </w:rPr>
          <w:delText>4</w:delText>
        </w:r>
      </w:del>
      <w:ins w:id="811" w:author="Revision 2 Amendment 2" w:date="2012-07-03T14:04:00Z">
        <w:r>
          <w:rPr>
            <w:sz w:val="18"/>
            <w:szCs w:val="18"/>
            <w:vertAlign w:val="superscript"/>
          </w:rPr>
          <w:t>9</w:t>
        </w:r>
      </w:ins>
      <w:r w:rsidRPr="000358A1">
        <w:t>:</w:t>
      </w:r>
      <w:r w:rsidRPr="000358A1">
        <w:tab/>
      </w:r>
    </w:p>
    <w:p w:rsidR="0056355D" w:rsidRPr="000358A1" w:rsidRDefault="0056355D" w:rsidP="0056355D">
      <w:pPr>
        <w:pStyle w:val="SingleTxtG"/>
        <w:tabs>
          <w:tab w:val="right" w:leader="dot" w:pos="8505"/>
        </w:tabs>
        <w:ind w:left="2268" w:hanging="1134"/>
      </w:pPr>
      <w:r w:rsidRPr="000358A1">
        <w:tab/>
        <w:t>P</w:t>
      </w:r>
      <w:del w:id="812" w:author="Revision 2 Amendment 2" w:date="2012-07-03T14:05:00Z">
        <w:r w:rsidRPr="000358A1" w:rsidDel="006C6B12">
          <w:delText>articulates</w:delText>
        </w:r>
      </w:del>
      <w:ins w:id="813" w:author="Revision 2 Amendment 2" w:date="2012-07-03T14:05:00Z">
        <w:r>
          <w:t>M</w:t>
        </w:r>
      </w:ins>
      <w:del w:id="814" w:author="Revision 2 Amendment 2" w:date="2012-07-03T14:04:00Z">
        <w:r w:rsidRPr="00064009" w:rsidDel="006C6B12">
          <w:rPr>
            <w:sz w:val="18"/>
            <w:szCs w:val="18"/>
            <w:vertAlign w:val="superscript"/>
          </w:rPr>
          <w:delText>4</w:delText>
        </w:r>
      </w:del>
      <w:ins w:id="815" w:author="Revision 2 Amendment 2" w:date="2012-07-03T14:05:00Z">
        <w:r>
          <w:rPr>
            <w:sz w:val="18"/>
            <w:szCs w:val="18"/>
            <w:vertAlign w:val="superscript"/>
          </w:rPr>
          <w:t>9</w:t>
        </w:r>
      </w:ins>
      <w:r w:rsidRPr="000358A1">
        <w:t>:</w:t>
      </w:r>
      <w:r w:rsidRPr="000358A1">
        <w:tab/>
      </w:r>
    </w:p>
    <w:p w:rsidR="0056355D" w:rsidRDefault="0056355D" w:rsidP="0056355D">
      <w:pPr>
        <w:pStyle w:val="SingleTxtG"/>
        <w:ind w:left="2268"/>
      </w:pPr>
      <w:r w:rsidRPr="000358A1">
        <w:t>Method</w:t>
      </w:r>
      <w:del w:id="816" w:author="Revision 2 Amendment 2" w:date="2012-07-03T14:05:00Z">
        <w:r w:rsidRPr="00064009" w:rsidDel="006C6B12">
          <w:rPr>
            <w:sz w:val="18"/>
            <w:szCs w:val="18"/>
            <w:vertAlign w:val="superscript"/>
          </w:rPr>
          <w:delText>3</w:delText>
        </w:r>
      </w:del>
      <w:ins w:id="817" w:author="Revision 2 Amendment 2" w:date="2012-07-03T14:05:00Z">
        <w:r>
          <w:rPr>
            <w:sz w:val="18"/>
            <w:szCs w:val="18"/>
            <w:vertAlign w:val="superscript"/>
          </w:rPr>
          <w:t>8</w:t>
        </w:r>
      </w:ins>
      <w:r>
        <w:t>: single/multiple filter</w:t>
      </w:r>
      <w:r w:rsidRPr="0056355D">
        <w:t>"</w:t>
      </w:r>
    </w:p>
    <w:p w:rsidR="0056355D" w:rsidRDefault="0056355D">
      <w:pPr>
        <w:suppressAutoHyphens w:val="0"/>
        <w:spacing w:line="240" w:lineRule="auto"/>
      </w:pPr>
      <w:r>
        <w:br w:type="page"/>
      </w:r>
    </w:p>
    <w:p w:rsidR="0056355D" w:rsidRDefault="0056355D" w:rsidP="0056355D">
      <w:pPr>
        <w:pStyle w:val="SingleTxtG"/>
      </w:pPr>
      <w:r w:rsidRPr="0056355D">
        <w:rPr>
          <w:i/>
        </w:rPr>
        <w:lastRenderedPageBreak/>
        <w:t>Annex 3</w:t>
      </w:r>
      <w:r w:rsidRPr="0056355D">
        <w:t>, amend to read:</w:t>
      </w:r>
    </w:p>
    <w:p w:rsidR="0056355D" w:rsidRPr="00D301D4" w:rsidRDefault="0056355D" w:rsidP="0056355D">
      <w:pPr>
        <w:pStyle w:val="HChG"/>
      </w:pPr>
      <w:r w:rsidRPr="00D654FC">
        <w:rPr>
          <w:b w:val="0"/>
          <w:sz w:val="20"/>
        </w:rPr>
        <w:t>"</w:t>
      </w:r>
      <w:r w:rsidRPr="00D301D4">
        <w:t>Annex 3</w:t>
      </w:r>
    </w:p>
    <w:p w:rsidR="0056355D" w:rsidRPr="00D301D4" w:rsidRDefault="0056355D" w:rsidP="0056355D">
      <w:pPr>
        <w:pStyle w:val="HChG"/>
      </w:pPr>
      <w:r w:rsidRPr="00D301D4">
        <w:tab/>
      </w:r>
      <w:r w:rsidRPr="00D301D4">
        <w:tab/>
        <w:t>Arrangements of approval marks</w:t>
      </w:r>
    </w:p>
    <w:p w:rsidR="0056355D" w:rsidRPr="00D301D4" w:rsidRDefault="0056355D" w:rsidP="0056355D">
      <w:pPr>
        <w:pStyle w:val="H1G"/>
      </w:pPr>
      <w:r w:rsidRPr="00D301D4">
        <w:tab/>
      </w:r>
      <w:r w:rsidRPr="00D301D4">
        <w:tab/>
        <w:t>Model A</w:t>
      </w:r>
    </w:p>
    <w:p w:rsidR="0056355D" w:rsidRPr="000575F2" w:rsidRDefault="0056355D" w:rsidP="0056355D">
      <w:pPr>
        <w:ind w:left="567" w:firstLine="567"/>
        <w:rPr>
          <w:lang w:val="en-US"/>
        </w:rPr>
      </w:pPr>
      <w:r w:rsidRPr="000358A1">
        <w:t>(See paragraph 4.4. of this Regulation)</w:t>
      </w:r>
      <w:r w:rsidRPr="000575F2">
        <w:rPr>
          <w:lang w:val="en-US"/>
        </w:rPr>
        <w:t xml:space="preserve"> </w:t>
      </w:r>
    </w:p>
    <w:p w:rsidR="0056355D" w:rsidRPr="000575F2" w:rsidRDefault="0056355D" w:rsidP="0056355D">
      <w:pPr>
        <w:pStyle w:val="SingleTxtG"/>
        <w:keepNext/>
        <w:keepLines/>
        <w:tabs>
          <w:tab w:val="center" w:pos="3969"/>
        </w:tabs>
        <w:spacing w:after="2400"/>
        <w:ind w:left="0"/>
        <w:rPr>
          <w:lang w:val="en-US"/>
        </w:rPr>
      </w:pPr>
      <w:r>
        <w:rPr>
          <w:noProof/>
          <w:lang w:eastAsia="en-GB"/>
        </w:rPr>
        <mc:AlternateContent>
          <mc:Choice Requires="wps">
            <w:drawing>
              <wp:anchor distT="0" distB="0" distL="114300" distR="114300" simplePos="0" relativeHeight="251692032" behindDoc="0" locked="0" layoutInCell="1" allowOverlap="1" wp14:anchorId="605FF0CF" wp14:editId="5BA6218B">
                <wp:simplePos x="0" y="0"/>
                <wp:positionH relativeFrom="column">
                  <wp:posOffset>2221893</wp:posOffset>
                </wp:positionH>
                <wp:positionV relativeFrom="paragraph">
                  <wp:posOffset>308858</wp:posOffset>
                </wp:positionV>
                <wp:extent cx="463191" cy="327660"/>
                <wp:effectExtent l="0" t="0" r="13335" b="15240"/>
                <wp:wrapNone/>
                <wp:docPr id="760"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91"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3D6" w:rsidRPr="00A769B7" w:rsidRDefault="00B913D6" w:rsidP="0056355D">
                            <w:pPr>
                              <w:spacing w:line="240" w:lineRule="auto"/>
                              <w:rPr>
                                <w:rFonts w:ascii="Arial" w:hAnsi="Arial" w:cs="Arial"/>
                                <w:sz w:val="48"/>
                                <w:szCs w:val="48"/>
                                <w:lang w:val="fr-CH"/>
                              </w:rPr>
                            </w:pPr>
                            <w:r w:rsidRPr="00A769B7">
                              <w:rPr>
                                <w:rFonts w:ascii="Arial" w:hAnsi="Arial" w:cs="Arial"/>
                                <w:sz w:val="48"/>
                                <w:szCs w:val="48"/>
                                <w:lang w:val="fr-CH"/>
                              </w:rPr>
                              <w:t>F</w:t>
                            </w:r>
                            <w:ins w:id="818" w:author="Revision 2 Amendment 2" w:date="2012-07-03T14:05:00Z">
                              <w:r>
                                <w:rPr>
                                  <w:rFonts w:ascii="Arial" w:hAnsi="Arial" w:cs="Arial"/>
                                  <w:sz w:val="48"/>
                                  <w:szCs w:val="48"/>
                                  <w:lang w:val="fr-CH"/>
                                </w:rPr>
                                <w:t>A</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3" o:spid="_x0000_s1027" type="#_x0000_t202" style="position:absolute;left:0;text-align:left;margin-left:174.95pt;margin-top:24.3pt;width:36.45pt;height:25.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" filled="f" stroked="f">
                <v:textbox inset="0,0,0,0">
                  <w:txbxContent>
                    <w:p w:rsidR="00690622" w:rsidRPr="00A769B7" w:rsidRDefault="00690622" w:rsidP="0056355D">
                      <w:pPr>
                        <w:spacing w:line="240" w:lineRule="auto"/>
                        <w:rPr>
                          <w:rFonts w:ascii="Arial" w:hAnsi="Arial" w:cs="Arial"/>
                          <w:sz w:val="48"/>
                          <w:szCs w:val="48"/>
                          <w:lang w:val="fr-CH"/>
                        </w:rPr>
                      </w:pPr>
                      <w:r w:rsidRPr="00A769B7">
                        <w:rPr>
                          <w:rFonts w:ascii="Arial" w:hAnsi="Arial" w:cs="Arial"/>
                          <w:sz w:val="48"/>
                          <w:szCs w:val="48"/>
                          <w:lang w:val="fr-CH"/>
                        </w:rPr>
                        <w:t>F</w:t>
                      </w:r>
                      <w:ins w:id="819" w:author="Revision 2 Amendment 2" w:date="2012-07-03T14:05:00Z">
                        <w:r>
                          <w:rPr>
                            <w:rFonts w:ascii="Arial" w:hAnsi="Arial" w:cs="Arial"/>
                            <w:sz w:val="48"/>
                            <w:szCs w:val="48"/>
                            <w:lang w:val="fr-CH"/>
                          </w:rPr>
                          <w:t>A</w:t>
                        </w:r>
                      </w:ins>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0F61C45D" wp14:editId="34B6E8B8">
                <wp:simplePos x="0" y="0"/>
                <wp:positionH relativeFrom="column">
                  <wp:posOffset>5036820</wp:posOffset>
                </wp:positionH>
                <wp:positionV relativeFrom="paragraph">
                  <wp:posOffset>706755</wp:posOffset>
                </wp:positionV>
                <wp:extent cx="228600" cy="342900"/>
                <wp:effectExtent l="3810" t="0" r="0" b="3810"/>
                <wp:wrapNone/>
                <wp:docPr id="768"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3D6" w:rsidRPr="00D03A27" w:rsidRDefault="00B913D6" w:rsidP="0056355D">
                            <w:pPr>
                              <w:spacing w:line="240" w:lineRule="auto"/>
                              <w:rPr>
                                <w:rFonts w:ascii="Arial" w:hAnsi="Arial" w:cs="Arial"/>
                                <w:u w:val="single"/>
                              </w:rPr>
                            </w:pPr>
                            <w:proofErr w:type="gramStart"/>
                            <w:r w:rsidRPr="00D03A27">
                              <w:rPr>
                                <w:rFonts w:ascii="Arial" w:hAnsi="Arial" w:cs="Arial"/>
                                <w:u w:val="single"/>
                              </w:rPr>
                              <w:t>a</w:t>
                            </w:r>
                            <w:proofErr w:type="gramEnd"/>
                          </w:p>
                          <w:p w:rsidR="00B913D6" w:rsidRPr="00D03A27" w:rsidRDefault="00B913D6" w:rsidP="0056355D">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028" type="#_x0000_t202" style="position:absolute;left:0;text-align:left;margin-left:396.6pt;margin-top:55.65pt;width:18pt;height:27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" stroked="f">
                <v:textbox inset="0,0,0,0">
                  <w:txbxContent>
                    <w:p w:rsidR="00690622" w:rsidRPr="00D03A27" w:rsidRDefault="00690622" w:rsidP="0056355D">
                      <w:pPr>
                        <w:spacing w:line="240" w:lineRule="auto"/>
                        <w:rPr>
                          <w:rFonts w:ascii="Arial" w:hAnsi="Arial" w:cs="Arial"/>
                          <w:u w:val="single"/>
                        </w:rPr>
                      </w:pPr>
                      <w:proofErr w:type="gramStart"/>
                      <w:r w:rsidRPr="00D03A27">
                        <w:rPr>
                          <w:rFonts w:ascii="Arial" w:hAnsi="Arial" w:cs="Arial"/>
                          <w:u w:val="single"/>
                        </w:rPr>
                        <w:t>a</w:t>
                      </w:r>
                      <w:proofErr w:type="gramEnd"/>
                    </w:p>
                    <w:p w:rsidR="00690622" w:rsidRPr="00D03A27" w:rsidRDefault="00690622" w:rsidP="0056355D">
                      <w:pPr>
                        <w:spacing w:line="240" w:lineRule="auto"/>
                        <w:rPr>
                          <w:rFonts w:ascii="Arial" w:hAnsi="Arial" w:cs="Arial"/>
                        </w:rPr>
                      </w:pPr>
                      <w:r w:rsidRPr="00D03A27">
                        <w:rPr>
                          <w:rFonts w:ascii="Arial" w:hAnsi="Arial" w:cs="Arial"/>
                        </w:rPr>
                        <w:t>3</w:t>
                      </w:r>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14:anchorId="680AB8E0" wp14:editId="7E636800">
                <wp:simplePos x="0" y="0"/>
                <wp:positionH relativeFrom="column">
                  <wp:posOffset>4975860</wp:posOffset>
                </wp:positionH>
                <wp:positionV relativeFrom="paragraph">
                  <wp:posOffset>946785</wp:posOffset>
                </wp:positionV>
                <wp:extent cx="0" cy="114300"/>
                <wp:effectExtent l="76200" t="17145" r="76200" b="11430"/>
                <wp:wrapNone/>
                <wp:docPr id="767" name="Lin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0"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8pt,74.55pt" to="391.8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">
                <v:stroke endarrow="open"/>
              </v:line>
            </w:pict>
          </mc:Fallback>
        </mc:AlternateContent>
      </w:r>
      <w:r>
        <w:rPr>
          <w:noProof/>
          <w:lang w:eastAsia="en-GB"/>
        </w:rPr>
        <mc:AlternateContent>
          <mc:Choice Requires="wps">
            <w:drawing>
              <wp:anchor distT="0" distB="0" distL="114300" distR="114300" simplePos="0" relativeHeight="251678720" behindDoc="0" locked="0" layoutInCell="1" allowOverlap="1" wp14:anchorId="4699C727" wp14:editId="147A0673">
                <wp:simplePos x="0" y="0"/>
                <wp:positionH relativeFrom="column">
                  <wp:posOffset>4975860</wp:posOffset>
                </wp:positionH>
                <wp:positionV relativeFrom="paragraph">
                  <wp:posOffset>738505</wp:posOffset>
                </wp:positionV>
                <wp:extent cx="0" cy="228600"/>
                <wp:effectExtent l="9525" t="8890" r="9525" b="10160"/>
                <wp:wrapNone/>
                <wp:docPr id="766" name="Lin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8pt,58.15pt" to="391.8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"/>
            </w:pict>
          </mc:Fallback>
        </mc:AlternateContent>
      </w:r>
      <w:r>
        <w:rPr>
          <w:noProof/>
          <w:lang w:eastAsia="en-GB"/>
        </w:rPr>
        <mc:AlternateContent>
          <mc:Choice Requires="wps">
            <w:drawing>
              <wp:anchor distT="0" distB="0" distL="114300" distR="114300" simplePos="0" relativeHeight="251679744" behindDoc="0" locked="0" layoutInCell="1" allowOverlap="1" wp14:anchorId="2856371B" wp14:editId="0E8CCBAC">
                <wp:simplePos x="0" y="0"/>
                <wp:positionH relativeFrom="column">
                  <wp:posOffset>4975860</wp:posOffset>
                </wp:positionH>
                <wp:positionV relativeFrom="paragraph">
                  <wp:posOffset>638175</wp:posOffset>
                </wp:positionV>
                <wp:extent cx="0" cy="114300"/>
                <wp:effectExtent l="76200" t="13335" r="76200" b="15240"/>
                <wp:wrapNone/>
                <wp:docPr id="765" name="Lin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8pt,50.25pt" to="391.8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">
                <v:stroke endarrow="open"/>
              </v:line>
            </w:pict>
          </mc:Fallback>
        </mc:AlternateContent>
      </w:r>
      <w:r>
        <w:rPr>
          <w:noProof/>
          <w:lang w:eastAsia="en-GB"/>
        </w:rPr>
        <mc:AlternateContent>
          <mc:Choice Requires="wps">
            <w:drawing>
              <wp:anchor distT="0" distB="0" distL="114300" distR="114300" simplePos="0" relativeHeight="251694080" behindDoc="0" locked="0" layoutInCell="1" allowOverlap="1" wp14:anchorId="4A6E3630" wp14:editId="0121ABD4">
                <wp:simplePos x="0" y="0"/>
                <wp:positionH relativeFrom="column">
                  <wp:posOffset>1882140</wp:posOffset>
                </wp:positionH>
                <wp:positionV relativeFrom="paragraph">
                  <wp:posOffset>314325</wp:posOffset>
                </wp:positionV>
                <wp:extent cx="114300" cy="327660"/>
                <wp:effectExtent l="1905" t="3810" r="0" b="1905"/>
                <wp:wrapNone/>
                <wp:docPr id="764"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3D6" w:rsidRPr="00D03A27" w:rsidRDefault="00B913D6" w:rsidP="0056355D">
                            <w:pPr>
                              <w:spacing w:line="240" w:lineRule="auto"/>
                              <w:rPr>
                                <w:rFonts w:ascii="Arial" w:hAnsi="Arial" w:cs="Arial"/>
                                <w:u w:val="single"/>
                              </w:rPr>
                            </w:pPr>
                            <w:proofErr w:type="gramStart"/>
                            <w:r w:rsidRPr="00D03A27">
                              <w:rPr>
                                <w:rFonts w:ascii="Arial" w:hAnsi="Arial" w:cs="Arial"/>
                                <w:u w:val="single"/>
                              </w:rPr>
                              <w:t>a</w:t>
                            </w:r>
                            <w:proofErr w:type="gramEnd"/>
                          </w:p>
                          <w:p w:rsidR="00B913D6" w:rsidRPr="00D03A27" w:rsidRDefault="00B913D6" w:rsidP="0056355D">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6" o:spid="_x0000_s1029" type="#_x0000_t202" style="position:absolute;left:0;text-align:left;margin-left:148.2pt;margin-top:24.75pt;width:9pt;height:2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" filled="f" stroked="f">
                <v:textbox inset="0,0,0,0">
                  <w:txbxContent>
                    <w:p w:rsidR="00690622" w:rsidRPr="00D03A27" w:rsidRDefault="00690622" w:rsidP="0056355D">
                      <w:pPr>
                        <w:spacing w:line="240" w:lineRule="auto"/>
                        <w:rPr>
                          <w:rFonts w:ascii="Arial" w:hAnsi="Arial" w:cs="Arial"/>
                          <w:u w:val="single"/>
                        </w:rPr>
                      </w:pPr>
                      <w:proofErr w:type="gramStart"/>
                      <w:r w:rsidRPr="00D03A27">
                        <w:rPr>
                          <w:rFonts w:ascii="Arial" w:hAnsi="Arial" w:cs="Arial"/>
                          <w:u w:val="single"/>
                        </w:rPr>
                        <w:t>a</w:t>
                      </w:r>
                      <w:proofErr w:type="gramEnd"/>
                    </w:p>
                    <w:p w:rsidR="00690622" w:rsidRPr="00D03A27" w:rsidRDefault="00690622" w:rsidP="0056355D">
                      <w:pPr>
                        <w:spacing w:line="240" w:lineRule="auto"/>
                        <w:rPr>
                          <w:rFonts w:ascii="Arial" w:hAnsi="Arial" w:cs="Arial"/>
                        </w:rPr>
                      </w:pPr>
                      <w:r w:rsidRPr="00D03A27">
                        <w:rPr>
                          <w:rFonts w:ascii="Arial" w:hAnsi="Arial" w:cs="Arial"/>
                        </w:rPr>
                        <w:t>3</w:t>
                      </w:r>
                    </w:p>
                  </w:txbxContent>
                </v:textbox>
              </v:shape>
            </w:pict>
          </mc:Fallback>
        </mc:AlternateContent>
      </w:r>
      <w:r>
        <w:rPr>
          <w:noProof/>
          <w:lang w:eastAsia="en-GB"/>
        </w:rPr>
        <mc:AlternateContent>
          <mc:Choice Requires="wps">
            <w:drawing>
              <wp:anchor distT="0" distB="0" distL="114300" distR="114300" simplePos="0" relativeHeight="251691008" behindDoc="0" locked="0" layoutInCell="1" allowOverlap="1" wp14:anchorId="03C99612" wp14:editId="678EF0E7">
                <wp:simplePos x="0" y="0"/>
                <wp:positionH relativeFrom="column">
                  <wp:posOffset>2035810</wp:posOffset>
                </wp:positionH>
                <wp:positionV relativeFrom="paragraph">
                  <wp:posOffset>368300</wp:posOffset>
                </wp:positionV>
                <wp:extent cx="635" cy="205105"/>
                <wp:effectExtent l="12700" t="10160" r="5715" b="13335"/>
                <wp:wrapNone/>
                <wp:docPr id="763" name="Lin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05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2"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3pt,29pt" to="160.3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"/>
            </w:pict>
          </mc:Fallback>
        </mc:AlternateContent>
      </w:r>
      <w:r>
        <w:rPr>
          <w:noProof/>
          <w:lang w:eastAsia="en-GB"/>
        </w:rPr>
        <mc:AlternateContent>
          <mc:Choice Requires="wps">
            <w:drawing>
              <wp:anchor distT="0" distB="0" distL="114300" distR="114300" simplePos="0" relativeHeight="251689984" behindDoc="0" locked="0" layoutInCell="1" allowOverlap="1" wp14:anchorId="71BCB460" wp14:editId="6F60BB63">
                <wp:simplePos x="0" y="0"/>
                <wp:positionH relativeFrom="column">
                  <wp:posOffset>2035810</wp:posOffset>
                </wp:positionH>
                <wp:positionV relativeFrom="paragraph">
                  <wp:posOffset>249555</wp:posOffset>
                </wp:positionV>
                <wp:extent cx="0" cy="129540"/>
                <wp:effectExtent l="79375" t="5715" r="73025" b="17145"/>
                <wp:wrapNone/>
                <wp:docPr id="762" name="Lin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3pt,19.65pt" to="160.3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JlKAIAAEoEAAAOAAAAZHJzL2Uyb0RvYy54bWysVF2vGiEQfW/S/0B41/3o6t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">
                <v:stroke endarrow="open"/>
              </v:line>
            </w:pict>
          </mc:Fallback>
        </mc:AlternateContent>
      </w:r>
      <w:r>
        <w:rPr>
          <w:noProof/>
          <w:lang w:eastAsia="en-GB"/>
        </w:rPr>
        <mc:AlternateContent>
          <mc:Choice Requires="wps">
            <w:drawing>
              <wp:anchor distT="0" distB="0" distL="114300" distR="114300" simplePos="0" relativeHeight="251688960" behindDoc="0" locked="0" layoutInCell="1" allowOverlap="1" wp14:anchorId="6D01B02F" wp14:editId="74D0F894">
                <wp:simplePos x="0" y="0"/>
                <wp:positionH relativeFrom="column">
                  <wp:posOffset>2034540</wp:posOffset>
                </wp:positionH>
                <wp:positionV relativeFrom="paragraph">
                  <wp:posOffset>558165</wp:posOffset>
                </wp:positionV>
                <wp:extent cx="0" cy="118110"/>
                <wp:effectExtent l="78105" t="19050" r="74295" b="5715"/>
                <wp:wrapNone/>
                <wp:docPr id="761" name="Lin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811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0"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2pt,43.95pt" to="160.2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">
                <v:stroke endarrow="open"/>
              </v:line>
            </w:pict>
          </mc:Fallback>
        </mc:AlternateContent>
      </w:r>
      <w:r>
        <w:rPr>
          <w:noProof/>
          <w:lang w:eastAsia="en-GB"/>
        </w:rPr>
        <mc:AlternateContent>
          <mc:Choice Requires="wps">
            <w:drawing>
              <wp:anchor distT="0" distB="0" distL="114300" distR="114300" simplePos="0" relativeHeight="251675648" behindDoc="0" locked="0" layoutInCell="1" allowOverlap="1" wp14:anchorId="0FDD2933" wp14:editId="32823E81">
                <wp:simplePos x="0" y="0"/>
                <wp:positionH relativeFrom="column">
                  <wp:posOffset>2217420</wp:posOffset>
                </wp:positionH>
                <wp:positionV relativeFrom="paragraph">
                  <wp:posOffset>699135</wp:posOffset>
                </wp:positionV>
                <wp:extent cx="114300" cy="327660"/>
                <wp:effectExtent l="3810" t="0" r="0" b="0"/>
                <wp:wrapNone/>
                <wp:docPr id="759"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3D6" w:rsidRPr="00D03A27" w:rsidRDefault="00B913D6" w:rsidP="0056355D">
                            <w:pPr>
                              <w:spacing w:line="240" w:lineRule="auto"/>
                              <w:rPr>
                                <w:rFonts w:ascii="Arial" w:hAnsi="Arial" w:cs="Arial"/>
                                <w:u w:val="single"/>
                              </w:rPr>
                            </w:pPr>
                            <w:proofErr w:type="gramStart"/>
                            <w:r w:rsidRPr="00D03A27">
                              <w:rPr>
                                <w:rFonts w:ascii="Arial" w:hAnsi="Arial" w:cs="Arial"/>
                                <w:u w:val="single"/>
                              </w:rPr>
                              <w:t>a</w:t>
                            </w:r>
                            <w:proofErr w:type="gramEnd"/>
                          </w:p>
                          <w:p w:rsidR="00B913D6" w:rsidRPr="00D03A27" w:rsidRDefault="00B913D6" w:rsidP="0056355D">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030" type="#_x0000_t202" style="position:absolute;left:0;text-align:left;margin-left:174.6pt;margin-top:55.05pt;width:9pt;height:2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Y+BtAIAALM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" filled="f" stroked="f">
                <v:textbox inset="0,0,0,0">
                  <w:txbxContent>
                    <w:p w:rsidR="00690622" w:rsidRPr="00D03A27" w:rsidRDefault="00690622" w:rsidP="0056355D">
                      <w:pPr>
                        <w:spacing w:line="240" w:lineRule="auto"/>
                        <w:rPr>
                          <w:rFonts w:ascii="Arial" w:hAnsi="Arial" w:cs="Arial"/>
                          <w:u w:val="single"/>
                        </w:rPr>
                      </w:pPr>
                      <w:proofErr w:type="gramStart"/>
                      <w:r w:rsidRPr="00D03A27">
                        <w:rPr>
                          <w:rFonts w:ascii="Arial" w:hAnsi="Arial" w:cs="Arial"/>
                          <w:u w:val="single"/>
                        </w:rPr>
                        <w:t>a</w:t>
                      </w:r>
                      <w:proofErr w:type="gramEnd"/>
                    </w:p>
                    <w:p w:rsidR="00690622" w:rsidRPr="00D03A27" w:rsidRDefault="00690622" w:rsidP="0056355D">
                      <w:pPr>
                        <w:spacing w:line="240" w:lineRule="auto"/>
                        <w:rPr>
                          <w:rFonts w:ascii="Arial" w:hAnsi="Arial" w:cs="Arial"/>
                        </w:rPr>
                      </w:pPr>
                      <w:r w:rsidRPr="00D03A27">
                        <w:rPr>
                          <w:rFonts w:ascii="Arial" w:hAnsi="Arial" w:cs="Arial"/>
                        </w:rPr>
                        <w:t>3</w:t>
                      </w:r>
                    </w:p>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49A49E73" wp14:editId="4B5F7579">
                <wp:simplePos x="0" y="0"/>
                <wp:positionH relativeFrom="column">
                  <wp:posOffset>1996440</wp:posOffset>
                </wp:positionH>
                <wp:positionV relativeFrom="paragraph">
                  <wp:posOffset>573405</wp:posOffset>
                </wp:positionV>
                <wp:extent cx="198120" cy="0"/>
                <wp:effectExtent l="11430" t="5715" r="9525" b="13335"/>
                <wp:wrapNone/>
                <wp:docPr id="758"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pt,45.15pt" to="172.8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av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"/>
            </w:pict>
          </mc:Fallback>
        </mc:AlternateContent>
      </w:r>
      <w:r>
        <w:rPr>
          <w:noProof/>
          <w:lang w:eastAsia="en-GB"/>
        </w:rPr>
        <mc:AlternateContent>
          <mc:Choice Requires="wps">
            <w:drawing>
              <wp:anchor distT="0" distB="0" distL="114300" distR="114300" simplePos="0" relativeHeight="251687936" behindDoc="0" locked="0" layoutInCell="1" allowOverlap="1" wp14:anchorId="282A78AD" wp14:editId="006456E6">
                <wp:simplePos x="0" y="0"/>
                <wp:positionH relativeFrom="column">
                  <wp:posOffset>1992630</wp:posOffset>
                </wp:positionH>
                <wp:positionV relativeFrom="paragraph">
                  <wp:posOffset>367665</wp:posOffset>
                </wp:positionV>
                <wp:extent cx="198120" cy="0"/>
                <wp:effectExtent l="7620" t="9525" r="13335" b="9525"/>
                <wp:wrapNone/>
                <wp:docPr id="757" name="Lin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9pt,28.95pt" to="172.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hH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"/>
            </w:pict>
          </mc:Fallback>
        </mc:AlternateContent>
      </w:r>
      <w:r>
        <w:rPr>
          <w:noProof/>
          <w:lang w:eastAsia="en-GB"/>
        </w:rPr>
        <mc:AlternateContent>
          <mc:Choice Requires="wps">
            <w:drawing>
              <wp:anchor distT="0" distB="0" distL="114300" distR="114300" simplePos="0" relativeHeight="251674624" behindDoc="0" locked="0" layoutInCell="1" allowOverlap="1" wp14:anchorId="24666510" wp14:editId="073FD070">
                <wp:simplePos x="0" y="0"/>
                <wp:positionH relativeFrom="column">
                  <wp:posOffset>2122170</wp:posOffset>
                </wp:positionH>
                <wp:positionV relativeFrom="paragraph">
                  <wp:posOffset>741045</wp:posOffset>
                </wp:positionV>
                <wp:extent cx="0" cy="243840"/>
                <wp:effectExtent l="80010" t="20955" r="72390" b="20955"/>
                <wp:wrapNone/>
                <wp:docPr id="755"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38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4"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1pt,58.35pt" to="167.1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">
                <v:stroke startarrow="open" endarrow="open"/>
              </v:line>
            </w:pict>
          </mc:Fallback>
        </mc:AlternateContent>
      </w:r>
      <w:r>
        <w:rPr>
          <w:noProof/>
          <w:lang w:eastAsia="en-GB"/>
        </w:rPr>
        <mc:AlternateContent>
          <mc:Choice Requires="wps">
            <w:drawing>
              <wp:anchor distT="0" distB="0" distL="114300" distR="114300" simplePos="0" relativeHeight="251670528" behindDoc="0" locked="0" layoutInCell="1" allowOverlap="1" wp14:anchorId="362C0E56" wp14:editId="532ED52E">
                <wp:simplePos x="0" y="0"/>
                <wp:positionH relativeFrom="column">
                  <wp:posOffset>223520</wp:posOffset>
                </wp:positionH>
                <wp:positionV relativeFrom="paragraph">
                  <wp:posOffset>405765</wp:posOffset>
                </wp:positionV>
                <wp:extent cx="0" cy="800100"/>
                <wp:effectExtent l="76835" t="19050" r="75565" b="19050"/>
                <wp:wrapNone/>
                <wp:docPr id="754"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31.95pt" to="17.6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">
                <v:stroke startarrow="open" endarrow="open"/>
              </v:line>
            </w:pict>
          </mc:Fallback>
        </mc:AlternateContent>
      </w:r>
      <w:r>
        <w:rPr>
          <w:noProof/>
          <w:lang w:eastAsia="en-GB"/>
        </w:rPr>
        <mc:AlternateContent>
          <mc:Choice Requires="wps">
            <w:drawing>
              <wp:anchor distT="0" distB="0" distL="114300" distR="114300" simplePos="0" relativeHeight="251667456" behindDoc="0" locked="0" layoutInCell="1" allowOverlap="1" wp14:anchorId="46B51AAE" wp14:editId="2CCD5E4D">
                <wp:simplePos x="0" y="0"/>
                <wp:positionH relativeFrom="column">
                  <wp:posOffset>670560</wp:posOffset>
                </wp:positionH>
                <wp:positionV relativeFrom="paragraph">
                  <wp:posOffset>634365</wp:posOffset>
                </wp:positionV>
                <wp:extent cx="0" cy="342900"/>
                <wp:effectExtent l="76200" t="19050" r="76200" b="19050"/>
                <wp:wrapNone/>
                <wp:docPr id="753"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49.95pt" to="52.8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">
                <v:stroke startarrow="open" endarrow="open"/>
              </v:line>
            </w:pict>
          </mc:Fallback>
        </mc:AlternateContent>
      </w:r>
      <w:r>
        <w:rPr>
          <w:noProof/>
          <w:lang w:eastAsia="en-GB"/>
        </w:rPr>
        <mc:AlternateContent>
          <mc:Choice Requires="wps">
            <w:drawing>
              <wp:anchor distT="0" distB="0" distL="114300" distR="114300" simplePos="0" relativeHeight="251683840" behindDoc="0" locked="0" layoutInCell="1" allowOverlap="1" wp14:anchorId="5DA788B0" wp14:editId="7F33A42C">
                <wp:simplePos x="0" y="0"/>
                <wp:positionH relativeFrom="column">
                  <wp:posOffset>2697480</wp:posOffset>
                </wp:positionH>
                <wp:positionV relativeFrom="paragraph">
                  <wp:posOffset>700405</wp:posOffset>
                </wp:positionV>
                <wp:extent cx="1943100" cy="344805"/>
                <wp:effectExtent l="0" t="0" r="1905" b="0"/>
                <wp:wrapNone/>
                <wp:docPr id="752"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3D6" w:rsidRPr="00DA59A8" w:rsidRDefault="00B913D6" w:rsidP="0056355D">
                            <w:pPr>
                              <w:rPr>
                                <w:rFonts w:ascii="Arial" w:hAnsi="Arial" w:cs="Arial"/>
                                <w:sz w:val="44"/>
                                <w:szCs w:val="44"/>
                              </w:rPr>
                            </w:pPr>
                            <w:r w:rsidRPr="00DA59A8">
                              <w:rPr>
                                <w:rFonts w:ascii="Arial" w:hAnsi="Arial" w:cs="Arial"/>
                                <w:sz w:val="44"/>
                                <w:szCs w:val="44"/>
                              </w:rPr>
                              <w:t xml:space="preserve">96 R - </w:t>
                            </w:r>
                            <w:r w:rsidRPr="005447F3">
                              <w:rPr>
                                <w:rFonts w:ascii="Arial" w:hAnsi="Arial" w:cs="Arial"/>
                                <w:sz w:val="44"/>
                                <w:szCs w:val="44"/>
                              </w:rPr>
                              <w:t>031857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031" type="#_x0000_t202" style="position:absolute;left:0;text-align:left;margin-left:212.4pt;margin-top:55.15pt;width:153pt;height:2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" filled="f" stroked="f">
                <v:textbox inset="0,0,0,0">
                  <w:txbxContent>
                    <w:p w:rsidR="00690622" w:rsidRPr="00DA59A8" w:rsidRDefault="00690622" w:rsidP="0056355D">
                      <w:pPr>
                        <w:rPr>
                          <w:rFonts w:ascii="Arial" w:hAnsi="Arial" w:cs="Arial"/>
                          <w:sz w:val="44"/>
                          <w:szCs w:val="44"/>
                        </w:rPr>
                      </w:pPr>
                      <w:r w:rsidRPr="00DA59A8">
                        <w:rPr>
                          <w:rFonts w:ascii="Arial" w:hAnsi="Arial" w:cs="Arial"/>
                          <w:sz w:val="44"/>
                          <w:szCs w:val="44"/>
                        </w:rPr>
                        <w:t xml:space="preserve">96 R - </w:t>
                      </w:r>
                      <w:r w:rsidRPr="005447F3">
                        <w:rPr>
                          <w:rFonts w:ascii="Arial" w:hAnsi="Arial" w:cs="Arial"/>
                          <w:sz w:val="44"/>
                          <w:szCs w:val="44"/>
                        </w:rPr>
                        <w:t>031857</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7B2E1CD3" wp14:editId="3314B9C6">
                <wp:simplePos x="0" y="0"/>
                <wp:positionH relativeFrom="column">
                  <wp:posOffset>4693920</wp:posOffset>
                </wp:positionH>
                <wp:positionV relativeFrom="paragraph">
                  <wp:posOffset>967105</wp:posOffset>
                </wp:positionV>
                <wp:extent cx="335280" cy="0"/>
                <wp:effectExtent l="13335" t="8890" r="13335" b="10160"/>
                <wp:wrapNone/>
                <wp:docPr id="751" name="Lin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6pt,76.15pt" to="396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Il7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"/>
            </w:pict>
          </mc:Fallback>
        </mc:AlternateContent>
      </w:r>
      <w:r>
        <w:rPr>
          <w:noProof/>
          <w:lang w:eastAsia="en-GB"/>
        </w:rPr>
        <mc:AlternateContent>
          <mc:Choice Requires="wps">
            <w:drawing>
              <wp:anchor distT="0" distB="0" distL="114300" distR="114300" simplePos="0" relativeHeight="251676672" behindDoc="0" locked="0" layoutInCell="1" allowOverlap="1" wp14:anchorId="3D27A2CB" wp14:editId="349D12A0">
                <wp:simplePos x="0" y="0"/>
                <wp:positionH relativeFrom="column">
                  <wp:posOffset>4689475</wp:posOffset>
                </wp:positionH>
                <wp:positionV relativeFrom="paragraph">
                  <wp:posOffset>738505</wp:posOffset>
                </wp:positionV>
                <wp:extent cx="334645" cy="0"/>
                <wp:effectExtent l="8890" t="8890" r="8890" b="10160"/>
                <wp:wrapNone/>
                <wp:docPr id="750" name="Lin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5pt,58.15pt" to="395.6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Zk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"/>
            </w:pict>
          </mc:Fallback>
        </mc:AlternateContent>
      </w:r>
      <w:r>
        <w:rPr>
          <w:noProof/>
          <w:lang w:eastAsia="en-GB"/>
        </w:rPr>
        <mc:AlternateContent>
          <mc:Choice Requires="wps">
            <w:drawing>
              <wp:anchor distT="0" distB="0" distL="114300" distR="114300" simplePos="0" relativeHeight="251682816" behindDoc="0" locked="0" layoutInCell="1" allowOverlap="1" wp14:anchorId="08E0458B" wp14:editId="1ED88891">
                <wp:simplePos x="0" y="0"/>
                <wp:positionH relativeFrom="column">
                  <wp:posOffset>419100</wp:posOffset>
                </wp:positionH>
                <wp:positionV relativeFrom="paragraph">
                  <wp:posOffset>651510</wp:posOffset>
                </wp:positionV>
                <wp:extent cx="111760" cy="383540"/>
                <wp:effectExtent l="0" t="0" r="0" b="0"/>
                <wp:wrapNone/>
                <wp:docPr id="749"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3D6" w:rsidRPr="00D03A27" w:rsidRDefault="00B913D6" w:rsidP="0056355D">
                            <w:pPr>
                              <w:spacing w:line="240" w:lineRule="auto"/>
                              <w:rPr>
                                <w:rFonts w:ascii="Arial" w:hAnsi="Arial" w:cs="Arial"/>
                                <w:u w:val="single"/>
                              </w:rPr>
                            </w:pPr>
                            <w:proofErr w:type="gramStart"/>
                            <w:r w:rsidRPr="00D03A27">
                              <w:rPr>
                                <w:rFonts w:ascii="Arial" w:hAnsi="Arial" w:cs="Arial"/>
                                <w:u w:val="single"/>
                              </w:rPr>
                              <w:t>a</w:t>
                            </w:r>
                            <w:proofErr w:type="gramEnd"/>
                          </w:p>
                          <w:p w:rsidR="00B913D6" w:rsidRPr="00D03A27" w:rsidRDefault="00B913D6" w:rsidP="0056355D">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32" type="#_x0000_t202" style="position:absolute;left:0;text-align:left;margin-left:33pt;margin-top:51.3pt;width:8.8pt;height:3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" stroked="f">
                <v:textbox inset="0,0,0,0">
                  <w:txbxContent>
                    <w:p w:rsidR="00690622" w:rsidRPr="00D03A27" w:rsidRDefault="00690622" w:rsidP="0056355D">
                      <w:pPr>
                        <w:spacing w:line="240" w:lineRule="auto"/>
                        <w:rPr>
                          <w:rFonts w:ascii="Arial" w:hAnsi="Arial" w:cs="Arial"/>
                          <w:u w:val="single"/>
                        </w:rPr>
                      </w:pPr>
                      <w:proofErr w:type="gramStart"/>
                      <w:r w:rsidRPr="00D03A27">
                        <w:rPr>
                          <w:rFonts w:ascii="Arial" w:hAnsi="Arial" w:cs="Arial"/>
                          <w:u w:val="single"/>
                        </w:rPr>
                        <w:t>a</w:t>
                      </w:r>
                      <w:proofErr w:type="gramEnd"/>
                    </w:p>
                    <w:p w:rsidR="00690622" w:rsidRPr="00D03A27" w:rsidRDefault="00690622" w:rsidP="0056355D">
                      <w:pPr>
                        <w:spacing w:line="240" w:lineRule="auto"/>
                        <w:rPr>
                          <w:rFonts w:ascii="Arial" w:hAnsi="Arial" w:cs="Arial"/>
                        </w:rPr>
                      </w:pPr>
                      <w:r w:rsidRPr="00D03A27">
                        <w:rPr>
                          <w:rFonts w:ascii="Arial" w:hAnsi="Arial" w:cs="Arial"/>
                        </w:rPr>
                        <w:t>2</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73FBD673" wp14:editId="1F5EE753">
                <wp:simplePos x="0" y="0"/>
                <wp:positionH relativeFrom="column">
                  <wp:posOffset>1614170</wp:posOffset>
                </wp:positionH>
                <wp:positionV relativeFrom="paragraph">
                  <wp:posOffset>965200</wp:posOffset>
                </wp:positionV>
                <wp:extent cx="558165" cy="0"/>
                <wp:effectExtent l="10160" t="6985" r="12700" b="12065"/>
                <wp:wrapNone/>
                <wp:docPr id="748"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1pt,76pt" to="171.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HUFgIAACsEAAAOAAAAZHJzL2Uyb0RvYy54bWysU8uu2jAQ3VfqP1jeQxKacC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"/>
            </w:pict>
          </mc:Fallback>
        </mc:AlternateContent>
      </w:r>
      <w:r>
        <w:rPr>
          <w:noProof/>
          <w:lang w:eastAsia="en-GB"/>
        </w:rPr>
        <mc:AlternateContent>
          <mc:Choice Requires="wps">
            <w:drawing>
              <wp:anchor distT="0" distB="0" distL="114300" distR="114300" simplePos="0" relativeHeight="251672576" behindDoc="0" locked="0" layoutInCell="1" allowOverlap="1" wp14:anchorId="16DD2436" wp14:editId="3CC2E2EA">
                <wp:simplePos x="0" y="0"/>
                <wp:positionH relativeFrom="column">
                  <wp:posOffset>1618615</wp:posOffset>
                </wp:positionH>
                <wp:positionV relativeFrom="paragraph">
                  <wp:posOffset>760730</wp:posOffset>
                </wp:positionV>
                <wp:extent cx="558800" cy="0"/>
                <wp:effectExtent l="5080" t="12065" r="7620" b="6985"/>
                <wp:wrapNone/>
                <wp:docPr id="747"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45pt,59.9pt" to="171.4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a/FQ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"/>
            </w:pict>
          </mc:Fallback>
        </mc:AlternateContent>
      </w:r>
      <w:r>
        <w:rPr>
          <w:noProof/>
          <w:lang w:eastAsia="en-GB"/>
        </w:rPr>
        <mc:AlternateContent>
          <mc:Choice Requires="wps">
            <w:drawing>
              <wp:anchor distT="0" distB="0" distL="114300" distR="114300" simplePos="0" relativeHeight="251671552" behindDoc="0" locked="0" layoutInCell="1" allowOverlap="1" wp14:anchorId="1B8806CC" wp14:editId="4C798724">
                <wp:simplePos x="0" y="0"/>
                <wp:positionH relativeFrom="column">
                  <wp:posOffset>0</wp:posOffset>
                </wp:positionH>
                <wp:positionV relativeFrom="paragraph">
                  <wp:posOffset>760730</wp:posOffset>
                </wp:positionV>
                <wp:extent cx="111760" cy="228600"/>
                <wp:effectExtent l="0" t="2540" r="0" b="0"/>
                <wp:wrapNone/>
                <wp:docPr id="746"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3D6" w:rsidRPr="00D03A27" w:rsidRDefault="00B913D6" w:rsidP="0056355D">
                            <w:pPr>
                              <w:spacing w:line="240" w:lineRule="auto"/>
                              <w:ind w:right="-539"/>
                              <w:rPr>
                                <w:rFonts w:ascii="Arial" w:hAnsi="Arial" w:cs="Arial"/>
                              </w:rPr>
                            </w:pPr>
                            <w:proofErr w:type="gramStart"/>
                            <w:r w:rsidRPr="00D03A27">
                              <w:rPr>
                                <w:rFonts w:ascii="Arial" w:hAnsi="Arial" w:cs="Arial"/>
                              </w:rPr>
                              <w:t>a</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o:spid="_x0000_s1033" type="#_x0000_t202" style="position:absolute;left:0;text-align:left;margin-left:0;margin-top:59.9pt;width:8.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" stroked="f">
                <v:textbox inset="0,0,0,0">
                  <w:txbxContent>
                    <w:p w:rsidR="00690622" w:rsidRPr="00D03A27" w:rsidRDefault="00690622" w:rsidP="0056355D">
                      <w:pPr>
                        <w:spacing w:line="240" w:lineRule="auto"/>
                        <w:ind w:right="-539"/>
                        <w:rPr>
                          <w:rFonts w:ascii="Arial" w:hAnsi="Arial" w:cs="Arial"/>
                        </w:rPr>
                      </w:pPr>
                      <w:proofErr w:type="gramStart"/>
                      <w:r w:rsidRPr="00D03A27">
                        <w:rPr>
                          <w:rFonts w:ascii="Arial" w:hAnsi="Arial" w:cs="Arial"/>
                        </w:rPr>
                        <w:t>a</w:t>
                      </w:r>
                      <w:proofErr w:type="gramEnd"/>
                    </w:p>
                  </w:txbxContent>
                </v:textbox>
              </v:shape>
            </w:pict>
          </mc:Fallback>
        </mc:AlternateContent>
      </w:r>
      <w:r>
        <w:rPr>
          <w:noProof/>
          <w:lang w:eastAsia="en-GB"/>
        </w:rPr>
        <mc:AlternateContent>
          <mc:Choice Requires="wps">
            <w:drawing>
              <wp:anchor distT="0" distB="0" distL="114300" distR="114300" simplePos="0" relativeHeight="251669504" behindDoc="1" locked="0" layoutInCell="1" allowOverlap="1" wp14:anchorId="6D425168" wp14:editId="243A011D">
                <wp:simplePos x="0" y="0"/>
                <wp:positionH relativeFrom="column">
                  <wp:posOffset>111760</wp:posOffset>
                </wp:positionH>
                <wp:positionV relativeFrom="paragraph">
                  <wp:posOffset>1193800</wp:posOffset>
                </wp:positionV>
                <wp:extent cx="1117600" cy="0"/>
                <wp:effectExtent l="12700" t="6985" r="12700" b="12065"/>
                <wp:wrapNone/>
                <wp:docPr id="745"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7"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94pt" to="96.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RXHAIAADY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"/>
            </w:pict>
          </mc:Fallback>
        </mc:AlternateContent>
      </w:r>
      <w:r>
        <w:rPr>
          <w:noProof/>
          <w:lang w:eastAsia="en-GB"/>
        </w:rPr>
        <mc:AlternateContent>
          <mc:Choice Requires="wps">
            <w:drawing>
              <wp:anchor distT="0" distB="0" distL="114300" distR="114300" simplePos="0" relativeHeight="251668480" behindDoc="0" locked="0" layoutInCell="1" allowOverlap="1" wp14:anchorId="6049729A" wp14:editId="7CBE5934">
                <wp:simplePos x="0" y="0"/>
                <wp:positionH relativeFrom="column">
                  <wp:posOffset>111760</wp:posOffset>
                </wp:positionH>
                <wp:positionV relativeFrom="paragraph">
                  <wp:posOffset>417830</wp:posOffset>
                </wp:positionV>
                <wp:extent cx="1117600" cy="0"/>
                <wp:effectExtent l="12700" t="12065" r="12700" b="6985"/>
                <wp:wrapNone/>
                <wp:docPr id="744"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32.9pt" to="96.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MTaHQIAADY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"/>
            </w:pict>
          </mc:Fallback>
        </mc:AlternateContent>
      </w:r>
      <w:r>
        <w:rPr>
          <w:noProof/>
          <w:lang w:eastAsia="en-GB"/>
        </w:rPr>
        <mc:AlternateContent>
          <mc:Choice Requires="wps">
            <w:drawing>
              <wp:anchor distT="0" distB="0" distL="114300" distR="114300" simplePos="0" relativeHeight="251666432" behindDoc="0" locked="0" layoutInCell="1" allowOverlap="1" wp14:anchorId="2D71293C" wp14:editId="6947BAB0">
                <wp:simplePos x="0" y="0"/>
                <wp:positionH relativeFrom="column">
                  <wp:posOffset>558800</wp:posOffset>
                </wp:positionH>
                <wp:positionV relativeFrom="paragraph">
                  <wp:posOffset>965200</wp:posOffset>
                </wp:positionV>
                <wp:extent cx="558800" cy="0"/>
                <wp:effectExtent l="12065" t="6985" r="10160" b="12065"/>
                <wp:wrapNone/>
                <wp:docPr id="743"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6pt" to="8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63HAIAADU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"/>
            </w:pict>
          </mc:Fallback>
        </mc:AlternateContent>
      </w:r>
      <w:r>
        <w:rPr>
          <w:noProof/>
          <w:lang w:eastAsia="en-GB"/>
        </w:rPr>
        <mc:AlternateContent>
          <mc:Choice Requires="wps">
            <w:drawing>
              <wp:anchor distT="0" distB="0" distL="114300" distR="114300" simplePos="0" relativeHeight="251665408" behindDoc="0" locked="0" layoutInCell="1" allowOverlap="1" wp14:anchorId="7FD1CE3F" wp14:editId="2EE23EB3">
                <wp:simplePos x="0" y="0"/>
                <wp:positionH relativeFrom="column">
                  <wp:posOffset>558800</wp:posOffset>
                </wp:positionH>
                <wp:positionV relativeFrom="paragraph">
                  <wp:posOffset>646430</wp:posOffset>
                </wp:positionV>
                <wp:extent cx="558800" cy="0"/>
                <wp:effectExtent l="12065" t="12065" r="10160" b="6985"/>
                <wp:wrapNone/>
                <wp:docPr id="742"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50.9pt" to="88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BmgHAIAADU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"/>
            </w:pict>
          </mc:Fallback>
        </mc:AlternateContent>
      </w:r>
      <w:r>
        <w:rPr>
          <w:noProof/>
          <w:lang w:eastAsia="en-GB"/>
        </w:rPr>
        <mc:AlternateContent>
          <mc:Choice Requires="wps">
            <w:drawing>
              <wp:anchor distT="0" distB="0" distL="114300" distR="114300" simplePos="0" relativeHeight="251664384" behindDoc="0" locked="0" layoutInCell="1" allowOverlap="1" wp14:anchorId="388C1D96" wp14:editId="7257E50C">
                <wp:simplePos x="0" y="0"/>
                <wp:positionH relativeFrom="column">
                  <wp:posOffset>1005840</wp:posOffset>
                </wp:positionH>
                <wp:positionV relativeFrom="paragraph">
                  <wp:posOffset>417830</wp:posOffset>
                </wp:positionV>
                <wp:extent cx="781685" cy="800100"/>
                <wp:effectExtent l="20955" t="21590" r="26035" b="26035"/>
                <wp:wrapNone/>
                <wp:docPr id="741" name="Oval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685" cy="800100"/>
                        </a:xfrm>
                        <a:prstGeom prst="ellipse">
                          <a:avLst/>
                        </a:prstGeom>
                        <a:solidFill>
                          <a:srgbClr val="FFFFFF"/>
                        </a:solidFill>
                        <a:ln w="38100">
                          <a:solidFill>
                            <a:srgbClr val="000000"/>
                          </a:solidFill>
                          <a:round/>
                          <a:headEnd/>
                          <a:tailEnd/>
                        </a:ln>
                      </wps:spPr>
                      <wps:txbx>
                        <w:txbxContent>
                          <w:p w:rsidR="00B913D6" w:rsidRDefault="00B913D6" w:rsidP="0056355D">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432" o:spid="_x0000_s1034" style="position:absolute;left:0;text-align:left;margin-left:79.2pt;margin-top:32.9pt;width:61.5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" strokeweight="3pt">
                <v:textbox inset="0,0,0,0">
                  <w:txbxContent>
                    <w:p w:rsidR="00690622" w:rsidRDefault="00690622" w:rsidP="0056355D">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w:pict>
          </mc:Fallback>
        </mc:AlternateContent>
      </w:r>
    </w:p>
    <w:p w:rsidR="0056355D" w:rsidRPr="000358A1" w:rsidRDefault="0056355D" w:rsidP="0056355D">
      <w:pPr>
        <w:jc w:val="center"/>
      </w:pPr>
    </w:p>
    <w:p w:rsidR="0056355D" w:rsidRPr="000358A1" w:rsidRDefault="0056355D" w:rsidP="0056355D">
      <w:pPr>
        <w:pStyle w:val="SingleTxtG"/>
        <w:ind w:left="2268" w:right="1146" w:firstLine="567"/>
        <w:jc w:val="right"/>
      </w:pPr>
      <w:r w:rsidRPr="000358A1">
        <w:t>a = 8 mm min</w:t>
      </w:r>
    </w:p>
    <w:p w:rsidR="0056355D" w:rsidRPr="000358A1" w:rsidRDefault="0056355D" w:rsidP="0056355D">
      <w:pPr>
        <w:pStyle w:val="SingleTxtG"/>
      </w:pPr>
      <w:r w:rsidRPr="000358A1">
        <w:t>The above approval mark affixed to an engine shows that the engine type concerned has been approved in the Netherlands (E4) pursuant to Regulation No. 96 (according to the level corresponding to power band F</w:t>
      </w:r>
      <w:ins w:id="819" w:author="Revision 2 Amendment 2" w:date="2012-07-03T14:14:00Z">
        <w:r>
          <w:t xml:space="preserve"> </w:t>
        </w:r>
      </w:ins>
      <w:ins w:id="820" w:author="Revision 2 Amendment 2" w:date="2012-07-03T14:16:00Z">
        <w:r w:rsidRPr="001615D0">
          <w:t>as a variable speed engine</w:t>
        </w:r>
      </w:ins>
      <w:ins w:id="821" w:author="Revision 2 Amendment 2" w:date="2012-07-03T14:15:00Z">
        <w:r>
          <w:t xml:space="preserve">, as indicated by the </w:t>
        </w:r>
        <w:proofErr w:type="spellStart"/>
        <w:r>
          <w:t>the</w:t>
        </w:r>
        <w:proofErr w:type="spellEnd"/>
        <w:r>
          <w:t xml:space="preserve"> letter A</w:t>
        </w:r>
      </w:ins>
      <w:r w:rsidRPr="000358A1">
        <w:t>) and under approval number 0</w:t>
      </w:r>
      <w:ins w:id="822" w:author="Revision 2 Amendment 2" w:date="2012-07-03T14:07:00Z">
        <w:r>
          <w:t>3</w:t>
        </w:r>
        <w:r w:rsidRPr="001615D0">
          <w:t>1857</w:t>
        </w:r>
      </w:ins>
      <w:del w:id="823" w:author="Revision 2 Amendment 2" w:date="2012-07-03T14:07:00Z">
        <w:r w:rsidRPr="000358A1" w:rsidDel="006C6B12">
          <w:delText>11857</w:delText>
        </w:r>
      </w:del>
      <w:r w:rsidRPr="000358A1">
        <w:t>. The first two digits of the approval number indicate that Regulation No. 96 was in its amended form (</w:t>
      </w:r>
      <w:del w:id="824" w:author="Revision 2 Amendment 2" w:date="2012-07-03T14:07:00Z">
        <w:r w:rsidRPr="000358A1" w:rsidDel="006C6B12">
          <w:delText xml:space="preserve">01 </w:delText>
        </w:r>
      </w:del>
      <w:ins w:id="825" w:author="Revision 2 Amendment 2" w:date="2012-07-03T14:07:00Z">
        <w:r w:rsidRPr="000358A1">
          <w:t>0</w:t>
        </w:r>
        <w:r>
          <w:t>3</w:t>
        </w:r>
        <w:r w:rsidRPr="000358A1">
          <w:t xml:space="preserve"> </w:t>
        </w:r>
      </w:ins>
      <w:r w:rsidRPr="000358A1">
        <w:t>series of amendments) when the approval was granted.</w:t>
      </w:r>
    </w:p>
    <w:p w:rsidR="0056355D" w:rsidRPr="00D301D4" w:rsidRDefault="0056355D" w:rsidP="0056355D">
      <w:pPr>
        <w:pStyle w:val="H1G"/>
      </w:pPr>
      <w:r w:rsidRPr="00D301D4">
        <w:tab/>
      </w:r>
      <w:r w:rsidRPr="00D301D4">
        <w:tab/>
        <w:t>Model B</w:t>
      </w:r>
    </w:p>
    <w:p w:rsidR="0056355D" w:rsidRPr="000358A1" w:rsidRDefault="0056355D" w:rsidP="0056355D">
      <w:pPr>
        <w:pStyle w:val="SingleTxtG"/>
        <w:keepNext/>
        <w:keepLines/>
        <w:spacing w:after="2400"/>
        <w:ind w:left="567" w:firstLine="567"/>
      </w:pPr>
      <w:r>
        <w:rPr>
          <w:noProof/>
          <w:lang w:eastAsia="en-GB"/>
        </w:rPr>
        <mc:AlternateContent>
          <mc:Choice Requires="wpg">
            <w:drawing>
              <wp:anchor distT="0" distB="0" distL="114300" distR="114300" simplePos="0" relativeHeight="251661312" behindDoc="0" locked="0" layoutInCell="1" allowOverlap="1" wp14:anchorId="30FAEA3B" wp14:editId="24F8B06D">
                <wp:simplePos x="0" y="0"/>
                <wp:positionH relativeFrom="column">
                  <wp:posOffset>0</wp:posOffset>
                </wp:positionH>
                <wp:positionV relativeFrom="paragraph">
                  <wp:posOffset>354330</wp:posOffset>
                </wp:positionV>
                <wp:extent cx="5486400" cy="1002030"/>
                <wp:effectExtent l="0" t="5715" r="3810" b="1905"/>
                <wp:wrapNone/>
                <wp:docPr id="709" name="Group 10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002030"/>
                          <a:chOff x="1134" y="9279"/>
                          <a:chExt cx="8640" cy="1578"/>
                        </a:xfrm>
                      </wpg:grpSpPr>
                      <wps:wsp>
                        <wps:cNvPr id="710" name="Oval 396"/>
                        <wps:cNvSpPr>
                          <a:spLocks noChangeArrowheads="1"/>
                        </wps:cNvSpPr>
                        <wps:spPr bwMode="auto">
                          <a:xfrm>
                            <a:off x="2718" y="9391"/>
                            <a:ext cx="1231" cy="1260"/>
                          </a:xfrm>
                          <a:prstGeom prst="ellipse">
                            <a:avLst/>
                          </a:prstGeom>
                          <a:solidFill>
                            <a:srgbClr val="FFFFFF"/>
                          </a:solidFill>
                          <a:ln w="38100">
                            <a:solidFill>
                              <a:srgbClr val="000000"/>
                            </a:solidFill>
                            <a:round/>
                            <a:headEnd/>
                            <a:tailEnd/>
                          </a:ln>
                        </wps:spPr>
                        <wps:txbx>
                          <w:txbxContent>
                            <w:p w:rsidR="00B913D6" w:rsidRDefault="00B913D6" w:rsidP="0056355D">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wps:wsp>
                        <wps:cNvPr id="711" name="Line 397"/>
                        <wps:cNvCnPr/>
                        <wps:spPr bwMode="auto">
                          <a:xfrm flipH="1">
                            <a:off x="2014" y="9751"/>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2" name="Line 398"/>
                        <wps:cNvCnPr/>
                        <wps:spPr bwMode="auto">
                          <a:xfrm flipH="1">
                            <a:off x="2014" y="10253"/>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3" name="Line 399"/>
                        <wps:cNvCnPr/>
                        <wps:spPr bwMode="auto">
                          <a:xfrm>
                            <a:off x="2190" y="9735"/>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14" name="Line 400"/>
                        <wps:cNvCnPr/>
                        <wps:spPr bwMode="auto">
                          <a:xfrm flipH="1">
                            <a:off x="1310" y="9391"/>
                            <a:ext cx="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5" name="Line 401"/>
                        <wps:cNvCnPr/>
                        <wps:spPr bwMode="auto">
                          <a:xfrm flipH="1">
                            <a:off x="1310" y="10613"/>
                            <a:ext cx="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6" name="Line 402"/>
                        <wps:cNvCnPr/>
                        <wps:spPr bwMode="auto">
                          <a:xfrm>
                            <a:off x="1486" y="9375"/>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17" name="Text Box 403"/>
                        <wps:cNvSpPr txBox="1">
                          <a:spLocks noChangeArrowheads="1"/>
                        </wps:cNvSpPr>
                        <wps:spPr bwMode="auto">
                          <a:xfrm>
                            <a:off x="1134" y="9931"/>
                            <a:ext cx="176"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3D6" w:rsidRPr="00D03A27" w:rsidRDefault="00B913D6" w:rsidP="0056355D">
                              <w:pPr>
                                <w:spacing w:line="240" w:lineRule="auto"/>
                                <w:ind w:right="-539"/>
                                <w:rPr>
                                  <w:rFonts w:ascii="Arial" w:hAnsi="Arial" w:cs="Arial"/>
                                </w:rPr>
                              </w:pPr>
                              <w:proofErr w:type="gramStart"/>
                              <w:r w:rsidRPr="00D03A27">
                                <w:rPr>
                                  <w:rFonts w:ascii="Arial" w:hAnsi="Arial" w:cs="Arial"/>
                                </w:rPr>
                                <w:t>a</w:t>
                              </w:r>
                              <w:proofErr w:type="gramEnd"/>
                            </w:p>
                          </w:txbxContent>
                        </wps:txbx>
                        <wps:bodyPr rot="0" vert="horz" wrap="square" lIns="0" tIns="0" rIns="0" bIns="0" anchor="t" anchorCtr="0" upright="1">
                          <a:noAutofit/>
                        </wps:bodyPr>
                      </wps:wsp>
                      <wps:wsp>
                        <wps:cNvPr id="718" name="Line 404"/>
                        <wps:cNvCnPr/>
                        <wps:spPr bwMode="auto">
                          <a:xfrm>
                            <a:off x="3683" y="9931"/>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9" name="Line 405"/>
                        <wps:cNvCnPr/>
                        <wps:spPr bwMode="auto">
                          <a:xfrm>
                            <a:off x="3676" y="10253"/>
                            <a:ext cx="8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0" name="Line 406"/>
                        <wps:cNvCnPr/>
                        <wps:spPr bwMode="auto">
                          <a:xfrm flipV="1">
                            <a:off x="4477" y="10233"/>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21" name="Line 407"/>
                        <wps:cNvCnPr/>
                        <wps:spPr bwMode="auto">
                          <a:xfrm>
                            <a:off x="4477" y="9591"/>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22" name="Line 408"/>
                        <wps:cNvCnPr/>
                        <wps:spPr bwMode="auto">
                          <a:xfrm flipH="1">
                            <a:off x="4476" y="9931"/>
                            <a:ext cx="1" cy="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3" name="Text Box 409"/>
                        <wps:cNvSpPr txBox="1">
                          <a:spLocks noChangeArrowheads="1"/>
                        </wps:cNvSpPr>
                        <wps:spPr bwMode="auto">
                          <a:xfrm>
                            <a:off x="4590" y="9855"/>
                            <a:ext cx="180"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3D6" w:rsidRPr="00D03A27" w:rsidRDefault="00B913D6" w:rsidP="0056355D">
                              <w:pPr>
                                <w:spacing w:line="240" w:lineRule="auto"/>
                                <w:rPr>
                                  <w:rFonts w:ascii="Arial" w:hAnsi="Arial" w:cs="Arial"/>
                                  <w:u w:val="single"/>
                                </w:rPr>
                              </w:pPr>
                              <w:proofErr w:type="gramStart"/>
                              <w:r w:rsidRPr="00D03A27">
                                <w:rPr>
                                  <w:rFonts w:ascii="Arial" w:hAnsi="Arial" w:cs="Arial"/>
                                  <w:u w:val="single"/>
                                </w:rPr>
                                <w:t>a</w:t>
                              </w:r>
                              <w:proofErr w:type="gramEnd"/>
                            </w:p>
                            <w:p w:rsidR="00B913D6" w:rsidRPr="00D03A27" w:rsidRDefault="00B913D6" w:rsidP="0056355D">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724" name="Text Box 410"/>
                        <wps:cNvSpPr txBox="1">
                          <a:spLocks noChangeArrowheads="1"/>
                        </wps:cNvSpPr>
                        <wps:spPr bwMode="auto">
                          <a:xfrm>
                            <a:off x="5357" y="9391"/>
                            <a:ext cx="3695"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3D6" w:rsidRDefault="00B913D6" w:rsidP="0056355D">
                              <w:pPr>
                                <w:pBdr>
                                  <w:top w:val="single" w:sz="4" w:space="1" w:color="auto"/>
                                  <w:left w:val="single" w:sz="4" w:space="0" w:color="auto"/>
                                  <w:bottom w:val="single" w:sz="4" w:space="1" w:color="auto"/>
                                  <w:right w:val="single" w:sz="4" w:space="4" w:color="auto"/>
                                  <w:between w:val="single" w:sz="4" w:space="1" w:color="auto"/>
                                </w:pBdr>
                                <w:tabs>
                                  <w:tab w:val="left" w:pos="1560"/>
                                </w:tabs>
                                <w:rPr>
                                  <w:rFonts w:ascii="Arial" w:hAnsi="Arial" w:cs="Arial"/>
                                  <w:sz w:val="52"/>
                                </w:rPr>
                              </w:pPr>
                              <w:r>
                                <w:rPr>
                                  <w:rFonts w:ascii="Arial" w:hAnsi="Arial" w:cs="Arial"/>
                                  <w:sz w:val="52"/>
                                </w:rPr>
                                <w:t>96 F</w:t>
                              </w:r>
                              <w:ins w:id="826" w:author="Revision 2 Amendment 2" w:date="2012-07-03T14:06:00Z">
                                <w:r>
                                  <w:rPr>
                                    <w:rFonts w:ascii="Arial" w:hAnsi="Arial" w:cs="Arial"/>
                                    <w:sz w:val="52"/>
                                  </w:rPr>
                                  <w:t>A</w:t>
                                </w:r>
                                <w:r>
                                  <w:rPr>
                                    <w:rFonts w:ascii="Arial" w:hAnsi="Arial" w:cs="Arial"/>
                                    <w:sz w:val="52"/>
                                  </w:rPr>
                                  <w:tab/>
                                </w:r>
                              </w:ins>
                              <w:r w:rsidRPr="005447F3">
                                <w:rPr>
                                  <w:rFonts w:ascii="Arial" w:hAnsi="Arial" w:cs="Arial"/>
                                  <w:sz w:val="52"/>
                                </w:rPr>
                                <w:t>03</w:t>
                              </w:r>
                              <w:r>
                                <w:rPr>
                                  <w:rFonts w:ascii="Arial" w:hAnsi="Arial" w:cs="Arial"/>
                                  <w:sz w:val="52"/>
                                </w:rPr>
                                <w:t>1857</w:t>
                              </w:r>
                            </w:p>
                            <w:p w:rsidR="00B913D6" w:rsidRDefault="00B913D6" w:rsidP="0056355D">
                              <w:pPr>
                                <w:pBdr>
                                  <w:top w:val="single" w:sz="4" w:space="1" w:color="auto"/>
                                  <w:left w:val="single" w:sz="4" w:space="0" w:color="auto"/>
                                  <w:bottom w:val="single" w:sz="4" w:space="1" w:color="auto"/>
                                  <w:right w:val="single" w:sz="4" w:space="4" w:color="auto"/>
                                  <w:between w:val="single" w:sz="4" w:space="1" w:color="auto"/>
                                </w:pBdr>
                                <w:tabs>
                                  <w:tab w:val="left" w:pos="1560"/>
                                </w:tabs>
                                <w:rPr>
                                  <w:rFonts w:ascii="Arial" w:hAnsi="Arial" w:cs="Arial"/>
                                  <w:sz w:val="52"/>
                                </w:rPr>
                              </w:pPr>
                              <w:r>
                                <w:rPr>
                                  <w:rFonts w:ascii="Arial" w:hAnsi="Arial" w:cs="Arial"/>
                                  <w:sz w:val="52"/>
                                </w:rPr>
                                <w:t>120</w:t>
                              </w:r>
                              <w:ins w:id="827" w:author="Revision 2 Amendment 2" w:date="2012-07-03T14:06:00Z">
                                <w:r>
                                  <w:rPr>
                                    <w:rFonts w:ascii="Arial" w:hAnsi="Arial" w:cs="Arial"/>
                                    <w:sz w:val="52"/>
                                  </w:rPr>
                                  <w:tab/>
                                </w:r>
                              </w:ins>
                              <w:r>
                                <w:rPr>
                                  <w:rFonts w:ascii="Arial" w:hAnsi="Arial" w:cs="Arial"/>
                                  <w:sz w:val="52"/>
                                </w:rPr>
                                <w:t>001628</w:t>
                              </w:r>
                            </w:p>
                          </w:txbxContent>
                        </wps:txbx>
                        <wps:bodyPr rot="0" vert="horz" wrap="square" lIns="91440" tIns="45720" rIns="91440" bIns="45720" anchor="t" anchorCtr="0" upright="1">
                          <a:noAutofit/>
                        </wps:bodyPr>
                      </wps:wsp>
                      <wps:wsp>
                        <wps:cNvPr id="725" name="Line 411"/>
                        <wps:cNvCnPr/>
                        <wps:spPr bwMode="auto">
                          <a:xfrm>
                            <a:off x="9648" y="9279"/>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26" name="Line 412"/>
                        <wps:cNvCnPr/>
                        <wps:spPr bwMode="auto">
                          <a:xfrm>
                            <a:off x="9648" y="961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7" name="Line 413"/>
                        <wps:cNvCnPr/>
                        <wps:spPr bwMode="auto">
                          <a:xfrm flipV="1">
                            <a:off x="9648" y="9957"/>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28" name="Line 414"/>
                        <wps:cNvCnPr/>
                        <wps:spPr bwMode="auto">
                          <a:xfrm>
                            <a:off x="8862" y="9619"/>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9" name="Line 415"/>
                        <wps:cNvCnPr/>
                        <wps:spPr bwMode="auto">
                          <a:xfrm>
                            <a:off x="8862" y="9979"/>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0" name="Line 416"/>
                        <wps:cNvCnPr/>
                        <wps:spPr bwMode="auto">
                          <a:xfrm>
                            <a:off x="8779" y="10253"/>
                            <a:ext cx="5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1" name="Line 417"/>
                        <wps:cNvCnPr/>
                        <wps:spPr bwMode="auto">
                          <a:xfrm>
                            <a:off x="8786" y="10613"/>
                            <a:ext cx="5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2" name="Line 418"/>
                        <wps:cNvCnPr/>
                        <wps:spPr bwMode="auto">
                          <a:xfrm>
                            <a:off x="9228" y="1025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3" name="Line 419"/>
                        <wps:cNvCnPr/>
                        <wps:spPr bwMode="auto">
                          <a:xfrm>
                            <a:off x="9228" y="10095"/>
                            <a:ext cx="0"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34" name="Line 420"/>
                        <wps:cNvCnPr/>
                        <wps:spPr bwMode="auto">
                          <a:xfrm flipV="1">
                            <a:off x="9228" y="10593"/>
                            <a:ext cx="0"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35" name="Text Box 421"/>
                        <wps:cNvSpPr txBox="1">
                          <a:spLocks noChangeArrowheads="1"/>
                        </wps:cNvSpPr>
                        <wps:spPr bwMode="auto">
                          <a:xfrm flipH="1">
                            <a:off x="9404" y="10187"/>
                            <a:ext cx="370" cy="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3D6" w:rsidRPr="00D03A27" w:rsidRDefault="00B913D6" w:rsidP="0056355D">
                              <w:pPr>
                                <w:spacing w:line="240" w:lineRule="auto"/>
                                <w:rPr>
                                  <w:rFonts w:ascii="Arial" w:hAnsi="Arial" w:cs="Arial"/>
                                  <w:u w:val="single"/>
                                </w:rPr>
                              </w:pPr>
                              <w:proofErr w:type="gramStart"/>
                              <w:r w:rsidRPr="00D03A27">
                                <w:rPr>
                                  <w:rFonts w:ascii="Arial" w:hAnsi="Arial" w:cs="Arial"/>
                                  <w:u w:val="single"/>
                                </w:rPr>
                                <w:t>a</w:t>
                              </w:r>
                              <w:proofErr w:type="gramEnd"/>
                            </w:p>
                            <w:p w:rsidR="00B913D6" w:rsidRPr="00D03A27" w:rsidRDefault="00B913D6" w:rsidP="0056355D">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736" name="Line 422"/>
                        <wps:cNvCnPr/>
                        <wps:spPr bwMode="auto">
                          <a:xfrm flipH="1" flipV="1">
                            <a:off x="6941" y="9463"/>
                            <a:ext cx="0" cy="12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37" name="Line 423"/>
                        <wps:cNvCnPr/>
                        <wps:spPr bwMode="auto">
                          <a:xfrm flipH="1">
                            <a:off x="5119" y="9465"/>
                            <a:ext cx="35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38" name="Line 424"/>
                        <wps:cNvCnPr/>
                        <wps:spPr bwMode="auto">
                          <a:xfrm flipH="1">
                            <a:off x="5119" y="10095"/>
                            <a:ext cx="35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39" name="Text Box 428"/>
                        <wps:cNvSpPr txBox="1">
                          <a:spLocks noChangeArrowheads="1"/>
                        </wps:cNvSpPr>
                        <wps:spPr bwMode="auto">
                          <a:xfrm>
                            <a:off x="4908" y="9525"/>
                            <a:ext cx="176" cy="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3D6" w:rsidRPr="00D03A27" w:rsidRDefault="00B913D6" w:rsidP="0056355D">
                              <w:pPr>
                                <w:spacing w:line="240" w:lineRule="auto"/>
                                <w:rPr>
                                  <w:rFonts w:ascii="Arial" w:hAnsi="Arial" w:cs="Arial"/>
                                  <w:u w:val="single"/>
                                </w:rPr>
                              </w:pPr>
                              <w:proofErr w:type="gramStart"/>
                              <w:r w:rsidRPr="00D03A27">
                                <w:rPr>
                                  <w:rFonts w:ascii="Arial" w:hAnsi="Arial" w:cs="Arial"/>
                                  <w:u w:val="single"/>
                                </w:rPr>
                                <w:t>a</w:t>
                              </w:r>
                              <w:proofErr w:type="gramEnd"/>
                            </w:p>
                            <w:p w:rsidR="00B913D6" w:rsidRPr="00D03A27" w:rsidRDefault="00B913D6" w:rsidP="0056355D">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wps:wsp>
                        <wps:cNvPr id="740" name="Text Box 429"/>
                        <wps:cNvSpPr txBox="1">
                          <a:spLocks noChangeArrowheads="1"/>
                        </wps:cNvSpPr>
                        <wps:spPr bwMode="auto">
                          <a:xfrm>
                            <a:off x="4900" y="10175"/>
                            <a:ext cx="176" cy="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3D6" w:rsidRPr="00D03A27" w:rsidRDefault="00B913D6" w:rsidP="0056355D">
                              <w:pPr>
                                <w:spacing w:line="240" w:lineRule="auto"/>
                                <w:rPr>
                                  <w:rFonts w:ascii="Arial" w:hAnsi="Arial" w:cs="Arial"/>
                                  <w:u w:val="single"/>
                                </w:rPr>
                              </w:pPr>
                              <w:proofErr w:type="gramStart"/>
                              <w:r w:rsidRPr="00D03A27">
                                <w:rPr>
                                  <w:rFonts w:ascii="Arial" w:hAnsi="Arial" w:cs="Arial"/>
                                  <w:u w:val="single"/>
                                </w:rPr>
                                <w:t>a</w:t>
                              </w:r>
                              <w:proofErr w:type="gramEnd"/>
                            </w:p>
                            <w:p w:rsidR="00B913D6" w:rsidRPr="00D03A27" w:rsidRDefault="00B913D6" w:rsidP="0056355D">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1" o:spid="_x0000_s1035" style="position:absolute;left:0;text-align:left;margin-left:0;margin-top:27.9pt;width:6in;height:78.9pt;z-index:251661312" coordorigin="1134,9279" coordsize="8640,1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">
                <v:oval id="Oval 396" o:spid="_x0000_s1036" style="position:absolute;left:2718;top:9391;width:1231;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ttb0A&#10;AADcAAAADwAAAGRycy9kb3ducmV2LnhtbERPTYvCMBC9C/6HMII3TerBla5RVHbBq133PjRjG2wm&#10;JYla/705CB4f73u9HVwn7hSi9ayhmCsQxLU3lhsN57/f2QpETMgGO8+k4UkRtpvxaI2l8Q8+0b1K&#10;jcghHEvU0KbUl1LGuiWHce574sxdfHCYMgyNNAEfOdx1cqHUUjq0nBta7OnQUn2tbk4DNz8ntV9d&#10;g1XBntPi//BURaX1dDLsvkEkGtJH/HYfjYavIs/PZ/IRkJs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Dwttb0AAADcAAAADwAAAAAAAAAAAAAAAACYAgAAZHJzL2Rvd25yZXYu&#10;eG1sUEsFBgAAAAAEAAQA9QAAAIIDAAAAAA==&#10;" strokeweight="3pt">
                  <v:textbox inset="0,0,0,0">
                    <w:txbxContent>
                      <w:p w:rsidR="00690622" w:rsidRDefault="00690622" w:rsidP="0056355D">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v:line id="Line 397" o:spid="_x0000_s1037" style="position:absolute;flip:x;visibility:visible;mso-wrap-style:square" from="2014,9751" to="2894,9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NwH8cAAADcAAAADwAAAGRycy9kb3ducmV2LnhtbESPQWsCMRSE74X+h/CEXkrNbimtrkYR&#10;QejBS1VWvD03z82ym5dtkur23zeFQo/DzHzDzJeD7cSVfGgcK8jHGQjiyumGawWH/eZpAiJEZI2d&#10;Y1LwTQGWi/u7ORba3fiDrrtYiwThUKACE2NfSBkqQxbD2PXEybs4bzEm6WupPd4S3HbyOctepcWG&#10;04LBntaGqnb3ZRXIyfbx06/OL23ZHo9TU1Zlf9oq9TAaVjMQkYb4H/5rv2sFb3k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A3AfxwAAANwAAAAPAAAAAAAA&#10;AAAAAAAAAKECAABkcnMvZG93bnJldi54bWxQSwUGAAAAAAQABAD5AAAAlQMAAAAA&#10;"/>
                <v:line id="Line 398" o:spid="_x0000_s1038" style="position:absolute;flip:x;visibility:visible;mso-wrap-style:square" from="2014,10253" to="2894,10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HuaMYAAADcAAAADwAAAGRycy9kb3ducmV2LnhtbESPQWsCMRSE7wX/Q3hCL0WzSqm6GkUK&#10;hR68VGXF23Pz3Cy7edkmqW7/fVMo9DjMzDfMatPbVtzIh9qxgsk4A0FcOl1zpeB4eBvNQYSIrLF1&#10;TAq+KcBmPXhYYa7dnT/oto+VSBAOOSowMXa5lKE0ZDGMXUecvKvzFmOSvpLa4z3BbSunWfYiLdac&#10;Fgx29GqobPZfVoGc754+/fby3BTN6bQwRVl0551Sj8N+uwQRqY//4b/2u1Ywm0zh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R7mjGAAAA3AAAAA8AAAAAAAAA&#10;AAAAAAAAoQIAAGRycy9kb3ducmV2LnhtbFBLBQYAAAAABAAEAPkAAACUAwAAAAA=&#10;"/>
                <v:line id="Line 399" o:spid="_x0000_s1039" style="position:absolute;visibility:visible;mso-wrap-style:square" from="2190,9735" to="2190,10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RCm8YAAADcAAAADwAAAGRycy9kb3ducmV2LnhtbESPT2vCQBTE74LfYXlCb3UTW6xEV9FW&#10;rT21/oFeH9nXJJh9G3a3MX77rlDwOMzMb5jZojO1aMn5yrKCdJiAIM6trrhQcDpuHicgfEDWWFsm&#10;BVfysJj3ezPMtL3wntpDKESEsM9QQRlCk0np85IM+qFtiKP3Y53BEKUrpHZ4iXBTy1GSjKXBiuNC&#10;iQ29lpSfD79GwZdLN8+f3/49vW4/tuvletW+nfdKPQy65RREoC7cw//tnVbwkj7B7Uw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UQpvGAAAA3AAAAA8AAAAAAAAA&#10;AAAAAAAAoQIAAGRycy9kb3ducmV2LnhtbFBLBQYAAAAABAAEAPkAAACUAwAAAAA=&#10;">
                  <v:stroke startarrow="open" endarrow="open"/>
                </v:line>
                <v:line id="Line 400" o:spid="_x0000_s1040" style="position:absolute;flip:x;visibility:visible;mso-wrap-style:square" from="1310,9391" to="3070,9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TTh8YAAADcAAAADwAAAGRycy9kb3ducmV2LnhtbESPQWsCMRSE74X+h/AKXqRmLdLq1ihS&#10;KHjwopaV3p6b182ym5dtEnX996Yg9DjMzDfMfNnbVpzJh9qxgvEoA0FcOl1zpeBr//k8BREissbW&#10;MSm4UoDl4vFhjrl2F97SeRcrkSAcclRgYuxyKUNpyGIYuY44eT/OW4xJ+kpqj5cEt618ybJXabHm&#10;tGCwow9DZbM7WQVyuhn++tVx0hTN4TAzRVl03xulBk/96h1EpD7+h+/ttVbwNp7A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004fGAAAA3AAAAA8AAAAAAAAA&#10;AAAAAAAAoQIAAGRycy9kb3ducmV2LnhtbFBLBQYAAAAABAAEAPkAAACUAwAAAAA=&#10;"/>
                <v:line id="Line 401" o:spid="_x0000_s1041" style="position:absolute;flip:x;visibility:visible;mso-wrap-style:square" from="1310,10613" to="3070,10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h2HMcAAADcAAAADwAAAGRycy9kb3ducmV2LnhtbESPQWsCMRSE74X+h/AKvYhmLbXq1ihS&#10;EHrwUisr3p6b182ym5dtEnX775uC0OMwM98wi1VvW3EhH2rHCsajDARx6XTNlYL952Y4AxEissbW&#10;MSn4oQCr5f3dAnPtrvxBl12sRIJwyFGBibHLpQylIYth5Dri5H05bzEm6SupPV4T3LbyKctepMWa&#10;04LBjt4Mlc3ubBXI2Xbw7den56ZoDoe5KcqiO26Venzo168gIvXxP3xrv2sF0/EE/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OHYcxwAAANwAAAAPAAAAAAAA&#10;AAAAAAAAAKECAABkcnMvZG93bnJldi54bWxQSwUGAAAAAAQABAD5AAAAlQMAAAAA&#10;"/>
                <v:line id="Line 402" o:spid="_x0000_s1042" style="position:absolute;visibility:visible;mso-wrap-style:square" from="1486,9375" to="1486,10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PhA8UAAADcAAAADwAAAGRycy9kb3ducmV2LnhtbESPT2vCQBTE70K/w/IKvdVNSlGJrqJW&#10;bT35F3p9ZF+TYPZt2N3G+O27QsHjMDO/YSazztSiJecrywrSfgKCOLe64kLB+bR+HYHwAVljbZkU&#10;3MjDbPrUm2Cm7ZUP1B5DISKEfYYKyhCaTEqfl2TQ921DHL0f6wyGKF0htcNrhJtaviXJQBqsOC6U&#10;2NCypPxy/DUK9i5dv+++/Wd622w3q/lq0X5cDkq9PHfzMYhAXXiE/9tfWsEwHcD9TDwCcv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PhA8UAAADcAAAADwAAAAAAAAAA&#10;AAAAAAChAgAAZHJzL2Rvd25yZXYueG1sUEsFBgAAAAAEAAQA+QAAAJMDAAAAAA==&#10;">
                  <v:stroke startarrow="open" endarrow="open"/>
                </v:line>
                <v:shape id="Text Box 403" o:spid="_x0000_s1043" type="#_x0000_t202" style="position:absolute;left:1134;top:9931;width:17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6WsYA&#10;AADcAAAADwAAAGRycy9kb3ducmV2LnhtbESPS2vDMBCE74X8B7GBXkojJwe7uFFCHg30kB6ShpwX&#10;a2ubWisjyY/8+6gQ6HGYmW+Y5Xo0jejJ+dqygvksAUFcWF1zqeDyfXh9A+EDssbGMim4kYf1avK0&#10;xFzbgU/Un0MpIoR9jgqqENpcSl9UZNDPbEscvR/rDIYoXSm1wyHCTSMXSZJKgzXHhQpb2lVU/J47&#10;oyDdu2448e5lf/k44ldbLq7b21Wp5+m4eQcRaAz/4Uf7UyvI5hn8nY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x6WsYAAADcAAAADwAAAAAAAAAAAAAAAACYAgAAZHJz&#10;L2Rvd25yZXYueG1sUEsFBgAAAAAEAAQA9QAAAIsDAAAAAA==&#10;" stroked="f">
                  <v:textbox inset="0,0,0,0">
                    <w:txbxContent>
                      <w:p w:rsidR="00690622" w:rsidRPr="00D03A27" w:rsidRDefault="00690622" w:rsidP="0056355D">
                        <w:pPr>
                          <w:spacing w:line="240" w:lineRule="auto"/>
                          <w:ind w:right="-539"/>
                          <w:rPr>
                            <w:rFonts w:ascii="Arial" w:hAnsi="Arial" w:cs="Arial"/>
                          </w:rPr>
                        </w:pPr>
                        <w:proofErr w:type="gramStart"/>
                        <w:r w:rsidRPr="00D03A27">
                          <w:rPr>
                            <w:rFonts w:ascii="Arial" w:hAnsi="Arial" w:cs="Arial"/>
                          </w:rPr>
                          <w:t>a</w:t>
                        </w:r>
                        <w:proofErr w:type="gramEnd"/>
                      </w:p>
                    </w:txbxContent>
                  </v:textbox>
                </v:shape>
                <v:line id="Line 404" o:spid="_x0000_s1044" style="position:absolute;visibility:visible;mso-wrap-style:square" from="3683,9931" to="4563,9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1Y/cMAAADcAAAADwAAAGRycy9kb3ducmV2LnhtbERPy2rCQBTdC/7DcAvd6cQW0pI6iigF&#10;dVF8gS6vmdskNXMnzIxJ+vfOotDl4byn897UoiXnK8sKJuMEBHFudcWFgtPxc/QOwgdkjbVlUvBL&#10;Huaz4WCKmbYd76k9hELEEPYZKihDaDIpfV6SQT+2DXHkvq0zGCJ0hdQOuxhuavmSJKk0WHFsKLGh&#10;ZUn57XA3Cr5ed2m72GzX/XmTXvPV/nr56ZxSz0/94gNEoD78i//ca63gbRLXxjPx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dWP3DAAAA3AAAAA8AAAAAAAAAAAAA&#10;AAAAoQIAAGRycy9kb3ducmV2LnhtbFBLBQYAAAAABAAEAPkAAACRAwAAAAA=&#10;"/>
                <v:line id="Line 405" o:spid="_x0000_s1045" style="position:absolute;visibility:visible;mso-wrap-style:square" from="3676,10253" to="4555,10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H9ZscAAADcAAAADwAAAGRycy9kb3ducmV2LnhtbESPQWvCQBSE70L/w/IKvenGFtIaXUVa&#10;CtpDUSvo8Zl9JtHs27C7TdJ/3y0UPA4z8w0zW/SmFi05X1lWMB4lIIhzqysuFOy/3ocvIHxA1lhb&#10;JgU/5GExvxvMMNO24y21u1CICGGfoYIyhCaT0uclGfQj2xBH72ydwRClK6R22EW4qeVjkqTSYMVx&#10;ocSGXkvKr7tvo+DzaZO2y/XHqj+s01P+tj0dL51T6uG+X05BBOrDLfzfXmkFz+MJ/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Uf1mxwAAANwAAAAPAAAAAAAA&#10;AAAAAAAAAKECAABkcnMvZG93bnJldi54bWxQSwUGAAAAAAQABAD5AAAAlQMAAAAA&#10;"/>
                <v:line id="Line 406" o:spid="_x0000_s1046" style="position:absolute;flip:y;visibility:visible;mso-wrap-style:square" from="4477,10233" to="4477,10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64br0AAADcAAAADwAAAGRycy9kb3ducmV2LnhtbERPyQrCMBC9C/5DGMGbpoob1SgqCF48&#10;uN3HZmyrzaQ0sda/NwfB4+Pti1VjClFT5XLLCgb9CARxYnXOqYLLedebgXAeWWNhmRR8yMFq2W4t&#10;MNb2zUeqTz4VIYRdjAoy78tYSpdkZND1bUkcuLutDPoAq1TqCt8h3BRyGEUTaTDn0JBhSduMkufp&#10;ZRQ09jZOr+vN8/gYDQ6venP5aB8p1e006zkIT43/i3/uvVYwHYb54Uw4AnL5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DOuG69AAAA3AAAAA8AAAAAAAAAAAAAAAAAoQIA&#10;AGRycy9kb3ducmV2LnhtbFBLBQYAAAAABAAEAPkAAACLAwAAAAA=&#10;">
                  <v:stroke endarrow="open"/>
                </v:line>
                <v:line id="Line 407" o:spid="_x0000_s1047" style="position:absolute;visibility:visible;mso-wrap-style:square" from="4477,9591" to="4477,9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C7sYAAADcAAAADwAAAGRycy9kb3ducmV2LnhtbESP0WrCQBRE34X+w3ILfRHdGKjW1DVI&#10;oVD6UFD7AdfsNVmavZtkNzHt13cFwcdhZs4wm3y0tRio88axgsU8AUFcOG24VPB9fJ+9gPABWWPt&#10;mBT8kod8+zDZYKbdhfc0HEIpIoR9hgqqEJpMSl9UZNHPXUMcvbPrLIYou1LqDi8RbmuZJslSWjQc&#10;Fyps6K2i4ufQWwXPpm1X5/6rHnafuD7Zv6k5SVLq6XHcvYIINIZ7+Nb+0ApW6QKuZ+IRkN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jwu7GAAAA3AAAAA8AAAAAAAAA&#10;AAAAAAAAoQIAAGRycy9kb3ducmV2LnhtbFBLBQYAAAAABAAEAPkAAACUAwAAAAA=&#10;">
                  <v:stroke endarrow="open"/>
                </v:line>
                <v:line id="Line 408" o:spid="_x0000_s1048" style="position:absolute;flip:x;visibility:visible;mso-wrap-style:square" from="4476,9931" to="4477,10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0k1ccAAADcAAAADwAAAGRycy9kb3ducmV2LnhtbESPQWsCMRSE74X+h/CEXkrNdimtrkYR&#10;odCDl6qseHtunptlNy9rkur23zeFQo/DzHzDzJeD7cSVfGgcK3geZyCIK6cbrhXsd+9PExAhImvs&#10;HJOCbwqwXNzfzbHQ7safdN3GWiQIhwIVmBj7QspQGbIYxq4nTt7ZeYsxSV9L7fGW4LaTeZa9SosN&#10;pwWDPa0NVe32yyqQk83jxa9OL23ZHg5TU1Zlf9wo9TAaVjMQkYb4H/5rf2gFb3k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vSTVxwAAANwAAAAPAAAAAAAA&#10;AAAAAAAAAKECAABkcnMvZG93bnJldi54bWxQSwUGAAAAAAQABAD5AAAAlQMAAAAA&#10;"/>
                <v:shape id="Text Box 409" o:spid="_x0000_s1049" type="#_x0000_t202" style="position:absolute;left:4590;top:9855;width:180;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JRAMYA&#10;AADcAAAADwAAAGRycy9kb3ducmV2LnhtbESPQWvCQBSE74X+h+UVvNVNFbSmWUVKC0JBGuPB4zP7&#10;kixm36bZVdN/7xaEHoeZ+YbJVoNtxYV6bxwreBknIIhLpw3XCvbF5/MrCB+QNbaOScEveVgtHx8y&#10;TLW7ck6XXahFhLBPUUETQpdK6cuGLPqx64ijV7neYoiyr6Xu8RrhtpWTJJlJi4bjQoMdvTdUnnZn&#10;q2B94PzD/GyP33mVm6JYJPw1Oyk1ehrWbyACDeE/fG9vtIL5Z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JRAMYAAADcAAAADwAAAAAAAAAAAAAAAACYAgAAZHJz&#10;L2Rvd25yZXYueG1sUEsFBgAAAAAEAAQA9QAAAIsDAAAAAA==&#10;" filled="f" stroked="f">
                  <v:textbox inset="0,0,0,0">
                    <w:txbxContent>
                      <w:p w:rsidR="00690622" w:rsidRPr="00D03A27" w:rsidRDefault="00690622" w:rsidP="0056355D">
                        <w:pPr>
                          <w:spacing w:line="240" w:lineRule="auto"/>
                          <w:rPr>
                            <w:rFonts w:ascii="Arial" w:hAnsi="Arial" w:cs="Arial"/>
                            <w:u w:val="single"/>
                          </w:rPr>
                        </w:pPr>
                        <w:proofErr w:type="gramStart"/>
                        <w:r w:rsidRPr="00D03A27">
                          <w:rPr>
                            <w:rFonts w:ascii="Arial" w:hAnsi="Arial" w:cs="Arial"/>
                            <w:u w:val="single"/>
                          </w:rPr>
                          <w:t>a</w:t>
                        </w:r>
                        <w:proofErr w:type="gramEnd"/>
                      </w:p>
                      <w:p w:rsidR="00690622" w:rsidRPr="00D03A27" w:rsidRDefault="00690622" w:rsidP="0056355D">
                        <w:pPr>
                          <w:spacing w:line="240" w:lineRule="auto"/>
                          <w:rPr>
                            <w:rFonts w:ascii="Arial" w:hAnsi="Arial" w:cs="Arial"/>
                          </w:rPr>
                        </w:pPr>
                        <w:r w:rsidRPr="00D03A27">
                          <w:rPr>
                            <w:rFonts w:ascii="Arial" w:hAnsi="Arial" w:cs="Arial"/>
                          </w:rPr>
                          <w:t>3</w:t>
                        </w:r>
                      </w:p>
                    </w:txbxContent>
                  </v:textbox>
                </v:shape>
                <v:shape id="Text Box 410" o:spid="_x0000_s1050" type="#_x0000_t202" style="position:absolute;left:5357;top:9391;width:3695;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nXisIA&#10;AADcAAAADwAAAGRycy9kb3ducmV2LnhtbESP3YrCMBSE7wXfIRzBG9FUca1Wo6iw4q0/D3Bsjm2x&#10;OSlNtPXtzYKwl8PMfMOsNq0pxYtqV1hWMB5FIIhTqwvOFFwvv8M5COeRNZaWScGbHGzW3c4KE20b&#10;PtHr7DMRIOwSVJB7XyVSujQng25kK+Lg3W1t0AdZZ1LX2AS4KeUkimbSYMFhIceK9jmlj/PTKLgf&#10;m8HPorkd/DU+TWc7LOKbfSvV77XbJQhPrf8Pf9tHrSCeTOHvTDgCc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WdeKwgAAANwAAAAPAAAAAAAAAAAAAAAAAJgCAABkcnMvZG93&#10;bnJldi54bWxQSwUGAAAAAAQABAD1AAAAhwMAAAAA&#10;" stroked="f">
                  <v:textbox>
                    <w:txbxContent>
                      <w:p w:rsidR="00690622" w:rsidRDefault="00690622" w:rsidP="0056355D">
                        <w:pPr>
                          <w:pBdr>
                            <w:top w:val="single" w:sz="4" w:space="1" w:color="auto"/>
                            <w:left w:val="single" w:sz="4" w:space="0" w:color="auto"/>
                            <w:bottom w:val="single" w:sz="4" w:space="1" w:color="auto"/>
                            <w:right w:val="single" w:sz="4" w:space="4" w:color="auto"/>
                            <w:between w:val="single" w:sz="4" w:space="1" w:color="auto"/>
                          </w:pBdr>
                          <w:tabs>
                            <w:tab w:val="left" w:pos="1560"/>
                          </w:tabs>
                          <w:rPr>
                            <w:rFonts w:ascii="Arial" w:hAnsi="Arial" w:cs="Arial"/>
                            <w:sz w:val="52"/>
                          </w:rPr>
                        </w:pPr>
                        <w:r>
                          <w:rPr>
                            <w:rFonts w:ascii="Arial" w:hAnsi="Arial" w:cs="Arial"/>
                            <w:sz w:val="52"/>
                          </w:rPr>
                          <w:t>96 F</w:t>
                        </w:r>
                        <w:ins w:id="829" w:author="Revision 2 Amendment 2" w:date="2012-07-03T14:06:00Z">
                          <w:r>
                            <w:rPr>
                              <w:rFonts w:ascii="Arial" w:hAnsi="Arial" w:cs="Arial"/>
                              <w:sz w:val="52"/>
                            </w:rPr>
                            <w:t>A</w:t>
                          </w:r>
                          <w:r>
                            <w:rPr>
                              <w:rFonts w:ascii="Arial" w:hAnsi="Arial" w:cs="Arial"/>
                              <w:sz w:val="52"/>
                            </w:rPr>
                            <w:tab/>
                          </w:r>
                        </w:ins>
                        <w:r w:rsidRPr="005447F3">
                          <w:rPr>
                            <w:rFonts w:ascii="Arial" w:hAnsi="Arial" w:cs="Arial"/>
                            <w:sz w:val="52"/>
                          </w:rPr>
                          <w:t>03</w:t>
                        </w:r>
                        <w:r>
                          <w:rPr>
                            <w:rFonts w:ascii="Arial" w:hAnsi="Arial" w:cs="Arial"/>
                            <w:sz w:val="52"/>
                          </w:rPr>
                          <w:t>1857</w:t>
                        </w:r>
                      </w:p>
                      <w:p w:rsidR="00690622" w:rsidRDefault="00690622" w:rsidP="0056355D">
                        <w:pPr>
                          <w:pBdr>
                            <w:top w:val="single" w:sz="4" w:space="1" w:color="auto"/>
                            <w:left w:val="single" w:sz="4" w:space="0" w:color="auto"/>
                            <w:bottom w:val="single" w:sz="4" w:space="1" w:color="auto"/>
                            <w:right w:val="single" w:sz="4" w:space="4" w:color="auto"/>
                            <w:between w:val="single" w:sz="4" w:space="1" w:color="auto"/>
                          </w:pBdr>
                          <w:tabs>
                            <w:tab w:val="left" w:pos="1560"/>
                          </w:tabs>
                          <w:rPr>
                            <w:rFonts w:ascii="Arial" w:hAnsi="Arial" w:cs="Arial"/>
                            <w:sz w:val="52"/>
                          </w:rPr>
                        </w:pPr>
                        <w:r>
                          <w:rPr>
                            <w:rFonts w:ascii="Arial" w:hAnsi="Arial" w:cs="Arial"/>
                            <w:sz w:val="52"/>
                          </w:rPr>
                          <w:t>120</w:t>
                        </w:r>
                        <w:ins w:id="830" w:author="Revision 2 Amendment 2" w:date="2012-07-03T14:06:00Z">
                          <w:r>
                            <w:rPr>
                              <w:rFonts w:ascii="Arial" w:hAnsi="Arial" w:cs="Arial"/>
                              <w:sz w:val="52"/>
                            </w:rPr>
                            <w:tab/>
                          </w:r>
                        </w:ins>
                        <w:r>
                          <w:rPr>
                            <w:rFonts w:ascii="Arial" w:hAnsi="Arial" w:cs="Arial"/>
                            <w:sz w:val="52"/>
                          </w:rPr>
                          <w:t>001628</w:t>
                        </w:r>
                      </w:p>
                    </w:txbxContent>
                  </v:textbox>
                </v:shape>
                <v:line id="Line 411" o:spid="_x0000_s1051" style="position:absolute;visibility:visible;mso-wrap-style:square" from="9648,9279" to="9648,9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jE7cYAAADcAAAADwAAAGRycy9kb3ducmV2LnhtbESP0WrCQBRE3wv+w3IFX0rdGLDa1DWI&#10;IEgfCrV+wDV7TZZm7ybZNYn9+m6h0MdhZs4wm3y0teip88axgsU8AUFcOG24VHD+PDytQfiArLF2&#10;TAru5CHfTh42mGk38Af1p1CKCGGfoYIqhCaT0hcVWfRz1xBH7+o6iyHKrpS6wyHCbS3TJHmWFg3H&#10;hQob2ldUfJ1uVsHStO3qenuv+90bvlzs96O5SFJqNh13ryACjeE//Nc+agWrdAm/Z+IRkN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YxO3GAAAA3AAAAA8AAAAAAAAA&#10;AAAAAAAAoQIAAGRycy9kb3ducmV2LnhtbFBLBQYAAAAABAAEAPkAAACUAwAAAAA=&#10;">
                  <v:stroke endarrow="open"/>
                </v:line>
                <v:line id="Line 412" o:spid="_x0000_s1052" style="position:absolute;visibility:visible;mso-wrap-style:square" from="9648,9619" to="9648,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KjqcYAAADcAAAADwAAAGRycy9kb3ducmV2LnhtbESPQWvCQBSE7wX/w/IEb3VThbREVxFL&#10;QT2Uagt6fGafSWr2bdhdk/TfdwtCj8PMfMPMl72pRUvOV5YVPI0TEMS51RUXCr4+3x5fQPiArLG2&#10;TAp+yMNyMXiYY6Ztx3tqD6EQEcI+QwVlCE0mpc9LMujHtiGO3sU6gyFKV0jtsItwU8tJkqTSYMVx&#10;ocSG1iXl18PNKHiffqTtarvb9Mdtes5f9+fTd+eUGg371QxEoD78h+/tjVbwPE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io6nGAAAA3AAAAA8AAAAAAAAA&#10;AAAAAAAAoQIAAGRycy9kb3ducmV2LnhtbFBLBQYAAAAABAAEAPkAAACUAwAAAAA=&#10;"/>
                <v:line id="Line 413" o:spid="_x0000_s1053" style="position:absolute;flip:y;visibility:visible;mso-wrap-style:square" from="9648,9957" to="9648,10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cgGsIAAADcAAAADwAAAGRycy9kb3ducmV2LnhtbESPzarCMBSE94LvEI7gTlNFrfQaRQXB&#10;jQv/9uc257a9NielibW+vREEl8PMfMMsVq0pRUO1KywrGA0jEMSp1QVnCi7n3WAOwnlkjaVlUvAk&#10;B6tlt7PARNsHH6k5+UwECLsEFeTeV4mULs3JoBvaijh4f7Y26IOsM6lrfAS4KeU4imbSYMFhIceK&#10;tjmlt9PdKGjt7zS7rje34/9kdLg3m8tT+0ipfq9d/4Dw1Ppv+NPeawXxOIb3mXAE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cgGsIAAADcAAAADwAAAAAAAAAAAAAA&#10;AAChAgAAZHJzL2Rvd25yZXYueG1sUEsFBgAAAAAEAAQA+QAAAJADAAAAAA==&#10;">
                  <v:stroke endarrow="open"/>
                </v:line>
                <v:line id="Line 414" o:spid="_x0000_s1054" style="position:absolute;visibility:visible;mso-wrap-style:square" from="8862,9619" to="9742,9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GSQMQAAADcAAAADwAAAGRycy9kb3ducmV2LnhtbERPy2rCQBTdF/yH4Qru6kSFtERHEUtB&#10;uyj1Abq8Zq5JNHMnzEyT9O87i0KXh/NerHpTi5acrywrmIwTEMS51RUXCk7H9+dXED4ga6wtk4If&#10;8rBaDp4WmGnb8Z7aQyhEDGGfoYIyhCaT0uclGfRj2xBH7madwRChK6R22MVwU8tpkqTSYMWxocSG&#10;NiXlj8O3UfA5+0rb9e5j25936TV/218v984pNRr26zmIQH34F/+5t1rByzS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cZJAxAAAANwAAAAPAAAAAAAAAAAA&#10;AAAAAKECAABkcnMvZG93bnJldi54bWxQSwUGAAAAAAQABAD5AAAAkgMAAAAA&#10;"/>
                <v:line id="Line 415" o:spid="_x0000_s1055" style="position:absolute;visibility:visible;mso-wrap-style:square" from="8862,9979" to="9742,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328cAAADcAAAADwAAAGRycy9kb3ducmV2LnhtbESPQWvCQBSE7wX/w/IKvdVNLaQ1uopY&#10;CtpDUSvo8Zl9JtHs27C7TdJ/3y0UPA4z8w0znfemFi05X1lW8DRMQBDnVldcKNh/vT++gvABWWNt&#10;mRT8kIf5bHA3xUzbjrfU7kIhIoR9hgrKEJpMSp+XZNAPbUMcvbN1BkOUrpDaYRfhppajJEmlwYrj&#10;QokNLUvKr7tvo+DzeZO2i/XHqj+s01P+tj0dL51T6uG+X0xABOrDLfzfXmkFL6M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PTfbxwAAANwAAAAPAAAAAAAA&#10;AAAAAAAAAKECAABkcnMvZG93bnJldi54bWxQSwUGAAAAAAQABAD5AAAAlQMAAAAA&#10;"/>
                <v:line id="Line 416" o:spid="_x0000_s1056" style="position:absolute;visibility:visible;mso-wrap-style:square" from="8779,10253" to="9306,10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4Im8MAAADcAAAADwAAAGRycy9kb3ducmV2LnhtbERPy2rCQBTdC/7DcIXudNIKsaSOIi0F&#10;7UJ8gS6vmdskbeZOmJkm8e+dhdDl4bzny97UoiXnK8sKnicJCOLc6ooLBafj5/gVhA/IGmvLpOBG&#10;HpaL4WCOmbYd76k9hELEEPYZKihDaDIpfV6SQT+xDXHkvq0zGCJ0hdQOuxhuavmSJKk0WHFsKLGh&#10;95Ly38OfUbCd7tJ2tfla9+dNes0/9tfLT+eUehr1qzcQgfrwL36411rBbBr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eCJvDAAAA3AAAAA8AAAAAAAAAAAAA&#10;AAAAoQIAAGRycy9kb3ducmV2LnhtbFBLBQYAAAAABAAEAPkAAACRAwAAAAA=&#10;"/>
                <v:line id="Line 417" o:spid="_x0000_s1057" style="position:absolute;visibility:visible;mso-wrap-style:square" from="8786,10613" to="9314,10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tAMYAAADcAAAADwAAAGRycy9kb3ducmV2LnhtbESPQWvCQBSE74L/YXmCN91YIZXUVcQi&#10;aA+laqE9PrPPJJp9G3a3Sfrvu4VCj8PMfMMs172pRUvOV5YVzKYJCOLc6ooLBe/n3WQBwgdkjbVl&#10;UvBNHtar4WCJmbYdH6k9hUJECPsMFZQhNJmUPi/JoJ/ahjh6V+sMhihdIbXDLsJNLR+SJJUGK44L&#10;JTa0LSm/n76Mgtf5W9puDi/7/uOQXvLn4+Xz1jmlxqN+8wQiUB/+w3/tvVbwO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SrQDGAAAA3AAAAA8AAAAAAAAA&#10;AAAAAAAAoQIAAGRycy9kb3ducmV2LnhtbFBLBQYAAAAABAAEAPkAAACUAwAAAAA=&#10;"/>
                <v:line id="Line 418" o:spid="_x0000_s1058" style="position:absolute;visibility:visible;mso-wrap-style:square" from="9228,10253" to="9228,10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Azd8YAAADcAAAADwAAAGRycy9kb3ducmV2LnhtbESPQWvCQBSE70L/w/IKvemmCqmkriIt&#10;BfUgVQvt8Zl9JrHZt2F3TeK/7xYEj8PMfMPMFr2pRUvOV5YVPI8SEMS51RUXCr4OH8MpCB+QNdaW&#10;ScGVPCzmD4MZZtp2vKN2HwoRIewzVFCG0GRS+rwkg35kG+LonawzGKJ0hdQOuwg3tRwnSSoNVhwX&#10;SmzoraT8d38xCraTz7Rdrjer/nudHvP33fHn3Dmlnh775SuIQH24h2/tlVbwMhnD/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AM3fGAAAA3AAAAA8AAAAAAAAA&#10;AAAAAAAAoQIAAGRycy9kb3ducmV2LnhtbFBLBQYAAAAABAAEAPkAAACUAwAAAAA=&#10;"/>
                <v:line id="Line 419" o:spid="_x0000_s1059" style="position:absolute;visibility:visible;mso-wrap-style:square" from="9228,10095" to="9228,10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Rv38UAAADcAAAADwAAAGRycy9kb3ducmV2LnhtbESP0WrCQBRE3wX/YblCX4rZWLHa1FWk&#10;UCg+CFU/4Jq9SRazd2N2jWm/visUfBxm5gyzXPe2Fh213jhWMElSEMS504ZLBcfD53gBwgdkjbVj&#10;UvBDHtar4WCJmXY3/qZuH0oRIewzVFCF0GRS+rwiiz5xDXH0CtdaDFG2pdQt3iLc1vIlTV+lRcNx&#10;ocKGPirKz/urVTAzl8u8uO7qbrPFt5P9fTYnSUo9jfrNO4hAfXiE/9tfWsF8OoX7mXgE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Rv38UAAADcAAAADwAAAAAAAAAA&#10;AAAAAAChAgAAZHJzL2Rvd25yZXYueG1sUEsFBgAAAAAEAAQA+QAAAJMDAAAAAA==&#10;">
                  <v:stroke endarrow="open"/>
                </v:line>
                <v:line id="Line 420" o:spid="_x0000_s1060" style="position:absolute;flip:y;visibility:visible;mso-wrap-style:square" from="9228,10593" to="9228,10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osMQAAADcAAAADwAAAGRycy9kb3ducmV2LnhtbESPT4vCMBTE7wt+h/AEb2ta11WpjaIL&#10;wl48+O/+bJ5ttXkpTaz122+EBY/DzPyGSZedqURLjSstK4iHEQjizOqScwXHw+ZzBsJ5ZI2VZVLw&#10;JAfLRe8jxUTbB++o3ftcBAi7BBUU3teJlC4ryKAb2po4eBfbGPRBNrnUDT4C3FRyFEUTabDksFBg&#10;TT8FZbf93Sjo7Pk7P63Wt911HG/v7fr41D5SatDvVnMQnjr/Dv+3f7WC6dcYXmfC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LCiwxAAAANwAAAAPAAAAAAAAAAAA&#10;AAAAAKECAABkcnMvZG93bnJldi54bWxQSwUGAAAAAAQABAD5AAAAkgMAAAAA&#10;">
                  <v:stroke endarrow="open"/>
                </v:line>
                <v:shape id="Text Box 421" o:spid="_x0000_s1061" type="#_x0000_t202" style="position:absolute;left:9404;top:10187;width:370;height:67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b7ZsUA&#10;AADcAAAADwAAAGRycy9kb3ducmV2LnhtbESP0WrCQBRE3wX/YblCX4JubKm10VVEEIpQseoHXLO3&#10;STB7N+xuNP69Wyj4OMzMGWa+7EwtruR8ZVnBeJSCIM6trrhQcDpuhlMQPiBrrC2Tgjt5WC76vTlm&#10;2t74h66HUIgIYZ+hgjKEJpPS5yUZ9CPbEEfv1zqDIUpXSO3wFuGmlq9pOpEGK44LJTa0Lim/HFqj&#10;4Pi937rkM8nXaWjP7WY3Te5nr9TLoFvNQATqwjP83/7SCj7e3uHvTDw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BvtmxQAAANwAAAAPAAAAAAAAAAAAAAAAAJgCAABkcnMv&#10;ZG93bnJldi54bWxQSwUGAAAAAAQABAD1AAAAigMAAAAA&#10;" stroked="f">
                  <v:textbox inset="0,0,0,0">
                    <w:txbxContent>
                      <w:p w:rsidR="00690622" w:rsidRPr="00D03A27" w:rsidRDefault="00690622" w:rsidP="0056355D">
                        <w:pPr>
                          <w:spacing w:line="240" w:lineRule="auto"/>
                          <w:rPr>
                            <w:rFonts w:ascii="Arial" w:hAnsi="Arial" w:cs="Arial"/>
                            <w:u w:val="single"/>
                          </w:rPr>
                        </w:pPr>
                        <w:proofErr w:type="gramStart"/>
                        <w:r w:rsidRPr="00D03A27">
                          <w:rPr>
                            <w:rFonts w:ascii="Arial" w:hAnsi="Arial" w:cs="Arial"/>
                            <w:u w:val="single"/>
                          </w:rPr>
                          <w:t>a</w:t>
                        </w:r>
                        <w:proofErr w:type="gramEnd"/>
                      </w:p>
                      <w:p w:rsidR="00690622" w:rsidRPr="00D03A27" w:rsidRDefault="00690622" w:rsidP="0056355D">
                        <w:pPr>
                          <w:spacing w:line="240" w:lineRule="auto"/>
                          <w:rPr>
                            <w:rFonts w:ascii="Arial" w:hAnsi="Arial" w:cs="Arial"/>
                          </w:rPr>
                        </w:pPr>
                        <w:r w:rsidRPr="00D03A27">
                          <w:rPr>
                            <w:rFonts w:ascii="Arial" w:hAnsi="Arial" w:cs="Arial"/>
                          </w:rPr>
                          <w:t>3</w:t>
                        </w:r>
                      </w:p>
                    </w:txbxContent>
                  </v:textbox>
                </v:shape>
                <v:line id="Line 422" o:spid="_x0000_s1062" style="position:absolute;flip:x y;visibility:visible;mso-wrap-style:square" from="6941,9463" to="6941,10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a46cUAAADcAAAADwAAAGRycy9kb3ducmV2LnhtbESP0WrCQBRE3wX/YblC3+omVaJEVykF&#10;Wx9KwegHXLLXJJq9G3a3Gvv1XUHwcZiZM8xy3ZtWXMj5xrKCdJyAIC6tbrhScNhvXucgfEDW2Fom&#10;BTfysF4NB0vMtb3yji5FqESEsM9RQR1Cl0vpy5oM+rHtiKN3tM5giNJVUju8Rrhp5VuSZNJgw3Gh&#10;xo4+airPxa9RUH5N2/Qz3E6payZF1v/5zc/+W6mXUf++ABGoD8/wo73VCmaTDO5n4hG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a46cUAAADcAAAADwAAAAAAAAAA&#10;AAAAAAChAgAAZHJzL2Rvd25yZXYueG1sUEsFBgAAAAAEAAQA+QAAAJMDAAAAAA==&#10;" strokeweight=".5pt"/>
                <v:line id="Line 423" o:spid="_x0000_s1063" style="position:absolute;flip:x;visibility:visible;mso-wrap-style:square" from="5119,9465" to="5470,9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p6GcIAAADcAAAADwAAAGRycy9kb3ducmV2LnhtbESPQWsCMRSE70L/Q3gFb25WS7tla5RS&#10;sHiqdPXi7bF57gY3L0sSdf33RhA8DjPzDTNfDrYTZ/LBOFYwzXIQxLXThhsFu+1q8gkiRGSNnWNS&#10;cKUAy8XLaI6ldhf+p3MVG5EgHEpU0MbYl1KGuiWLIXM9cfIOzluMSfpGao+XBLednOX5h7RoOC20&#10;2NNPS/WxOlkFv8HW5NC4MLxvqunJ7/9MsVdq/Dp8f4GINMRn+NFeawXFWwH3M+kI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p6GcIAAADcAAAADwAAAAAAAAAAAAAA&#10;AAChAgAAZHJzL2Rvd25yZXYueG1sUEsFBgAAAAAEAAQA+QAAAJADAAAAAA==&#10;" strokeweight=".5pt"/>
                <v:line id="Line 424" o:spid="_x0000_s1064" style="position:absolute;flip:x;visibility:visible;mso-wrap-style:square" from="5119,10095" to="5470,10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ua78AAADcAAAADwAAAGRycy9kb3ducmV2LnhtbERPTYvCMBC9C/6HMAveNFVZK12jiKB4&#10;ctnqxdvQzLZhm0lJotZ/bw4LHh/ve7XpbSvu5INxrGA6yUAQV04brhVczvvxEkSIyBpbx6TgSQE2&#10;6+FghYV2D/6hexlrkUI4FKigibErpAxVQxbDxHXEift13mJM0NdSe3ykcNvKWZYtpEXDqaHBjnYN&#10;VX/lzSo4BFuRQ+NC//ldTm/+ejL5VanRR7/9AhGpj2/xv/uoFeTztDadSUdAr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Xua78AAADcAAAADwAAAAAAAAAAAAAAAACh&#10;AgAAZHJzL2Rvd25yZXYueG1sUEsFBgAAAAAEAAQA+QAAAI0DAAAAAA==&#10;" strokeweight=".5pt"/>
                <v:shape id="Text Box 428" o:spid="_x0000_s1065" type="#_x0000_t202" style="position:absolute;left:4908;top:9525;width:176;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oX08YA&#10;AADcAAAADwAAAGRycy9kb3ducmV2LnhtbESPT2vCQBTE7wW/w/KEXqRuVFCbuor1D/TQHmLF8yP7&#10;TILZt2F3NfHbuwWhx2FmfsMsVp2pxY2crywrGA0TEMS51RUXCo6/+7c5CB+QNdaWScGdPKyWvZcF&#10;ptq2nNHtEAoRIexTVFCG0KRS+rwkg35oG+Lona0zGKJ0hdQO2wg3tRwnyVQarDgulNjQpqT8crga&#10;BdOtu7YZbwbb4+4bf5pifPq8n5R67XfrDxCBuvAffra/tILZ5B3+zsQj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oX08YAAADcAAAADwAAAAAAAAAAAAAAAACYAgAAZHJz&#10;L2Rvd25yZXYueG1sUEsFBgAAAAAEAAQA9QAAAIsDAAAAAA==&#10;" stroked="f">
                  <v:textbox inset="0,0,0,0">
                    <w:txbxContent>
                      <w:p w:rsidR="00690622" w:rsidRPr="00D03A27" w:rsidRDefault="00690622" w:rsidP="0056355D">
                        <w:pPr>
                          <w:spacing w:line="240" w:lineRule="auto"/>
                          <w:rPr>
                            <w:rFonts w:ascii="Arial" w:hAnsi="Arial" w:cs="Arial"/>
                            <w:u w:val="single"/>
                          </w:rPr>
                        </w:pPr>
                        <w:proofErr w:type="gramStart"/>
                        <w:r w:rsidRPr="00D03A27">
                          <w:rPr>
                            <w:rFonts w:ascii="Arial" w:hAnsi="Arial" w:cs="Arial"/>
                            <w:u w:val="single"/>
                          </w:rPr>
                          <w:t>a</w:t>
                        </w:r>
                        <w:proofErr w:type="gramEnd"/>
                      </w:p>
                      <w:p w:rsidR="00690622" w:rsidRPr="00D03A27" w:rsidRDefault="00690622" w:rsidP="0056355D">
                        <w:pPr>
                          <w:spacing w:line="240" w:lineRule="auto"/>
                          <w:rPr>
                            <w:rFonts w:ascii="Arial" w:hAnsi="Arial" w:cs="Arial"/>
                          </w:rPr>
                        </w:pPr>
                        <w:r w:rsidRPr="00D03A27">
                          <w:rPr>
                            <w:rFonts w:ascii="Arial" w:hAnsi="Arial" w:cs="Arial"/>
                          </w:rPr>
                          <w:t>2</w:t>
                        </w:r>
                      </w:p>
                    </w:txbxContent>
                  </v:textbox>
                </v:shape>
                <v:shape id="Text Box 429" o:spid="_x0000_s1066" type="#_x0000_t202" style="position:absolute;left:4900;top:10175;width:176;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bNM8MA&#10;AADcAAAADwAAAGRycy9kb3ducmV2LnhtbERPz2vCMBS+D/wfwhN2GZpOhpNqLFoVdtgO1uL50by1&#10;Zc1LSaKt//1yGOz48f3eZKPpxJ2cby0reJ0nIIgrq1uuFZSX02wFwgdkjZ1lUvAgD9l28rTBVNuB&#10;z3QvQi1iCPsUFTQh9KmUvmrIoJ/bnjhy39YZDBG6WmqHQww3nVwkyVIabDk2NNhT3lD1U9yMguXB&#10;3YYz5y+H8viJX329uO4fV6Wep+NuDSLQGP7Ff+4PreD9Lc6PZ+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bNM8MAAADcAAAADwAAAAAAAAAAAAAAAACYAgAAZHJzL2Rv&#10;d25yZXYueG1sUEsFBgAAAAAEAAQA9QAAAIgDAAAAAA==&#10;" stroked="f">
                  <v:textbox inset="0,0,0,0">
                    <w:txbxContent>
                      <w:p w:rsidR="00690622" w:rsidRPr="00D03A27" w:rsidRDefault="00690622" w:rsidP="0056355D">
                        <w:pPr>
                          <w:spacing w:line="240" w:lineRule="auto"/>
                          <w:rPr>
                            <w:rFonts w:ascii="Arial" w:hAnsi="Arial" w:cs="Arial"/>
                            <w:u w:val="single"/>
                          </w:rPr>
                        </w:pPr>
                        <w:proofErr w:type="gramStart"/>
                        <w:r w:rsidRPr="00D03A27">
                          <w:rPr>
                            <w:rFonts w:ascii="Arial" w:hAnsi="Arial" w:cs="Arial"/>
                            <w:u w:val="single"/>
                          </w:rPr>
                          <w:t>a</w:t>
                        </w:r>
                        <w:proofErr w:type="gramEnd"/>
                      </w:p>
                      <w:p w:rsidR="00690622" w:rsidRPr="00D03A27" w:rsidRDefault="00690622" w:rsidP="0056355D">
                        <w:pPr>
                          <w:spacing w:line="240" w:lineRule="auto"/>
                          <w:rPr>
                            <w:rFonts w:ascii="Arial" w:hAnsi="Arial" w:cs="Arial"/>
                          </w:rPr>
                        </w:pPr>
                        <w:r w:rsidRPr="00D03A27">
                          <w:rPr>
                            <w:rFonts w:ascii="Arial" w:hAnsi="Arial" w:cs="Arial"/>
                          </w:rPr>
                          <w:t>2</w:t>
                        </w:r>
                      </w:p>
                    </w:txbxContent>
                  </v:textbox>
                </v:shape>
              </v:group>
            </w:pict>
          </mc:Fallback>
        </mc:AlternateContent>
      </w:r>
      <w:r>
        <w:rPr>
          <w:noProof/>
          <w:lang w:eastAsia="en-GB"/>
        </w:rPr>
        <mc:AlternateContent>
          <mc:Choice Requires="wps">
            <w:drawing>
              <wp:anchor distT="0" distB="0" distL="114300" distR="114300" simplePos="0" relativeHeight="251663360" behindDoc="0" locked="0" layoutInCell="1" allowOverlap="1" wp14:anchorId="73951B03" wp14:editId="3A3A44FE">
                <wp:simplePos x="0" y="0"/>
                <wp:positionH relativeFrom="column">
                  <wp:posOffset>5509260</wp:posOffset>
                </wp:positionH>
                <wp:positionV relativeFrom="paragraph">
                  <wp:posOffset>541020</wp:posOffset>
                </wp:positionV>
                <wp:extent cx="228600" cy="342900"/>
                <wp:effectExtent l="0" t="1905" r="0" b="0"/>
                <wp:wrapNone/>
                <wp:docPr id="708"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3D6" w:rsidRPr="00D03A27" w:rsidRDefault="00B913D6" w:rsidP="0056355D">
                            <w:pPr>
                              <w:spacing w:line="240" w:lineRule="auto"/>
                              <w:rPr>
                                <w:rFonts w:ascii="Arial" w:hAnsi="Arial" w:cs="Arial"/>
                                <w:u w:val="single"/>
                              </w:rPr>
                            </w:pPr>
                            <w:proofErr w:type="gramStart"/>
                            <w:r w:rsidRPr="00D03A27">
                              <w:rPr>
                                <w:rFonts w:ascii="Arial" w:hAnsi="Arial" w:cs="Arial"/>
                                <w:u w:val="single"/>
                              </w:rPr>
                              <w:t>a</w:t>
                            </w:r>
                            <w:proofErr w:type="gramEnd"/>
                          </w:p>
                          <w:p w:rsidR="00B913D6" w:rsidRPr="00D03A27" w:rsidRDefault="00B913D6" w:rsidP="0056355D">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067" type="#_x0000_t202" style="position:absolute;left:0;text-align:left;margin-left:433.8pt;margin-top:42.6pt;width:18pt;height:2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" stroked="f">
                <v:textbox inset="0,0,0,0">
                  <w:txbxContent>
                    <w:p w:rsidR="00690622" w:rsidRPr="00D03A27" w:rsidRDefault="00690622" w:rsidP="0056355D">
                      <w:pPr>
                        <w:spacing w:line="240" w:lineRule="auto"/>
                        <w:rPr>
                          <w:rFonts w:ascii="Arial" w:hAnsi="Arial" w:cs="Arial"/>
                          <w:u w:val="single"/>
                        </w:rPr>
                      </w:pPr>
                      <w:proofErr w:type="gramStart"/>
                      <w:r w:rsidRPr="00D03A27">
                        <w:rPr>
                          <w:rFonts w:ascii="Arial" w:hAnsi="Arial" w:cs="Arial"/>
                          <w:u w:val="single"/>
                        </w:rPr>
                        <w:t>a</w:t>
                      </w:r>
                      <w:proofErr w:type="gramEnd"/>
                    </w:p>
                    <w:p w:rsidR="00690622" w:rsidRPr="00D03A27" w:rsidRDefault="00690622" w:rsidP="0056355D">
                      <w:pPr>
                        <w:spacing w:line="240" w:lineRule="auto"/>
                        <w:rPr>
                          <w:rFonts w:ascii="Arial" w:hAnsi="Arial" w:cs="Arial"/>
                        </w:rPr>
                      </w:pPr>
                      <w:r w:rsidRPr="00D03A27">
                        <w:rPr>
                          <w:rFonts w:ascii="Arial" w:hAnsi="Arial" w:cs="Arial"/>
                        </w:rPr>
                        <w:t>3</w:t>
                      </w: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68758456" wp14:editId="7F62BCB1">
                <wp:simplePos x="0" y="0"/>
                <wp:positionH relativeFrom="column">
                  <wp:posOffset>2529840</wp:posOffset>
                </wp:positionH>
                <wp:positionV relativeFrom="paragraph">
                  <wp:posOffset>1291590</wp:posOffset>
                </wp:positionV>
                <wp:extent cx="222885" cy="0"/>
                <wp:effectExtent l="11430" t="9525" r="13335" b="9525"/>
                <wp:wrapNone/>
                <wp:docPr id="707" name="Lin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6"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2pt,101.7pt" to="216.75pt,1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" strokeweight=".5pt"/>
            </w:pict>
          </mc:Fallback>
        </mc:AlternateContent>
      </w:r>
      <w:r>
        <w:rPr>
          <w:noProof/>
          <w:lang w:eastAsia="en-GB"/>
        </w:rPr>
        <mc:AlternateContent>
          <mc:Choice Requires="wps">
            <w:drawing>
              <wp:anchor distT="0" distB="0" distL="114300" distR="114300" simplePos="0" relativeHeight="251686912" behindDoc="0" locked="0" layoutInCell="1" allowOverlap="1" wp14:anchorId="09EDD042" wp14:editId="035B347E">
                <wp:simplePos x="0" y="0"/>
                <wp:positionH relativeFrom="column">
                  <wp:posOffset>2575560</wp:posOffset>
                </wp:positionH>
                <wp:positionV relativeFrom="paragraph">
                  <wp:posOffset>449580</wp:posOffset>
                </wp:positionV>
                <wp:extent cx="0" cy="445770"/>
                <wp:effectExtent l="76200" t="15240" r="76200" b="15240"/>
                <wp:wrapNone/>
                <wp:docPr id="706" name="Lin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4577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7"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35.4pt" to="202.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" strokeweight=".5pt">
                <v:stroke startarrow="open" endarrow="open"/>
              </v:line>
            </w:pict>
          </mc:Fallback>
        </mc:AlternateContent>
      </w:r>
      <w:r>
        <w:rPr>
          <w:noProof/>
          <w:lang w:eastAsia="en-GB"/>
        </w:rPr>
        <mc:AlternateContent>
          <mc:Choice Requires="wps">
            <w:drawing>
              <wp:anchor distT="0" distB="0" distL="114300" distR="114300" simplePos="0" relativeHeight="251684864" behindDoc="0" locked="0" layoutInCell="1" allowOverlap="1" wp14:anchorId="5CF9884F" wp14:editId="6BEF23ED">
                <wp:simplePos x="0" y="0"/>
                <wp:positionH relativeFrom="column">
                  <wp:posOffset>2575560</wp:posOffset>
                </wp:positionH>
                <wp:positionV relativeFrom="paragraph">
                  <wp:posOffset>857250</wp:posOffset>
                </wp:positionV>
                <wp:extent cx="0" cy="445770"/>
                <wp:effectExtent l="76200" t="22860" r="76200" b="17145"/>
                <wp:wrapNone/>
                <wp:docPr id="705" name="Lin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4577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5"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67.5pt" to="202.8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" strokeweight=".5pt">
                <v:stroke startarrow="open" endarrow="open"/>
              </v:line>
            </w:pict>
          </mc:Fallback>
        </mc:AlternateContent>
      </w:r>
      <w:r w:rsidRPr="000358A1">
        <w:t>(See paragraph 4.5. of this Regulation)</w:t>
      </w:r>
      <w:r w:rsidRPr="000358A1">
        <w:rPr>
          <w:noProof/>
          <w:lang w:val="en-US"/>
        </w:rPr>
        <w:t xml:space="preserve"> </w:t>
      </w:r>
      <w:r>
        <w:rPr>
          <w:noProof/>
          <w:lang w:eastAsia="en-GB"/>
        </w:rPr>
        <mc:AlternateContent>
          <mc:Choice Requires="wps">
            <w:drawing>
              <wp:anchor distT="0" distB="0" distL="114300" distR="114300" simplePos="0" relativeHeight="251662336" behindDoc="0" locked="0" layoutInCell="1" allowOverlap="1" wp14:anchorId="50422425" wp14:editId="147192C2">
                <wp:simplePos x="0" y="0"/>
                <wp:positionH relativeFrom="column">
                  <wp:posOffset>419100</wp:posOffset>
                </wp:positionH>
                <wp:positionV relativeFrom="paragraph">
                  <wp:posOffset>651510</wp:posOffset>
                </wp:positionV>
                <wp:extent cx="111760" cy="383540"/>
                <wp:effectExtent l="0" t="0" r="0" b="0"/>
                <wp:wrapNone/>
                <wp:docPr id="704"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3D6" w:rsidRPr="00D03A27" w:rsidRDefault="00B913D6" w:rsidP="0056355D">
                            <w:pPr>
                              <w:spacing w:line="240" w:lineRule="auto"/>
                              <w:rPr>
                                <w:rFonts w:ascii="Arial" w:hAnsi="Arial" w:cs="Arial"/>
                                <w:u w:val="single"/>
                              </w:rPr>
                            </w:pPr>
                            <w:proofErr w:type="gramStart"/>
                            <w:r w:rsidRPr="00D03A27">
                              <w:rPr>
                                <w:rFonts w:ascii="Arial" w:hAnsi="Arial" w:cs="Arial"/>
                                <w:u w:val="single"/>
                              </w:rPr>
                              <w:t>a</w:t>
                            </w:r>
                            <w:proofErr w:type="gramEnd"/>
                          </w:p>
                          <w:p w:rsidR="00B913D6" w:rsidRPr="00D03A27" w:rsidRDefault="00B913D6" w:rsidP="0056355D">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68" type="#_x0000_t202" style="position:absolute;left:0;text-align:left;margin-left:33pt;margin-top:51.3pt;width:8.8pt;height:3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" stroked="f">
                <v:textbox inset="0,0,0,0">
                  <w:txbxContent>
                    <w:p w:rsidR="00690622" w:rsidRPr="00D03A27" w:rsidRDefault="00690622" w:rsidP="0056355D">
                      <w:pPr>
                        <w:spacing w:line="240" w:lineRule="auto"/>
                        <w:rPr>
                          <w:rFonts w:ascii="Arial" w:hAnsi="Arial" w:cs="Arial"/>
                          <w:u w:val="single"/>
                        </w:rPr>
                      </w:pPr>
                      <w:proofErr w:type="gramStart"/>
                      <w:r w:rsidRPr="00D03A27">
                        <w:rPr>
                          <w:rFonts w:ascii="Arial" w:hAnsi="Arial" w:cs="Arial"/>
                          <w:u w:val="single"/>
                        </w:rPr>
                        <w:t>a</w:t>
                      </w:r>
                      <w:proofErr w:type="gramEnd"/>
                    </w:p>
                    <w:p w:rsidR="00690622" w:rsidRPr="00D03A27" w:rsidRDefault="00690622" w:rsidP="0056355D">
                      <w:pPr>
                        <w:spacing w:line="240" w:lineRule="auto"/>
                        <w:rPr>
                          <w:rFonts w:ascii="Arial" w:hAnsi="Arial" w:cs="Arial"/>
                        </w:rPr>
                      </w:pPr>
                      <w:r w:rsidRPr="00D03A27">
                        <w:rPr>
                          <w:rFonts w:ascii="Arial" w:hAnsi="Arial" w:cs="Arial"/>
                        </w:rPr>
                        <w:t>2</w:t>
                      </w:r>
                    </w:p>
                  </w:txbxContent>
                </v:textbox>
              </v:shape>
            </w:pict>
          </mc:Fallback>
        </mc:AlternateContent>
      </w:r>
    </w:p>
    <w:p w:rsidR="0056355D" w:rsidRPr="000358A1" w:rsidRDefault="0056355D" w:rsidP="0056355D">
      <w:pPr>
        <w:pStyle w:val="SingleTxtG"/>
        <w:keepNext/>
        <w:keepLines/>
        <w:ind w:left="6804" w:right="832" w:firstLine="567"/>
      </w:pPr>
      <w:r w:rsidRPr="000358A1">
        <w:t>a = 8 mm min</w:t>
      </w:r>
    </w:p>
    <w:p w:rsidR="0056355D" w:rsidRDefault="0056355D" w:rsidP="0056355D">
      <w:pPr>
        <w:pStyle w:val="SingleTxtG"/>
      </w:pPr>
      <w:r w:rsidRPr="000358A1">
        <w:t>The above approval mark affixed to an engine shows that the engine type concerned has been approved in the Netherlands (E4) pursuant to Regulations Nos. 96 (according to the level corresponding to power band F</w:t>
      </w:r>
      <w:ins w:id="828" w:author="Revision 2 Amendment 2" w:date="2012-07-03T14:15:00Z">
        <w:r>
          <w:t xml:space="preserve"> </w:t>
        </w:r>
      </w:ins>
      <w:ins w:id="829" w:author="Revision 2 Amendment 2" w:date="2012-07-03T14:16:00Z">
        <w:r w:rsidRPr="001615D0">
          <w:t>as a variable speed engine</w:t>
        </w:r>
        <w:r>
          <w:t xml:space="preserve">, as indicated by the </w:t>
        </w:r>
        <w:proofErr w:type="spellStart"/>
        <w:r>
          <w:t>the</w:t>
        </w:r>
        <w:proofErr w:type="spellEnd"/>
        <w:r>
          <w:t xml:space="preserve"> letter A</w:t>
        </w:r>
      </w:ins>
      <w:r w:rsidRPr="000358A1">
        <w:t>) and 120. The first two digits of the approval number indicate that, at the dates when the respective approvals were granted, Regulation No. 96 was in its amended form (03 series of amendments) and 120 in its original version.</w:t>
      </w:r>
      <w:r>
        <w:t>"</w:t>
      </w:r>
    </w:p>
    <w:p w:rsidR="0056355D" w:rsidRDefault="0056355D" w:rsidP="0056355D">
      <w:pPr>
        <w:pStyle w:val="SingleTxtG"/>
      </w:pPr>
      <w:r w:rsidRPr="0056355D">
        <w:rPr>
          <w:i/>
        </w:rPr>
        <w:lastRenderedPageBreak/>
        <w:t>Annex 4A, paragraph 1.4., symbol P</w:t>
      </w:r>
      <w:r w:rsidRPr="0056355D">
        <w:rPr>
          <w:i/>
          <w:vertAlign w:val="subscript"/>
        </w:rPr>
        <w:t>AE</w:t>
      </w:r>
      <w:r w:rsidRPr="0056355D">
        <w:t>, amend to read:</w:t>
      </w:r>
    </w:p>
    <w:p w:rsidR="0056355D" w:rsidRPr="000358A1" w:rsidRDefault="0056355D" w:rsidP="0056355D">
      <w:pPr>
        <w:pStyle w:val="SingleTxtG"/>
        <w:tabs>
          <w:tab w:val="left" w:pos="2268"/>
          <w:tab w:val="left" w:pos="3686"/>
          <w:tab w:val="left" w:pos="4536"/>
        </w:tabs>
        <w:ind w:left="4536" w:hanging="3402"/>
      </w:pPr>
      <w:r>
        <w:t>"</w:t>
      </w:r>
      <w:r>
        <w:tab/>
      </w:r>
      <w:r w:rsidRPr="000358A1">
        <w:rPr>
          <w:i/>
        </w:rPr>
        <w:t>P</w:t>
      </w:r>
      <w:r w:rsidRPr="000358A1">
        <w:rPr>
          <w:vertAlign w:val="subscript"/>
        </w:rPr>
        <w:t>AE</w:t>
      </w:r>
      <w:r w:rsidRPr="000358A1">
        <w:tab/>
        <w:t>kW</w:t>
      </w:r>
      <w:r w:rsidRPr="000358A1">
        <w:tab/>
        <w:t>Declared total power absorbed by auxiliaries fitted for the test which are not required by paragraph 2.1.</w:t>
      </w:r>
      <w:del w:id="830" w:author="Revision 2 Amendment 2" w:date="2012-07-03T14:17:00Z">
        <w:r w:rsidRPr="000358A1" w:rsidDel="00806B80">
          <w:delText>41</w:delText>
        </w:r>
      </w:del>
      <w:ins w:id="831" w:author="Revision 2 Amendment 2" w:date="2012-07-03T14:17:00Z">
        <w:r w:rsidRPr="000358A1">
          <w:t>4</w:t>
        </w:r>
        <w:r>
          <w:t>9</w:t>
        </w:r>
      </w:ins>
      <w:r w:rsidRPr="000358A1">
        <w:t>. of this Regulation.</w:t>
      </w:r>
      <w:r>
        <w:t>"</w:t>
      </w:r>
    </w:p>
    <w:p w:rsidR="00250936" w:rsidRDefault="00250936" w:rsidP="00250936">
      <w:pPr>
        <w:pStyle w:val="SingleTxtG"/>
      </w:pPr>
      <w:r w:rsidRPr="0056355D">
        <w:rPr>
          <w:i/>
        </w:rPr>
        <w:t xml:space="preserve">Annex 4A, </w:t>
      </w:r>
      <w:r>
        <w:rPr>
          <w:i/>
        </w:rPr>
        <w:t xml:space="preserve">Appendix 3, </w:t>
      </w:r>
      <w:r w:rsidRPr="0056355D">
        <w:rPr>
          <w:i/>
        </w:rPr>
        <w:t>paragraph 1.</w:t>
      </w:r>
      <w:r>
        <w:rPr>
          <w:i/>
        </w:rPr>
        <w:t>3.4</w:t>
      </w:r>
      <w:r w:rsidRPr="0056355D">
        <w:rPr>
          <w:i/>
        </w:rPr>
        <w:t>.,</w:t>
      </w:r>
      <w:r w:rsidRPr="00250936">
        <w:t xml:space="preserve"> amend to read:</w:t>
      </w:r>
    </w:p>
    <w:p w:rsidR="00250936" w:rsidRPr="000358A1" w:rsidRDefault="00250936" w:rsidP="00250936">
      <w:pPr>
        <w:pStyle w:val="SingleTxtG"/>
        <w:ind w:left="2268" w:hanging="1134"/>
      </w:pPr>
      <w:r>
        <w:t>"</w:t>
      </w:r>
      <w:r w:rsidRPr="000358A1">
        <w:t>1.3.4.</w:t>
      </w:r>
      <w:r w:rsidRPr="000358A1">
        <w:tab/>
        <w:t>Calculation of emission mass flow rates</w:t>
      </w:r>
    </w:p>
    <w:p w:rsidR="00250936" w:rsidRPr="00250936" w:rsidRDefault="00250936" w:rsidP="00250936">
      <w:pPr>
        <w:pStyle w:val="SingleTxtG"/>
        <w:ind w:left="2268"/>
      </w:pPr>
      <w:r w:rsidRPr="00250936">
        <w:t>…</w:t>
      </w:r>
    </w:p>
    <w:p w:rsidR="00250936" w:rsidRPr="000358A1" w:rsidRDefault="00250936" w:rsidP="00250936">
      <w:pPr>
        <w:pStyle w:val="SingleTxtG"/>
        <w:ind w:left="2268"/>
      </w:pPr>
      <w:r w:rsidRPr="000358A1">
        <w:t>Where:</w:t>
      </w:r>
    </w:p>
    <w:p w:rsidR="00250936" w:rsidRPr="000358A1" w:rsidRDefault="00250936" w:rsidP="00250936">
      <w:pPr>
        <w:pStyle w:val="SingleTxtG"/>
        <w:ind w:left="2268"/>
      </w:pPr>
      <w:r w:rsidRPr="000358A1">
        <w:tab/>
      </w:r>
      <w:proofErr w:type="spellStart"/>
      <w:r w:rsidRPr="000358A1">
        <w:rPr>
          <w:i/>
        </w:rPr>
        <w:t>conc</w:t>
      </w:r>
      <w:r w:rsidRPr="000358A1">
        <w:rPr>
          <w:vertAlign w:val="subscript"/>
        </w:rPr>
        <w:t>c</w:t>
      </w:r>
      <w:proofErr w:type="spellEnd"/>
      <w:r w:rsidRPr="000358A1">
        <w:t xml:space="preserve"> is the background corrected concentration</w:t>
      </w:r>
    </w:p>
    <w:p w:rsidR="00250936" w:rsidRPr="00250936" w:rsidRDefault="00250936" w:rsidP="00250936">
      <w:pPr>
        <w:pStyle w:val="SingleTxtG"/>
        <w:ind w:left="2268"/>
        <w:rPr>
          <w:lang w:val="it-IT"/>
        </w:rPr>
      </w:pPr>
      <w:r w:rsidRPr="00250936">
        <w:rPr>
          <w:i/>
          <w:lang w:val="it-IT"/>
        </w:rPr>
        <w:t>conc</w:t>
      </w:r>
      <w:r w:rsidRPr="00250936">
        <w:rPr>
          <w:vertAlign w:val="subscript"/>
          <w:lang w:val="it-IT"/>
        </w:rPr>
        <w:t>c</w:t>
      </w:r>
      <w:r w:rsidRPr="00250936">
        <w:rPr>
          <w:lang w:val="it-IT"/>
        </w:rPr>
        <w:t xml:space="preserve"> = </w:t>
      </w:r>
      <w:r w:rsidRPr="00250936">
        <w:rPr>
          <w:i/>
          <w:lang w:val="it-IT"/>
        </w:rPr>
        <w:t>conc</w:t>
      </w:r>
      <w:r w:rsidRPr="00250936">
        <w:rPr>
          <w:lang w:val="it-IT"/>
        </w:rPr>
        <w:t xml:space="preserve"> – </w:t>
      </w:r>
      <w:r w:rsidRPr="00250936">
        <w:rPr>
          <w:i/>
          <w:lang w:val="it-IT"/>
        </w:rPr>
        <w:t>conc</w:t>
      </w:r>
      <w:r w:rsidRPr="00250936">
        <w:rPr>
          <w:vertAlign w:val="subscript"/>
          <w:lang w:val="it-IT"/>
        </w:rPr>
        <w:t>d</w:t>
      </w:r>
      <w:r w:rsidRPr="00250936">
        <w:rPr>
          <w:lang w:val="it-IT"/>
        </w:rPr>
        <w:t xml:space="preserve"> · (1 - (1 / </w:t>
      </w:r>
      <w:ins w:id="832" w:author="Revision 2 Amendment 2" w:date="2012-10-04T12:31:00Z">
        <w:r w:rsidRPr="00250936">
          <w:rPr>
            <w:i/>
            <w:lang w:val="it-IT"/>
          </w:rPr>
          <w:t>DF</w:t>
        </w:r>
      </w:ins>
      <w:del w:id="833" w:author="Revision 2 Amendment 2" w:date="2012-10-04T12:31:00Z">
        <w:r w:rsidRPr="00250936" w:rsidDel="003C15BE">
          <w:rPr>
            <w:lang w:val="it-IT"/>
          </w:rPr>
          <w:delText>DF</w:delText>
        </w:r>
      </w:del>
      <w:r w:rsidRPr="00250936">
        <w:rPr>
          <w:lang w:val="it-IT"/>
        </w:rPr>
        <w:t>))</w:t>
      </w:r>
    </w:p>
    <w:p w:rsidR="00250936" w:rsidRPr="000358A1" w:rsidRDefault="00250936" w:rsidP="00250936">
      <w:pPr>
        <w:pStyle w:val="SingleTxtG"/>
        <w:ind w:left="2268"/>
        <w:rPr>
          <w:lang w:val="it-IT"/>
        </w:rPr>
      </w:pPr>
      <w:r w:rsidRPr="00250936">
        <w:rPr>
          <w:lang w:val="it-IT"/>
        </w:rPr>
        <w:tab/>
      </w:r>
      <w:ins w:id="834" w:author="Revision 2 Amendment 2" w:date="2012-10-04T12:24:00Z">
        <w:r w:rsidRPr="003C15BE">
          <w:rPr>
            <w:i/>
            <w:lang w:val="it-IT"/>
          </w:rPr>
          <w:t>DF</w:t>
        </w:r>
      </w:ins>
      <w:del w:id="835" w:author="Revision 2 Amendment 2" w:date="2012-10-04T12:24:00Z">
        <w:r w:rsidRPr="000358A1" w:rsidDel="003C15BE">
          <w:rPr>
            <w:lang w:val="it-IT"/>
          </w:rPr>
          <w:delText>DF</w:delText>
        </w:r>
      </w:del>
      <w:r w:rsidRPr="000358A1">
        <w:rPr>
          <w:lang w:val="it-IT"/>
        </w:rPr>
        <w:t xml:space="preserve"> = 13.4 / (</w:t>
      </w:r>
      <w:r w:rsidRPr="000358A1">
        <w:rPr>
          <w:i/>
          <w:lang w:val="it-IT"/>
        </w:rPr>
        <w:t>conc</w:t>
      </w:r>
      <w:r w:rsidRPr="000358A1">
        <w:rPr>
          <w:vertAlign w:val="subscript"/>
          <w:lang w:val="it-IT"/>
        </w:rPr>
        <w:t>CO2</w:t>
      </w:r>
      <w:r w:rsidRPr="000358A1">
        <w:rPr>
          <w:lang w:val="it-IT"/>
        </w:rPr>
        <w:t xml:space="preserve"> + (</w:t>
      </w:r>
      <w:r w:rsidRPr="000358A1">
        <w:rPr>
          <w:i/>
          <w:lang w:val="it-IT"/>
        </w:rPr>
        <w:t>conc</w:t>
      </w:r>
      <w:r w:rsidRPr="000358A1">
        <w:rPr>
          <w:vertAlign w:val="subscript"/>
          <w:lang w:val="it-IT"/>
        </w:rPr>
        <w:t>CO</w:t>
      </w:r>
      <w:r w:rsidRPr="000358A1">
        <w:rPr>
          <w:lang w:val="it-IT"/>
        </w:rPr>
        <w:t xml:space="preserve"> + </w:t>
      </w:r>
      <w:r w:rsidRPr="000358A1">
        <w:rPr>
          <w:i/>
          <w:lang w:val="it-IT"/>
        </w:rPr>
        <w:t>conc</w:t>
      </w:r>
      <w:r w:rsidRPr="000358A1">
        <w:rPr>
          <w:vertAlign w:val="subscript"/>
          <w:lang w:val="it-IT"/>
        </w:rPr>
        <w:t>HC</w:t>
      </w:r>
      <w:r w:rsidRPr="000358A1">
        <w:rPr>
          <w:lang w:val="it-IT"/>
        </w:rPr>
        <w:t>) · 10</w:t>
      </w:r>
      <w:r w:rsidRPr="000358A1">
        <w:rPr>
          <w:vertAlign w:val="superscript"/>
          <w:lang w:val="it-IT"/>
        </w:rPr>
        <w:t>-4</w:t>
      </w:r>
      <w:r w:rsidRPr="000358A1">
        <w:rPr>
          <w:lang w:val="it-IT"/>
        </w:rPr>
        <w:t>)</w:t>
      </w:r>
    </w:p>
    <w:p w:rsidR="00250936" w:rsidRPr="000358A1" w:rsidRDefault="00250936" w:rsidP="00250936">
      <w:pPr>
        <w:pStyle w:val="SingleTxtG"/>
        <w:ind w:left="2268"/>
      </w:pPr>
      <w:r w:rsidRPr="000358A1">
        <w:rPr>
          <w:lang w:val="it-IT"/>
        </w:rPr>
        <w:tab/>
      </w:r>
      <w:r w:rsidRPr="000358A1">
        <w:t>or:</w:t>
      </w:r>
    </w:p>
    <w:p w:rsidR="00250936" w:rsidRPr="000358A1" w:rsidRDefault="00250936" w:rsidP="00250936">
      <w:pPr>
        <w:pStyle w:val="SingleTxtG"/>
        <w:ind w:left="2268"/>
        <w:rPr>
          <w:vertAlign w:val="subscript"/>
        </w:rPr>
      </w:pPr>
      <w:r w:rsidRPr="000358A1">
        <w:tab/>
      </w:r>
      <w:r>
        <w:rPr>
          <w:i/>
        </w:rPr>
        <w:t>…</w:t>
      </w:r>
      <w:r w:rsidRPr="00250936">
        <w:t>"</w:t>
      </w:r>
    </w:p>
    <w:p w:rsidR="00250936" w:rsidRDefault="00250936" w:rsidP="00250936">
      <w:pPr>
        <w:pStyle w:val="SingleTxtG"/>
      </w:pPr>
      <w:r w:rsidRPr="0056355D">
        <w:rPr>
          <w:i/>
        </w:rPr>
        <w:t xml:space="preserve">Annex 4A, </w:t>
      </w:r>
      <w:r>
        <w:rPr>
          <w:i/>
        </w:rPr>
        <w:t xml:space="preserve">Appendix 3, </w:t>
      </w:r>
      <w:r w:rsidRPr="0056355D">
        <w:rPr>
          <w:i/>
        </w:rPr>
        <w:t>paragraph 1.</w:t>
      </w:r>
      <w:r>
        <w:rPr>
          <w:i/>
        </w:rPr>
        <w:t>4.4</w:t>
      </w:r>
      <w:r w:rsidRPr="0056355D">
        <w:rPr>
          <w:i/>
        </w:rPr>
        <w:t>.,</w:t>
      </w:r>
      <w:r w:rsidRPr="00250936">
        <w:t xml:space="preserve"> amend to read:</w:t>
      </w:r>
    </w:p>
    <w:p w:rsidR="00250936" w:rsidRPr="000358A1" w:rsidRDefault="00250936" w:rsidP="00250936">
      <w:pPr>
        <w:pStyle w:val="SingleTxtG"/>
        <w:ind w:left="2268" w:hanging="1134"/>
      </w:pPr>
      <w:r>
        <w:t>"</w:t>
      </w:r>
      <w:r w:rsidRPr="000358A1">
        <w:t>1.4.4.</w:t>
      </w:r>
      <w:r w:rsidRPr="000358A1">
        <w:tab/>
        <w:t>Calculation of the particulate mass flow rate</w:t>
      </w:r>
    </w:p>
    <w:p w:rsidR="00250936" w:rsidRDefault="00250936" w:rsidP="00250936">
      <w:pPr>
        <w:pStyle w:val="SingleTxtG"/>
        <w:rPr>
          <w:i/>
        </w:rPr>
      </w:pPr>
      <w:r>
        <w:rPr>
          <w:i/>
        </w:rPr>
        <w:tab/>
      </w:r>
      <w:r>
        <w:rPr>
          <w:i/>
        </w:rPr>
        <w:tab/>
        <w:t>…</w:t>
      </w:r>
    </w:p>
    <w:p w:rsidR="00250936" w:rsidRPr="00250936" w:rsidRDefault="00250936" w:rsidP="00250936">
      <w:pPr>
        <w:pStyle w:val="SingleTxtG"/>
        <w:rPr>
          <w:i/>
        </w:rPr>
      </w:pPr>
      <w:r>
        <w:rPr>
          <w:i/>
        </w:rPr>
        <w:tab/>
      </w:r>
      <w:r>
        <w:rPr>
          <w:i/>
        </w:rPr>
        <w:tab/>
      </w:r>
      <w:ins w:id="836" w:author="Revision 2 Amendment 2" w:date="2012-10-04T12:29:00Z">
        <w:r w:rsidRPr="003C15BE">
          <w:rPr>
            <w:i/>
          </w:rPr>
          <w:t>DF</w:t>
        </w:r>
      </w:ins>
      <w:del w:id="837" w:author="Revision 2 Amendment 2" w:date="2012-10-04T12:29:00Z">
        <w:r w:rsidRPr="000358A1" w:rsidDel="003C15BE">
          <w:delText>DF</w:delText>
        </w:r>
      </w:del>
      <w:r w:rsidRPr="000358A1">
        <w:t xml:space="preserve">= 13.4 / </w:t>
      </w:r>
      <w:r w:rsidRPr="000358A1">
        <w:rPr>
          <w:i/>
        </w:rPr>
        <w:t>conc</w:t>
      </w:r>
      <w:r w:rsidRPr="000358A1">
        <w:rPr>
          <w:vertAlign w:val="subscript"/>
        </w:rPr>
        <w:t>CO2</w:t>
      </w:r>
      <w:r>
        <w:t>"</w:t>
      </w:r>
    </w:p>
    <w:p w:rsidR="0056355D" w:rsidRDefault="0056355D" w:rsidP="0056355D">
      <w:pPr>
        <w:pStyle w:val="SingleTxtG"/>
      </w:pPr>
      <w:r w:rsidRPr="00D654FC">
        <w:rPr>
          <w:i/>
        </w:rPr>
        <w:t xml:space="preserve">Annex 4A, </w:t>
      </w:r>
      <w:r w:rsidR="00D654FC" w:rsidRPr="00D654FC">
        <w:rPr>
          <w:i/>
        </w:rPr>
        <w:t>footnote 1</w:t>
      </w:r>
      <w:r w:rsidR="00D654FC">
        <w:rPr>
          <w:i/>
        </w:rPr>
        <w:t xml:space="preserve"> </w:t>
      </w:r>
      <w:r w:rsidR="00D654FC" w:rsidRPr="00D654FC">
        <w:rPr>
          <w:i/>
        </w:rPr>
        <w:t xml:space="preserve">in </w:t>
      </w:r>
      <w:r w:rsidRPr="00D654FC">
        <w:rPr>
          <w:i/>
        </w:rPr>
        <w:t>paragraph</w:t>
      </w:r>
      <w:r w:rsidR="00D654FC">
        <w:rPr>
          <w:i/>
        </w:rPr>
        <w:t xml:space="preserve"> 3.7.1.1</w:t>
      </w:r>
      <w:r w:rsidRPr="00D654FC">
        <w:rPr>
          <w:i/>
        </w:rPr>
        <w:t>.</w:t>
      </w:r>
      <w:r w:rsidRPr="0056355D">
        <w:t>, amend to read:</w:t>
      </w:r>
    </w:p>
    <w:p w:rsidR="00D654FC" w:rsidRDefault="00D654FC" w:rsidP="00D654FC">
      <w:pPr>
        <w:pStyle w:val="FootnoteText"/>
        <w:tabs>
          <w:tab w:val="left" w:pos="1021"/>
        </w:tabs>
        <w:ind w:left="1695" w:hanging="1695"/>
        <w:rPr>
          <w:sz w:val="20"/>
        </w:rPr>
      </w:pPr>
      <w:r>
        <w:tab/>
      </w:r>
      <w:r w:rsidRPr="00D654FC">
        <w:rPr>
          <w:rStyle w:val="SingleTxtGChar"/>
          <w:sz w:val="20"/>
        </w:rPr>
        <w:t>"</w:t>
      </w:r>
      <w:r w:rsidRPr="002E519D">
        <w:rPr>
          <w:rStyle w:val="FootnoteReference"/>
        </w:rPr>
        <w:t>1</w:t>
      </w:r>
      <w:r w:rsidRPr="002E519D">
        <w:tab/>
      </w:r>
      <w:r w:rsidRPr="002E519D">
        <w:rPr>
          <w:sz w:val="20"/>
        </w:rPr>
        <w:t>Identical with C1 cycle as described in paragraph 8.3.1.1. of ISO 8178-4:</w:t>
      </w:r>
      <w:ins w:id="838" w:author="Revision 2 Amendment 2" w:date="2012-07-03T14:21:00Z">
        <w:r>
          <w:rPr>
            <w:sz w:val="20"/>
          </w:rPr>
          <w:t xml:space="preserve"> </w:t>
        </w:r>
      </w:ins>
      <w:r w:rsidRPr="002E519D">
        <w:rPr>
          <w:sz w:val="20"/>
        </w:rPr>
        <w:t>200</w:t>
      </w:r>
      <w:ins w:id="839" w:author="Revision 2 Amendment 2" w:date="2012-07-03T14:19:00Z">
        <w:r w:rsidRPr="00806B80">
          <w:rPr>
            <w:sz w:val="20"/>
          </w:rPr>
          <w:t>7 (corr. 2008)</w:t>
        </w:r>
      </w:ins>
      <w:del w:id="840" w:author="Revision 2 Amendment 2" w:date="2012-07-03T14:19:00Z">
        <w:r w:rsidRPr="002E519D" w:rsidDel="00806B80">
          <w:rPr>
            <w:sz w:val="20"/>
          </w:rPr>
          <w:delText>8</w:delText>
        </w:r>
      </w:del>
      <w:r w:rsidRPr="002E519D">
        <w:rPr>
          <w:sz w:val="20"/>
        </w:rPr>
        <w:t>.</w:t>
      </w:r>
      <w:r>
        <w:rPr>
          <w:sz w:val="20"/>
        </w:rPr>
        <w:t>"</w:t>
      </w:r>
    </w:p>
    <w:p w:rsidR="00D654FC" w:rsidRDefault="00D654FC" w:rsidP="00D654FC">
      <w:pPr>
        <w:pStyle w:val="SingleTxtG"/>
        <w:spacing w:before="120"/>
      </w:pPr>
      <w:r w:rsidRPr="00D654FC">
        <w:rPr>
          <w:i/>
        </w:rPr>
        <w:t>Annex 4A, footnote 2 in paragraph 3.7.1.2.</w:t>
      </w:r>
      <w:r w:rsidRPr="0056355D">
        <w:t>, amend to read:</w:t>
      </w:r>
    </w:p>
    <w:p w:rsidR="00D654FC" w:rsidRPr="00D654FC" w:rsidRDefault="00D654FC" w:rsidP="00D654FC">
      <w:pPr>
        <w:pStyle w:val="FootnoteText"/>
        <w:tabs>
          <w:tab w:val="left" w:pos="1021"/>
        </w:tabs>
        <w:ind w:left="1695" w:hanging="1695"/>
        <w:rPr>
          <w:lang w:val="en-US"/>
        </w:rPr>
      </w:pPr>
      <w:r>
        <w:tab/>
      </w:r>
      <w:r w:rsidRPr="00D654FC">
        <w:rPr>
          <w:rStyle w:val="SingleTxtGChar"/>
          <w:sz w:val="20"/>
        </w:rPr>
        <w:t>"</w:t>
      </w:r>
      <w:r w:rsidRPr="002E519D">
        <w:rPr>
          <w:rStyle w:val="FootnoteReference"/>
        </w:rPr>
        <w:t>2</w:t>
      </w:r>
      <w:r w:rsidRPr="002E519D">
        <w:tab/>
      </w:r>
      <w:r w:rsidRPr="002E519D">
        <w:rPr>
          <w:sz w:val="20"/>
        </w:rPr>
        <w:t>Identical with D2 cycle as described in paragraph 8.4.1. of ISO 8178-4: 200</w:t>
      </w:r>
      <w:ins w:id="841" w:author="Revision 2 Amendment 2" w:date="2012-07-03T14:20:00Z">
        <w:r w:rsidRPr="00806B80">
          <w:rPr>
            <w:sz w:val="20"/>
          </w:rPr>
          <w:t>7 (corr. 2008)</w:t>
        </w:r>
      </w:ins>
      <w:del w:id="842" w:author="Revision 2 Amendment 2" w:date="2012-07-03T14:20:00Z">
        <w:r w:rsidRPr="002E519D" w:rsidDel="00806B80">
          <w:rPr>
            <w:sz w:val="20"/>
          </w:rPr>
          <w:delText>8</w:delText>
        </w:r>
      </w:del>
      <w:r w:rsidRPr="002E519D">
        <w:rPr>
          <w:sz w:val="20"/>
        </w:rPr>
        <w:t>.</w:t>
      </w:r>
      <w:r w:rsidRPr="00D654FC">
        <w:t>"</w:t>
      </w:r>
    </w:p>
    <w:p w:rsidR="00D654FC" w:rsidRDefault="00D654FC" w:rsidP="00D654FC">
      <w:pPr>
        <w:pStyle w:val="SingleTxtG"/>
        <w:spacing w:before="120"/>
      </w:pPr>
      <w:r w:rsidRPr="00D654FC">
        <w:rPr>
          <w:i/>
        </w:rPr>
        <w:t>Annex 4B, paragraph</w:t>
      </w:r>
      <w:r>
        <w:rPr>
          <w:i/>
        </w:rPr>
        <w:t>s</w:t>
      </w:r>
      <w:r w:rsidRPr="00D654FC">
        <w:rPr>
          <w:i/>
        </w:rPr>
        <w:t xml:space="preserve"> 7.7.1.</w:t>
      </w:r>
      <w:r>
        <w:rPr>
          <w:i/>
        </w:rPr>
        <w:t xml:space="preserve"> to 7.7.1.2.</w:t>
      </w:r>
      <w:r w:rsidRPr="00D654FC">
        <w:t>, amend to read:</w:t>
      </w:r>
    </w:p>
    <w:p w:rsidR="00D654FC" w:rsidRPr="000358A1" w:rsidRDefault="00D654FC" w:rsidP="00D654FC">
      <w:pPr>
        <w:pStyle w:val="SingleTxtG"/>
        <w:ind w:left="2268" w:hanging="1134"/>
      </w:pPr>
      <w:r>
        <w:t>"</w:t>
      </w:r>
      <w:bookmarkStart w:id="843" w:name="_Toc224732774"/>
      <w:bookmarkStart w:id="844" w:name="_Toc248744938"/>
      <w:bookmarkStart w:id="845" w:name="_Toc209614740"/>
      <w:bookmarkStart w:id="846" w:name="_Toc209615197"/>
      <w:bookmarkStart w:id="847" w:name="_Toc209872487"/>
      <w:bookmarkStart w:id="848" w:name="_Toc211348094"/>
      <w:bookmarkStart w:id="849" w:name="_Toc212024238"/>
      <w:bookmarkStart w:id="850" w:name="_Toc212373889"/>
      <w:bookmarkStart w:id="851" w:name="_Toc212374271"/>
      <w:bookmarkStart w:id="852" w:name="_Toc212451872"/>
      <w:bookmarkStart w:id="853" w:name="_Toc213589721"/>
      <w:bookmarkStart w:id="854" w:name="_Toc219348106"/>
      <w:bookmarkStart w:id="855" w:name="_Toc219375817"/>
      <w:r w:rsidRPr="000358A1">
        <w:t>7.7.1.</w:t>
      </w:r>
      <w:r w:rsidRPr="000358A1">
        <w:tab/>
        <w:t>Generation of steady-state test cycles</w:t>
      </w:r>
      <w:bookmarkEnd w:id="843"/>
      <w:bookmarkEnd w:id="844"/>
      <w:r w:rsidRPr="000358A1">
        <w:t xml:space="preserve"> </w:t>
      </w:r>
      <w:bookmarkEnd w:id="845"/>
      <w:bookmarkEnd w:id="846"/>
      <w:bookmarkEnd w:id="847"/>
      <w:bookmarkEnd w:id="848"/>
      <w:bookmarkEnd w:id="849"/>
      <w:bookmarkEnd w:id="850"/>
      <w:bookmarkEnd w:id="851"/>
      <w:bookmarkEnd w:id="852"/>
      <w:bookmarkEnd w:id="853"/>
      <w:bookmarkEnd w:id="854"/>
      <w:bookmarkEnd w:id="855"/>
      <w:ins w:id="856" w:author="Revision 2 Amendment 2" w:date="2012-07-03T14:23:00Z">
        <w:r w:rsidRPr="00806B80">
          <w:t>(NRSC)</w:t>
        </w:r>
      </w:ins>
    </w:p>
    <w:p w:rsidR="00D654FC" w:rsidRPr="000358A1" w:rsidRDefault="00D654FC" w:rsidP="00D654FC">
      <w:pPr>
        <w:pStyle w:val="SingleTxtG"/>
        <w:ind w:left="2268" w:hanging="1134"/>
      </w:pPr>
      <w:bookmarkStart w:id="857" w:name="_Toc219348107"/>
      <w:bookmarkStart w:id="858" w:name="_Toc219375818"/>
      <w:bookmarkStart w:id="859" w:name="_Toc224732775"/>
      <w:r w:rsidRPr="000358A1">
        <w:t>7.7.1.1.</w:t>
      </w:r>
      <w:r w:rsidRPr="000358A1">
        <w:tab/>
        <w:t>Rated</w:t>
      </w:r>
      <w:ins w:id="860" w:author="Revision 2 Amendment 2" w:date="2012-07-03T14:26:00Z">
        <w:r w:rsidRPr="00134160">
          <w:t xml:space="preserve"> and </w:t>
        </w:r>
        <w:proofErr w:type="spellStart"/>
        <w:r w:rsidRPr="00134160">
          <w:t>denormalization</w:t>
        </w:r>
      </w:ins>
      <w:proofErr w:type="spellEnd"/>
      <w:r w:rsidRPr="000358A1">
        <w:t xml:space="preserve"> speed</w:t>
      </w:r>
      <w:bookmarkEnd w:id="857"/>
      <w:bookmarkEnd w:id="858"/>
      <w:bookmarkEnd w:id="859"/>
    </w:p>
    <w:p w:rsidR="00D654FC" w:rsidRPr="000358A1" w:rsidRDefault="00D654FC" w:rsidP="00D654FC">
      <w:pPr>
        <w:pStyle w:val="SingleTxtG"/>
        <w:ind w:left="2268" w:hanging="1134"/>
      </w:pPr>
      <w:r w:rsidRPr="000358A1">
        <w:tab/>
      </w:r>
      <w:ins w:id="861" w:author="Revision 2 Amendment 2" w:date="2012-07-03T14:31:00Z">
        <w:r w:rsidRPr="00134160">
          <w:t>For engines that are tested with the NRSC and also the NRTC,</w:t>
        </w:r>
      </w:ins>
      <w:del w:id="862" w:author="Revision 2 Amendment 2" w:date="2012-07-03T14:31:00Z">
        <w:r w:rsidRPr="000358A1" w:rsidDel="00134160">
          <w:delText>For engines that are tested with the steady state and also the transient schedule,</w:delText>
        </w:r>
      </w:del>
      <w:r w:rsidRPr="000358A1">
        <w:t xml:space="preserve"> the </w:t>
      </w:r>
      <w:proofErr w:type="spellStart"/>
      <w:r w:rsidRPr="000358A1">
        <w:t>denormalization</w:t>
      </w:r>
      <w:proofErr w:type="spellEnd"/>
      <w:r w:rsidRPr="000358A1">
        <w:t xml:space="preserve"> speed shall be calculated according to the transient procedure </w:t>
      </w:r>
      <w:ins w:id="863" w:author="Revision 2 Amendment 2" w:date="2012-07-03T14:31:00Z">
        <w:r w:rsidRPr="00134160">
          <w:t>(paragraphs 7.6.2. and 7.7.2.1. and Figure 7.3.). In case of the steady state cycle</w:t>
        </w:r>
      </w:ins>
      <w:ins w:id="864" w:author="Revision 2 Amendment 2" w:date="2012-10-04T12:14:00Z">
        <w:r w:rsidR="00350EB9">
          <w:t>,</w:t>
        </w:r>
      </w:ins>
      <w:ins w:id="865" w:author="Revision 2 Amendment 2" w:date="2012-07-03T14:31:00Z">
        <w:r w:rsidRPr="00134160">
          <w:t xml:space="preserve"> the </w:t>
        </w:r>
        <w:proofErr w:type="spellStart"/>
        <w:r w:rsidRPr="00134160">
          <w:t>denormalization</w:t>
        </w:r>
        <w:proofErr w:type="spellEnd"/>
        <w:r w:rsidRPr="00134160">
          <w:t xml:space="preserve"> speed (</w:t>
        </w:r>
        <w:proofErr w:type="spellStart"/>
        <w:r w:rsidRPr="008643B8">
          <w:rPr>
            <w:i/>
          </w:rPr>
          <w:t>n</w:t>
        </w:r>
        <w:r w:rsidRPr="008643B8">
          <w:rPr>
            <w:vertAlign w:val="subscript"/>
          </w:rPr>
          <w:t>denorm</w:t>
        </w:r>
        <w:proofErr w:type="spellEnd"/>
        <w:r w:rsidRPr="00134160">
          <w:t>) shall be used in place of the rated speed.</w:t>
        </w:r>
      </w:ins>
      <w:del w:id="866" w:author="Revision 2 Amendment 2" w:date="2012-07-03T14:31:00Z">
        <w:r w:rsidRPr="000358A1" w:rsidDel="00134160">
          <w:delText>(para</w:delText>
        </w:r>
        <w:r w:rsidDel="00134160">
          <w:delText>graphs 7.6.2. and 7.7.2.1. and F</w:delText>
        </w:r>
        <w:r w:rsidRPr="000358A1" w:rsidDel="00134160">
          <w:delText>igure 7.3.).</w:delText>
        </w:r>
      </w:del>
    </w:p>
    <w:p w:rsidR="00D654FC" w:rsidRPr="000358A1" w:rsidRDefault="00D654FC" w:rsidP="00D654FC">
      <w:pPr>
        <w:pStyle w:val="SingleTxtG"/>
        <w:ind w:left="2268" w:hanging="1134"/>
      </w:pPr>
      <w:r w:rsidRPr="000358A1">
        <w:tab/>
        <w:t xml:space="preserve">If the calculated </w:t>
      </w:r>
      <w:proofErr w:type="spellStart"/>
      <w:r w:rsidRPr="000358A1">
        <w:t>denormalization</w:t>
      </w:r>
      <w:proofErr w:type="spellEnd"/>
      <w:r w:rsidRPr="000358A1">
        <w:t xml:space="preserve"> speed (</w:t>
      </w:r>
      <w:proofErr w:type="spellStart"/>
      <w:r w:rsidRPr="000358A1">
        <w:rPr>
          <w:i/>
        </w:rPr>
        <w:t>n</w:t>
      </w:r>
      <w:r w:rsidRPr="000358A1">
        <w:rPr>
          <w:vertAlign w:val="subscript"/>
        </w:rPr>
        <w:t>denorm</w:t>
      </w:r>
      <w:proofErr w:type="spellEnd"/>
      <w:r w:rsidRPr="000358A1">
        <w:t xml:space="preserve">) is within ±2.5 per cent of the </w:t>
      </w:r>
      <w:proofErr w:type="spellStart"/>
      <w:r w:rsidRPr="000358A1">
        <w:t>denormalization</w:t>
      </w:r>
      <w:proofErr w:type="spellEnd"/>
      <w:r w:rsidRPr="000358A1">
        <w:t xml:space="preserve"> speed as declared by the manufacturer, the declared </w:t>
      </w:r>
      <w:proofErr w:type="spellStart"/>
      <w:r w:rsidRPr="000358A1">
        <w:t>denormalization</w:t>
      </w:r>
      <w:proofErr w:type="spellEnd"/>
      <w:r w:rsidRPr="000358A1">
        <w:t xml:space="preserve"> speed (</w:t>
      </w:r>
      <w:proofErr w:type="spellStart"/>
      <w:r w:rsidRPr="000358A1">
        <w:rPr>
          <w:i/>
        </w:rPr>
        <w:t>n</w:t>
      </w:r>
      <w:r w:rsidRPr="000358A1">
        <w:rPr>
          <w:vertAlign w:val="subscript"/>
        </w:rPr>
        <w:t>denorm</w:t>
      </w:r>
      <w:proofErr w:type="spellEnd"/>
      <w:r w:rsidRPr="000358A1">
        <w:t xml:space="preserve">) may be used for the emission test. If the tolerance is exceeded, the calculated </w:t>
      </w:r>
      <w:proofErr w:type="spellStart"/>
      <w:r w:rsidRPr="000358A1">
        <w:t>denormalization</w:t>
      </w:r>
      <w:proofErr w:type="spellEnd"/>
      <w:r w:rsidRPr="000358A1">
        <w:t xml:space="preserve"> speed (</w:t>
      </w:r>
      <w:proofErr w:type="spellStart"/>
      <w:r w:rsidRPr="000358A1">
        <w:rPr>
          <w:i/>
        </w:rPr>
        <w:t>n</w:t>
      </w:r>
      <w:r w:rsidRPr="000358A1">
        <w:rPr>
          <w:vertAlign w:val="subscript"/>
        </w:rPr>
        <w:t>denorm</w:t>
      </w:r>
      <w:proofErr w:type="spellEnd"/>
      <w:r w:rsidRPr="000358A1">
        <w:t>) shall be used for the emissions test.</w:t>
      </w:r>
      <w:del w:id="867" w:author="Revision 2 Amendment 2" w:date="2012-07-03T14:32:00Z">
        <w:r w:rsidRPr="000358A1" w:rsidDel="00134160">
          <w:delText xml:space="preserve"> In case of the steady state cycle the calculated denormalization speed (</w:delText>
        </w:r>
        <w:r w:rsidRPr="000358A1" w:rsidDel="00134160">
          <w:rPr>
            <w:i/>
          </w:rPr>
          <w:delText>n</w:delText>
        </w:r>
        <w:r w:rsidRPr="000358A1" w:rsidDel="00134160">
          <w:rPr>
            <w:vertAlign w:val="subscript"/>
          </w:rPr>
          <w:delText>denorm</w:delText>
        </w:r>
        <w:r w:rsidRPr="000358A1" w:rsidDel="00134160">
          <w:delText>) is tabled as rated speed.</w:delText>
        </w:r>
      </w:del>
    </w:p>
    <w:p w:rsidR="00D654FC" w:rsidRDefault="00D654FC" w:rsidP="00D654FC">
      <w:pPr>
        <w:pStyle w:val="SingleTxtG"/>
        <w:ind w:left="2268" w:hanging="1134"/>
        <w:rPr>
          <w:ins w:id="868" w:author="Revision 2 Amendment 2" w:date="2012-07-03T14:32:00Z"/>
          <w:iCs/>
        </w:rPr>
      </w:pPr>
      <w:r w:rsidRPr="000358A1">
        <w:tab/>
      </w:r>
      <w:ins w:id="869" w:author="Revision 2 Amendment 2" w:date="2012-07-03T14:32:00Z">
        <w:r w:rsidRPr="00134160">
          <w:t xml:space="preserve">For variable speed engines that are not tested with the NRTC, the rated speed of tables in Annex 5 for the 8-mode discrete and the derived ramped mode cycle shall be calculated according to the steady state </w:t>
        </w:r>
        <w:r w:rsidRPr="00134160">
          <w:lastRenderedPageBreak/>
          <w:t>procedure (paragraph</w:t>
        </w:r>
      </w:ins>
      <w:ins w:id="870" w:author="Revision 2 Amendment 2" w:date="2012-10-04T11:34:00Z">
        <w:r w:rsidR="008643B8">
          <w:t> </w:t>
        </w:r>
      </w:ins>
      <w:ins w:id="871" w:author="Revision 2 Amendment 2" w:date="2012-07-03T14:32:00Z">
        <w:r w:rsidRPr="00134160">
          <w:t>7.6.1. and Figure 7.3.). The rated speed is defined in paragraph 2.1.69.</w:t>
        </w:r>
      </w:ins>
      <w:del w:id="872" w:author="Revision 2 Amendment 2" w:date="2012-07-03T14:32:00Z">
        <w:r w:rsidRPr="000358A1" w:rsidDel="00134160">
          <w:delText>For engines that are not tested with the transient schedule, the rated speed of tables in Annex 5 for the 8-mode discrete and the derived ramped mode cycle shall be calculated according to the procedure (para</w:delText>
        </w:r>
        <w:r w:rsidDel="00134160">
          <w:delText>graphs 7.6.1. and 7.7.2.1. and F</w:delText>
        </w:r>
        <w:r w:rsidRPr="000358A1" w:rsidDel="00134160">
          <w:delText xml:space="preserve">igure 7.3.). </w:delText>
        </w:r>
        <w:r w:rsidRPr="000358A1" w:rsidDel="00134160">
          <w:rPr>
            <w:iCs/>
          </w:rPr>
          <w:delText xml:space="preserve">The rated speed is defined in </w:delText>
        </w:r>
        <w:r w:rsidRPr="000358A1" w:rsidDel="00134160">
          <w:delText xml:space="preserve">paragraph </w:delText>
        </w:r>
        <w:r w:rsidRPr="000358A1" w:rsidDel="00134160">
          <w:rPr>
            <w:iCs/>
          </w:rPr>
          <w:delText>3.1.53.</w:delText>
        </w:r>
      </w:del>
    </w:p>
    <w:p w:rsidR="00D654FC" w:rsidRPr="000358A1" w:rsidRDefault="00D654FC" w:rsidP="00D654FC">
      <w:pPr>
        <w:pStyle w:val="SingleTxtG"/>
        <w:ind w:left="2268" w:hanging="1134"/>
        <w:rPr>
          <w:iCs/>
        </w:rPr>
      </w:pPr>
      <w:ins w:id="873" w:author="Revision 2 Amendment 2" w:date="2012-07-03T14:32:00Z">
        <w:r>
          <w:rPr>
            <w:iCs/>
          </w:rPr>
          <w:tab/>
        </w:r>
        <w:r w:rsidRPr="00134160">
          <w:rPr>
            <w:iCs/>
          </w:rPr>
          <w:t>For constant speed engines</w:t>
        </w:r>
      </w:ins>
      <w:ins w:id="874" w:author="Revision 2 Amendment 2" w:date="2012-10-04T11:34:00Z">
        <w:r w:rsidR="008643B8">
          <w:rPr>
            <w:iCs/>
          </w:rPr>
          <w:t>,</w:t>
        </w:r>
      </w:ins>
      <w:ins w:id="875" w:author="Revision 2 Amendment 2" w:date="2012-07-03T14:32:00Z">
        <w:r w:rsidRPr="00134160">
          <w:rPr>
            <w:iCs/>
          </w:rPr>
          <w:t xml:space="preserve"> the rated speed and engine governed speed of tables in Annex 5 for the 5-mode discrete and the derived ramped mode cycle shall be that defined in paragraphs 2.1.30. and 2.1.69.</w:t>
        </w:r>
      </w:ins>
    </w:p>
    <w:p w:rsidR="00D654FC" w:rsidRPr="000358A1" w:rsidRDefault="00D654FC" w:rsidP="00D654FC">
      <w:pPr>
        <w:pStyle w:val="SingleTxtG"/>
        <w:ind w:left="2268" w:hanging="1134"/>
      </w:pPr>
      <w:bookmarkStart w:id="876" w:name="_Toc219348108"/>
      <w:bookmarkStart w:id="877" w:name="_Toc219375819"/>
      <w:bookmarkStart w:id="878" w:name="_Toc224732776"/>
      <w:r w:rsidRPr="000358A1">
        <w:t>7.7.1.2.</w:t>
      </w:r>
      <w:r w:rsidRPr="000358A1">
        <w:tab/>
        <w:t>Generation of steady-state 8-mode test cycle (discrete and ramp modal)</w:t>
      </w:r>
      <w:bookmarkEnd w:id="876"/>
      <w:bookmarkEnd w:id="877"/>
      <w:bookmarkEnd w:id="878"/>
    </w:p>
    <w:p w:rsidR="00D654FC" w:rsidRPr="000358A1" w:rsidRDefault="00D654FC" w:rsidP="00D654FC">
      <w:pPr>
        <w:pStyle w:val="SingleTxtG"/>
        <w:ind w:left="2268" w:hanging="1134"/>
      </w:pPr>
      <w:r w:rsidRPr="000358A1">
        <w:rPr>
          <w:iCs/>
        </w:rPr>
        <w:tab/>
        <w:t xml:space="preserve">The intermediate speed shall be determined from the calculations according to its definition (see paragraph </w:t>
      </w:r>
      <w:ins w:id="879" w:author="Revision 2 Amendment 2" w:date="2012-07-03T14:33:00Z">
        <w:r w:rsidRPr="00134160">
          <w:rPr>
            <w:iCs/>
          </w:rPr>
          <w:t>2.1.42.</w:t>
        </w:r>
      </w:ins>
      <w:del w:id="880" w:author="Revision 2 Amendment 2" w:date="2012-07-03T14:33:00Z">
        <w:r w:rsidRPr="000358A1" w:rsidDel="00134160">
          <w:rPr>
            <w:iCs/>
          </w:rPr>
          <w:delText>3.1.32.</w:delText>
        </w:r>
      </w:del>
      <w:r w:rsidRPr="000358A1">
        <w:rPr>
          <w:iCs/>
        </w:rPr>
        <w:t>).</w:t>
      </w:r>
      <w:ins w:id="881" w:author="Revision 2 Amendment 2" w:date="2012-07-03T14:33:00Z">
        <w:r>
          <w:rPr>
            <w:iCs/>
          </w:rPr>
          <w:t xml:space="preserve"> </w:t>
        </w:r>
        <w:r w:rsidRPr="00134160">
          <w:rPr>
            <w:iCs/>
          </w:rPr>
          <w:t xml:space="preserve">Consistent with paragraph 7.7.1.1., for engines that are tested with the NRSC and also the NRTC the </w:t>
        </w:r>
        <w:proofErr w:type="spellStart"/>
        <w:r w:rsidRPr="00134160">
          <w:rPr>
            <w:iCs/>
          </w:rPr>
          <w:t>denormalization</w:t>
        </w:r>
        <w:proofErr w:type="spellEnd"/>
        <w:r w:rsidRPr="00134160">
          <w:rPr>
            <w:iCs/>
          </w:rPr>
          <w:t xml:space="preserve"> speed (</w:t>
        </w:r>
        <w:proofErr w:type="spellStart"/>
        <w:r w:rsidRPr="008643B8">
          <w:rPr>
            <w:i/>
            <w:iCs/>
          </w:rPr>
          <w:t>n</w:t>
        </w:r>
        <w:r w:rsidRPr="008643B8">
          <w:rPr>
            <w:iCs/>
            <w:vertAlign w:val="subscript"/>
          </w:rPr>
          <w:t>denorm</w:t>
        </w:r>
        <w:proofErr w:type="spellEnd"/>
        <w:r w:rsidRPr="00134160">
          <w:rPr>
            <w:iCs/>
          </w:rPr>
          <w:t>) shall be used in place of rated speed when determining the intermediate speed.</w:t>
        </w:r>
      </w:ins>
    </w:p>
    <w:p w:rsidR="00D654FC" w:rsidRDefault="00D654FC" w:rsidP="00D654FC">
      <w:pPr>
        <w:pStyle w:val="SingleTxtG"/>
        <w:spacing w:before="120"/>
        <w:ind w:left="2268"/>
      </w:pPr>
      <w:r w:rsidRPr="000358A1">
        <w:t>The engine setting for each test mode shall be calculated using the formula:</w:t>
      </w:r>
    </w:p>
    <w:p w:rsidR="00D654FC" w:rsidRPr="00D654FC" w:rsidRDefault="00D654FC" w:rsidP="00D654FC">
      <w:pPr>
        <w:pStyle w:val="SingleTxtG"/>
        <w:spacing w:before="120"/>
        <w:ind w:left="2268"/>
      </w:pPr>
      <w:r>
        <w:t>…"</w:t>
      </w:r>
    </w:p>
    <w:p w:rsidR="00D654FC" w:rsidRDefault="00D654FC" w:rsidP="00D654FC">
      <w:pPr>
        <w:pStyle w:val="SingleTxtG"/>
        <w:spacing w:before="120"/>
      </w:pPr>
      <w:r w:rsidRPr="00D654FC">
        <w:rPr>
          <w:i/>
        </w:rPr>
        <w:t>Annex 4</w:t>
      </w:r>
      <w:r>
        <w:rPr>
          <w:i/>
        </w:rPr>
        <w:t>b</w:t>
      </w:r>
      <w:r w:rsidRPr="00D654FC">
        <w:rPr>
          <w:i/>
        </w:rPr>
        <w:t xml:space="preserve">, footnote </w:t>
      </w:r>
      <w:r>
        <w:rPr>
          <w:i/>
        </w:rPr>
        <w:t>3</w:t>
      </w:r>
      <w:r w:rsidRPr="00D654FC">
        <w:rPr>
          <w:i/>
        </w:rPr>
        <w:t xml:space="preserve"> in paragraph</w:t>
      </w:r>
      <w:r>
        <w:rPr>
          <w:i/>
        </w:rPr>
        <w:t xml:space="preserve"> </w:t>
      </w:r>
      <w:r w:rsidRPr="00D654FC">
        <w:rPr>
          <w:i/>
        </w:rPr>
        <w:t>7.7.1.3.</w:t>
      </w:r>
      <w:r w:rsidRPr="0056355D">
        <w:t>, amend to read:</w:t>
      </w:r>
    </w:p>
    <w:p w:rsidR="00D654FC" w:rsidRPr="00D654FC" w:rsidRDefault="00D654FC" w:rsidP="0030724F">
      <w:pPr>
        <w:pStyle w:val="FootnoteText"/>
        <w:tabs>
          <w:tab w:val="left" w:pos="1021"/>
        </w:tabs>
        <w:ind w:left="1695" w:hanging="1695"/>
        <w:jc w:val="both"/>
        <w:rPr>
          <w:lang w:val="en-US"/>
        </w:rPr>
      </w:pPr>
      <w:r>
        <w:rPr>
          <w:rStyle w:val="SingleTxtGChar"/>
          <w:sz w:val="20"/>
        </w:rPr>
        <w:tab/>
      </w:r>
      <w:r w:rsidRPr="00D654FC">
        <w:rPr>
          <w:rStyle w:val="SingleTxtGChar"/>
          <w:sz w:val="20"/>
        </w:rPr>
        <w:t>"</w:t>
      </w:r>
      <w:r w:rsidRPr="002E519D">
        <w:rPr>
          <w:rStyle w:val="FootnoteReference"/>
        </w:rPr>
        <w:t>3</w:t>
      </w:r>
      <w:r w:rsidRPr="002E519D">
        <w:tab/>
        <w:t>For further understanding of the prime power definition, see figure 2 of ISO 8528</w:t>
      </w:r>
      <w:r w:rsidRPr="002E519D">
        <w:noBreakHyphen/>
        <w:t>1:</w:t>
      </w:r>
      <w:del w:id="882" w:author="Revision 2 Amendment 2" w:date="2012-07-03T14:33:00Z">
        <w:r w:rsidRPr="002E519D" w:rsidDel="00134160">
          <w:delText>1993(E) standard</w:delText>
        </w:r>
      </w:del>
      <w:ins w:id="883" w:author="Revision 2 Amendment 2" w:date="2012-07-03T14:33:00Z">
        <w:r>
          <w:t>2005</w:t>
        </w:r>
      </w:ins>
      <w:r w:rsidRPr="002E519D">
        <w:t>.</w:t>
      </w:r>
      <w:r w:rsidRPr="00D654FC">
        <w:rPr>
          <w:sz w:val="20"/>
        </w:rPr>
        <w:t>"</w:t>
      </w:r>
    </w:p>
    <w:p w:rsidR="0030724F" w:rsidRDefault="0030724F" w:rsidP="0030724F">
      <w:pPr>
        <w:pStyle w:val="SingleTxtG"/>
        <w:spacing w:before="120"/>
      </w:pPr>
      <w:r w:rsidRPr="00D654FC">
        <w:rPr>
          <w:i/>
        </w:rPr>
        <w:t>Annex 4</w:t>
      </w:r>
      <w:r>
        <w:rPr>
          <w:i/>
        </w:rPr>
        <w:t>b</w:t>
      </w:r>
      <w:r w:rsidRPr="00D654FC">
        <w:rPr>
          <w:i/>
        </w:rPr>
        <w:t xml:space="preserve">, </w:t>
      </w:r>
      <w:r w:rsidRPr="0030724F">
        <w:rPr>
          <w:i/>
        </w:rPr>
        <w:t>paragraph 7.7.2.1</w:t>
      </w:r>
      <w:r>
        <w:rPr>
          <w:i/>
        </w:rPr>
        <w:t>., point (a).</w:t>
      </w:r>
      <w:r w:rsidRPr="0056355D">
        <w:t>, amend to read:</w:t>
      </w:r>
    </w:p>
    <w:p w:rsidR="0030724F" w:rsidRPr="000358A1" w:rsidRDefault="0030724F" w:rsidP="0030724F">
      <w:pPr>
        <w:pStyle w:val="SingleTxtG"/>
        <w:ind w:left="2268" w:hanging="1134"/>
      </w:pPr>
      <w:r>
        <w:t>"</w:t>
      </w:r>
      <w:r w:rsidRPr="000358A1">
        <w:t>7.7.2.1.</w:t>
      </w:r>
      <w:r w:rsidRPr="000358A1">
        <w:tab/>
      </w:r>
      <w:proofErr w:type="spellStart"/>
      <w:r w:rsidRPr="000358A1">
        <w:t>Denormalization</w:t>
      </w:r>
      <w:proofErr w:type="spellEnd"/>
      <w:r w:rsidRPr="000358A1">
        <w:t xml:space="preserve"> speed (</w:t>
      </w:r>
      <w:proofErr w:type="spellStart"/>
      <w:r w:rsidRPr="000358A1">
        <w:rPr>
          <w:i/>
        </w:rPr>
        <w:t>n</w:t>
      </w:r>
      <w:r w:rsidRPr="000358A1">
        <w:rPr>
          <w:vertAlign w:val="subscript"/>
        </w:rPr>
        <w:t>denorm</w:t>
      </w:r>
      <w:proofErr w:type="spellEnd"/>
      <w:r w:rsidRPr="000358A1">
        <w:t>)</w:t>
      </w:r>
    </w:p>
    <w:p w:rsidR="0030724F" w:rsidRPr="000358A1" w:rsidRDefault="0030724F" w:rsidP="0030724F">
      <w:pPr>
        <w:pStyle w:val="SingleTxtG"/>
        <w:ind w:left="2268" w:hanging="1134"/>
        <w:rPr>
          <w:u w:val="single"/>
        </w:rPr>
      </w:pPr>
      <w:r w:rsidRPr="000358A1">
        <w:tab/>
      </w:r>
      <w:r>
        <w:t>…</w:t>
      </w:r>
    </w:p>
    <w:p w:rsidR="0030724F" w:rsidRPr="0028074B" w:rsidRDefault="0030724F" w:rsidP="0030724F">
      <w:pPr>
        <w:pStyle w:val="SingleTxtG"/>
        <w:ind w:left="2268" w:hanging="1134"/>
      </w:pPr>
      <w:r w:rsidRPr="000358A1">
        <w:tab/>
      </w:r>
      <w:r w:rsidRPr="0028074B">
        <w:t>(a)</w:t>
      </w:r>
      <w:r w:rsidRPr="0028074B">
        <w:tab/>
      </w:r>
      <w:proofErr w:type="spellStart"/>
      <w:r w:rsidRPr="0028074B">
        <w:rPr>
          <w:i/>
        </w:rPr>
        <w:t>n</w:t>
      </w:r>
      <w:r w:rsidRPr="0028074B">
        <w:rPr>
          <w:vertAlign w:val="subscript"/>
        </w:rPr>
        <w:t>denorm</w:t>
      </w:r>
      <w:proofErr w:type="spellEnd"/>
      <w:r w:rsidRPr="0028074B">
        <w:t xml:space="preserve"> = </w:t>
      </w:r>
      <w:proofErr w:type="spellStart"/>
      <w:r w:rsidRPr="0028074B">
        <w:rPr>
          <w:i/>
        </w:rPr>
        <w:t>n</w:t>
      </w:r>
      <w:r w:rsidRPr="0028074B">
        <w:rPr>
          <w:vertAlign w:val="subscript"/>
        </w:rPr>
        <w:t>lo</w:t>
      </w:r>
      <w:proofErr w:type="spellEnd"/>
      <w:r w:rsidRPr="0028074B">
        <w:t xml:space="preserve"> + 0.95 </w:t>
      </w:r>
      <w:r w:rsidRPr="000358A1">
        <w:rPr>
          <w:lang w:val="it-IT"/>
        </w:rPr>
        <w:t>·</w:t>
      </w:r>
      <w:r w:rsidRPr="0028074B">
        <w:t xml:space="preserve"> (</w:t>
      </w:r>
      <w:proofErr w:type="spellStart"/>
      <w:r w:rsidRPr="0028074B">
        <w:rPr>
          <w:i/>
        </w:rPr>
        <w:t>n</w:t>
      </w:r>
      <w:r w:rsidRPr="0028074B">
        <w:rPr>
          <w:vertAlign w:val="subscript"/>
        </w:rPr>
        <w:t>hi</w:t>
      </w:r>
      <w:proofErr w:type="spellEnd"/>
      <w:r w:rsidRPr="0028074B">
        <w:t xml:space="preserve"> – </w:t>
      </w:r>
      <w:proofErr w:type="spellStart"/>
      <w:r w:rsidRPr="0028074B">
        <w:rPr>
          <w:i/>
        </w:rPr>
        <w:t>n</w:t>
      </w:r>
      <w:r w:rsidRPr="0028074B">
        <w:rPr>
          <w:vertAlign w:val="subscript"/>
        </w:rPr>
        <w:t>lo</w:t>
      </w:r>
      <w:proofErr w:type="spellEnd"/>
      <w:r w:rsidRPr="0028074B">
        <w:t>)</w:t>
      </w:r>
      <w:r w:rsidRPr="0028074B">
        <w:tab/>
      </w:r>
      <w:r w:rsidRPr="0028074B">
        <w:tab/>
      </w:r>
      <w:r w:rsidRPr="0028074B">
        <w:tab/>
      </w:r>
      <w:r w:rsidRPr="0028074B">
        <w:tab/>
      </w:r>
      <w:r w:rsidRPr="0028074B">
        <w:tab/>
        <w:t>(7-2)</w:t>
      </w:r>
    </w:p>
    <w:p w:rsidR="0030724F" w:rsidRPr="000358A1" w:rsidRDefault="0030724F" w:rsidP="0030724F">
      <w:pPr>
        <w:pStyle w:val="SingleTxtG"/>
        <w:ind w:left="2268" w:hanging="1134"/>
      </w:pPr>
      <w:r w:rsidRPr="0028074B">
        <w:tab/>
      </w:r>
      <w:r w:rsidRPr="0028074B">
        <w:tab/>
      </w:r>
      <w:r w:rsidRPr="0028074B">
        <w:tab/>
      </w:r>
      <w:r w:rsidRPr="000358A1">
        <w:t>Where:</w:t>
      </w:r>
    </w:p>
    <w:p w:rsidR="0030724F" w:rsidRPr="000358A1" w:rsidRDefault="0030724F" w:rsidP="0030724F">
      <w:pPr>
        <w:pStyle w:val="SingleTxtG"/>
        <w:ind w:left="2835" w:hanging="1701"/>
      </w:pPr>
      <w:r w:rsidRPr="000358A1">
        <w:rPr>
          <w:i/>
        </w:rPr>
        <w:tab/>
      </w:r>
      <w:r w:rsidRPr="000358A1">
        <w:rPr>
          <w:i/>
        </w:rPr>
        <w:tab/>
      </w:r>
      <w:proofErr w:type="spellStart"/>
      <w:r w:rsidRPr="000358A1">
        <w:rPr>
          <w:i/>
        </w:rPr>
        <w:t>n</w:t>
      </w:r>
      <w:r w:rsidRPr="000358A1">
        <w:rPr>
          <w:vertAlign w:val="subscript"/>
        </w:rPr>
        <w:t>denorm</w:t>
      </w:r>
      <w:proofErr w:type="spellEnd"/>
      <w:r w:rsidRPr="000358A1">
        <w:tab/>
        <w:t>=</w:t>
      </w:r>
      <w:r w:rsidRPr="000358A1">
        <w:tab/>
      </w:r>
      <w:proofErr w:type="spellStart"/>
      <w:r w:rsidRPr="000358A1">
        <w:t>denormalization</w:t>
      </w:r>
      <w:proofErr w:type="spellEnd"/>
      <w:r w:rsidRPr="000358A1">
        <w:t xml:space="preserve"> speed</w:t>
      </w:r>
    </w:p>
    <w:p w:rsidR="0030724F" w:rsidRPr="000358A1" w:rsidRDefault="0030724F" w:rsidP="0030724F">
      <w:pPr>
        <w:pStyle w:val="SingleTxtG"/>
        <w:ind w:left="2835" w:hanging="1701"/>
        <w:rPr>
          <w:vertAlign w:val="subscript"/>
        </w:rPr>
      </w:pPr>
      <w:r w:rsidRPr="000358A1">
        <w:rPr>
          <w:i/>
        </w:rPr>
        <w:tab/>
      </w:r>
      <w:r w:rsidRPr="000358A1">
        <w:rPr>
          <w:i/>
        </w:rPr>
        <w:tab/>
      </w:r>
      <w:proofErr w:type="spellStart"/>
      <w:r w:rsidRPr="000358A1">
        <w:rPr>
          <w:i/>
        </w:rPr>
        <w:t>n</w:t>
      </w:r>
      <w:r w:rsidRPr="000358A1">
        <w:rPr>
          <w:vertAlign w:val="subscript"/>
        </w:rPr>
        <w:t>hi</w:t>
      </w:r>
      <w:proofErr w:type="spellEnd"/>
      <w:r w:rsidRPr="000358A1">
        <w:tab/>
        <w:t>=</w:t>
      </w:r>
      <w:r w:rsidRPr="000358A1">
        <w:tab/>
        <w:t>high speed (see paragraph </w:t>
      </w:r>
      <w:ins w:id="884" w:author="Revision 2 Amendment 2" w:date="2012-07-03T14:35:00Z">
        <w:r w:rsidRPr="00134160">
          <w:t>2.1.40.</w:t>
        </w:r>
      </w:ins>
      <w:del w:id="885" w:author="Revision 2 Amendment 2" w:date="2012-07-03T14:35:00Z">
        <w:r w:rsidRPr="000358A1" w:rsidDel="00134160">
          <w:delText>3.1.30.</w:delText>
        </w:r>
      </w:del>
      <w:r w:rsidRPr="000358A1">
        <w:t>)</w:t>
      </w:r>
    </w:p>
    <w:p w:rsidR="0030724F" w:rsidRPr="000358A1" w:rsidRDefault="0030724F" w:rsidP="0030724F">
      <w:pPr>
        <w:pStyle w:val="SingleTxtG"/>
        <w:ind w:left="2835" w:hanging="1701"/>
      </w:pPr>
      <w:r w:rsidRPr="000358A1">
        <w:rPr>
          <w:i/>
        </w:rPr>
        <w:tab/>
      </w:r>
      <w:r w:rsidRPr="000358A1">
        <w:rPr>
          <w:i/>
        </w:rPr>
        <w:tab/>
      </w:r>
      <w:proofErr w:type="spellStart"/>
      <w:r w:rsidRPr="000358A1">
        <w:rPr>
          <w:i/>
        </w:rPr>
        <w:t>n</w:t>
      </w:r>
      <w:r w:rsidRPr="000358A1">
        <w:rPr>
          <w:vertAlign w:val="subscript"/>
        </w:rPr>
        <w:t>lo</w:t>
      </w:r>
      <w:proofErr w:type="spellEnd"/>
      <w:r w:rsidRPr="000358A1">
        <w:tab/>
        <w:t>=</w:t>
      </w:r>
      <w:r w:rsidRPr="000358A1">
        <w:tab/>
        <w:t>low speed (see paragraph </w:t>
      </w:r>
      <w:ins w:id="886" w:author="Revision 2 Amendment 2" w:date="2012-07-03T14:35:00Z">
        <w:r w:rsidRPr="00134160">
          <w:t>2.1.44.</w:t>
        </w:r>
      </w:ins>
      <w:del w:id="887" w:author="Revision 2 Amendment 2" w:date="2012-07-03T14:35:00Z">
        <w:r w:rsidRPr="000358A1" w:rsidDel="00134160">
          <w:delText>3.1.34.</w:delText>
        </w:r>
      </w:del>
      <w:r w:rsidRPr="000358A1">
        <w:t>)</w:t>
      </w:r>
    </w:p>
    <w:p w:rsidR="0030724F" w:rsidRPr="000358A1" w:rsidRDefault="0030724F" w:rsidP="0030724F">
      <w:pPr>
        <w:pStyle w:val="SingleTxtG"/>
        <w:ind w:left="2268" w:hanging="1134"/>
      </w:pPr>
      <w:r w:rsidRPr="000358A1">
        <w:tab/>
        <w:t>(b)</w:t>
      </w:r>
      <w:r w:rsidRPr="000358A1">
        <w:tab/>
      </w:r>
      <w:proofErr w:type="spellStart"/>
      <w:r w:rsidRPr="000358A1">
        <w:rPr>
          <w:i/>
        </w:rPr>
        <w:t>n</w:t>
      </w:r>
      <w:r w:rsidRPr="000358A1">
        <w:rPr>
          <w:vertAlign w:val="subscript"/>
        </w:rPr>
        <w:t>denorm</w:t>
      </w:r>
      <w:proofErr w:type="spellEnd"/>
      <w:r w:rsidRPr="000358A1">
        <w:rPr>
          <w:vertAlign w:val="subscript"/>
        </w:rPr>
        <w:t xml:space="preserve"> </w:t>
      </w:r>
      <w:r w:rsidRPr="000358A1">
        <w:t>corresponding to the longest vector defined as:</w:t>
      </w:r>
    </w:p>
    <w:p w:rsidR="00D654FC" w:rsidRDefault="0030724F" w:rsidP="0030724F">
      <w:pPr>
        <w:pStyle w:val="SingleTxtG"/>
        <w:spacing w:before="120"/>
      </w:pPr>
      <w:r>
        <w:rPr>
          <w:i/>
        </w:rPr>
        <w:tab/>
      </w:r>
      <w:r>
        <w:rPr>
          <w:i/>
        </w:rPr>
        <w:tab/>
        <w:t>…</w:t>
      </w:r>
      <w:r w:rsidRPr="0030724F">
        <w:t>"</w:t>
      </w:r>
    </w:p>
    <w:p w:rsidR="0030724F" w:rsidRDefault="0030724F" w:rsidP="0030724F">
      <w:pPr>
        <w:pStyle w:val="SingleTxtG"/>
        <w:spacing w:before="120"/>
      </w:pPr>
      <w:r w:rsidRPr="0030724F">
        <w:rPr>
          <w:i/>
        </w:rPr>
        <w:t>Annex 4B, paragraph 9.4.6.</w:t>
      </w:r>
      <w:r w:rsidRPr="0030724F">
        <w:t>, amend to read:</w:t>
      </w:r>
    </w:p>
    <w:p w:rsidR="0030724F" w:rsidRPr="000358A1" w:rsidRDefault="0030724F" w:rsidP="0030724F">
      <w:pPr>
        <w:pStyle w:val="SingleTxtG"/>
        <w:ind w:left="2268" w:hanging="1134"/>
      </w:pPr>
      <w:r>
        <w:t>"</w:t>
      </w:r>
      <w:bookmarkStart w:id="888" w:name="_Toc185745310"/>
      <w:bookmarkStart w:id="889" w:name="_Toc191876220"/>
      <w:bookmarkStart w:id="890" w:name="_Toc191877450"/>
      <w:bookmarkStart w:id="891" w:name="_Toc191879680"/>
      <w:bookmarkStart w:id="892" w:name="_Toc195954739"/>
      <w:bookmarkStart w:id="893" w:name="_Toc196025595"/>
      <w:bookmarkStart w:id="894" w:name="_Toc209614987"/>
      <w:bookmarkStart w:id="895" w:name="_Toc209615444"/>
      <w:bookmarkStart w:id="896" w:name="_Toc209872740"/>
      <w:bookmarkStart w:id="897" w:name="_Toc211348347"/>
      <w:bookmarkStart w:id="898" w:name="_Toc212024493"/>
      <w:bookmarkStart w:id="899" w:name="_Toc212374144"/>
      <w:bookmarkStart w:id="900" w:name="_Toc212374526"/>
      <w:bookmarkStart w:id="901" w:name="_Toc212452127"/>
      <w:bookmarkStart w:id="902" w:name="_Toc213589976"/>
      <w:bookmarkStart w:id="903" w:name="_Toc219348360"/>
      <w:bookmarkStart w:id="904" w:name="_Toc219376071"/>
      <w:bookmarkStart w:id="905" w:name="_Toc224733029"/>
      <w:bookmarkStart w:id="906" w:name="_Toc248744983"/>
      <w:r w:rsidRPr="000358A1">
        <w:t>9.4.6.</w:t>
      </w:r>
      <w:r w:rsidRPr="000358A1">
        <w:tab/>
        <w:t>CO and CO</w:t>
      </w:r>
      <w:r w:rsidRPr="000358A1">
        <w:rPr>
          <w:vertAlign w:val="subscript"/>
        </w:rPr>
        <w:t>2</w:t>
      </w:r>
      <w:r w:rsidRPr="000358A1">
        <w:t xml:space="preserve"> measurements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rsidR="0030724F" w:rsidRPr="000358A1" w:rsidRDefault="0030724F" w:rsidP="0030724F">
      <w:pPr>
        <w:pStyle w:val="SingleTxtG"/>
        <w:ind w:left="2268" w:hanging="1134"/>
      </w:pPr>
      <w:r w:rsidRPr="000358A1">
        <w:tab/>
      </w:r>
      <w:r>
        <w:t>…</w:t>
      </w:r>
    </w:p>
    <w:p w:rsidR="0030724F" w:rsidRPr="000358A1" w:rsidRDefault="0030724F" w:rsidP="0030724F">
      <w:pPr>
        <w:pStyle w:val="SingleTxtG"/>
        <w:ind w:left="2268" w:hanging="1134"/>
      </w:pPr>
      <w:r w:rsidRPr="000358A1">
        <w:tab/>
        <w:t>The NDIR-based system shall meet the calibration and verifications in paragraph 8.1.</w:t>
      </w:r>
      <w:del w:id="907" w:author="Revision 2 Amendment 2" w:date="2012-07-03T14:36:00Z">
        <w:r w:rsidRPr="000358A1" w:rsidDel="00181EEF">
          <w:delText>8</w:delText>
        </w:r>
      </w:del>
      <w:ins w:id="908" w:author="Revision 2 Amendment 2" w:date="2012-07-03T14:36:00Z">
        <w:r>
          <w:t>9</w:t>
        </w:r>
      </w:ins>
      <w:r w:rsidRPr="000358A1">
        <w:t>.1.</w:t>
      </w:r>
      <w:r>
        <w:t>"</w:t>
      </w:r>
    </w:p>
    <w:p w:rsidR="0030724F" w:rsidRDefault="0030724F" w:rsidP="0030724F">
      <w:pPr>
        <w:pStyle w:val="SingleTxtG"/>
        <w:spacing w:before="120"/>
      </w:pPr>
      <w:r w:rsidRPr="0030724F">
        <w:rPr>
          <w:i/>
        </w:rPr>
        <w:t>Annex 5, paragraph 1.1., point (a) (including the table)</w:t>
      </w:r>
      <w:r w:rsidRPr="0030724F">
        <w:t>, amend to read</w:t>
      </w:r>
    </w:p>
    <w:p w:rsidR="0030724F" w:rsidRPr="000358A1" w:rsidRDefault="0030724F" w:rsidP="0030724F">
      <w:pPr>
        <w:pStyle w:val="SingleTxtG"/>
        <w:ind w:left="2268" w:hanging="1134"/>
      </w:pPr>
      <w:r w:rsidRPr="0030724F">
        <w:t>"</w:t>
      </w:r>
      <w:r w:rsidRPr="000358A1">
        <w:t>1.1.</w:t>
      </w:r>
      <w:r w:rsidRPr="000358A1">
        <w:tab/>
        <w:t>Steady-state discrete-mode testing</w:t>
      </w:r>
    </w:p>
    <w:p w:rsidR="0030724F" w:rsidRPr="000358A1" w:rsidRDefault="0030724F" w:rsidP="0030724F">
      <w:pPr>
        <w:pStyle w:val="SingleTxtG"/>
        <w:spacing w:after="240"/>
        <w:ind w:left="2835" w:hanging="567"/>
      </w:pPr>
      <w:r w:rsidRPr="000358A1">
        <w:lastRenderedPageBreak/>
        <w:t>(a)</w:t>
      </w:r>
      <w:r w:rsidRPr="000358A1">
        <w:tab/>
        <w:t>For variable-speed engines, the following 8-mode cycle</w:t>
      </w:r>
      <w:r w:rsidRPr="000358A1">
        <w:rPr>
          <w:rStyle w:val="FootnoteReference"/>
        </w:rPr>
        <w:footnoteReference w:customMarkFollows="1" w:id="21"/>
        <w:t>1</w:t>
      </w:r>
      <w:r w:rsidRPr="000358A1">
        <w:t xml:space="preserve"> shall be followed in dynamometer operation on the test engine:</w:t>
      </w:r>
    </w:p>
    <w:tbl>
      <w:tblPr>
        <w:tblW w:w="7371" w:type="dxa"/>
        <w:tblInd w:w="1134"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69" w:type="dxa"/>
          <w:right w:w="69" w:type="dxa"/>
        </w:tblCellMar>
        <w:tblLook w:val="0000" w:firstRow="0" w:lastRow="0" w:firstColumn="0" w:lastColumn="0" w:noHBand="0" w:noVBand="0"/>
      </w:tblPr>
      <w:tblGrid>
        <w:gridCol w:w="1781"/>
        <w:gridCol w:w="1928"/>
        <w:gridCol w:w="1673"/>
        <w:gridCol w:w="1989"/>
      </w:tblGrid>
      <w:tr w:rsidR="0030724F" w:rsidRPr="000358A1" w:rsidTr="0030724F">
        <w:trPr>
          <w:cantSplit/>
          <w:tblHeader/>
        </w:trPr>
        <w:tc>
          <w:tcPr>
            <w:tcW w:w="1781" w:type="dxa"/>
            <w:shd w:val="clear" w:color="auto" w:fill="auto"/>
            <w:tcMar>
              <w:left w:w="0" w:type="dxa"/>
              <w:right w:w="113" w:type="dxa"/>
            </w:tcMar>
            <w:vAlign w:val="bottom"/>
          </w:tcPr>
          <w:p w:rsidR="0030724F" w:rsidRPr="000358A1" w:rsidRDefault="0030724F" w:rsidP="0030724F">
            <w:pPr>
              <w:spacing w:before="80" w:after="80" w:line="200" w:lineRule="exact"/>
              <w:rPr>
                <w:i/>
                <w:sz w:val="16"/>
                <w:szCs w:val="16"/>
              </w:rPr>
            </w:pPr>
            <w:r w:rsidRPr="000358A1">
              <w:rPr>
                <w:i/>
                <w:sz w:val="16"/>
                <w:szCs w:val="16"/>
              </w:rPr>
              <w:t>Mode Number</w:t>
            </w:r>
          </w:p>
        </w:tc>
        <w:tc>
          <w:tcPr>
            <w:tcW w:w="1928" w:type="dxa"/>
            <w:shd w:val="clear" w:color="auto" w:fill="auto"/>
            <w:tcMar>
              <w:left w:w="0" w:type="dxa"/>
              <w:right w:w="113" w:type="dxa"/>
            </w:tcMar>
            <w:vAlign w:val="bottom"/>
          </w:tcPr>
          <w:p w:rsidR="0030724F" w:rsidRPr="000358A1" w:rsidRDefault="0030724F" w:rsidP="0030724F">
            <w:pPr>
              <w:spacing w:before="80" w:after="80" w:line="200" w:lineRule="exact"/>
              <w:rPr>
                <w:i/>
                <w:sz w:val="16"/>
                <w:szCs w:val="16"/>
              </w:rPr>
            </w:pPr>
            <w:r w:rsidRPr="000358A1">
              <w:rPr>
                <w:i/>
                <w:sz w:val="16"/>
                <w:szCs w:val="16"/>
              </w:rPr>
              <w:t>Engine Speed</w:t>
            </w:r>
          </w:p>
        </w:tc>
        <w:tc>
          <w:tcPr>
            <w:tcW w:w="1673" w:type="dxa"/>
            <w:shd w:val="clear" w:color="auto" w:fill="auto"/>
            <w:tcMar>
              <w:left w:w="0" w:type="dxa"/>
              <w:right w:w="113" w:type="dxa"/>
            </w:tcMar>
            <w:vAlign w:val="bottom"/>
          </w:tcPr>
          <w:p w:rsidR="0030724F" w:rsidRPr="000358A1" w:rsidRDefault="0030724F" w:rsidP="0030724F">
            <w:pPr>
              <w:spacing w:before="80" w:after="80" w:line="200" w:lineRule="exact"/>
              <w:rPr>
                <w:i/>
                <w:sz w:val="16"/>
                <w:szCs w:val="16"/>
              </w:rPr>
            </w:pPr>
            <w:r w:rsidRPr="000358A1">
              <w:rPr>
                <w:i/>
                <w:sz w:val="16"/>
                <w:szCs w:val="16"/>
              </w:rPr>
              <w:t>Torque [per cent]</w:t>
            </w:r>
          </w:p>
        </w:tc>
        <w:tc>
          <w:tcPr>
            <w:tcW w:w="1989" w:type="dxa"/>
            <w:shd w:val="clear" w:color="auto" w:fill="auto"/>
            <w:tcMar>
              <w:left w:w="0" w:type="dxa"/>
              <w:right w:w="113" w:type="dxa"/>
            </w:tcMar>
            <w:vAlign w:val="bottom"/>
          </w:tcPr>
          <w:p w:rsidR="0030724F" w:rsidRPr="000358A1" w:rsidRDefault="0030724F" w:rsidP="0030724F">
            <w:pPr>
              <w:spacing w:before="80" w:after="80" w:line="200" w:lineRule="exact"/>
              <w:rPr>
                <w:i/>
                <w:sz w:val="16"/>
                <w:szCs w:val="16"/>
              </w:rPr>
            </w:pPr>
            <w:r w:rsidRPr="000358A1">
              <w:rPr>
                <w:i/>
                <w:sz w:val="16"/>
                <w:szCs w:val="16"/>
              </w:rPr>
              <w:t>Weighing Factor</w:t>
            </w:r>
          </w:p>
        </w:tc>
      </w:tr>
      <w:tr w:rsidR="0030724F" w:rsidRPr="000358A1" w:rsidTr="0030724F">
        <w:trPr>
          <w:cantSplit/>
          <w:tblHeader/>
        </w:trPr>
        <w:tc>
          <w:tcPr>
            <w:tcW w:w="1781" w:type="dxa"/>
            <w:shd w:val="clear" w:color="auto" w:fill="auto"/>
            <w:tcMar>
              <w:left w:w="0" w:type="dxa"/>
              <w:right w:w="113" w:type="dxa"/>
            </w:tcMar>
          </w:tcPr>
          <w:p w:rsidR="0030724F" w:rsidRPr="000358A1" w:rsidRDefault="0030724F" w:rsidP="0030724F">
            <w:pPr>
              <w:spacing w:before="40" w:after="120"/>
            </w:pPr>
            <w:r w:rsidRPr="000358A1">
              <w:t>1</w:t>
            </w:r>
          </w:p>
        </w:tc>
        <w:tc>
          <w:tcPr>
            <w:tcW w:w="1928" w:type="dxa"/>
            <w:shd w:val="clear" w:color="auto" w:fill="auto"/>
            <w:tcMar>
              <w:left w:w="0" w:type="dxa"/>
              <w:right w:w="113" w:type="dxa"/>
            </w:tcMar>
          </w:tcPr>
          <w:p w:rsidR="0030724F" w:rsidRPr="000358A1" w:rsidRDefault="0030724F" w:rsidP="0030724F">
            <w:pPr>
              <w:spacing w:before="40" w:after="120"/>
            </w:pPr>
            <w:r w:rsidRPr="000358A1">
              <w:t>Rated</w:t>
            </w:r>
            <w:ins w:id="912" w:author="Revision 2 Amendment 2" w:date="2012-07-03T14:38:00Z">
              <w:r>
                <w:t xml:space="preserve"> </w:t>
              </w:r>
              <w:r>
                <w:rPr>
                  <w:lang w:eastAsia="de-DE"/>
                </w:rPr>
                <w:t>(*) or reference(**)</w:t>
              </w:r>
            </w:ins>
          </w:p>
        </w:tc>
        <w:tc>
          <w:tcPr>
            <w:tcW w:w="1673" w:type="dxa"/>
            <w:shd w:val="clear" w:color="auto" w:fill="auto"/>
            <w:tcMar>
              <w:left w:w="0" w:type="dxa"/>
              <w:right w:w="113" w:type="dxa"/>
            </w:tcMar>
          </w:tcPr>
          <w:p w:rsidR="0030724F" w:rsidRPr="000358A1" w:rsidRDefault="0030724F" w:rsidP="0030724F">
            <w:pPr>
              <w:spacing w:before="40" w:after="120"/>
            </w:pPr>
            <w:r w:rsidRPr="000358A1">
              <w:t>100</w:t>
            </w:r>
          </w:p>
        </w:tc>
        <w:tc>
          <w:tcPr>
            <w:tcW w:w="1989" w:type="dxa"/>
            <w:shd w:val="clear" w:color="auto" w:fill="auto"/>
            <w:tcMar>
              <w:left w:w="0" w:type="dxa"/>
              <w:right w:w="113" w:type="dxa"/>
            </w:tcMar>
          </w:tcPr>
          <w:p w:rsidR="0030724F" w:rsidRPr="000358A1" w:rsidRDefault="0030724F" w:rsidP="0030724F">
            <w:pPr>
              <w:spacing w:before="40" w:after="120"/>
            </w:pPr>
            <w:r w:rsidRPr="000358A1">
              <w:t>0.15</w:t>
            </w:r>
          </w:p>
        </w:tc>
      </w:tr>
      <w:tr w:rsidR="0030724F" w:rsidRPr="000358A1" w:rsidTr="0030724F">
        <w:trPr>
          <w:cantSplit/>
          <w:tblHeader/>
        </w:trPr>
        <w:tc>
          <w:tcPr>
            <w:tcW w:w="1781" w:type="dxa"/>
            <w:shd w:val="clear" w:color="auto" w:fill="auto"/>
            <w:tcMar>
              <w:left w:w="0" w:type="dxa"/>
              <w:right w:w="113" w:type="dxa"/>
            </w:tcMar>
          </w:tcPr>
          <w:p w:rsidR="0030724F" w:rsidRPr="000358A1" w:rsidRDefault="0030724F" w:rsidP="0030724F">
            <w:pPr>
              <w:spacing w:before="40" w:after="120"/>
            </w:pPr>
            <w:r w:rsidRPr="000358A1">
              <w:t>2</w:t>
            </w:r>
          </w:p>
        </w:tc>
        <w:tc>
          <w:tcPr>
            <w:tcW w:w="1928" w:type="dxa"/>
            <w:shd w:val="clear" w:color="auto" w:fill="auto"/>
            <w:tcMar>
              <w:left w:w="0" w:type="dxa"/>
              <w:right w:w="113" w:type="dxa"/>
            </w:tcMar>
          </w:tcPr>
          <w:p w:rsidR="0030724F" w:rsidRPr="000358A1" w:rsidRDefault="0030724F" w:rsidP="0030724F">
            <w:pPr>
              <w:spacing w:before="40" w:after="120"/>
            </w:pPr>
            <w:r w:rsidRPr="000358A1">
              <w:t>Rated</w:t>
            </w:r>
            <w:ins w:id="913" w:author="Revision 2 Amendment 2" w:date="2012-07-03T14:38:00Z">
              <w:r>
                <w:t xml:space="preserve"> </w:t>
              </w:r>
              <w:r>
                <w:rPr>
                  <w:lang w:eastAsia="de-DE"/>
                </w:rPr>
                <w:t>(*) or reference(**)</w:t>
              </w:r>
            </w:ins>
          </w:p>
        </w:tc>
        <w:tc>
          <w:tcPr>
            <w:tcW w:w="1673" w:type="dxa"/>
            <w:shd w:val="clear" w:color="auto" w:fill="auto"/>
            <w:tcMar>
              <w:left w:w="0" w:type="dxa"/>
              <w:right w:w="113" w:type="dxa"/>
            </w:tcMar>
          </w:tcPr>
          <w:p w:rsidR="0030724F" w:rsidRPr="000358A1" w:rsidRDefault="0030724F" w:rsidP="0030724F">
            <w:pPr>
              <w:spacing w:before="40" w:after="120"/>
            </w:pPr>
            <w:r w:rsidRPr="000358A1">
              <w:t>75</w:t>
            </w:r>
          </w:p>
        </w:tc>
        <w:tc>
          <w:tcPr>
            <w:tcW w:w="1989" w:type="dxa"/>
            <w:shd w:val="clear" w:color="auto" w:fill="auto"/>
            <w:tcMar>
              <w:left w:w="0" w:type="dxa"/>
              <w:right w:w="113" w:type="dxa"/>
            </w:tcMar>
          </w:tcPr>
          <w:p w:rsidR="0030724F" w:rsidRPr="000358A1" w:rsidRDefault="0030724F" w:rsidP="0030724F">
            <w:pPr>
              <w:spacing w:before="40" w:after="120"/>
            </w:pPr>
            <w:r w:rsidRPr="000358A1">
              <w:t>0.15</w:t>
            </w:r>
          </w:p>
        </w:tc>
      </w:tr>
      <w:tr w:rsidR="0030724F" w:rsidRPr="000358A1" w:rsidTr="0030724F">
        <w:trPr>
          <w:cantSplit/>
          <w:tblHeader/>
        </w:trPr>
        <w:tc>
          <w:tcPr>
            <w:tcW w:w="1781" w:type="dxa"/>
            <w:shd w:val="clear" w:color="auto" w:fill="auto"/>
            <w:tcMar>
              <w:left w:w="0" w:type="dxa"/>
              <w:right w:w="113" w:type="dxa"/>
            </w:tcMar>
          </w:tcPr>
          <w:p w:rsidR="0030724F" w:rsidRPr="000358A1" w:rsidRDefault="0030724F" w:rsidP="0030724F">
            <w:pPr>
              <w:spacing w:before="40" w:after="120"/>
            </w:pPr>
            <w:r w:rsidRPr="000358A1">
              <w:t>3</w:t>
            </w:r>
          </w:p>
        </w:tc>
        <w:tc>
          <w:tcPr>
            <w:tcW w:w="1928" w:type="dxa"/>
            <w:shd w:val="clear" w:color="auto" w:fill="auto"/>
            <w:tcMar>
              <w:left w:w="0" w:type="dxa"/>
              <w:right w:w="113" w:type="dxa"/>
            </w:tcMar>
          </w:tcPr>
          <w:p w:rsidR="0030724F" w:rsidRPr="000358A1" w:rsidRDefault="0030724F" w:rsidP="0030724F">
            <w:pPr>
              <w:spacing w:before="40" w:after="120"/>
            </w:pPr>
            <w:r w:rsidRPr="000358A1">
              <w:t>Rated</w:t>
            </w:r>
            <w:ins w:id="914" w:author="Revision 2 Amendment 2" w:date="2012-07-03T14:38:00Z">
              <w:r>
                <w:t xml:space="preserve"> </w:t>
              </w:r>
              <w:r>
                <w:rPr>
                  <w:lang w:eastAsia="de-DE"/>
                </w:rPr>
                <w:t>(*) or reference(**)</w:t>
              </w:r>
            </w:ins>
          </w:p>
        </w:tc>
        <w:tc>
          <w:tcPr>
            <w:tcW w:w="1673" w:type="dxa"/>
            <w:shd w:val="clear" w:color="auto" w:fill="auto"/>
            <w:tcMar>
              <w:left w:w="0" w:type="dxa"/>
              <w:right w:w="113" w:type="dxa"/>
            </w:tcMar>
          </w:tcPr>
          <w:p w:rsidR="0030724F" w:rsidRPr="000358A1" w:rsidRDefault="0030724F" w:rsidP="0030724F">
            <w:pPr>
              <w:spacing w:before="40" w:after="120"/>
            </w:pPr>
            <w:r w:rsidRPr="000358A1">
              <w:t>50</w:t>
            </w:r>
          </w:p>
        </w:tc>
        <w:tc>
          <w:tcPr>
            <w:tcW w:w="1989" w:type="dxa"/>
            <w:shd w:val="clear" w:color="auto" w:fill="auto"/>
            <w:tcMar>
              <w:left w:w="0" w:type="dxa"/>
              <w:right w:w="113" w:type="dxa"/>
            </w:tcMar>
          </w:tcPr>
          <w:p w:rsidR="0030724F" w:rsidRPr="000358A1" w:rsidRDefault="0030724F" w:rsidP="0030724F">
            <w:pPr>
              <w:spacing w:before="40" w:after="120"/>
            </w:pPr>
            <w:r w:rsidRPr="000358A1">
              <w:t>0.15</w:t>
            </w:r>
          </w:p>
        </w:tc>
      </w:tr>
      <w:tr w:rsidR="0030724F" w:rsidRPr="000358A1" w:rsidTr="0030724F">
        <w:trPr>
          <w:cantSplit/>
          <w:tblHeader/>
        </w:trPr>
        <w:tc>
          <w:tcPr>
            <w:tcW w:w="1781" w:type="dxa"/>
            <w:shd w:val="clear" w:color="auto" w:fill="auto"/>
            <w:tcMar>
              <w:left w:w="0" w:type="dxa"/>
              <w:right w:w="113" w:type="dxa"/>
            </w:tcMar>
          </w:tcPr>
          <w:p w:rsidR="0030724F" w:rsidRPr="000358A1" w:rsidRDefault="0030724F" w:rsidP="0030724F">
            <w:pPr>
              <w:spacing w:before="40" w:after="120"/>
            </w:pPr>
            <w:r w:rsidRPr="000358A1">
              <w:t>4</w:t>
            </w:r>
          </w:p>
        </w:tc>
        <w:tc>
          <w:tcPr>
            <w:tcW w:w="1928" w:type="dxa"/>
            <w:shd w:val="clear" w:color="auto" w:fill="auto"/>
            <w:tcMar>
              <w:left w:w="0" w:type="dxa"/>
              <w:right w:w="113" w:type="dxa"/>
            </w:tcMar>
          </w:tcPr>
          <w:p w:rsidR="0030724F" w:rsidRPr="000358A1" w:rsidRDefault="0030724F" w:rsidP="0030724F">
            <w:pPr>
              <w:spacing w:before="40" w:after="120"/>
            </w:pPr>
            <w:r w:rsidRPr="000358A1">
              <w:t>Rated</w:t>
            </w:r>
            <w:ins w:id="915" w:author="Revision 2 Amendment 2" w:date="2012-07-03T14:38:00Z">
              <w:r>
                <w:t xml:space="preserve"> </w:t>
              </w:r>
              <w:r>
                <w:rPr>
                  <w:lang w:eastAsia="de-DE"/>
                </w:rPr>
                <w:t>(*) or reference(**)</w:t>
              </w:r>
            </w:ins>
          </w:p>
        </w:tc>
        <w:tc>
          <w:tcPr>
            <w:tcW w:w="1673" w:type="dxa"/>
            <w:shd w:val="clear" w:color="auto" w:fill="auto"/>
            <w:tcMar>
              <w:left w:w="0" w:type="dxa"/>
              <w:right w:w="113" w:type="dxa"/>
            </w:tcMar>
          </w:tcPr>
          <w:p w:rsidR="0030724F" w:rsidRPr="000358A1" w:rsidRDefault="0030724F" w:rsidP="0030724F">
            <w:pPr>
              <w:spacing w:before="40" w:after="120"/>
            </w:pPr>
            <w:r w:rsidRPr="000358A1">
              <w:t>10</w:t>
            </w:r>
          </w:p>
        </w:tc>
        <w:tc>
          <w:tcPr>
            <w:tcW w:w="1989" w:type="dxa"/>
            <w:shd w:val="clear" w:color="auto" w:fill="auto"/>
            <w:tcMar>
              <w:left w:w="0" w:type="dxa"/>
              <w:right w:w="113" w:type="dxa"/>
            </w:tcMar>
          </w:tcPr>
          <w:p w:rsidR="0030724F" w:rsidRPr="000358A1" w:rsidRDefault="0030724F" w:rsidP="0030724F">
            <w:pPr>
              <w:spacing w:before="40" w:after="120"/>
            </w:pPr>
            <w:r w:rsidRPr="000358A1">
              <w:t>0.10</w:t>
            </w:r>
          </w:p>
        </w:tc>
      </w:tr>
      <w:tr w:rsidR="0030724F" w:rsidRPr="000358A1" w:rsidTr="0030724F">
        <w:trPr>
          <w:cantSplit/>
          <w:tblHeader/>
        </w:trPr>
        <w:tc>
          <w:tcPr>
            <w:tcW w:w="1781" w:type="dxa"/>
            <w:shd w:val="clear" w:color="auto" w:fill="auto"/>
            <w:tcMar>
              <w:left w:w="0" w:type="dxa"/>
              <w:right w:w="113" w:type="dxa"/>
            </w:tcMar>
          </w:tcPr>
          <w:p w:rsidR="0030724F" w:rsidRPr="000358A1" w:rsidRDefault="0030724F" w:rsidP="0030724F">
            <w:pPr>
              <w:spacing w:before="40" w:after="120"/>
            </w:pPr>
            <w:r w:rsidRPr="000358A1">
              <w:t>5</w:t>
            </w:r>
          </w:p>
        </w:tc>
        <w:tc>
          <w:tcPr>
            <w:tcW w:w="1928" w:type="dxa"/>
            <w:shd w:val="clear" w:color="auto" w:fill="auto"/>
            <w:tcMar>
              <w:left w:w="0" w:type="dxa"/>
              <w:right w:w="113" w:type="dxa"/>
            </w:tcMar>
          </w:tcPr>
          <w:p w:rsidR="0030724F" w:rsidRPr="000358A1" w:rsidRDefault="0030724F" w:rsidP="0030724F">
            <w:pPr>
              <w:spacing w:before="40" w:after="120"/>
            </w:pPr>
            <w:r w:rsidRPr="000358A1">
              <w:t>Intermediate</w:t>
            </w:r>
          </w:p>
        </w:tc>
        <w:tc>
          <w:tcPr>
            <w:tcW w:w="1673" w:type="dxa"/>
            <w:shd w:val="clear" w:color="auto" w:fill="auto"/>
            <w:tcMar>
              <w:left w:w="0" w:type="dxa"/>
              <w:right w:w="113" w:type="dxa"/>
            </w:tcMar>
          </w:tcPr>
          <w:p w:rsidR="0030724F" w:rsidRPr="000358A1" w:rsidRDefault="0030724F" w:rsidP="0030724F">
            <w:pPr>
              <w:spacing w:before="40" w:after="120"/>
            </w:pPr>
            <w:r w:rsidRPr="000358A1">
              <w:t>100</w:t>
            </w:r>
          </w:p>
        </w:tc>
        <w:tc>
          <w:tcPr>
            <w:tcW w:w="1989" w:type="dxa"/>
            <w:shd w:val="clear" w:color="auto" w:fill="auto"/>
            <w:tcMar>
              <w:left w:w="0" w:type="dxa"/>
              <w:right w:w="113" w:type="dxa"/>
            </w:tcMar>
          </w:tcPr>
          <w:p w:rsidR="0030724F" w:rsidRPr="000358A1" w:rsidRDefault="0030724F" w:rsidP="0030724F">
            <w:pPr>
              <w:spacing w:before="40" w:after="120"/>
            </w:pPr>
            <w:r w:rsidRPr="000358A1">
              <w:t>0.10</w:t>
            </w:r>
          </w:p>
        </w:tc>
      </w:tr>
      <w:tr w:rsidR="0030724F" w:rsidRPr="000358A1" w:rsidTr="0030724F">
        <w:trPr>
          <w:cantSplit/>
          <w:tblHeader/>
        </w:trPr>
        <w:tc>
          <w:tcPr>
            <w:tcW w:w="1781" w:type="dxa"/>
            <w:shd w:val="clear" w:color="auto" w:fill="auto"/>
            <w:tcMar>
              <w:left w:w="0" w:type="dxa"/>
              <w:right w:w="113" w:type="dxa"/>
            </w:tcMar>
          </w:tcPr>
          <w:p w:rsidR="0030724F" w:rsidRPr="000358A1" w:rsidRDefault="0030724F" w:rsidP="0030724F">
            <w:pPr>
              <w:spacing w:before="40" w:after="120"/>
            </w:pPr>
            <w:r w:rsidRPr="000358A1">
              <w:t>6</w:t>
            </w:r>
          </w:p>
        </w:tc>
        <w:tc>
          <w:tcPr>
            <w:tcW w:w="1928" w:type="dxa"/>
            <w:shd w:val="clear" w:color="auto" w:fill="auto"/>
            <w:tcMar>
              <w:left w:w="0" w:type="dxa"/>
              <w:right w:w="113" w:type="dxa"/>
            </w:tcMar>
          </w:tcPr>
          <w:p w:rsidR="0030724F" w:rsidRPr="000358A1" w:rsidRDefault="0030724F" w:rsidP="0030724F">
            <w:pPr>
              <w:spacing w:before="40" w:after="120"/>
            </w:pPr>
            <w:r w:rsidRPr="000358A1">
              <w:t>Intermediate</w:t>
            </w:r>
          </w:p>
        </w:tc>
        <w:tc>
          <w:tcPr>
            <w:tcW w:w="1673" w:type="dxa"/>
            <w:shd w:val="clear" w:color="auto" w:fill="auto"/>
            <w:tcMar>
              <w:left w:w="0" w:type="dxa"/>
              <w:right w:w="113" w:type="dxa"/>
            </w:tcMar>
          </w:tcPr>
          <w:p w:rsidR="0030724F" w:rsidRPr="000358A1" w:rsidRDefault="0030724F" w:rsidP="0030724F">
            <w:pPr>
              <w:spacing w:before="40" w:after="120"/>
            </w:pPr>
            <w:r w:rsidRPr="000358A1">
              <w:t>75</w:t>
            </w:r>
          </w:p>
        </w:tc>
        <w:tc>
          <w:tcPr>
            <w:tcW w:w="1989" w:type="dxa"/>
            <w:shd w:val="clear" w:color="auto" w:fill="auto"/>
            <w:tcMar>
              <w:left w:w="0" w:type="dxa"/>
              <w:right w:w="113" w:type="dxa"/>
            </w:tcMar>
          </w:tcPr>
          <w:p w:rsidR="0030724F" w:rsidRPr="000358A1" w:rsidRDefault="0030724F" w:rsidP="0030724F">
            <w:pPr>
              <w:spacing w:before="40" w:after="120"/>
            </w:pPr>
            <w:r w:rsidRPr="000358A1">
              <w:t>0.10</w:t>
            </w:r>
          </w:p>
        </w:tc>
      </w:tr>
      <w:tr w:rsidR="0030724F" w:rsidRPr="000358A1" w:rsidTr="0030724F">
        <w:trPr>
          <w:cantSplit/>
          <w:tblHeader/>
        </w:trPr>
        <w:tc>
          <w:tcPr>
            <w:tcW w:w="1781" w:type="dxa"/>
            <w:shd w:val="clear" w:color="auto" w:fill="auto"/>
            <w:tcMar>
              <w:left w:w="0" w:type="dxa"/>
              <w:right w:w="113" w:type="dxa"/>
            </w:tcMar>
          </w:tcPr>
          <w:p w:rsidR="0030724F" w:rsidRPr="000358A1" w:rsidRDefault="0030724F" w:rsidP="0030724F">
            <w:pPr>
              <w:spacing w:before="40" w:after="120"/>
            </w:pPr>
            <w:r w:rsidRPr="000358A1">
              <w:t>7</w:t>
            </w:r>
          </w:p>
        </w:tc>
        <w:tc>
          <w:tcPr>
            <w:tcW w:w="1928" w:type="dxa"/>
            <w:shd w:val="clear" w:color="auto" w:fill="auto"/>
            <w:tcMar>
              <w:left w:w="0" w:type="dxa"/>
              <w:right w:w="113" w:type="dxa"/>
            </w:tcMar>
          </w:tcPr>
          <w:p w:rsidR="0030724F" w:rsidRPr="000358A1" w:rsidRDefault="0030724F" w:rsidP="0030724F">
            <w:pPr>
              <w:spacing w:before="40" w:after="120"/>
            </w:pPr>
            <w:r w:rsidRPr="000358A1">
              <w:t>Intermediate</w:t>
            </w:r>
          </w:p>
        </w:tc>
        <w:tc>
          <w:tcPr>
            <w:tcW w:w="1673" w:type="dxa"/>
            <w:shd w:val="clear" w:color="auto" w:fill="auto"/>
            <w:tcMar>
              <w:left w:w="0" w:type="dxa"/>
              <w:right w:w="113" w:type="dxa"/>
            </w:tcMar>
          </w:tcPr>
          <w:p w:rsidR="0030724F" w:rsidRPr="000358A1" w:rsidRDefault="0030724F" w:rsidP="0030724F">
            <w:pPr>
              <w:spacing w:before="40" w:after="120"/>
            </w:pPr>
            <w:r w:rsidRPr="000358A1">
              <w:t>50</w:t>
            </w:r>
          </w:p>
        </w:tc>
        <w:tc>
          <w:tcPr>
            <w:tcW w:w="1989" w:type="dxa"/>
            <w:shd w:val="clear" w:color="auto" w:fill="auto"/>
            <w:tcMar>
              <w:left w:w="0" w:type="dxa"/>
              <w:right w:w="113" w:type="dxa"/>
            </w:tcMar>
          </w:tcPr>
          <w:p w:rsidR="0030724F" w:rsidRPr="000358A1" w:rsidRDefault="0030724F" w:rsidP="0030724F">
            <w:pPr>
              <w:spacing w:before="40" w:after="120"/>
            </w:pPr>
            <w:r w:rsidRPr="000358A1">
              <w:t>0.10</w:t>
            </w:r>
          </w:p>
        </w:tc>
      </w:tr>
      <w:tr w:rsidR="0030724F" w:rsidRPr="000358A1" w:rsidTr="0030724F">
        <w:trPr>
          <w:cantSplit/>
          <w:tblHeader/>
        </w:trPr>
        <w:tc>
          <w:tcPr>
            <w:tcW w:w="1781" w:type="dxa"/>
            <w:shd w:val="clear" w:color="auto" w:fill="auto"/>
            <w:tcMar>
              <w:left w:w="0" w:type="dxa"/>
              <w:right w:w="113" w:type="dxa"/>
            </w:tcMar>
          </w:tcPr>
          <w:p w:rsidR="0030724F" w:rsidRPr="000358A1" w:rsidRDefault="0030724F" w:rsidP="0030724F">
            <w:pPr>
              <w:spacing w:before="40" w:after="120"/>
            </w:pPr>
            <w:r w:rsidRPr="000358A1">
              <w:t>8</w:t>
            </w:r>
          </w:p>
        </w:tc>
        <w:tc>
          <w:tcPr>
            <w:tcW w:w="1928" w:type="dxa"/>
            <w:shd w:val="clear" w:color="auto" w:fill="auto"/>
            <w:tcMar>
              <w:left w:w="0" w:type="dxa"/>
              <w:right w:w="113" w:type="dxa"/>
            </w:tcMar>
          </w:tcPr>
          <w:p w:rsidR="0030724F" w:rsidRPr="000358A1" w:rsidRDefault="0030724F" w:rsidP="0030724F">
            <w:pPr>
              <w:spacing w:before="40" w:after="120"/>
            </w:pPr>
            <w:r w:rsidRPr="000358A1">
              <w:t>Idle</w:t>
            </w:r>
          </w:p>
        </w:tc>
        <w:tc>
          <w:tcPr>
            <w:tcW w:w="1673" w:type="dxa"/>
            <w:shd w:val="clear" w:color="auto" w:fill="auto"/>
            <w:tcMar>
              <w:left w:w="0" w:type="dxa"/>
              <w:right w:w="113" w:type="dxa"/>
            </w:tcMar>
          </w:tcPr>
          <w:p w:rsidR="0030724F" w:rsidRPr="000358A1" w:rsidRDefault="0030724F" w:rsidP="0030724F">
            <w:pPr>
              <w:spacing w:before="40" w:after="120"/>
            </w:pPr>
            <w:r w:rsidRPr="000358A1">
              <w:t>---</w:t>
            </w:r>
          </w:p>
        </w:tc>
        <w:tc>
          <w:tcPr>
            <w:tcW w:w="1989" w:type="dxa"/>
            <w:shd w:val="clear" w:color="auto" w:fill="auto"/>
            <w:tcMar>
              <w:left w:w="0" w:type="dxa"/>
              <w:right w:w="113" w:type="dxa"/>
            </w:tcMar>
          </w:tcPr>
          <w:p w:rsidR="0030724F" w:rsidRPr="000358A1" w:rsidRDefault="0030724F" w:rsidP="0030724F">
            <w:pPr>
              <w:spacing w:before="40" w:after="120"/>
            </w:pPr>
            <w:r w:rsidRPr="000358A1">
              <w:t>0.15</w:t>
            </w:r>
          </w:p>
        </w:tc>
      </w:tr>
      <w:tr w:rsidR="0030724F" w:rsidRPr="000358A1" w:rsidTr="0030724F">
        <w:trPr>
          <w:cantSplit/>
          <w:tblHeader/>
          <w:ins w:id="916" w:author="Revision 2 Amendment 2" w:date="2012-07-03T14:37:00Z"/>
        </w:trPr>
        <w:tc>
          <w:tcPr>
            <w:tcW w:w="7371" w:type="dxa"/>
            <w:gridSpan w:val="4"/>
            <w:shd w:val="clear" w:color="auto" w:fill="auto"/>
            <w:tcMar>
              <w:left w:w="0" w:type="dxa"/>
              <w:right w:w="113" w:type="dxa"/>
            </w:tcMar>
          </w:tcPr>
          <w:p w:rsidR="0030724F" w:rsidRDefault="0030724F" w:rsidP="0030724F">
            <w:pPr>
              <w:autoSpaceDE w:val="0"/>
              <w:autoSpaceDN w:val="0"/>
              <w:adjustRightInd w:val="0"/>
              <w:outlineLvl w:val="0"/>
              <w:rPr>
                <w:ins w:id="917" w:author="Revision 2 Amendment 2" w:date="2012-07-03T14:38:00Z"/>
                <w:lang w:eastAsia="de-DE"/>
              </w:rPr>
            </w:pPr>
            <w:ins w:id="918" w:author="Revision 2 Amendment 2" w:date="2012-07-03T14:38:00Z">
              <w:r>
                <w:rPr>
                  <w:lang w:eastAsia="de-DE"/>
                </w:rPr>
                <w:t xml:space="preserve">(*)  </w:t>
              </w:r>
              <w:proofErr w:type="spellStart"/>
              <w:r>
                <w:rPr>
                  <w:lang w:eastAsia="de-DE"/>
                </w:rPr>
                <w:t>Denormalization</w:t>
              </w:r>
              <w:proofErr w:type="spellEnd"/>
              <w:r>
                <w:rPr>
                  <w:lang w:eastAsia="de-DE"/>
                </w:rPr>
                <w:t xml:space="preserve"> speed (</w:t>
              </w:r>
              <w:proofErr w:type="spellStart"/>
              <w:r w:rsidRPr="00345504">
                <w:rPr>
                  <w:i/>
                  <w:lang w:eastAsia="de-DE"/>
                </w:rPr>
                <w:t>n</w:t>
              </w:r>
              <w:r w:rsidRPr="00345504">
                <w:rPr>
                  <w:vertAlign w:val="subscript"/>
                  <w:lang w:eastAsia="de-DE"/>
                </w:rPr>
                <w:t>denorm</w:t>
              </w:r>
              <w:proofErr w:type="spellEnd"/>
              <w:r>
                <w:rPr>
                  <w:lang w:eastAsia="de-DE"/>
                </w:rPr>
                <w:t>) shall be used in place of rated speed for engines tested according to Annex 4B and is defined in paragraph 7.7.1.1. of Annex 4B.  In this case (</w:t>
              </w:r>
              <w:proofErr w:type="spellStart"/>
              <w:r w:rsidRPr="00345504">
                <w:rPr>
                  <w:i/>
                  <w:lang w:eastAsia="de-DE"/>
                </w:rPr>
                <w:t>n</w:t>
              </w:r>
              <w:r w:rsidRPr="00345504">
                <w:rPr>
                  <w:vertAlign w:val="subscript"/>
                  <w:lang w:eastAsia="de-DE"/>
                </w:rPr>
                <w:t>denorm</w:t>
              </w:r>
              <w:proofErr w:type="spellEnd"/>
              <w:r>
                <w:rPr>
                  <w:lang w:eastAsia="de-DE"/>
                </w:rPr>
                <w:t>) shall also be used in place of rated speed when determining the intermediate speed.</w:t>
              </w:r>
            </w:ins>
          </w:p>
          <w:p w:rsidR="0030724F" w:rsidRPr="000358A1" w:rsidRDefault="0030724F" w:rsidP="0030724F">
            <w:pPr>
              <w:spacing w:before="40" w:after="120"/>
              <w:rPr>
                <w:ins w:id="919" w:author="Revision 2 Amendment 2" w:date="2012-07-03T14:37:00Z"/>
              </w:rPr>
            </w:pPr>
            <w:ins w:id="920" w:author="Revision 2 Amendment 2" w:date="2012-07-03T14:38:00Z">
              <w:r>
                <w:rPr>
                  <w:lang w:eastAsia="de-DE"/>
                </w:rPr>
                <w:t>(**) Reference speed is only optionally applicable for engines tested according to Annex 4A and is defined in paragraph 4.3.1. of Annex 4A.</w:t>
              </w:r>
            </w:ins>
          </w:p>
        </w:tc>
      </w:tr>
    </w:tbl>
    <w:p w:rsidR="0030724F" w:rsidRPr="0030724F" w:rsidRDefault="0030724F" w:rsidP="0030724F">
      <w:pPr>
        <w:pStyle w:val="SingleTxtG"/>
        <w:spacing w:before="120"/>
      </w:pPr>
      <w:r w:rsidRPr="0030724F">
        <w:t>"</w:t>
      </w:r>
    </w:p>
    <w:p w:rsidR="0056355D" w:rsidRDefault="00D654FC" w:rsidP="0030724F">
      <w:pPr>
        <w:pStyle w:val="SingleTxtG"/>
        <w:spacing w:before="120"/>
      </w:pPr>
      <w:r w:rsidRPr="00D654FC">
        <w:rPr>
          <w:i/>
        </w:rPr>
        <w:t>Annex 5, footnote 1</w:t>
      </w:r>
      <w:r w:rsidR="0056355D" w:rsidRPr="00D654FC">
        <w:rPr>
          <w:i/>
        </w:rPr>
        <w:t xml:space="preserve"> in paragraph 1.1</w:t>
      </w:r>
      <w:r w:rsidRPr="00D654FC">
        <w:rPr>
          <w:i/>
        </w:rPr>
        <w:t xml:space="preserve">., point </w:t>
      </w:r>
      <w:r w:rsidR="0056355D" w:rsidRPr="00D654FC">
        <w:rPr>
          <w:i/>
        </w:rPr>
        <w:t>(a)</w:t>
      </w:r>
      <w:r>
        <w:rPr>
          <w:rStyle w:val="SingleTxtGChar"/>
        </w:rPr>
        <w:t>, amend to read:</w:t>
      </w:r>
    </w:p>
    <w:p w:rsidR="00D654FC" w:rsidRDefault="00D654FC" w:rsidP="0030724F">
      <w:pPr>
        <w:pStyle w:val="FootnoteText"/>
        <w:tabs>
          <w:tab w:val="left" w:pos="1021"/>
        </w:tabs>
        <w:jc w:val="both"/>
        <w:rPr>
          <w:sz w:val="20"/>
        </w:rPr>
      </w:pPr>
      <w:r>
        <w:tab/>
      </w:r>
      <w:r w:rsidRPr="00D654FC">
        <w:rPr>
          <w:rStyle w:val="SingleTxtGChar"/>
          <w:sz w:val="20"/>
        </w:rPr>
        <w:t>"</w:t>
      </w:r>
      <w:r w:rsidRPr="002E519D">
        <w:rPr>
          <w:vertAlign w:val="superscript"/>
        </w:rPr>
        <w:t>1</w:t>
      </w:r>
      <w:r w:rsidRPr="002E519D">
        <w:rPr>
          <w:vertAlign w:val="superscript"/>
        </w:rPr>
        <w:tab/>
      </w:r>
      <w:r w:rsidRPr="002E519D">
        <w:t>Identical to C1 cycle as described in paragraph 8.3. of ISO 8178-4</w:t>
      </w:r>
      <w:del w:id="921" w:author="Revision 2 Amendment 2" w:date="2012-07-03T14:21:00Z">
        <w:r w:rsidRPr="002E519D" w:rsidDel="00806B80">
          <w:delText xml:space="preserve"> </w:delText>
        </w:r>
      </w:del>
      <w:r w:rsidRPr="002E519D">
        <w:t>: 200</w:t>
      </w:r>
      <w:ins w:id="922" w:author="Revision 2 Amendment 2" w:date="2012-07-03T14:20:00Z">
        <w:r w:rsidRPr="00806B80">
          <w:rPr>
            <w:sz w:val="20"/>
          </w:rPr>
          <w:t>7 (corr. 2008)</w:t>
        </w:r>
      </w:ins>
      <w:del w:id="923" w:author="Revision 2 Amendment 2" w:date="2012-07-03T14:20:00Z">
        <w:r w:rsidRPr="002E519D" w:rsidDel="00806B80">
          <w:delText>8</w:delText>
        </w:r>
      </w:del>
      <w:r w:rsidRPr="002E519D">
        <w:t>.</w:t>
      </w:r>
      <w:r w:rsidRPr="00D654FC">
        <w:rPr>
          <w:sz w:val="20"/>
        </w:rPr>
        <w:t>"</w:t>
      </w:r>
    </w:p>
    <w:p w:rsidR="00D654FC" w:rsidRDefault="00D654FC" w:rsidP="0030724F">
      <w:pPr>
        <w:pStyle w:val="SingleTxtG"/>
        <w:spacing w:before="120"/>
      </w:pPr>
      <w:r w:rsidRPr="00D654FC">
        <w:rPr>
          <w:i/>
        </w:rPr>
        <w:t xml:space="preserve">Annex 5, footnote </w:t>
      </w:r>
      <w:r>
        <w:rPr>
          <w:i/>
        </w:rPr>
        <w:t>2</w:t>
      </w:r>
      <w:r w:rsidRPr="00D654FC">
        <w:rPr>
          <w:i/>
        </w:rPr>
        <w:t xml:space="preserve"> in paragraph 1.1., point (</w:t>
      </w:r>
      <w:r>
        <w:rPr>
          <w:i/>
        </w:rPr>
        <w:t>b</w:t>
      </w:r>
      <w:r w:rsidRPr="00D654FC">
        <w:rPr>
          <w:i/>
        </w:rPr>
        <w:t>)</w:t>
      </w:r>
      <w:r>
        <w:rPr>
          <w:rStyle w:val="SingleTxtGChar"/>
        </w:rPr>
        <w:t>, amend to read:</w:t>
      </w:r>
    </w:p>
    <w:p w:rsidR="00D654FC" w:rsidRDefault="00D654FC" w:rsidP="0030724F">
      <w:pPr>
        <w:pStyle w:val="FootnoteText"/>
        <w:tabs>
          <w:tab w:val="left" w:pos="1021"/>
        </w:tabs>
        <w:jc w:val="both"/>
        <w:rPr>
          <w:rStyle w:val="SingleTxtGChar"/>
          <w:sz w:val="20"/>
        </w:rPr>
      </w:pPr>
      <w:r>
        <w:tab/>
      </w:r>
      <w:r w:rsidRPr="00D654FC">
        <w:rPr>
          <w:rStyle w:val="SingleTxtGChar"/>
          <w:sz w:val="20"/>
        </w:rPr>
        <w:t>"</w:t>
      </w:r>
      <w:r w:rsidRPr="002E519D">
        <w:rPr>
          <w:vertAlign w:val="superscript"/>
        </w:rPr>
        <w:t>2</w:t>
      </w:r>
      <w:r w:rsidRPr="002E519D">
        <w:rPr>
          <w:vertAlign w:val="superscript"/>
        </w:rPr>
        <w:tab/>
      </w:r>
      <w:r w:rsidRPr="002E519D">
        <w:t>Identical to D2 cycle as described in paragraph 8.4. of ISO 8178-4</w:t>
      </w:r>
      <w:del w:id="924" w:author="Revision 2 Amendment 2" w:date="2012-07-03T14:21:00Z">
        <w:r w:rsidRPr="002E519D" w:rsidDel="00806B80">
          <w:delText xml:space="preserve"> </w:delText>
        </w:r>
      </w:del>
      <w:r w:rsidRPr="002E519D">
        <w:t>: 200</w:t>
      </w:r>
      <w:ins w:id="925" w:author="Revision 2 Amendment 2" w:date="2012-07-03T14:20:00Z">
        <w:r w:rsidRPr="00806B80">
          <w:rPr>
            <w:sz w:val="20"/>
          </w:rPr>
          <w:t>7 (corr. 2008)</w:t>
        </w:r>
      </w:ins>
      <w:del w:id="926" w:author="Revision 2 Amendment 2" w:date="2012-07-03T14:20:00Z">
        <w:r w:rsidRPr="002E519D" w:rsidDel="00806B80">
          <w:delText>8</w:delText>
        </w:r>
      </w:del>
      <w:r w:rsidRPr="002E519D">
        <w:t>.</w:t>
      </w:r>
      <w:r w:rsidRPr="00D654FC">
        <w:rPr>
          <w:rStyle w:val="SingleTxtGChar"/>
          <w:sz w:val="20"/>
        </w:rPr>
        <w:t>"</w:t>
      </w:r>
    </w:p>
    <w:p w:rsidR="00D654FC" w:rsidRDefault="00D654FC" w:rsidP="0030724F">
      <w:pPr>
        <w:pStyle w:val="SingleTxtG"/>
        <w:spacing w:before="120"/>
      </w:pPr>
      <w:r w:rsidRPr="00D654FC">
        <w:rPr>
          <w:i/>
        </w:rPr>
        <w:t xml:space="preserve">Annex </w:t>
      </w:r>
      <w:r>
        <w:rPr>
          <w:i/>
        </w:rPr>
        <w:t>5</w:t>
      </w:r>
      <w:r w:rsidRPr="00D654FC">
        <w:rPr>
          <w:i/>
        </w:rPr>
        <w:t xml:space="preserve">, footnote </w:t>
      </w:r>
      <w:r>
        <w:rPr>
          <w:i/>
        </w:rPr>
        <w:t>3</w:t>
      </w:r>
      <w:r w:rsidRPr="00D654FC">
        <w:rPr>
          <w:i/>
        </w:rPr>
        <w:t xml:space="preserve"> in paragraph</w:t>
      </w:r>
      <w:r>
        <w:rPr>
          <w:i/>
        </w:rPr>
        <w:t xml:space="preserve"> </w:t>
      </w:r>
      <w:r w:rsidR="0030724F" w:rsidRPr="00D654FC">
        <w:rPr>
          <w:i/>
        </w:rPr>
        <w:t>1.1., point (</w:t>
      </w:r>
      <w:r w:rsidR="0030724F">
        <w:rPr>
          <w:i/>
        </w:rPr>
        <w:t>b</w:t>
      </w:r>
      <w:r w:rsidR="0030724F" w:rsidRPr="00D654FC">
        <w:rPr>
          <w:i/>
        </w:rPr>
        <w:t>)</w:t>
      </w:r>
      <w:r w:rsidRPr="0056355D">
        <w:t>, amend to read:</w:t>
      </w:r>
    </w:p>
    <w:p w:rsidR="0030724F" w:rsidRDefault="0030724F" w:rsidP="0030724F">
      <w:pPr>
        <w:pStyle w:val="FootnoteText"/>
        <w:tabs>
          <w:tab w:val="left" w:pos="1021"/>
        </w:tabs>
        <w:ind w:left="1695" w:hanging="1695"/>
        <w:jc w:val="both"/>
        <w:rPr>
          <w:sz w:val="20"/>
        </w:rPr>
      </w:pPr>
      <w:r>
        <w:rPr>
          <w:rStyle w:val="SingleTxtGChar"/>
          <w:sz w:val="20"/>
        </w:rPr>
        <w:tab/>
      </w:r>
      <w:r w:rsidRPr="00D654FC">
        <w:rPr>
          <w:rStyle w:val="SingleTxtGChar"/>
          <w:sz w:val="20"/>
        </w:rPr>
        <w:t>"</w:t>
      </w:r>
      <w:r w:rsidRPr="002E519D">
        <w:rPr>
          <w:vertAlign w:val="superscript"/>
        </w:rPr>
        <w:t>3</w:t>
      </w:r>
      <w:r w:rsidRPr="002E519D">
        <w:rPr>
          <w:vertAlign w:val="superscript"/>
        </w:rPr>
        <w:tab/>
      </w:r>
      <w:r w:rsidRPr="002E519D">
        <w:t>For a better illustration of the prime power definition, see figure 2 of ISO 8528-1:</w:t>
      </w:r>
      <w:ins w:id="927" w:author="Revision 2 Amendment 2" w:date="2012-07-03T14:34:00Z">
        <w:r w:rsidRPr="00134160">
          <w:t xml:space="preserve"> 2005</w:t>
        </w:r>
      </w:ins>
      <w:del w:id="928" w:author="Revision 2 Amendment 2" w:date="2012-07-03T14:34:00Z">
        <w:r w:rsidRPr="002E519D" w:rsidDel="00134160">
          <w:delText>1993(E)</w:delText>
        </w:r>
      </w:del>
      <w:r w:rsidRPr="002E519D">
        <w:t>.</w:t>
      </w:r>
      <w:r w:rsidRPr="0030724F">
        <w:rPr>
          <w:sz w:val="20"/>
        </w:rPr>
        <w:t>"</w:t>
      </w:r>
    </w:p>
    <w:p w:rsidR="0030724F" w:rsidRDefault="0030724F">
      <w:pPr>
        <w:suppressAutoHyphens w:val="0"/>
        <w:spacing w:line="240" w:lineRule="auto"/>
      </w:pPr>
      <w:r>
        <w:br w:type="page"/>
      </w:r>
    </w:p>
    <w:p w:rsidR="0030724F" w:rsidRDefault="0030724F" w:rsidP="0030724F">
      <w:pPr>
        <w:pStyle w:val="SingleTxtG"/>
        <w:spacing w:before="120"/>
      </w:pPr>
      <w:r w:rsidRPr="0030724F">
        <w:rPr>
          <w:i/>
        </w:rPr>
        <w:lastRenderedPageBreak/>
        <w:t>Annex 8</w:t>
      </w:r>
      <w:r w:rsidRPr="0030724F">
        <w:t>, amend to read</w:t>
      </w:r>
      <w:r w:rsidRPr="0056355D">
        <w:t>:</w:t>
      </w:r>
    </w:p>
    <w:p w:rsidR="0030724F" w:rsidRPr="00023C4F" w:rsidRDefault="0030724F" w:rsidP="0030724F">
      <w:pPr>
        <w:pStyle w:val="HChG"/>
      </w:pPr>
      <w:r w:rsidRPr="0030724F">
        <w:rPr>
          <w:b w:val="0"/>
          <w:sz w:val="20"/>
        </w:rPr>
        <w:t>"</w:t>
      </w:r>
      <w:r w:rsidRPr="00023C4F">
        <w:t>Annex 8</w:t>
      </w:r>
    </w:p>
    <w:p w:rsidR="0030724F" w:rsidRPr="00023C4F" w:rsidRDefault="0030724F" w:rsidP="0030724F">
      <w:pPr>
        <w:pStyle w:val="HChG"/>
      </w:pPr>
      <w:r w:rsidRPr="000358A1">
        <w:tab/>
      </w:r>
      <w:r w:rsidRPr="000358A1">
        <w:tab/>
      </w:r>
      <w:r w:rsidRPr="00023C4F">
        <w:t>Durability requirements</w:t>
      </w:r>
    </w:p>
    <w:p w:rsidR="0030724F" w:rsidRPr="000358A1" w:rsidDel="005F459D" w:rsidRDefault="0030724F" w:rsidP="0030724F">
      <w:pPr>
        <w:pStyle w:val="SingleTxtG"/>
        <w:rPr>
          <w:del w:id="929" w:author="Revision 2 Amendment 2" w:date="2012-07-03T14:45:00Z"/>
        </w:rPr>
      </w:pPr>
      <w:del w:id="930" w:author="Revision 2 Amendment 2" w:date="2012-07-03T14:45:00Z">
        <w:r w:rsidRPr="000358A1" w:rsidDel="005F459D">
          <w:delText>This Annex shall apply to CI engines from power bands H upwards only.</w:delText>
        </w:r>
      </w:del>
    </w:p>
    <w:p w:rsidR="0030724F" w:rsidRPr="000358A1" w:rsidRDefault="0030724F" w:rsidP="0030724F">
      <w:pPr>
        <w:pStyle w:val="SingleTxtG"/>
        <w:ind w:left="2268" w:hanging="1134"/>
      </w:pPr>
      <w:r w:rsidRPr="000358A1">
        <w:t>1.</w:t>
      </w:r>
      <w:r w:rsidRPr="000358A1">
        <w:tab/>
        <w:t xml:space="preserve">Verifying the durability of </w:t>
      </w:r>
      <w:ins w:id="931" w:author="Revision 2 Amendment 2" w:date="2012-07-03T14:46:00Z">
        <w:r>
          <w:t xml:space="preserve">CI </w:t>
        </w:r>
      </w:ins>
      <w:r w:rsidRPr="000358A1">
        <w:t xml:space="preserve">engines </w:t>
      </w:r>
      <w:del w:id="932" w:author="Revision 2 Amendment 2" w:date="2012-07-03T14:46:00Z">
        <w:r w:rsidRPr="000358A1" w:rsidDel="004109B1">
          <w:delText xml:space="preserve">for </w:delText>
        </w:r>
      </w:del>
      <w:ins w:id="933" w:author="Revision 2 Amendment 2" w:date="2012-07-03T14:46:00Z">
        <w:r>
          <w:t>of</w:t>
        </w:r>
        <w:r w:rsidRPr="000358A1">
          <w:t xml:space="preserve"> </w:t>
        </w:r>
      </w:ins>
      <w:r w:rsidRPr="000358A1">
        <w:t xml:space="preserve">power bands H to P </w:t>
      </w:r>
    </w:p>
    <w:p w:rsidR="0030724F" w:rsidRPr="000358A1" w:rsidRDefault="0030724F" w:rsidP="0030724F">
      <w:pPr>
        <w:pStyle w:val="SingleTxtG"/>
        <w:ind w:left="2268" w:hanging="1134"/>
      </w:pPr>
      <w:r w:rsidRPr="000358A1">
        <w:tab/>
        <w:t xml:space="preserve">This </w:t>
      </w:r>
      <w:del w:id="934" w:author="Revision 2 Amendment 2" w:date="2012-07-03T14:46:00Z">
        <w:r w:rsidRPr="000358A1" w:rsidDel="005F459D">
          <w:delText xml:space="preserve">section </w:delText>
        </w:r>
      </w:del>
      <w:ins w:id="935" w:author="Revision 2 Amendment 2" w:date="2012-07-03T14:46:00Z">
        <w:r>
          <w:t>Annex</w:t>
        </w:r>
        <w:r w:rsidRPr="000358A1">
          <w:t xml:space="preserve"> </w:t>
        </w:r>
      </w:ins>
      <w:r w:rsidRPr="000358A1">
        <w:t>shall apply to CI engines for power bands H to P only.</w:t>
      </w:r>
    </w:p>
    <w:p w:rsidR="0030724F" w:rsidRPr="000358A1" w:rsidDel="004109B1" w:rsidRDefault="0030724F" w:rsidP="0030724F">
      <w:pPr>
        <w:pStyle w:val="SingleTxtG"/>
        <w:ind w:left="2268" w:hanging="1134"/>
        <w:rPr>
          <w:del w:id="936" w:author="Revision 2 Amendment 2" w:date="2012-07-03T14:47:00Z"/>
        </w:rPr>
      </w:pPr>
      <w:r w:rsidRPr="000358A1">
        <w:t>1.1.</w:t>
      </w:r>
      <w:r w:rsidRPr="000358A1">
        <w:tab/>
        <w:t>Manufacturers shall determine a Deterioration Factor (</w:t>
      </w:r>
      <w:del w:id="937" w:author="Revision 2 Amendment 2" w:date="2012-10-04T11:38:00Z">
        <w:r w:rsidRPr="008643B8" w:rsidDel="008643B8">
          <w:rPr>
            <w:i/>
          </w:rPr>
          <w:delText>DF</w:delText>
        </w:r>
      </w:del>
      <w:ins w:id="938" w:author="Revision 2 Amendment 2" w:date="2012-10-04T11:38:00Z">
        <w:r w:rsidR="008643B8">
          <w:t>DF</w:t>
        </w:r>
      </w:ins>
      <w:r w:rsidRPr="000358A1">
        <w:t>) value for each regulated pollutant</w:t>
      </w:r>
      <w:ins w:id="939" w:author="Revision 2 Amendment 2" w:date="2012-07-03T14:46:00Z">
        <w:r>
          <w:t xml:space="preserve"> </w:t>
        </w:r>
        <w:r w:rsidRPr="002E6D38">
          <w:t>for all engine families</w:t>
        </w:r>
        <w:r>
          <w:t xml:space="preserve"> of power bands H to P</w:t>
        </w:r>
      </w:ins>
      <w:r w:rsidRPr="000358A1">
        <w:t xml:space="preserve">. Such </w:t>
      </w:r>
      <w:del w:id="940" w:author="Revision 2 Amendment 2" w:date="2012-10-04T11:38:00Z">
        <w:r w:rsidR="008643B8" w:rsidRPr="008643B8" w:rsidDel="008643B8">
          <w:rPr>
            <w:i/>
          </w:rPr>
          <w:delText>DF</w:delText>
        </w:r>
      </w:del>
      <w:ins w:id="941" w:author="Revision 2 Amendment 2" w:date="2012-10-04T11:38:00Z">
        <w:r w:rsidR="008643B8">
          <w:t>DF</w:t>
        </w:r>
      </w:ins>
      <w:r w:rsidRPr="000358A1">
        <w:t>s shall be used for type approval and production line testing</w:t>
      </w:r>
      <w:del w:id="942" w:author="Revision 2 Amendment 2" w:date="2012-07-03T14:47:00Z">
        <w:r w:rsidRPr="000358A1" w:rsidDel="004109B1">
          <w:delText>, by either:</w:delText>
        </w:r>
      </w:del>
    </w:p>
    <w:p w:rsidR="0030724F" w:rsidRPr="000358A1" w:rsidDel="004109B1" w:rsidRDefault="0030724F" w:rsidP="0030724F">
      <w:pPr>
        <w:pStyle w:val="SingleTxtG"/>
        <w:ind w:left="2835" w:hanging="576"/>
        <w:rPr>
          <w:del w:id="943" w:author="Revision 2 Amendment 2" w:date="2012-07-03T14:47:00Z"/>
        </w:rPr>
      </w:pPr>
      <w:del w:id="944" w:author="Revision 2 Amendment 2" w:date="2012-07-03T14:47:00Z">
        <w:r w:rsidRPr="000358A1" w:rsidDel="004109B1">
          <w:delText>(a)</w:delText>
        </w:r>
        <w:r w:rsidRPr="000358A1" w:rsidDel="004109B1">
          <w:tab/>
          <w:delText xml:space="preserve">adding the </w:delText>
        </w:r>
        <w:r w:rsidRPr="000358A1" w:rsidDel="004109B1">
          <w:rPr>
            <w:i/>
          </w:rPr>
          <w:delText>DF</w:delText>
        </w:r>
        <w:r w:rsidRPr="000358A1" w:rsidDel="004109B1">
          <w:delText xml:space="preserve"> to the emission test result, if paragraph 1.2.1. applies, or</w:delText>
        </w:r>
      </w:del>
    </w:p>
    <w:p w:rsidR="0030724F" w:rsidRPr="000358A1" w:rsidRDefault="0030724F" w:rsidP="0030724F">
      <w:pPr>
        <w:pStyle w:val="SingleTxtG"/>
        <w:ind w:left="2835" w:hanging="576"/>
      </w:pPr>
      <w:del w:id="945" w:author="Revision 2 Amendment 2" w:date="2012-07-03T14:47:00Z">
        <w:r w:rsidRPr="000358A1" w:rsidDel="004109B1">
          <w:delText>(b)</w:delText>
        </w:r>
        <w:r w:rsidRPr="000358A1" w:rsidDel="004109B1">
          <w:tab/>
          <w:delText>multiplying the emission test result with the DF, if paragraph 1.2.2. applies</w:delText>
        </w:r>
      </w:del>
      <w:r w:rsidRPr="000358A1">
        <w:t>.</w:t>
      </w:r>
    </w:p>
    <w:p w:rsidR="0030724F" w:rsidRPr="000358A1" w:rsidRDefault="0030724F" w:rsidP="0030724F">
      <w:pPr>
        <w:pStyle w:val="SingleTxtG"/>
        <w:ind w:left="2268" w:hanging="1134"/>
      </w:pPr>
      <w:r w:rsidRPr="000358A1">
        <w:t>1.1.1.</w:t>
      </w:r>
      <w:r w:rsidRPr="000358A1">
        <w:tab/>
        <w:t xml:space="preserve">Test to establish </w:t>
      </w:r>
      <w:del w:id="946" w:author="Revision 2 Amendment 2" w:date="2012-10-04T11:38:00Z">
        <w:r w:rsidR="008643B8" w:rsidRPr="008643B8" w:rsidDel="008643B8">
          <w:rPr>
            <w:i/>
          </w:rPr>
          <w:delText>DF</w:delText>
        </w:r>
      </w:del>
      <w:ins w:id="947" w:author="Revision 2 Amendment 2" w:date="2012-10-04T11:38:00Z">
        <w:r w:rsidR="008643B8">
          <w:t>DF</w:t>
        </w:r>
      </w:ins>
      <w:r w:rsidRPr="000358A1">
        <w:t>s shall be conducted as follows:</w:t>
      </w:r>
    </w:p>
    <w:p w:rsidR="0030724F" w:rsidRPr="000358A1" w:rsidRDefault="0030724F" w:rsidP="0030724F">
      <w:pPr>
        <w:pStyle w:val="SingleTxtG"/>
        <w:ind w:left="2268" w:hanging="1134"/>
      </w:pPr>
      <w:r w:rsidRPr="000358A1">
        <w:t>1.1.1.1.</w:t>
      </w:r>
      <w:r w:rsidRPr="000358A1">
        <w:tab/>
        <w:t>The manufacturer shall conduct durability tests to accumulate engine operating hours according to a test schedule that is selected on the basis of good engineering judgement to be representative of in-use engine operation in respect to characterising emission performance deterioration. The durability test period should typically represent the equivalent of at least one quarter of the emission durability period (EDP).</w:t>
      </w:r>
    </w:p>
    <w:p w:rsidR="0030724F" w:rsidRPr="000358A1" w:rsidRDefault="0030724F" w:rsidP="0030724F">
      <w:pPr>
        <w:pStyle w:val="SingleTxtG"/>
        <w:ind w:left="2268" w:hanging="1134"/>
      </w:pPr>
      <w:r w:rsidRPr="000358A1">
        <w:tab/>
        <w:t xml:space="preserve">Service accumulation operating hours may be acquired through running engines on a dynamometer test bed or from actual in-field machine operation. Accelerated durability tests can be applied whereby the service accumulation </w:t>
      </w:r>
      <w:del w:id="948" w:author="Revision 2 Amendment 2" w:date="2012-07-03T14:48:00Z">
        <w:r w:rsidRPr="000358A1" w:rsidDel="004109B1">
          <w:delText xml:space="preserve">test </w:delText>
        </w:r>
      </w:del>
      <w:r w:rsidRPr="000358A1">
        <w:t>schedule is performed at a higher load factor than typically experienced in the field. The acceleration factor relating the number of engine durability test hours to the equivalent number of EDP hours shall be determined by the engine manufacturer based on good engineering judgement.</w:t>
      </w:r>
    </w:p>
    <w:p w:rsidR="0030724F" w:rsidRPr="000358A1" w:rsidRDefault="0030724F" w:rsidP="0030724F">
      <w:pPr>
        <w:pStyle w:val="SingleTxtG"/>
        <w:ind w:left="2268" w:hanging="1134"/>
      </w:pPr>
      <w:r w:rsidRPr="000358A1">
        <w:tab/>
        <w:t>During the period of the durability test, no emission sensitive components can be serviced or replaced other than to the routine service schedule recommended by the manufacturer.</w:t>
      </w:r>
    </w:p>
    <w:p w:rsidR="0030724F" w:rsidRPr="000358A1" w:rsidRDefault="0030724F" w:rsidP="0030724F">
      <w:pPr>
        <w:pStyle w:val="SingleTxtG"/>
        <w:ind w:left="2268" w:hanging="1134"/>
      </w:pPr>
      <w:r w:rsidRPr="000358A1">
        <w:tab/>
        <w:t>The test engine, subsystems, or components to be used to determine exhaust emission DFs for an engine family, or for engine families of equivalent emission control system technology, shall be selected by the engine manufacturer on the basis of good engineering judgement. The criterion is that the test engine should represent the emission deterioration characteristic</w:t>
      </w:r>
      <w:ins w:id="949" w:author="Revision 2 Amendment 2" w:date="2012-07-03T14:48:00Z">
        <w:r>
          <w:t>s</w:t>
        </w:r>
      </w:ins>
      <w:r w:rsidRPr="000358A1">
        <w:t xml:space="preserve"> of the engine families that will apply the resulting DF values for </w:t>
      </w:r>
      <w:del w:id="950" w:author="Revision 2 Amendment 2" w:date="2012-07-03T14:48:00Z">
        <w:r w:rsidRPr="000358A1" w:rsidDel="004109B1">
          <w:delText xml:space="preserve">certification </w:delText>
        </w:r>
      </w:del>
      <w:ins w:id="951" w:author="Revision 2 Amendment 2" w:date="2012-07-03T14:48:00Z">
        <w:r>
          <w:t xml:space="preserve">type </w:t>
        </w:r>
      </w:ins>
      <w:r w:rsidRPr="000358A1">
        <w:t>approval. Engines of different bore and stroke, different configuration, different air management systems, different fuel systems can be considered as equivalent in respect to emissions deterioration characteristics if there is a reasonable technical basis for such determination.</w:t>
      </w:r>
    </w:p>
    <w:p w:rsidR="0030724F" w:rsidRPr="000358A1" w:rsidRDefault="0030724F" w:rsidP="0030724F">
      <w:pPr>
        <w:pStyle w:val="SingleTxtG"/>
        <w:ind w:left="2268" w:hanging="1134"/>
      </w:pPr>
      <w:r w:rsidRPr="000358A1">
        <w:tab/>
        <w:t xml:space="preserve">DF values from another manufacturer can be applied if there is a reasonable basis for considering technology equivalence with respect to emissions </w:t>
      </w:r>
      <w:r w:rsidRPr="000358A1">
        <w:lastRenderedPageBreak/>
        <w:t>deterioration, and evidence that the tests have been carried according to the specified requirements.</w:t>
      </w:r>
    </w:p>
    <w:p w:rsidR="0030724F" w:rsidRPr="000358A1" w:rsidRDefault="0030724F" w:rsidP="0030724F">
      <w:pPr>
        <w:pStyle w:val="SingleTxtG"/>
        <w:ind w:left="2268" w:hanging="1134"/>
      </w:pPr>
      <w:r w:rsidRPr="000358A1">
        <w:tab/>
        <w:t xml:space="preserve">Emissions testing </w:t>
      </w:r>
      <w:del w:id="952" w:author="Revision 2 Amendment 2" w:date="2012-07-03T14:48:00Z">
        <w:r w:rsidRPr="000358A1" w:rsidDel="004109B1">
          <w:delText xml:space="preserve">will </w:delText>
        </w:r>
      </w:del>
      <w:ins w:id="953" w:author="Revision 2 Amendment 2" w:date="2012-07-03T14:48:00Z">
        <w:r>
          <w:t>shall</w:t>
        </w:r>
        <w:r w:rsidRPr="000358A1">
          <w:t xml:space="preserve"> </w:t>
        </w:r>
      </w:ins>
      <w:r w:rsidRPr="000358A1">
        <w:t>be performed according to the procedures defined in this Regulation for the test engine after initial run-in but before any service accumulation</w:t>
      </w:r>
      <w:ins w:id="954" w:author="Revision 2 Amendment 2" w:date="2012-07-03T14:49:00Z">
        <w:r>
          <w:t xml:space="preserve"> test</w:t>
        </w:r>
      </w:ins>
      <w:r w:rsidRPr="000358A1">
        <w:t>, and at the completion of the durability</w:t>
      </w:r>
      <w:ins w:id="955" w:author="Revision 2 Amendment 2" w:date="2012-07-03T14:49:00Z">
        <w:r>
          <w:t xml:space="preserve"> test</w:t>
        </w:r>
      </w:ins>
      <w:r w:rsidRPr="000358A1">
        <w:t>. Emission tests can also be performed at intervals during the service accumulation test period, and applied in determining the deterioration trend.</w:t>
      </w:r>
    </w:p>
    <w:p w:rsidR="0030724F" w:rsidRPr="000358A1" w:rsidRDefault="0030724F" w:rsidP="0030724F">
      <w:pPr>
        <w:pStyle w:val="SingleTxtG"/>
        <w:ind w:left="2268" w:hanging="1134"/>
      </w:pPr>
      <w:r w:rsidRPr="000358A1">
        <w:t>1.1.1.2.</w:t>
      </w:r>
      <w:r w:rsidRPr="000358A1">
        <w:tab/>
        <w:t xml:space="preserve">The service accumulation tests or the emissions tests performed to determine deterioration </w:t>
      </w:r>
      <w:del w:id="956" w:author="Revision 2 Amendment 2" w:date="2012-07-03T14:49:00Z">
        <w:r w:rsidRPr="000358A1" w:rsidDel="004109B1">
          <w:delText xml:space="preserve">shall </w:delText>
        </w:r>
      </w:del>
      <w:ins w:id="957" w:author="Revision 2 Amendment 2" w:date="2012-07-03T14:49:00Z">
        <w:r>
          <w:t>need</w:t>
        </w:r>
        <w:r w:rsidRPr="000358A1">
          <w:t xml:space="preserve"> </w:t>
        </w:r>
      </w:ins>
      <w:r w:rsidRPr="000358A1">
        <w:t>not be witnessed by the approval authority.</w:t>
      </w:r>
    </w:p>
    <w:p w:rsidR="0030724F" w:rsidRPr="000358A1" w:rsidRDefault="0030724F" w:rsidP="0030724F">
      <w:pPr>
        <w:pStyle w:val="SingleTxtG"/>
        <w:ind w:left="2268" w:hanging="1134"/>
      </w:pPr>
      <w:r w:rsidRPr="000358A1">
        <w:t>1.1.1.3.</w:t>
      </w:r>
      <w:r w:rsidRPr="000358A1">
        <w:tab/>
        <w:t>Determination of DF values from durability tests</w:t>
      </w:r>
    </w:p>
    <w:p w:rsidR="0030724F" w:rsidRPr="000358A1" w:rsidRDefault="0030724F" w:rsidP="0030724F">
      <w:pPr>
        <w:pStyle w:val="SingleTxtG"/>
        <w:ind w:left="2268" w:hanging="1134"/>
      </w:pPr>
      <w:r w:rsidRPr="000358A1">
        <w:tab/>
        <w:t>An additive DF is defined as the value obtained by subtraction of the emission value determine at the beginning of the EDP, from the emissions value determined to represent the emission performance at the end of the EDP.</w:t>
      </w:r>
    </w:p>
    <w:p w:rsidR="0030724F" w:rsidRPr="000358A1" w:rsidRDefault="0030724F" w:rsidP="0030724F">
      <w:pPr>
        <w:pStyle w:val="SingleTxtG"/>
        <w:ind w:left="2268" w:hanging="1134"/>
      </w:pPr>
      <w:r w:rsidRPr="000358A1">
        <w:tab/>
        <w:t>A multiplicative DF is defined as the emission level determined for the end of the EDP divided by the emission value recorded at the beginning of the EDP.</w:t>
      </w:r>
    </w:p>
    <w:p w:rsidR="0030724F" w:rsidRPr="000358A1" w:rsidRDefault="0030724F" w:rsidP="0030724F">
      <w:pPr>
        <w:pStyle w:val="SingleTxtG"/>
        <w:ind w:left="2268" w:hanging="1134"/>
      </w:pPr>
      <w:r w:rsidRPr="000358A1">
        <w:tab/>
        <w:t xml:space="preserve">Separate DF values shall be established for each of the pollutants covered by the legislation. In the case of establishing a DF value relative to the </w:t>
      </w:r>
      <w:proofErr w:type="spellStart"/>
      <w:r w:rsidRPr="000358A1">
        <w:t>NO</w:t>
      </w:r>
      <w:r w:rsidRPr="000358A1">
        <w:rPr>
          <w:vertAlign w:val="subscript"/>
        </w:rPr>
        <w:t>x</w:t>
      </w:r>
      <w:proofErr w:type="spellEnd"/>
      <w:r w:rsidRPr="000358A1">
        <w:rPr>
          <w:rFonts w:ascii="Times New Roman Bold" w:hAnsi="Times New Roman Bold"/>
        </w:rPr>
        <w:t xml:space="preserve"> </w:t>
      </w:r>
      <w:r w:rsidRPr="000358A1">
        <w:t xml:space="preserve">+ HC standard, for an additive DF, this is determined based on the sum of the pollutants notwithstanding that a negative deterioration for one pollutant may not offset deterioration for the other. For a multiplicative </w:t>
      </w:r>
      <w:proofErr w:type="spellStart"/>
      <w:r w:rsidRPr="000358A1">
        <w:t>NO</w:t>
      </w:r>
      <w:r w:rsidRPr="000358A1">
        <w:rPr>
          <w:vertAlign w:val="subscript"/>
        </w:rPr>
        <w:t>x</w:t>
      </w:r>
      <w:proofErr w:type="spellEnd"/>
      <w:r w:rsidRPr="000358A1">
        <w:rPr>
          <w:rFonts w:ascii="Times New Roman Bold" w:hAnsi="Times New Roman Bold"/>
        </w:rPr>
        <w:t xml:space="preserve"> </w:t>
      </w:r>
      <w:r w:rsidRPr="000358A1">
        <w:t xml:space="preserve">+ HC DF, separate HC and </w:t>
      </w:r>
      <w:proofErr w:type="spellStart"/>
      <w:r w:rsidRPr="000358A1">
        <w:t>NO</w:t>
      </w:r>
      <w:r w:rsidRPr="000358A1">
        <w:rPr>
          <w:vertAlign w:val="subscript"/>
        </w:rPr>
        <w:t>x</w:t>
      </w:r>
      <w:proofErr w:type="spellEnd"/>
      <w:r w:rsidRPr="000358A1">
        <w:t xml:space="preserve"> DFs shall be determined and applied separately when calculating the deteriorated emission levels from an emissions test result before combining the resultant deteriorated </w:t>
      </w:r>
      <w:proofErr w:type="spellStart"/>
      <w:r w:rsidRPr="000358A1">
        <w:t>NO</w:t>
      </w:r>
      <w:r w:rsidRPr="000358A1">
        <w:rPr>
          <w:vertAlign w:val="subscript"/>
        </w:rPr>
        <w:t>x</w:t>
      </w:r>
      <w:proofErr w:type="spellEnd"/>
      <w:r w:rsidRPr="000358A1">
        <w:t xml:space="preserve"> and HC values to establish compliance with the standard.</w:t>
      </w:r>
    </w:p>
    <w:p w:rsidR="0030724F" w:rsidRPr="000358A1" w:rsidRDefault="0030724F" w:rsidP="0030724F">
      <w:pPr>
        <w:pStyle w:val="SingleTxtG"/>
        <w:ind w:left="2268" w:hanging="1134"/>
      </w:pPr>
      <w:r w:rsidRPr="000358A1">
        <w:tab/>
        <w:t>In cases where the testing is not conducted for the full EDP, the emission values at the end of the EDP is determined by extrapolation of the emission deterioration trend established for the test period, to the full EDP.</w:t>
      </w:r>
    </w:p>
    <w:p w:rsidR="0030724F" w:rsidRPr="000358A1" w:rsidRDefault="0030724F" w:rsidP="0030724F">
      <w:pPr>
        <w:pStyle w:val="SingleTxtG"/>
        <w:ind w:left="2268" w:hanging="1134"/>
      </w:pPr>
      <w:r w:rsidRPr="000358A1">
        <w:tab/>
        <w:t>When emissions test results have been recorded periodically during the service accumulation durability testing, standard statistical processing techniques based on good practice shall be applied to determine the emission levels at the end of the EDP; statistical significance testing can be applied in the determination of the final emissions values.</w:t>
      </w:r>
    </w:p>
    <w:p w:rsidR="0030724F" w:rsidRPr="000358A1" w:rsidRDefault="0030724F" w:rsidP="0030724F">
      <w:pPr>
        <w:pStyle w:val="SingleTxtG"/>
        <w:ind w:left="2268" w:hanging="1134"/>
      </w:pPr>
      <w:r w:rsidRPr="000358A1">
        <w:tab/>
        <w:t xml:space="preserve">If the calculation results in a value of less than 1.00 for a multiplicative DF, or less than 0.00 for an additive </w:t>
      </w:r>
      <w:del w:id="958" w:author="Revision 2 Amendment 2" w:date="2012-10-04T11:38:00Z">
        <w:r w:rsidR="008643B8" w:rsidRPr="008643B8" w:rsidDel="008643B8">
          <w:rPr>
            <w:i/>
          </w:rPr>
          <w:delText>DF</w:delText>
        </w:r>
      </w:del>
      <w:ins w:id="959" w:author="Revision 2 Amendment 2" w:date="2012-10-04T11:38:00Z">
        <w:r w:rsidR="008643B8">
          <w:t>DF</w:t>
        </w:r>
      </w:ins>
      <w:r w:rsidRPr="000358A1">
        <w:t xml:space="preserve">, then the </w:t>
      </w:r>
      <w:del w:id="960" w:author="Revision 2 Amendment 2" w:date="2012-10-04T11:38:00Z">
        <w:r w:rsidR="008643B8" w:rsidRPr="008643B8" w:rsidDel="008643B8">
          <w:rPr>
            <w:i/>
          </w:rPr>
          <w:delText>DF</w:delText>
        </w:r>
      </w:del>
      <w:ins w:id="961" w:author="Revision 2 Amendment 2" w:date="2012-10-04T11:38:00Z">
        <w:r w:rsidR="008643B8">
          <w:t>DF</w:t>
        </w:r>
      </w:ins>
      <w:r w:rsidRPr="000358A1">
        <w:t xml:space="preserve"> shall be 1.0 or 0.00, respectively.</w:t>
      </w:r>
    </w:p>
    <w:p w:rsidR="0030724F" w:rsidRPr="000358A1" w:rsidRDefault="0030724F" w:rsidP="0030724F">
      <w:pPr>
        <w:pStyle w:val="SingleTxtG"/>
        <w:ind w:left="2268" w:hanging="1134"/>
      </w:pPr>
      <w:r w:rsidRPr="000358A1">
        <w:t>1.1.1.4.</w:t>
      </w:r>
      <w:r w:rsidRPr="000358A1">
        <w:tab/>
        <w:t xml:space="preserve">A manufacturer may, with the approval of the type approval authority, use DF values established from results of durability tests conducted to obtain DF values for certification of on-road HD CI engines. This will be allowed if there is technological equivalency between the test on-road engine and the non-road engine families applying the </w:t>
      </w:r>
      <w:del w:id="962" w:author="Revision 2 Amendment 2" w:date="2012-10-04T11:38:00Z">
        <w:r w:rsidR="008643B8" w:rsidRPr="008643B8" w:rsidDel="008643B8">
          <w:rPr>
            <w:i/>
          </w:rPr>
          <w:delText>DF</w:delText>
        </w:r>
      </w:del>
      <w:ins w:id="963" w:author="Revision 2 Amendment 2" w:date="2012-10-04T11:38:00Z">
        <w:r w:rsidR="008643B8">
          <w:t>DF</w:t>
        </w:r>
      </w:ins>
      <w:r w:rsidRPr="000358A1">
        <w:t xml:space="preserve"> values for certification. The </w:t>
      </w:r>
      <w:del w:id="964" w:author="Revision 2 Amendment 2" w:date="2012-10-04T11:38:00Z">
        <w:r w:rsidR="008643B8" w:rsidRPr="008643B8" w:rsidDel="008643B8">
          <w:rPr>
            <w:i/>
          </w:rPr>
          <w:delText>DF</w:delText>
        </w:r>
      </w:del>
      <w:ins w:id="965" w:author="Revision 2 Amendment 2" w:date="2012-10-04T11:38:00Z">
        <w:r w:rsidR="008643B8">
          <w:t>DF</w:t>
        </w:r>
      </w:ins>
      <w:r w:rsidRPr="000358A1">
        <w:t xml:space="preserve"> values derived from on-road engine emission durability test results </w:t>
      </w:r>
      <w:del w:id="966" w:author="Revision 2 Amendment 2" w:date="2012-07-03T14:50:00Z">
        <w:r w:rsidRPr="000358A1" w:rsidDel="004109B1">
          <w:delText xml:space="preserve">shall </w:delText>
        </w:r>
      </w:del>
      <w:ins w:id="967" w:author="Revision 2 Amendment 2" w:date="2012-07-03T14:50:00Z">
        <w:r>
          <w:t xml:space="preserve">must </w:t>
        </w:r>
      </w:ins>
      <w:r w:rsidRPr="000358A1">
        <w:t xml:space="preserve">be calculated on the basis of EDP values defined in </w:t>
      </w:r>
      <w:del w:id="968" w:author="Revision 2 Amendment 2" w:date="2012-07-03T14:50:00Z">
        <w:r w:rsidRPr="000358A1" w:rsidDel="004109B1">
          <w:delText>paragraph 2</w:delText>
        </w:r>
      </w:del>
      <w:ins w:id="969" w:author="Revision 2 Amendment 2" w:date="2012-07-03T14:50:00Z">
        <w:r>
          <w:t>section 3</w:t>
        </w:r>
      </w:ins>
      <w:r w:rsidRPr="000358A1">
        <w:t>.</w:t>
      </w:r>
    </w:p>
    <w:p w:rsidR="0030724F" w:rsidRPr="000358A1" w:rsidRDefault="0030724F" w:rsidP="0030724F">
      <w:pPr>
        <w:pStyle w:val="SingleTxtG"/>
        <w:ind w:left="2268" w:hanging="1134"/>
      </w:pPr>
      <w:r w:rsidRPr="000358A1">
        <w:t>1.1.1.5.</w:t>
      </w:r>
      <w:r w:rsidRPr="000358A1">
        <w:tab/>
        <w:t xml:space="preserve">In the case where an engine family uses established technology, an analysis based on good engineering practices may be used in lieu of testing to </w:t>
      </w:r>
      <w:r w:rsidRPr="000358A1">
        <w:lastRenderedPageBreak/>
        <w:t>determine a deterioration factor for that engine family subject to approval of the type approval authority.</w:t>
      </w:r>
    </w:p>
    <w:p w:rsidR="0030724F" w:rsidRPr="000358A1" w:rsidRDefault="0030724F" w:rsidP="0030724F">
      <w:pPr>
        <w:pStyle w:val="SingleTxtG"/>
        <w:ind w:left="2268" w:hanging="1134"/>
      </w:pPr>
      <w:r w:rsidRPr="000358A1">
        <w:t>1.2.</w:t>
      </w:r>
      <w:r w:rsidRPr="000358A1">
        <w:tab/>
        <w:t>DF information in approval applications</w:t>
      </w:r>
    </w:p>
    <w:p w:rsidR="0030724F" w:rsidRPr="000358A1" w:rsidRDefault="0030724F" w:rsidP="0030724F">
      <w:pPr>
        <w:pStyle w:val="SingleTxtG"/>
        <w:ind w:left="2268" w:hanging="1134"/>
      </w:pPr>
      <w:r w:rsidRPr="000358A1">
        <w:t>1.2.1.</w:t>
      </w:r>
      <w:r w:rsidRPr="000358A1">
        <w:tab/>
        <w:t xml:space="preserve">Additive </w:t>
      </w:r>
      <w:del w:id="970" w:author="Revision 2 Amendment 2" w:date="2012-10-04T11:38:00Z">
        <w:r w:rsidR="008643B8" w:rsidRPr="008643B8" w:rsidDel="008643B8">
          <w:rPr>
            <w:i/>
          </w:rPr>
          <w:delText>DF</w:delText>
        </w:r>
      </w:del>
      <w:ins w:id="971" w:author="Revision 2 Amendment 2" w:date="2012-10-04T11:38:00Z">
        <w:r w:rsidR="008643B8">
          <w:t>DF</w:t>
        </w:r>
      </w:ins>
      <w:r w:rsidRPr="000358A1">
        <w:t xml:space="preserve">s shall be specified for each pollutant in an engine family </w:t>
      </w:r>
      <w:del w:id="972" w:author="Revision 2 Amendment 2" w:date="2012-07-03T14:50:00Z">
        <w:r w:rsidRPr="000358A1" w:rsidDel="004109B1">
          <w:delText xml:space="preserve">certification </w:delText>
        </w:r>
      </w:del>
      <w:ins w:id="973" w:author="Revision 2 Amendment 2" w:date="2012-07-03T14:50:00Z">
        <w:r>
          <w:t>approval</w:t>
        </w:r>
        <w:r w:rsidRPr="000358A1">
          <w:t xml:space="preserve"> </w:t>
        </w:r>
      </w:ins>
      <w:r w:rsidRPr="000358A1">
        <w:t>application for CI engines not using any after-treatment device.</w:t>
      </w:r>
    </w:p>
    <w:p w:rsidR="0030724F" w:rsidRPr="000358A1" w:rsidRDefault="0030724F" w:rsidP="0030724F">
      <w:pPr>
        <w:pStyle w:val="SingleTxtG"/>
        <w:ind w:left="2268" w:hanging="1134"/>
      </w:pPr>
      <w:r w:rsidRPr="000358A1">
        <w:t>1.2.2.</w:t>
      </w:r>
      <w:r w:rsidRPr="000358A1">
        <w:tab/>
        <w:t xml:space="preserve">Multiplicative </w:t>
      </w:r>
      <w:del w:id="974" w:author="Revision 2 Amendment 2" w:date="2012-10-04T11:38:00Z">
        <w:r w:rsidR="008643B8" w:rsidRPr="008643B8" w:rsidDel="008643B8">
          <w:rPr>
            <w:i/>
          </w:rPr>
          <w:delText>DF</w:delText>
        </w:r>
      </w:del>
      <w:ins w:id="975" w:author="Revision 2 Amendment 2" w:date="2012-10-04T11:38:00Z">
        <w:r w:rsidR="008643B8">
          <w:t>DF</w:t>
        </w:r>
      </w:ins>
      <w:r w:rsidRPr="000358A1">
        <w:t xml:space="preserve">s shall be specified for each pollutant in an engine family </w:t>
      </w:r>
      <w:del w:id="976" w:author="Revision 2 Amendment 2" w:date="2012-07-03T14:50:00Z">
        <w:r w:rsidRPr="000358A1" w:rsidDel="004109B1">
          <w:delText xml:space="preserve">certification </w:delText>
        </w:r>
      </w:del>
      <w:ins w:id="977" w:author="Revision 2 Amendment 2" w:date="2012-07-03T14:50:00Z">
        <w:r>
          <w:t>approval</w:t>
        </w:r>
        <w:r w:rsidRPr="000358A1">
          <w:t xml:space="preserve"> </w:t>
        </w:r>
      </w:ins>
      <w:r w:rsidRPr="000358A1">
        <w:t>application for CI engines using an after-treatment device.</w:t>
      </w:r>
    </w:p>
    <w:p w:rsidR="0030724F" w:rsidRPr="000358A1" w:rsidRDefault="0030724F" w:rsidP="0030724F">
      <w:pPr>
        <w:pStyle w:val="SingleTxtG"/>
        <w:ind w:left="2268" w:hanging="1134"/>
      </w:pPr>
      <w:r w:rsidRPr="000358A1">
        <w:t>1.2.3.</w:t>
      </w:r>
      <w:r w:rsidRPr="000358A1">
        <w:tab/>
        <w:t xml:space="preserve">The manufacture shall furnish the type-approval </w:t>
      </w:r>
      <w:del w:id="978" w:author="Revision 2 Amendment 2" w:date="2012-07-03T14:51:00Z">
        <w:r w:rsidRPr="000358A1" w:rsidDel="004109B1">
          <w:delText xml:space="preserve">agency </w:delText>
        </w:r>
      </w:del>
      <w:ins w:id="979" w:author="Revision 2 Amendment 2" w:date="2012-07-03T14:51:00Z">
        <w:r>
          <w:t>authority</w:t>
        </w:r>
        <w:r w:rsidRPr="000358A1">
          <w:t xml:space="preserve"> </w:t>
        </w:r>
      </w:ins>
      <w:r w:rsidRPr="000358A1">
        <w:t xml:space="preserve">on request with information to support the </w:t>
      </w:r>
      <w:del w:id="980" w:author="Revision 2 Amendment 2" w:date="2012-10-04T11:38:00Z">
        <w:r w:rsidR="008643B8" w:rsidRPr="008643B8" w:rsidDel="008643B8">
          <w:rPr>
            <w:i/>
          </w:rPr>
          <w:delText>DF</w:delText>
        </w:r>
      </w:del>
      <w:ins w:id="981" w:author="Revision 2 Amendment 2" w:date="2012-10-04T11:38:00Z">
        <w:r w:rsidR="008643B8">
          <w:t>DF</w:t>
        </w:r>
      </w:ins>
      <w:r w:rsidRPr="000358A1">
        <w:t xml:space="preserve"> values. This would typically include emission test results, service accumulation </w:t>
      </w:r>
      <w:del w:id="982" w:author="Revision 2 Amendment 2" w:date="2012-07-03T14:51:00Z">
        <w:r w:rsidRPr="000358A1" w:rsidDel="004109B1">
          <w:delText xml:space="preserve">test </w:delText>
        </w:r>
      </w:del>
      <w:r w:rsidRPr="000358A1">
        <w:t>schedule, maintenance procedures together with information to support engineering judgements of technological equivalency, if applicable.</w:t>
      </w:r>
    </w:p>
    <w:p w:rsidR="0030724F" w:rsidRPr="000358A1" w:rsidRDefault="0030724F" w:rsidP="0030724F">
      <w:pPr>
        <w:pStyle w:val="SingleTxtG"/>
        <w:ind w:left="2268" w:hanging="1134"/>
      </w:pPr>
      <w:r w:rsidRPr="000358A1">
        <w:t>2.</w:t>
      </w:r>
      <w:r w:rsidRPr="000358A1">
        <w:tab/>
        <w:t xml:space="preserve">Verifying the durability of </w:t>
      </w:r>
      <w:ins w:id="983" w:author="Revision 2 Amendment 2" w:date="2012-07-03T14:51:00Z">
        <w:r>
          <w:t xml:space="preserve">CI </w:t>
        </w:r>
      </w:ins>
      <w:r w:rsidRPr="000358A1">
        <w:t xml:space="preserve">engines </w:t>
      </w:r>
      <w:del w:id="984" w:author="Revision 2 Amendment 2" w:date="2012-07-03T14:51:00Z">
        <w:r w:rsidRPr="000358A1" w:rsidDel="004109B1">
          <w:delText xml:space="preserve">for </w:delText>
        </w:r>
      </w:del>
      <w:ins w:id="985" w:author="Revision 2 Amendment 2" w:date="2012-07-03T14:51:00Z">
        <w:r>
          <w:t>of</w:t>
        </w:r>
        <w:r w:rsidRPr="000358A1">
          <w:t xml:space="preserve"> </w:t>
        </w:r>
      </w:ins>
      <w:r w:rsidRPr="000358A1">
        <w:t xml:space="preserve">power bands Q </w:t>
      </w:r>
      <w:del w:id="986" w:author="Revision 2 Amendment 2" w:date="2012-07-03T14:51:00Z">
        <w:r w:rsidRPr="000358A1" w:rsidDel="004109B1">
          <w:delText xml:space="preserve">and </w:delText>
        </w:r>
      </w:del>
      <w:ins w:id="987" w:author="Revision 2 Amendment 2" w:date="2012-07-03T14:51:00Z">
        <w:r>
          <w:t>to</w:t>
        </w:r>
        <w:r w:rsidRPr="000358A1">
          <w:t xml:space="preserve"> </w:t>
        </w:r>
      </w:ins>
      <w:r w:rsidRPr="000358A1">
        <w:t>R</w:t>
      </w:r>
    </w:p>
    <w:p w:rsidR="0030724F" w:rsidRPr="000358A1" w:rsidDel="004109B1" w:rsidRDefault="00470CA0" w:rsidP="00470CA0">
      <w:pPr>
        <w:pStyle w:val="SingleTxtG"/>
        <w:ind w:left="2268"/>
        <w:rPr>
          <w:del w:id="988" w:author="Revision 2 Amendment 2" w:date="2012-07-03T14:52:00Z"/>
        </w:rPr>
      </w:pPr>
      <w:r w:rsidRPr="000358A1" w:rsidDel="004109B1">
        <w:t xml:space="preserve"> </w:t>
      </w:r>
      <w:del w:id="989" w:author="Revision 2 Amendment 2" w:date="2012-07-03T14:52:00Z">
        <w:r w:rsidR="0030724F" w:rsidRPr="000358A1" w:rsidDel="004109B1">
          <w:delText>(reserved)</w:delText>
        </w:r>
      </w:del>
    </w:p>
    <w:p w:rsidR="0030724F" w:rsidRPr="000358A1" w:rsidDel="004109B1" w:rsidRDefault="0030724F" w:rsidP="00470CA0">
      <w:pPr>
        <w:pStyle w:val="SingleTxtG"/>
        <w:ind w:left="2268"/>
        <w:rPr>
          <w:del w:id="990" w:author="Revision 2 Amendment 2" w:date="2012-07-03T14:52:00Z"/>
        </w:rPr>
      </w:pPr>
      <w:del w:id="991" w:author="Revision 2 Amendment 2" w:date="2012-07-03T14:52:00Z">
        <w:r w:rsidRPr="000358A1" w:rsidDel="004109B1">
          <w:delText>Until such time as a separate method for verifying the durability of engines for power bands Q and R is introduced into this Regulation, section 1 of this annex shall apply to power bands Q and R.</w:delText>
        </w:r>
      </w:del>
    </w:p>
    <w:p w:rsidR="0030724F" w:rsidRDefault="0030724F" w:rsidP="0030724F">
      <w:pPr>
        <w:pStyle w:val="SingleTxtG"/>
        <w:ind w:left="2268" w:hanging="1134"/>
        <w:rPr>
          <w:ins w:id="992" w:author="Revision 2 Amendment 2" w:date="2012-07-03T14:53:00Z"/>
        </w:rPr>
      </w:pPr>
      <w:ins w:id="993" w:author="Revision 2 Amendment 2" w:date="2012-07-03T14:53:00Z">
        <w:r>
          <w:t>2.1</w:t>
        </w:r>
        <w:r>
          <w:tab/>
          <w:t>General</w:t>
        </w:r>
      </w:ins>
    </w:p>
    <w:p w:rsidR="0030724F" w:rsidRDefault="0030724F" w:rsidP="0030724F">
      <w:pPr>
        <w:pStyle w:val="SingleTxtG"/>
        <w:ind w:left="2268" w:hanging="1134"/>
        <w:rPr>
          <w:ins w:id="994" w:author="Revision 2 Amendment 2" w:date="2012-07-03T14:53:00Z"/>
        </w:rPr>
      </w:pPr>
      <w:ins w:id="995" w:author="Revision 2 Amendment 2" w:date="2012-07-03T14:53:00Z">
        <w:r>
          <w:t>2.1.1.</w:t>
        </w:r>
        <w:r>
          <w:tab/>
          <w:t>This section shall apply to CI engines of power band Q to R. At the request of the manufacturer</w:t>
        </w:r>
      </w:ins>
      <w:ins w:id="996" w:author="Revision 2 Amendment 2" w:date="2012-10-04T11:34:00Z">
        <w:r w:rsidR="008643B8">
          <w:t>,</w:t>
        </w:r>
      </w:ins>
      <w:ins w:id="997" w:author="Revision 2 Amendment 2" w:date="2012-07-03T14:53:00Z">
        <w:r>
          <w:t xml:space="preserve"> it may also be applied to CI engines of power bands H to P as an alternative to the requirements in section 1 of this Annex.</w:t>
        </w:r>
      </w:ins>
    </w:p>
    <w:p w:rsidR="0030724F" w:rsidRDefault="0030724F" w:rsidP="0030724F">
      <w:pPr>
        <w:pStyle w:val="SingleTxtG"/>
        <w:ind w:left="2268" w:hanging="1134"/>
        <w:rPr>
          <w:ins w:id="998" w:author="Revision 2 Amendment 2" w:date="2012-07-03T14:53:00Z"/>
        </w:rPr>
      </w:pPr>
      <w:ins w:id="999" w:author="Revision 2 Amendment 2" w:date="2012-07-03T14:53:00Z">
        <w:r>
          <w:t>2.1.2.</w:t>
        </w:r>
        <w:r>
          <w:tab/>
          <w:t xml:space="preserve">This section 2 details the procedures for selecting engines to be tested over a service accumulation schedule for the purpose of determining deterioration factors for stage IV engine type approval and conformity of production assessments. The deterioration factors shall be applied in accordance with paragraph 2.4.7. to the emissions measured according to Annex 4B of this Regulation. </w:t>
        </w:r>
      </w:ins>
    </w:p>
    <w:p w:rsidR="0030724F" w:rsidRDefault="0030724F" w:rsidP="0030724F">
      <w:pPr>
        <w:pStyle w:val="SingleTxtG"/>
        <w:ind w:left="2268" w:hanging="1134"/>
        <w:rPr>
          <w:ins w:id="1000" w:author="Revision 2 Amendment 2" w:date="2012-07-03T14:53:00Z"/>
        </w:rPr>
      </w:pPr>
      <w:ins w:id="1001" w:author="Revision 2 Amendment 2" w:date="2012-07-03T14:53:00Z">
        <w:r>
          <w:t>2.1.3.</w:t>
        </w:r>
        <w:r>
          <w:tab/>
          <w:t xml:space="preserve">The service accumulation tests or the emissions tests performed to determine deterioration need not be witnessed by the approval authority. </w:t>
        </w:r>
      </w:ins>
    </w:p>
    <w:p w:rsidR="0030724F" w:rsidRDefault="0030724F" w:rsidP="0030724F">
      <w:pPr>
        <w:pStyle w:val="SingleTxtG"/>
        <w:ind w:left="2268" w:hanging="1134"/>
        <w:rPr>
          <w:ins w:id="1002" w:author="Revision 2 Amendment 2" w:date="2012-07-03T14:53:00Z"/>
        </w:rPr>
      </w:pPr>
      <w:ins w:id="1003" w:author="Revision 2 Amendment 2" w:date="2012-07-03T14:53:00Z">
        <w:r>
          <w:t>2.1.4.</w:t>
        </w:r>
        <w:r>
          <w:tab/>
          <w:t>This section 2 also details the emission-related and non-emission-related maintenance that should be or may be carried out on engines undergoing a service accumulation schedule. Such maintenance shall conform to the maintenance performed on in-service engines and communicated to owners of new engines.</w:t>
        </w:r>
      </w:ins>
    </w:p>
    <w:p w:rsidR="0030724F" w:rsidRDefault="0030724F" w:rsidP="0030724F">
      <w:pPr>
        <w:pStyle w:val="SingleTxtG"/>
        <w:ind w:left="2268" w:hanging="1134"/>
        <w:rPr>
          <w:ins w:id="1004" w:author="Revision 2 Amendment 2" w:date="2012-07-03T14:53:00Z"/>
        </w:rPr>
      </w:pPr>
      <w:ins w:id="1005" w:author="Revision 2 Amendment 2" w:date="2012-07-03T14:53:00Z">
        <w:r>
          <w:t>2.1.5.</w:t>
        </w:r>
        <w:r>
          <w:tab/>
          <w:t xml:space="preserve">At the request of the manufacturer, the type-approval authority may allow the use of deterioration factors that have been established using alternative procedures to those specified in paragraphs 2.4.1. to 2.4.5. In this case, the manufacturer must demonstrate to the satisfaction of the approval authority that the alternative procedures that have been used are no less rigorous than those contained in paragraphs 2.4.1 to 2.4.5. </w:t>
        </w:r>
      </w:ins>
    </w:p>
    <w:p w:rsidR="0030724F" w:rsidRDefault="0030724F" w:rsidP="0030724F">
      <w:pPr>
        <w:pStyle w:val="SingleTxtG"/>
        <w:ind w:left="2268" w:hanging="1134"/>
        <w:rPr>
          <w:ins w:id="1006" w:author="Revision 2 Amendment 2" w:date="2012-07-03T14:53:00Z"/>
        </w:rPr>
      </w:pPr>
      <w:ins w:id="1007" w:author="Revision 2 Amendment 2" w:date="2012-07-03T14:53:00Z">
        <w:r>
          <w:t>2.2.</w:t>
        </w:r>
        <w:r>
          <w:tab/>
          <w:t xml:space="preserve">Reserved </w:t>
        </w:r>
      </w:ins>
    </w:p>
    <w:p w:rsidR="0030724F" w:rsidRDefault="0030724F" w:rsidP="0030724F">
      <w:pPr>
        <w:pStyle w:val="SingleTxtG"/>
        <w:ind w:left="2268" w:hanging="1134"/>
        <w:rPr>
          <w:ins w:id="1008" w:author="Revision 2 Amendment 2" w:date="2012-07-03T14:53:00Z"/>
        </w:rPr>
      </w:pPr>
      <w:ins w:id="1009" w:author="Revision 2 Amendment 2" w:date="2012-07-03T14:53:00Z">
        <w:r>
          <w:t>2.3.</w:t>
        </w:r>
        <w:r>
          <w:tab/>
          <w:t>Selection of engines for establishing emission durability period deterioration factors</w:t>
        </w:r>
      </w:ins>
    </w:p>
    <w:p w:rsidR="0030724F" w:rsidRDefault="0030724F" w:rsidP="0030724F">
      <w:pPr>
        <w:pStyle w:val="SingleTxtG"/>
        <w:ind w:left="2268" w:hanging="1134"/>
        <w:rPr>
          <w:ins w:id="1010" w:author="Revision 2 Amendment 2" w:date="2012-07-03T14:53:00Z"/>
        </w:rPr>
      </w:pPr>
      <w:ins w:id="1011" w:author="Revision 2 Amendment 2" w:date="2012-07-03T14:53:00Z">
        <w:r>
          <w:lastRenderedPageBreak/>
          <w:t>2.3.1.</w:t>
        </w:r>
        <w:r>
          <w:tab/>
          <w:t>Engines shall be selected from the engine family defined in Annex 1B of this Regulation for emission testing to establish emission durability period deterioration factors.</w:t>
        </w:r>
      </w:ins>
    </w:p>
    <w:p w:rsidR="0030724F" w:rsidRDefault="0030724F" w:rsidP="0030724F">
      <w:pPr>
        <w:pStyle w:val="SingleTxtG"/>
        <w:ind w:left="2268" w:hanging="1134"/>
        <w:rPr>
          <w:ins w:id="1012" w:author="Revision 2 Amendment 2" w:date="2012-07-03T14:53:00Z"/>
        </w:rPr>
      </w:pPr>
      <w:ins w:id="1013" w:author="Revision 2 Amendment 2" w:date="2012-07-03T14:53:00Z">
        <w:r>
          <w:t>2.3.2.</w:t>
        </w:r>
        <w:r>
          <w:tab/>
          <w:t>Engines from different engine families may be further combined into families based on the type of exhaust after-treatment system utilised. In order to place engines with different cylinder configuration but having similar technical specifications and installation for the exhaust after-treatment systems into the same engine after-treatment system family, the manufacturer shall provide data to the approval authority that demonstrates that the emissions reduction performance of such engine systems is similar.</w:t>
        </w:r>
      </w:ins>
    </w:p>
    <w:p w:rsidR="0030724F" w:rsidRDefault="0030724F" w:rsidP="0030724F">
      <w:pPr>
        <w:pStyle w:val="SingleTxtG"/>
        <w:ind w:left="2268" w:hanging="1134"/>
        <w:rPr>
          <w:ins w:id="1014" w:author="Revision 2 Amendment 2" w:date="2012-07-03T14:53:00Z"/>
        </w:rPr>
      </w:pPr>
      <w:ins w:id="1015" w:author="Revision 2 Amendment 2" w:date="2012-07-03T14:53:00Z">
        <w:r>
          <w:t>2.3.3.</w:t>
        </w:r>
        <w:r>
          <w:tab/>
          <w:t>One engine representing the engine-after-treatment system family, as determined in accordance with paragraph 2.3.2., shall be selected by the engine manufacturer for testing over the service accumulation schedule defined in paragraph 2.4.2, and shall be reported to the type-approval authority before any testing commences.</w:t>
        </w:r>
      </w:ins>
    </w:p>
    <w:p w:rsidR="0030724F" w:rsidRDefault="0030724F" w:rsidP="0030724F">
      <w:pPr>
        <w:pStyle w:val="SingleTxtG"/>
        <w:ind w:left="2268" w:hanging="1134"/>
        <w:rPr>
          <w:ins w:id="1016" w:author="Revision 2 Amendment 2" w:date="2012-07-03T14:53:00Z"/>
        </w:rPr>
      </w:pPr>
      <w:ins w:id="1017" w:author="Revision 2 Amendment 2" w:date="2012-07-03T14:53:00Z">
        <w:r>
          <w:t>2.3.3.1.</w:t>
        </w:r>
        <w:r>
          <w:tab/>
          <w:t>If the type-approval authority decides that the worst case emissions of the engine-after-treatment system family can be characterised better by another engine then the test engine shall be selected jointly by the type-approval authority and the engine manufacturer.</w:t>
        </w:r>
      </w:ins>
    </w:p>
    <w:p w:rsidR="0030724F" w:rsidRDefault="0030724F" w:rsidP="0030724F">
      <w:pPr>
        <w:pStyle w:val="SingleTxtG"/>
        <w:ind w:left="2268" w:hanging="1134"/>
        <w:rPr>
          <w:ins w:id="1018" w:author="Revision 2 Amendment 2" w:date="2012-07-03T14:53:00Z"/>
        </w:rPr>
      </w:pPr>
      <w:ins w:id="1019" w:author="Revision 2 Amendment 2" w:date="2012-07-03T14:53:00Z">
        <w:r>
          <w:t>2.4.</w:t>
        </w:r>
        <w:r>
          <w:tab/>
          <w:t>Establishing emission durability period deterioration factors</w:t>
        </w:r>
      </w:ins>
    </w:p>
    <w:p w:rsidR="0030724F" w:rsidRDefault="0030724F" w:rsidP="0030724F">
      <w:pPr>
        <w:pStyle w:val="SingleTxtG"/>
        <w:ind w:left="2268" w:hanging="1134"/>
        <w:rPr>
          <w:ins w:id="1020" w:author="Revision 2 Amendment 2" w:date="2012-07-03T14:53:00Z"/>
        </w:rPr>
      </w:pPr>
      <w:ins w:id="1021" w:author="Revision 2 Amendment 2" w:date="2012-07-03T14:53:00Z">
        <w:r>
          <w:t>2.4.1.</w:t>
        </w:r>
        <w:r>
          <w:tab/>
          <w:t>General</w:t>
        </w:r>
      </w:ins>
    </w:p>
    <w:p w:rsidR="0030724F" w:rsidRDefault="0030724F" w:rsidP="0030724F">
      <w:pPr>
        <w:pStyle w:val="SingleTxtG"/>
        <w:ind w:left="2268"/>
        <w:rPr>
          <w:ins w:id="1022" w:author="Revision 2 Amendment 2" w:date="2012-07-03T14:53:00Z"/>
        </w:rPr>
      </w:pPr>
      <w:ins w:id="1023" w:author="Revision 2 Amendment 2" w:date="2012-07-03T14:53:00Z">
        <w:r>
          <w:t>Deterioration factors applicable to an engine-after-treatment system family are developed from the selected engines based on a service accumulation schedule that includes periodic testing for gaseous and particulate emissions over the NRSC and NRTC tests.</w:t>
        </w:r>
      </w:ins>
    </w:p>
    <w:p w:rsidR="0030724F" w:rsidRDefault="0030724F" w:rsidP="0030724F">
      <w:pPr>
        <w:pStyle w:val="SingleTxtG"/>
        <w:ind w:left="2268" w:hanging="1134"/>
        <w:rPr>
          <w:ins w:id="1024" w:author="Revision 2 Amendment 2" w:date="2012-07-03T14:53:00Z"/>
        </w:rPr>
      </w:pPr>
      <w:ins w:id="1025" w:author="Revision 2 Amendment 2" w:date="2012-07-03T14:53:00Z">
        <w:r>
          <w:t>2.4.2.</w:t>
        </w:r>
        <w:r>
          <w:tab/>
          <w:t>Service accumulation schedule</w:t>
        </w:r>
      </w:ins>
    </w:p>
    <w:p w:rsidR="0030724F" w:rsidRDefault="0030724F" w:rsidP="0030724F">
      <w:pPr>
        <w:pStyle w:val="SingleTxtG"/>
        <w:ind w:left="2268"/>
        <w:rPr>
          <w:ins w:id="1026" w:author="Revision 2 Amendment 2" w:date="2012-07-03T14:53:00Z"/>
        </w:rPr>
      </w:pPr>
      <w:ins w:id="1027" w:author="Revision 2 Amendment 2" w:date="2012-07-03T14:53:00Z">
        <w:r>
          <w:t>Service accumulation schedules may be carried out at the choice of the manufacturer by running a machine equipped with the selected engine over an “in-service" accumulation schedule or by running the selected engine over a “dynamometer service" accumulation schedule.</w:t>
        </w:r>
      </w:ins>
    </w:p>
    <w:p w:rsidR="0030724F" w:rsidRDefault="0030724F" w:rsidP="0030724F">
      <w:pPr>
        <w:pStyle w:val="SingleTxtG"/>
        <w:ind w:left="2268" w:hanging="1134"/>
        <w:rPr>
          <w:ins w:id="1028" w:author="Revision 2 Amendment 2" w:date="2012-07-03T14:53:00Z"/>
        </w:rPr>
      </w:pPr>
      <w:ins w:id="1029" w:author="Revision 2 Amendment 2" w:date="2012-07-03T14:53:00Z">
        <w:r>
          <w:t>2.4.2.1.</w:t>
        </w:r>
        <w:r>
          <w:tab/>
          <w:t>In-service and dynamometer service accumulation</w:t>
        </w:r>
      </w:ins>
    </w:p>
    <w:p w:rsidR="0030724F" w:rsidRDefault="0030724F" w:rsidP="0030724F">
      <w:pPr>
        <w:pStyle w:val="SingleTxtG"/>
        <w:ind w:left="2268" w:hanging="1134"/>
        <w:rPr>
          <w:ins w:id="1030" w:author="Revision 2 Amendment 2" w:date="2012-07-03T14:53:00Z"/>
        </w:rPr>
      </w:pPr>
      <w:ins w:id="1031" w:author="Revision 2 Amendment 2" w:date="2012-07-03T14:53:00Z">
        <w:r>
          <w:t>2.4.2.1.1.</w:t>
        </w:r>
        <w:r>
          <w:tab/>
          <w:t>The manufacturer shall determine the form and duration of the service accumulation and the ageing cycle for engines in a manner consistent with good engineering practice.</w:t>
        </w:r>
      </w:ins>
    </w:p>
    <w:p w:rsidR="0030724F" w:rsidRDefault="0030724F" w:rsidP="0030724F">
      <w:pPr>
        <w:pStyle w:val="SingleTxtG"/>
        <w:ind w:left="2268" w:hanging="1134"/>
        <w:rPr>
          <w:ins w:id="1032" w:author="Revision 2 Amendment 2" w:date="2012-07-03T14:53:00Z"/>
        </w:rPr>
      </w:pPr>
      <w:ins w:id="1033" w:author="Revision 2 Amendment 2" w:date="2012-07-03T14:53:00Z">
        <w:r>
          <w:t>2.4.2.1.2.</w:t>
        </w:r>
        <w:r>
          <w:tab/>
          <w:t xml:space="preserve">The manufacturer shall determine the test points where gaseous and particulate emissions will be measured over the hot NRTC and NRSC cycles. The minimum number of test points shall be three, one at the beginning, one approximately in the middle and one at the end of the service accumulation schedule. </w:t>
        </w:r>
      </w:ins>
    </w:p>
    <w:p w:rsidR="0030724F" w:rsidRDefault="0030724F" w:rsidP="0030724F">
      <w:pPr>
        <w:pStyle w:val="SingleTxtG"/>
        <w:ind w:left="2268" w:hanging="1134"/>
        <w:rPr>
          <w:ins w:id="1034" w:author="Revision 2 Amendment 2" w:date="2012-07-03T14:53:00Z"/>
        </w:rPr>
      </w:pPr>
      <w:ins w:id="1035" w:author="Revision 2 Amendment 2" w:date="2012-07-03T14:53:00Z">
        <w:r>
          <w:t>2.4.2.1.3.</w:t>
        </w:r>
        <w:r>
          <w:tab/>
          <w:t>The emission values at the start point and at the emission durability period endpoint calculated in accordance with paragraph 2.4.5.2. shall be within the limit values applicable to the engine family, but individual emission results from the test points may exceed those limit values.</w:t>
        </w:r>
      </w:ins>
    </w:p>
    <w:p w:rsidR="0030724F" w:rsidRDefault="0030724F" w:rsidP="0030724F">
      <w:pPr>
        <w:pStyle w:val="SingleTxtG"/>
        <w:ind w:left="2268" w:hanging="1134"/>
        <w:rPr>
          <w:ins w:id="1036" w:author="Revision 2 Amendment 2" w:date="2012-07-03T14:53:00Z"/>
        </w:rPr>
      </w:pPr>
      <w:ins w:id="1037" w:author="Revision 2 Amendment 2" w:date="2012-07-03T14:53:00Z">
        <w:r>
          <w:t>2.4.2.1.4.</w:t>
        </w:r>
        <w:r>
          <w:tab/>
          <w:t xml:space="preserve">At the request of the manufacturer and with the agreement of the type-approval authority, only one test cycle (either the hot NRTC or NRSC cycle) needs to be run at each test point, with the other test cycle run </w:t>
        </w:r>
        <w:r>
          <w:lastRenderedPageBreak/>
          <w:t>only at the beginning and at the end of the service accumulation schedule.</w:t>
        </w:r>
      </w:ins>
    </w:p>
    <w:p w:rsidR="0030724F" w:rsidRDefault="0030724F" w:rsidP="0030724F">
      <w:pPr>
        <w:pStyle w:val="SingleTxtG"/>
        <w:ind w:left="2268" w:hanging="1134"/>
        <w:rPr>
          <w:ins w:id="1038" w:author="Revision 2 Amendment 2" w:date="2012-07-03T14:53:00Z"/>
        </w:rPr>
      </w:pPr>
      <w:ins w:id="1039" w:author="Revision 2 Amendment 2" w:date="2012-07-03T14:53:00Z">
        <w:r>
          <w:t>2.4.2.1.5.</w:t>
        </w:r>
      </w:ins>
      <w:ins w:id="1040" w:author="Revision 2 Amendment 2" w:date="2012-07-03T14:54:00Z">
        <w:r>
          <w:tab/>
        </w:r>
      </w:ins>
      <w:ins w:id="1041" w:author="Revision 2 Amendment 2" w:date="2012-07-03T14:53:00Z">
        <w:r>
          <w:t>In the case of constant speed engines only the NRSC cycle shall be run at each test point.</w:t>
        </w:r>
      </w:ins>
    </w:p>
    <w:p w:rsidR="0030724F" w:rsidRDefault="0030724F" w:rsidP="0030724F">
      <w:pPr>
        <w:pStyle w:val="SingleTxtG"/>
        <w:ind w:left="2268" w:hanging="1134"/>
        <w:rPr>
          <w:ins w:id="1042" w:author="Revision 2 Amendment 2" w:date="2012-07-03T14:53:00Z"/>
        </w:rPr>
      </w:pPr>
      <w:ins w:id="1043" w:author="Revision 2 Amendment 2" w:date="2012-07-03T14:53:00Z">
        <w:r>
          <w:t>2.4.2.1.6.</w:t>
        </w:r>
      </w:ins>
      <w:ins w:id="1044" w:author="Revision 2 Amendment 2" w:date="2012-07-03T14:54:00Z">
        <w:r>
          <w:tab/>
        </w:r>
      </w:ins>
      <w:ins w:id="1045" w:author="Revision 2 Amendment 2" w:date="2012-07-03T14:53:00Z">
        <w:r>
          <w:t>Service accumulation schedules may be different for different engine-after-treatment system families.</w:t>
        </w:r>
      </w:ins>
    </w:p>
    <w:p w:rsidR="0030724F" w:rsidRDefault="0030724F" w:rsidP="0030724F">
      <w:pPr>
        <w:pStyle w:val="SingleTxtG"/>
        <w:ind w:left="2268" w:hanging="1134"/>
        <w:rPr>
          <w:ins w:id="1046" w:author="Revision 2 Amendment 2" w:date="2012-07-03T14:53:00Z"/>
        </w:rPr>
      </w:pPr>
      <w:ins w:id="1047" w:author="Revision 2 Amendment 2" w:date="2012-07-03T14:53:00Z">
        <w:r>
          <w:t>2.4.2.1.7.</w:t>
        </w:r>
      </w:ins>
      <w:ins w:id="1048" w:author="Revision 2 Amendment 2" w:date="2012-07-03T14:54:00Z">
        <w:r>
          <w:tab/>
        </w:r>
      </w:ins>
      <w:ins w:id="1049" w:author="Revision 2 Amendment 2" w:date="2012-07-03T14:53:00Z">
        <w:r>
          <w:t xml:space="preserve">Service accumulation schedules may be shorter than the emission durability period, but shall not be shorter than the equivalent of at least one quarter of the relevant emission durability period specified in section 3 of this Annex. </w:t>
        </w:r>
      </w:ins>
    </w:p>
    <w:p w:rsidR="0030724F" w:rsidRDefault="0030724F" w:rsidP="0030724F">
      <w:pPr>
        <w:pStyle w:val="SingleTxtG"/>
        <w:ind w:left="2268" w:hanging="1134"/>
        <w:rPr>
          <w:ins w:id="1050" w:author="Revision 2 Amendment 2" w:date="2012-07-03T14:53:00Z"/>
        </w:rPr>
      </w:pPr>
      <w:ins w:id="1051" w:author="Revision 2 Amendment 2" w:date="2012-07-03T14:53:00Z">
        <w:r>
          <w:t>2.4.2.1.8.</w:t>
        </w:r>
      </w:ins>
      <w:ins w:id="1052" w:author="Revision 2 Amendment 2" w:date="2012-07-03T14:54:00Z">
        <w:r>
          <w:tab/>
        </w:r>
      </w:ins>
      <w:ins w:id="1053" w:author="Revision 2 Amendment 2" w:date="2012-07-03T14:53:00Z">
        <w:r>
          <w:t xml:space="preserve">Accelerated ageing by adjusting the service accumulation schedule on a fuel consumption basis is permitted. The adjustment shall be based on the ratio between the typical in-use fuel consumption and the fuel consumption on the ageing cycle, but fuel consumption on the ageing cycle must not exceed typical in-use fuel consumption by more than 30 </w:t>
        </w:r>
      </w:ins>
      <w:ins w:id="1054" w:author="Revision 2 Amendment 2" w:date="2012-10-04T11:47:00Z">
        <w:r w:rsidR="00EC353D">
          <w:t>per cent</w:t>
        </w:r>
      </w:ins>
      <w:ins w:id="1055" w:author="Revision 2 Amendment 2" w:date="2012-07-03T14:53:00Z">
        <w:r>
          <w:t>.</w:t>
        </w:r>
      </w:ins>
    </w:p>
    <w:p w:rsidR="0030724F" w:rsidRDefault="0030724F" w:rsidP="0030724F">
      <w:pPr>
        <w:pStyle w:val="SingleTxtG"/>
        <w:ind w:left="2268" w:hanging="1134"/>
        <w:rPr>
          <w:ins w:id="1056" w:author="Revision 2 Amendment 2" w:date="2012-07-03T14:53:00Z"/>
        </w:rPr>
      </w:pPr>
      <w:ins w:id="1057" w:author="Revision 2 Amendment 2" w:date="2012-07-03T14:53:00Z">
        <w:r>
          <w:t>2.4.2.1.9.</w:t>
        </w:r>
      </w:ins>
      <w:ins w:id="1058" w:author="Revision 2 Amendment 2" w:date="2012-07-03T14:54:00Z">
        <w:r>
          <w:tab/>
        </w:r>
      </w:ins>
      <w:ins w:id="1059" w:author="Revision 2 Amendment 2" w:date="2012-07-03T14:53:00Z">
        <w:r>
          <w:t xml:space="preserve">At the request of the manufacturer and with the agreement of the type-approval authority, alternative methods of accelerated ageing may be permitted. </w:t>
        </w:r>
      </w:ins>
    </w:p>
    <w:p w:rsidR="0030724F" w:rsidRDefault="0030724F" w:rsidP="0030724F">
      <w:pPr>
        <w:pStyle w:val="SingleTxtG"/>
        <w:ind w:left="2268" w:hanging="1134"/>
        <w:rPr>
          <w:ins w:id="1060" w:author="Revision 2 Amendment 2" w:date="2012-07-03T14:53:00Z"/>
        </w:rPr>
      </w:pPr>
      <w:ins w:id="1061" w:author="Revision 2 Amendment 2" w:date="2012-07-03T14:53:00Z">
        <w:r>
          <w:t>2.4.2.1.10.</w:t>
        </w:r>
      </w:ins>
      <w:ins w:id="1062" w:author="Revision 2 Amendment 2" w:date="2012-07-03T14:54:00Z">
        <w:r>
          <w:tab/>
        </w:r>
      </w:ins>
      <w:ins w:id="1063" w:author="Revision 2 Amendment 2" w:date="2012-07-03T14:53:00Z">
        <w:r>
          <w:t>The service accumulation schedule shall be fully described in the application for type-approval and reported to the type-approval authority before the start of any testing.</w:t>
        </w:r>
      </w:ins>
    </w:p>
    <w:p w:rsidR="0030724F" w:rsidRDefault="0030724F" w:rsidP="0030724F">
      <w:pPr>
        <w:pStyle w:val="SingleTxtG"/>
        <w:ind w:left="2268" w:hanging="1134"/>
        <w:rPr>
          <w:ins w:id="1064" w:author="Revision 2 Amendment 2" w:date="2012-07-03T14:53:00Z"/>
        </w:rPr>
      </w:pPr>
      <w:ins w:id="1065" w:author="Revision 2 Amendment 2" w:date="2012-07-03T14:53:00Z">
        <w:r>
          <w:t>2.4.2.2.</w:t>
        </w:r>
        <w:r>
          <w:tab/>
          <w:t>If the type-approval authority decides that additional measurements need to be performed between the points selected by the manufacturer it shall notify the manufacturer. The revised service accumulation schedule shall be prepared by the manufacturer and agreed by the type-approval authority.</w:t>
        </w:r>
      </w:ins>
    </w:p>
    <w:p w:rsidR="0030724F" w:rsidRDefault="0030724F" w:rsidP="0030724F">
      <w:pPr>
        <w:pStyle w:val="SingleTxtG"/>
        <w:ind w:left="2268" w:hanging="1134"/>
        <w:rPr>
          <w:ins w:id="1066" w:author="Revision 2 Amendment 2" w:date="2012-07-03T14:53:00Z"/>
        </w:rPr>
      </w:pPr>
      <w:ins w:id="1067" w:author="Revision 2 Amendment 2" w:date="2012-07-03T14:53:00Z">
        <w:r>
          <w:t>2.4.3.</w:t>
        </w:r>
        <w:r>
          <w:tab/>
          <w:t>Engine testing</w:t>
        </w:r>
      </w:ins>
    </w:p>
    <w:p w:rsidR="0030724F" w:rsidRDefault="0030724F" w:rsidP="0030724F">
      <w:pPr>
        <w:pStyle w:val="SingleTxtG"/>
        <w:ind w:left="2268" w:hanging="1134"/>
        <w:rPr>
          <w:ins w:id="1068" w:author="Revision 2 Amendment 2" w:date="2012-07-03T14:53:00Z"/>
        </w:rPr>
      </w:pPr>
      <w:ins w:id="1069" w:author="Revision 2 Amendment 2" w:date="2012-07-03T14:53:00Z">
        <w:r>
          <w:t>2.4.3.1.</w:t>
        </w:r>
        <w:r>
          <w:tab/>
          <w:t>Engine system stabilisation</w:t>
        </w:r>
      </w:ins>
    </w:p>
    <w:p w:rsidR="0030724F" w:rsidRDefault="0030724F" w:rsidP="0030724F">
      <w:pPr>
        <w:pStyle w:val="SingleTxtG"/>
        <w:ind w:left="2268" w:hanging="1134"/>
        <w:rPr>
          <w:ins w:id="1070" w:author="Revision 2 Amendment 2" w:date="2012-07-03T14:53:00Z"/>
        </w:rPr>
      </w:pPr>
      <w:ins w:id="1071" w:author="Revision 2 Amendment 2" w:date="2012-07-03T14:53:00Z">
        <w:r>
          <w:t>2.4.3.1.1.</w:t>
        </w:r>
      </w:ins>
      <w:ins w:id="1072" w:author="Revision 2 Amendment 2" w:date="2012-07-03T14:54:00Z">
        <w:r>
          <w:tab/>
        </w:r>
      </w:ins>
      <w:ins w:id="1073" w:author="Revision 2 Amendment 2" w:date="2012-07-03T14:53:00Z">
        <w:r>
          <w:t>For each engine-after-treatment system family, the manufacturer shall determine the number of hours of machine or engine running after which the operation of the engine-after-treatment system has stabilised. If requested by the approval authority the manufacturer shall make available the data and analysis used to make this determination. As an alternative, the manufacturer may select to run the engine or machine between 60 and 125 hours or the equivalent time on the ageing cycle to stabilise the engine-after-treatment system.</w:t>
        </w:r>
      </w:ins>
    </w:p>
    <w:p w:rsidR="0030724F" w:rsidRDefault="0030724F" w:rsidP="0030724F">
      <w:pPr>
        <w:pStyle w:val="SingleTxtG"/>
        <w:ind w:left="2268" w:hanging="1134"/>
        <w:rPr>
          <w:ins w:id="1074" w:author="Revision 2 Amendment 2" w:date="2012-07-03T14:53:00Z"/>
        </w:rPr>
      </w:pPr>
      <w:ins w:id="1075" w:author="Revision 2 Amendment 2" w:date="2012-07-03T14:53:00Z">
        <w:r>
          <w:t>2.4.3.1.2.</w:t>
        </w:r>
      </w:ins>
      <w:ins w:id="1076" w:author="Revision 2 Amendment 2" w:date="2012-07-03T14:54:00Z">
        <w:r>
          <w:tab/>
        </w:r>
      </w:ins>
      <w:ins w:id="1077" w:author="Revision 2 Amendment 2" w:date="2012-07-03T14:53:00Z">
        <w:r>
          <w:t>The end of the stabilisation period determined in paragraph 2.4.3.1.1 shall be deemed to be the start of the service accumulation schedule.</w:t>
        </w:r>
      </w:ins>
    </w:p>
    <w:p w:rsidR="0030724F" w:rsidRDefault="0030724F" w:rsidP="0030724F">
      <w:pPr>
        <w:pStyle w:val="SingleTxtG"/>
        <w:ind w:left="2268" w:hanging="1134"/>
        <w:rPr>
          <w:ins w:id="1078" w:author="Revision 2 Amendment 2" w:date="2012-07-03T14:53:00Z"/>
        </w:rPr>
      </w:pPr>
      <w:ins w:id="1079" w:author="Revision 2 Amendment 2" w:date="2012-07-03T14:53:00Z">
        <w:r>
          <w:t>2.4.3.2.</w:t>
        </w:r>
        <w:r>
          <w:tab/>
          <w:t>Service accumulation testing</w:t>
        </w:r>
      </w:ins>
    </w:p>
    <w:p w:rsidR="0030724F" w:rsidRDefault="0030724F" w:rsidP="0030724F">
      <w:pPr>
        <w:pStyle w:val="SingleTxtG"/>
        <w:ind w:left="2268" w:hanging="1134"/>
        <w:rPr>
          <w:ins w:id="1080" w:author="Revision 2 Amendment 2" w:date="2012-07-03T14:53:00Z"/>
        </w:rPr>
      </w:pPr>
      <w:ins w:id="1081" w:author="Revision 2 Amendment 2" w:date="2012-07-03T14:53:00Z">
        <w:r>
          <w:t>2.4.3.2.1.</w:t>
        </w:r>
      </w:ins>
      <w:ins w:id="1082" w:author="Revision 2 Amendment 2" w:date="2012-07-03T14:54:00Z">
        <w:r>
          <w:tab/>
        </w:r>
      </w:ins>
      <w:ins w:id="1083" w:author="Revision 2 Amendment 2" w:date="2012-07-03T14:53:00Z">
        <w:r>
          <w:t>After stabilisation, the engine shall be run over the service accumulation schedule selected by the manufacturer, as described in paragraph 2.3.2. At the periodic intervals in the service accumulation schedule determined by the manufacturer, and, where appropriate, also stipulated by the type-approval authority in accordance with paragraph 2.4.2.2, the engine shall be tested for gaseous and particulate emissions over the hot NRTC and NRSC cycles.</w:t>
        </w:r>
      </w:ins>
    </w:p>
    <w:p w:rsidR="0030724F" w:rsidRDefault="0030724F" w:rsidP="0030724F">
      <w:pPr>
        <w:pStyle w:val="SingleTxtG"/>
        <w:ind w:left="2268"/>
        <w:rPr>
          <w:ins w:id="1084" w:author="Revision 2 Amendment 2" w:date="2012-07-03T14:53:00Z"/>
        </w:rPr>
      </w:pPr>
      <w:ins w:id="1085" w:author="Revision 2 Amendment 2" w:date="2012-07-03T14:53:00Z">
        <w:r>
          <w:lastRenderedPageBreak/>
          <w:t>The manufacturer may select to measure the pollutant emissions before any exhaust after-treatment system separately from the pollutant emissions after any exhaust after-treatment system.</w:t>
        </w:r>
      </w:ins>
    </w:p>
    <w:p w:rsidR="0030724F" w:rsidRDefault="0030724F" w:rsidP="0030724F">
      <w:pPr>
        <w:pStyle w:val="SingleTxtG"/>
        <w:ind w:left="2268"/>
        <w:rPr>
          <w:ins w:id="1086" w:author="Revision 2 Amendment 2" w:date="2012-07-03T14:53:00Z"/>
        </w:rPr>
      </w:pPr>
      <w:ins w:id="1087" w:author="Revision 2 Amendment 2" w:date="2012-07-03T14:53:00Z">
        <w:r>
          <w:t>In accordance with paragraph 2.4.2.1.4., if it has been agreed that only one test cycle (hot NRTC or NRSC) be run at each test point, the other test cycle (hot NRTC or NRSC) shall be run at the beginning and end of the service accumulation schedule.</w:t>
        </w:r>
      </w:ins>
    </w:p>
    <w:p w:rsidR="0030724F" w:rsidRDefault="0030724F" w:rsidP="0030724F">
      <w:pPr>
        <w:pStyle w:val="SingleTxtG"/>
        <w:ind w:left="2268"/>
        <w:rPr>
          <w:ins w:id="1088" w:author="Revision 2 Amendment 2" w:date="2012-07-03T14:53:00Z"/>
        </w:rPr>
      </w:pPr>
      <w:ins w:id="1089" w:author="Revision 2 Amendment 2" w:date="2012-07-03T14:53:00Z">
        <w:r>
          <w:t>In accordance with paragraph 2.4.2.1.5., in the case of constant speed engines only the NRSC cycle shall be run at each test point.</w:t>
        </w:r>
      </w:ins>
    </w:p>
    <w:p w:rsidR="0030724F" w:rsidRDefault="0030724F" w:rsidP="0030724F">
      <w:pPr>
        <w:pStyle w:val="SingleTxtG"/>
        <w:ind w:left="2268" w:hanging="1134"/>
        <w:rPr>
          <w:ins w:id="1090" w:author="Revision 2 Amendment 2" w:date="2012-07-03T14:53:00Z"/>
        </w:rPr>
      </w:pPr>
      <w:ins w:id="1091" w:author="Revision 2 Amendment 2" w:date="2012-07-03T14:53:00Z">
        <w:r>
          <w:t>2.4.3.2.2.</w:t>
        </w:r>
      </w:ins>
      <w:ins w:id="1092" w:author="Revision 2 Amendment 2" w:date="2012-07-03T14:54:00Z">
        <w:r>
          <w:tab/>
        </w:r>
      </w:ins>
      <w:ins w:id="1093" w:author="Revision 2 Amendment 2" w:date="2012-07-03T14:53:00Z">
        <w:r>
          <w:t>During the service accumulation schedule, maintenance shall be carried out on the engine according to paragraph 2.5.</w:t>
        </w:r>
      </w:ins>
    </w:p>
    <w:p w:rsidR="0030724F" w:rsidRDefault="0030724F" w:rsidP="0030724F">
      <w:pPr>
        <w:pStyle w:val="SingleTxtG"/>
        <w:ind w:left="2268" w:hanging="1134"/>
        <w:rPr>
          <w:ins w:id="1094" w:author="Revision 2 Amendment 2" w:date="2012-07-03T14:53:00Z"/>
        </w:rPr>
      </w:pPr>
      <w:ins w:id="1095" w:author="Revision 2 Amendment 2" w:date="2012-07-03T14:53:00Z">
        <w:r>
          <w:t>2.4.3.2.3.</w:t>
        </w:r>
      </w:ins>
      <w:ins w:id="1096" w:author="Revision 2 Amendment 2" w:date="2012-07-03T14:54:00Z">
        <w:r>
          <w:tab/>
        </w:r>
      </w:ins>
      <w:ins w:id="1097" w:author="Revision 2 Amendment 2" w:date="2012-07-03T14:53:00Z">
        <w:r>
          <w:t>During the service accumulation schedule, unscheduled maintenance on the engine or machine may be performed, for example if the manufacturer's normal diagnostic system has detected a problem that would have indicated to the machine operator that a fault had arisen.</w:t>
        </w:r>
      </w:ins>
    </w:p>
    <w:p w:rsidR="0030724F" w:rsidRDefault="0030724F" w:rsidP="0030724F">
      <w:pPr>
        <w:pStyle w:val="SingleTxtG"/>
        <w:ind w:left="2268" w:hanging="1134"/>
        <w:rPr>
          <w:ins w:id="1098" w:author="Revision 2 Amendment 2" w:date="2012-07-03T14:53:00Z"/>
        </w:rPr>
      </w:pPr>
      <w:ins w:id="1099" w:author="Revision 2 Amendment 2" w:date="2012-07-03T14:53:00Z">
        <w:r>
          <w:t>2.4.4.</w:t>
        </w:r>
        <w:r>
          <w:tab/>
          <w:t>Reporting</w:t>
        </w:r>
      </w:ins>
    </w:p>
    <w:p w:rsidR="0030724F" w:rsidRDefault="0030724F" w:rsidP="0030724F">
      <w:pPr>
        <w:pStyle w:val="SingleTxtG"/>
        <w:ind w:left="2268" w:hanging="1134"/>
        <w:rPr>
          <w:ins w:id="1100" w:author="Revision 2 Amendment 2" w:date="2012-07-03T14:53:00Z"/>
        </w:rPr>
      </w:pPr>
      <w:ins w:id="1101" w:author="Revision 2 Amendment 2" w:date="2012-07-03T14:53:00Z">
        <w:r>
          <w:t>2.4.4.1.</w:t>
        </w:r>
        <w:r>
          <w:tab/>
          <w:t>The results of all emission tests (hot NRTC and NRSC) conducted during the service accumulation schedule shall be made available to the type-approval authority. If any emission test is declared to be void, the manufacturer shall provide an explanation of why the test has been declared void. In such a case, another series of emission tests shall be carried out within the following 100 hours of service accumulation.</w:t>
        </w:r>
      </w:ins>
    </w:p>
    <w:p w:rsidR="0030724F" w:rsidRDefault="0030724F" w:rsidP="0030724F">
      <w:pPr>
        <w:pStyle w:val="SingleTxtG"/>
        <w:ind w:left="2268" w:hanging="1134"/>
        <w:rPr>
          <w:ins w:id="1102" w:author="Revision 2 Amendment 2" w:date="2012-07-03T14:53:00Z"/>
        </w:rPr>
      </w:pPr>
      <w:ins w:id="1103" w:author="Revision 2 Amendment 2" w:date="2012-07-03T14:53:00Z">
        <w:r>
          <w:t>2.4.4.2.</w:t>
        </w:r>
        <w:r>
          <w:tab/>
          <w:t>The manufacturer shall retain records of all information concerning all the emission tests and maintenance carried out on the engine during the service accumulation schedule. This information shall be submitted to the approval authority along with the results of the emission tests conducted over the service accumulation schedule.</w:t>
        </w:r>
      </w:ins>
    </w:p>
    <w:p w:rsidR="0030724F" w:rsidRDefault="0030724F" w:rsidP="0030724F">
      <w:pPr>
        <w:pStyle w:val="SingleTxtG"/>
        <w:ind w:left="2268" w:hanging="1134"/>
        <w:rPr>
          <w:ins w:id="1104" w:author="Revision 2 Amendment 2" w:date="2012-07-03T14:53:00Z"/>
        </w:rPr>
      </w:pPr>
      <w:ins w:id="1105" w:author="Revision 2 Amendment 2" w:date="2012-07-03T14:53:00Z">
        <w:r>
          <w:t>2.4.5.</w:t>
        </w:r>
        <w:r>
          <w:tab/>
          <w:t>Determination of deterioration factors</w:t>
        </w:r>
      </w:ins>
    </w:p>
    <w:p w:rsidR="0030724F" w:rsidRDefault="0030724F" w:rsidP="0030724F">
      <w:pPr>
        <w:pStyle w:val="SingleTxtG"/>
        <w:ind w:left="2268" w:hanging="1134"/>
        <w:rPr>
          <w:ins w:id="1106" w:author="Revision 2 Amendment 2" w:date="2012-07-03T14:53:00Z"/>
        </w:rPr>
      </w:pPr>
      <w:ins w:id="1107" w:author="Revision 2 Amendment 2" w:date="2012-07-03T14:53:00Z">
        <w:r>
          <w:t>2.4.5.1.</w:t>
        </w:r>
        <w:r>
          <w:tab/>
          <w:t>For each pollutant measured over the hot NRTC and NRSC cycles at each test point during the service accumulation schedule, a “best fit” linear regression analysis shall be made on the basis of all test results. The results of each test for each pollutant shall be expressed to the same number of decimal places as the limit value for that pollutant, as applicable to the engine family, plus one additional decimal place.</w:t>
        </w:r>
      </w:ins>
    </w:p>
    <w:p w:rsidR="0030724F" w:rsidRDefault="0030724F" w:rsidP="0030724F">
      <w:pPr>
        <w:pStyle w:val="SingleTxtG"/>
        <w:ind w:left="2268"/>
        <w:rPr>
          <w:ins w:id="1108" w:author="Revision 2 Amendment 2" w:date="2012-07-03T14:53:00Z"/>
        </w:rPr>
      </w:pPr>
      <w:ins w:id="1109" w:author="Revision 2 Amendment 2" w:date="2012-07-03T14:53:00Z">
        <w:r>
          <w:t>In accordance with paragraph 2.4.2.1.4. or paragraph 2.4.2.1.5., if only one test cycle (hot NRTC or NRSC) has been run at each test point, the regression analysis shall be made only on the basis of the test results from the test cycle run at each test point.</w:t>
        </w:r>
      </w:ins>
    </w:p>
    <w:p w:rsidR="0030724F" w:rsidRDefault="0030724F" w:rsidP="0030724F">
      <w:pPr>
        <w:pStyle w:val="SingleTxtG"/>
        <w:ind w:left="2268"/>
        <w:rPr>
          <w:ins w:id="1110" w:author="Revision 2 Amendment 2" w:date="2012-07-03T14:53:00Z"/>
        </w:rPr>
      </w:pPr>
      <w:ins w:id="1111" w:author="Revision 2 Amendment 2" w:date="2012-07-03T14:53:00Z">
        <w:r>
          <w:t xml:space="preserve">At the request of the manufacturer and with the prior approval of the type approval authority, </w:t>
        </w:r>
        <w:proofErr w:type="spellStart"/>
        <w:r>
          <w:t>non linear</w:t>
        </w:r>
        <w:proofErr w:type="spellEnd"/>
        <w:r>
          <w:t xml:space="preserve"> regression is permitted. </w:t>
        </w:r>
      </w:ins>
    </w:p>
    <w:p w:rsidR="0030724F" w:rsidRDefault="0030724F" w:rsidP="0030724F">
      <w:pPr>
        <w:pStyle w:val="SingleTxtG"/>
        <w:ind w:left="2268" w:hanging="1134"/>
        <w:rPr>
          <w:ins w:id="1112" w:author="Revision 2 Amendment 2" w:date="2012-07-03T14:53:00Z"/>
        </w:rPr>
      </w:pPr>
      <w:ins w:id="1113" w:author="Revision 2 Amendment 2" w:date="2012-07-03T14:53:00Z">
        <w:r>
          <w:t>2.4.5.2.</w:t>
        </w:r>
        <w:r>
          <w:tab/>
          <w:t>The emission values for each pollutant at the start of the service accumulation schedule and at the emission durability period end point that is applicable for the engine under test shall be calculated from the regression equation. If the service accumulation schedule is shorter than the emission durability period, the emission values at the emission durability period end point shall be determined by extrapolation of the regression equation as determined in paragraph 2.4.5.1.</w:t>
        </w:r>
      </w:ins>
    </w:p>
    <w:p w:rsidR="0030724F" w:rsidRDefault="0030724F" w:rsidP="0030724F">
      <w:pPr>
        <w:pStyle w:val="SingleTxtG"/>
        <w:ind w:left="2268"/>
        <w:rPr>
          <w:ins w:id="1114" w:author="Revision 2 Amendment 2" w:date="2012-07-03T14:53:00Z"/>
        </w:rPr>
      </w:pPr>
      <w:ins w:id="1115" w:author="Revision 2 Amendment 2" w:date="2012-07-03T14:53:00Z">
        <w:r>
          <w:lastRenderedPageBreak/>
          <w:t xml:space="preserve">In the case that emission values are used for engine families in the same engine-after-treatment family but with different emission durability periods, then the emission values at the emission durability period end point shall be recalculated for each emission durability period by extrapolation or interpolation of the regression equation as determined in paragraph 2.4.5.1. </w:t>
        </w:r>
      </w:ins>
    </w:p>
    <w:p w:rsidR="0030724F" w:rsidRDefault="0030724F" w:rsidP="0030724F">
      <w:pPr>
        <w:pStyle w:val="SingleTxtG"/>
        <w:ind w:left="2268" w:hanging="1134"/>
        <w:rPr>
          <w:ins w:id="1116" w:author="Revision 2 Amendment 2" w:date="2012-07-03T14:53:00Z"/>
        </w:rPr>
      </w:pPr>
      <w:ins w:id="1117" w:author="Revision 2 Amendment 2" w:date="2012-07-03T14:53:00Z">
        <w:r>
          <w:t>2.4.5.3.</w:t>
        </w:r>
        <w:r>
          <w:tab/>
          <w:t>The deterioration factor (DF) for each pollutant is defined as the ratio of the applied emission values at the emission durability period end point and at the start of the service accumulation schedule (multiplicative deterioration factor).</w:t>
        </w:r>
      </w:ins>
    </w:p>
    <w:p w:rsidR="0030724F" w:rsidRDefault="0030724F" w:rsidP="0030724F">
      <w:pPr>
        <w:pStyle w:val="SingleTxtG"/>
        <w:ind w:left="2268"/>
        <w:rPr>
          <w:ins w:id="1118" w:author="Revision 2 Amendment 2" w:date="2012-07-03T14:53:00Z"/>
        </w:rPr>
      </w:pPr>
      <w:ins w:id="1119" w:author="Revision 2 Amendment 2" w:date="2012-07-03T14:53:00Z">
        <w:r>
          <w:t>At the request of the manufacturer and with the prior approval of the type-approval authority, an additive DF for each pollutant may be applied. The additive DF is defined as the difference between the calculated emission values at the emission durability period end point and at the start of the service accumulation schedule.</w:t>
        </w:r>
      </w:ins>
    </w:p>
    <w:p w:rsidR="0030724F" w:rsidRDefault="0030724F" w:rsidP="0030724F">
      <w:pPr>
        <w:pStyle w:val="SingleTxtG"/>
        <w:ind w:left="2268"/>
        <w:rPr>
          <w:ins w:id="1120" w:author="Revision 2 Amendment 2" w:date="2012-07-03T14:53:00Z"/>
        </w:rPr>
      </w:pPr>
      <w:ins w:id="1121" w:author="Revision 2 Amendment 2" w:date="2012-07-03T14:53:00Z">
        <w:r>
          <w:t xml:space="preserve">An example for determination of </w:t>
        </w:r>
        <w:r w:rsidRPr="008643B8">
          <w:t>DF</w:t>
        </w:r>
        <w:r w:rsidRPr="004109B1">
          <w:rPr>
            <w:i/>
          </w:rPr>
          <w:t>s</w:t>
        </w:r>
        <w:r>
          <w:t xml:space="preserve"> by using linear regression is shown in figure 1 for </w:t>
        </w:r>
      </w:ins>
      <w:proofErr w:type="spellStart"/>
      <w:ins w:id="1122" w:author="Revision 2 Amendment 2" w:date="2012-07-03T15:00:00Z">
        <w:r w:rsidRPr="000358A1">
          <w:t>NO</w:t>
        </w:r>
        <w:r w:rsidRPr="000358A1">
          <w:rPr>
            <w:vertAlign w:val="subscript"/>
          </w:rPr>
          <w:t>x</w:t>
        </w:r>
      </w:ins>
      <w:proofErr w:type="spellEnd"/>
      <w:ins w:id="1123" w:author="Revision 2 Amendment 2" w:date="2012-07-03T14:53:00Z">
        <w:r>
          <w:t xml:space="preserve"> emission.</w:t>
        </w:r>
      </w:ins>
    </w:p>
    <w:p w:rsidR="0030724F" w:rsidRDefault="0030724F" w:rsidP="0030724F">
      <w:pPr>
        <w:pStyle w:val="SingleTxtG"/>
        <w:ind w:left="2268"/>
        <w:rPr>
          <w:ins w:id="1124" w:author="Revision 2 Amendment 2" w:date="2012-07-03T14:53:00Z"/>
        </w:rPr>
      </w:pPr>
      <w:ins w:id="1125" w:author="Revision 2 Amendment 2" w:date="2012-07-03T14:53:00Z">
        <w:r>
          <w:t xml:space="preserve">Mixing of multiplicative and additive </w:t>
        </w:r>
        <w:r w:rsidRPr="008643B8">
          <w:t>DF</w:t>
        </w:r>
        <w:r w:rsidRPr="004109B1">
          <w:rPr>
            <w:i/>
          </w:rPr>
          <w:t>s</w:t>
        </w:r>
        <w:r>
          <w:t xml:space="preserve"> within one set of pollutants is not permitted. </w:t>
        </w:r>
      </w:ins>
    </w:p>
    <w:p w:rsidR="0030724F" w:rsidRDefault="0030724F" w:rsidP="0030724F">
      <w:pPr>
        <w:pStyle w:val="SingleTxtG"/>
        <w:ind w:left="2268"/>
        <w:rPr>
          <w:ins w:id="1126" w:author="Revision 2 Amendment 2" w:date="2012-07-03T14:53:00Z"/>
        </w:rPr>
      </w:pPr>
      <w:ins w:id="1127" w:author="Revision 2 Amendment 2" w:date="2012-07-03T14:53:00Z">
        <w:r>
          <w:t>If the calculation results in a value of less than 1.00 for a multiplicative DF, or less than 0.00 for an additive DF, then the deterioration factor shall be 1.0 or 0.00, respectively.</w:t>
        </w:r>
      </w:ins>
    </w:p>
    <w:p w:rsidR="0030724F" w:rsidRDefault="0030724F" w:rsidP="0030724F">
      <w:pPr>
        <w:pStyle w:val="SingleTxtG"/>
        <w:ind w:left="2268"/>
        <w:rPr>
          <w:ins w:id="1128" w:author="Revision 2 Amendment 2" w:date="2012-07-03T14:53:00Z"/>
        </w:rPr>
      </w:pPr>
      <w:ins w:id="1129" w:author="Revision 2 Amendment 2" w:date="2012-07-03T14:53:00Z">
        <w:r>
          <w:t>In accordance with paragraph 2.4.2.1.4., if it has been agreed that only one test cycle (hot NRTC or NRSC) be run at each test point and the other test cycle (hot NRTC or NRSC) run only at the beginning and end of the service accumulation schedule, the deterioration factor calculated for the test cycle that has been run at each test point shall be applicable also for the other test cycle.</w:t>
        </w:r>
      </w:ins>
    </w:p>
    <w:p w:rsidR="0030724F" w:rsidRDefault="0030724F" w:rsidP="0030724F">
      <w:pPr>
        <w:pStyle w:val="Heading1"/>
        <w:rPr>
          <w:ins w:id="1130" w:author="Revision 2 Amendment 2" w:date="2012-07-03T14:55:00Z"/>
        </w:rPr>
      </w:pPr>
      <w:ins w:id="1131" w:author="Revision 2 Amendment 2" w:date="2012-07-03T14:53:00Z">
        <w:r>
          <w:t>Figure 1</w:t>
        </w:r>
      </w:ins>
    </w:p>
    <w:p w:rsidR="0030724F" w:rsidRPr="004109B1" w:rsidRDefault="0030724F" w:rsidP="0030724F">
      <w:pPr>
        <w:pStyle w:val="Heading1"/>
        <w:rPr>
          <w:ins w:id="1132" w:author="Revision 2 Amendment 2" w:date="2012-07-03T14:55:00Z"/>
          <w:b/>
        </w:rPr>
      </w:pPr>
      <w:ins w:id="1133" w:author="Revision 2 Amendment 2" w:date="2012-07-03T14:53:00Z">
        <w:r w:rsidRPr="004109B1">
          <w:rPr>
            <w:b/>
          </w:rPr>
          <w:t>Example of DF determination</w:t>
        </w:r>
      </w:ins>
    </w:p>
    <w:p w:rsidR="0030724F" w:rsidRDefault="0030724F" w:rsidP="0030724F">
      <w:pPr>
        <w:pStyle w:val="SingleTxtG"/>
        <w:ind w:left="2268" w:hanging="1134"/>
        <w:rPr>
          <w:ins w:id="1134" w:author="Revision 2 Amendment 2" w:date="2012-07-03T14:53:00Z"/>
        </w:rPr>
      </w:pPr>
      <w:ins w:id="1135" w:author="Revision 2 Amendment 2" w:date="2012-07-03T14:55:00Z">
        <w:r>
          <w:rPr>
            <w:noProof/>
            <w:lang w:eastAsia="en-GB"/>
          </w:rPr>
          <w:drawing>
            <wp:inline distT="0" distB="0" distL="0" distR="0" wp14:anchorId="7809C67C" wp14:editId="2A107A69">
              <wp:extent cx="3971290" cy="2115185"/>
              <wp:effectExtent l="0" t="0" r="0" b="0"/>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71290" cy="2115185"/>
                      </a:xfrm>
                      <a:prstGeom prst="rect">
                        <a:avLst/>
                      </a:prstGeom>
                      <a:noFill/>
                      <a:ln>
                        <a:noFill/>
                      </a:ln>
                    </pic:spPr>
                  </pic:pic>
                </a:graphicData>
              </a:graphic>
            </wp:inline>
          </w:drawing>
        </w:r>
      </w:ins>
    </w:p>
    <w:p w:rsidR="0030724F" w:rsidRDefault="0030724F" w:rsidP="0030724F">
      <w:pPr>
        <w:pStyle w:val="SingleTxtG"/>
        <w:ind w:left="2268" w:hanging="1134"/>
        <w:rPr>
          <w:ins w:id="1136" w:author="Revision 2 Amendment 2" w:date="2012-07-03T14:53:00Z"/>
        </w:rPr>
      </w:pPr>
      <w:ins w:id="1137" w:author="Revision 2 Amendment 2" w:date="2012-07-03T14:53:00Z">
        <w:r>
          <w:t>2.4.6.</w:t>
        </w:r>
        <w:r>
          <w:tab/>
          <w:t>Assigned deterioration factors</w:t>
        </w:r>
      </w:ins>
    </w:p>
    <w:p w:rsidR="0030724F" w:rsidRDefault="0030724F" w:rsidP="0030724F">
      <w:pPr>
        <w:pStyle w:val="SingleTxtG"/>
        <w:ind w:left="2268" w:hanging="1134"/>
        <w:rPr>
          <w:ins w:id="1138" w:author="Revision 2 Amendment 2" w:date="2012-07-03T14:53:00Z"/>
        </w:rPr>
      </w:pPr>
      <w:ins w:id="1139" w:author="Revision 2 Amendment 2" w:date="2012-07-03T14:53:00Z">
        <w:r>
          <w:t>2.4.6.1.</w:t>
        </w:r>
        <w:r>
          <w:tab/>
          <w:t xml:space="preserve">As an alternative to using a service accumulation schedule to determine </w:t>
        </w:r>
        <w:r w:rsidRPr="008643B8">
          <w:t>DF</w:t>
        </w:r>
        <w:r w:rsidRPr="004109B1">
          <w:rPr>
            <w:i/>
          </w:rPr>
          <w:t>s</w:t>
        </w:r>
        <w:r>
          <w:t xml:space="preserve">, engine manufacturers may select to use the following assigned multiplicative </w:t>
        </w:r>
        <w:r w:rsidRPr="008643B8">
          <w:t>DF</w:t>
        </w:r>
        <w:r w:rsidRPr="004109B1">
          <w:rPr>
            <w:i/>
          </w:rPr>
          <w:t>s</w:t>
        </w:r>
        <w:r>
          <w:t>:</w:t>
        </w:r>
      </w:ins>
    </w:p>
    <w:tbl>
      <w:tblPr>
        <w:tblW w:w="4394"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851"/>
        <w:gridCol w:w="850"/>
        <w:gridCol w:w="851"/>
        <w:gridCol w:w="850"/>
      </w:tblGrid>
      <w:tr w:rsidR="0030724F" w:rsidRPr="00966299" w:rsidTr="0030724F">
        <w:trPr>
          <w:ins w:id="1140" w:author="Revision 2 Amendment 2" w:date="2012-07-03T14:56:00Z"/>
        </w:trPr>
        <w:tc>
          <w:tcPr>
            <w:tcW w:w="992" w:type="dxa"/>
          </w:tcPr>
          <w:p w:rsidR="0030724F" w:rsidRPr="004109B1" w:rsidRDefault="0030724F" w:rsidP="0030724F">
            <w:pPr>
              <w:pStyle w:val="Point0"/>
              <w:ind w:left="0" w:firstLine="0"/>
              <w:outlineLvl w:val="0"/>
              <w:rPr>
                <w:ins w:id="1141" w:author="Revision 2 Amendment 2" w:date="2012-07-03T14:56:00Z"/>
                <w:i/>
                <w:sz w:val="16"/>
                <w:szCs w:val="16"/>
              </w:rPr>
            </w:pPr>
            <w:ins w:id="1142" w:author="Revision 2 Amendment 2" w:date="2012-07-03T14:56:00Z">
              <w:r w:rsidRPr="004109B1">
                <w:rPr>
                  <w:i/>
                  <w:sz w:val="16"/>
                  <w:szCs w:val="16"/>
                </w:rPr>
                <w:lastRenderedPageBreak/>
                <w:t>Test cycle</w:t>
              </w:r>
            </w:ins>
          </w:p>
        </w:tc>
        <w:tc>
          <w:tcPr>
            <w:tcW w:w="851" w:type="dxa"/>
          </w:tcPr>
          <w:p w:rsidR="0030724F" w:rsidRPr="004109B1" w:rsidRDefault="0030724F" w:rsidP="0030724F">
            <w:pPr>
              <w:pStyle w:val="Point0"/>
              <w:ind w:left="0" w:firstLine="0"/>
              <w:outlineLvl w:val="0"/>
              <w:rPr>
                <w:ins w:id="1143" w:author="Revision 2 Amendment 2" w:date="2012-07-03T14:56:00Z"/>
                <w:i/>
                <w:sz w:val="16"/>
                <w:szCs w:val="16"/>
              </w:rPr>
            </w:pPr>
            <w:ins w:id="1144" w:author="Revision 2 Amendment 2" w:date="2012-07-03T14:56:00Z">
              <w:r w:rsidRPr="004109B1">
                <w:rPr>
                  <w:i/>
                  <w:sz w:val="16"/>
                  <w:szCs w:val="16"/>
                </w:rPr>
                <w:t>CO</w:t>
              </w:r>
            </w:ins>
          </w:p>
        </w:tc>
        <w:tc>
          <w:tcPr>
            <w:tcW w:w="850" w:type="dxa"/>
          </w:tcPr>
          <w:p w:rsidR="0030724F" w:rsidRPr="004109B1" w:rsidRDefault="0030724F" w:rsidP="0030724F">
            <w:pPr>
              <w:pStyle w:val="Point0"/>
              <w:ind w:left="0" w:firstLine="0"/>
              <w:outlineLvl w:val="0"/>
              <w:rPr>
                <w:ins w:id="1145" w:author="Revision 2 Amendment 2" w:date="2012-07-03T14:56:00Z"/>
                <w:i/>
                <w:sz w:val="16"/>
                <w:szCs w:val="16"/>
                <w:vertAlign w:val="superscript"/>
              </w:rPr>
            </w:pPr>
            <w:ins w:id="1146" w:author="Revision 2 Amendment 2" w:date="2012-07-03T14:56:00Z">
              <w:r w:rsidRPr="004109B1">
                <w:rPr>
                  <w:i/>
                  <w:sz w:val="16"/>
                  <w:szCs w:val="16"/>
                </w:rPr>
                <w:t>HC</w:t>
              </w:r>
            </w:ins>
          </w:p>
        </w:tc>
        <w:tc>
          <w:tcPr>
            <w:tcW w:w="851" w:type="dxa"/>
          </w:tcPr>
          <w:p w:rsidR="0030724F" w:rsidRPr="004109B1" w:rsidRDefault="0030724F" w:rsidP="0030724F">
            <w:pPr>
              <w:pStyle w:val="Point0"/>
              <w:ind w:left="0" w:firstLine="0"/>
              <w:outlineLvl w:val="0"/>
              <w:rPr>
                <w:ins w:id="1147" w:author="Revision 2 Amendment 2" w:date="2012-07-03T14:56:00Z"/>
                <w:i/>
                <w:sz w:val="16"/>
                <w:szCs w:val="16"/>
              </w:rPr>
            </w:pPr>
            <w:proofErr w:type="spellStart"/>
            <w:ins w:id="1148" w:author="Revision 2 Amendment 2" w:date="2012-07-03T14:56:00Z">
              <w:r w:rsidRPr="004109B1">
                <w:rPr>
                  <w:i/>
                  <w:sz w:val="16"/>
                  <w:szCs w:val="16"/>
                </w:rPr>
                <w:t>NO</w:t>
              </w:r>
              <w:r w:rsidRPr="004109B1">
                <w:rPr>
                  <w:i/>
                  <w:sz w:val="16"/>
                  <w:szCs w:val="16"/>
                  <w:vertAlign w:val="subscript"/>
                </w:rPr>
                <w:t>x</w:t>
              </w:r>
              <w:proofErr w:type="spellEnd"/>
            </w:ins>
          </w:p>
        </w:tc>
        <w:tc>
          <w:tcPr>
            <w:tcW w:w="850" w:type="dxa"/>
          </w:tcPr>
          <w:p w:rsidR="0030724F" w:rsidRPr="004109B1" w:rsidRDefault="0030724F" w:rsidP="0030724F">
            <w:pPr>
              <w:pStyle w:val="Point0"/>
              <w:ind w:left="0" w:firstLine="0"/>
              <w:outlineLvl w:val="0"/>
              <w:rPr>
                <w:ins w:id="1149" w:author="Revision 2 Amendment 2" w:date="2012-07-03T14:56:00Z"/>
                <w:i/>
                <w:sz w:val="16"/>
                <w:szCs w:val="16"/>
              </w:rPr>
            </w:pPr>
            <w:ins w:id="1150" w:author="Revision 2 Amendment 2" w:date="2012-07-03T14:56:00Z">
              <w:r w:rsidRPr="004109B1">
                <w:rPr>
                  <w:i/>
                  <w:sz w:val="16"/>
                  <w:szCs w:val="16"/>
                </w:rPr>
                <w:t xml:space="preserve">PM </w:t>
              </w:r>
            </w:ins>
          </w:p>
        </w:tc>
      </w:tr>
      <w:tr w:rsidR="0030724F" w:rsidRPr="00966299" w:rsidTr="0030724F">
        <w:trPr>
          <w:ins w:id="1151" w:author="Revision 2 Amendment 2" w:date="2012-07-03T14:56:00Z"/>
        </w:trPr>
        <w:tc>
          <w:tcPr>
            <w:tcW w:w="992" w:type="dxa"/>
          </w:tcPr>
          <w:p w:rsidR="0030724F" w:rsidRPr="004109B1" w:rsidRDefault="0030724F" w:rsidP="0030724F">
            <w:pPr>
              <w:pStyle w:val="Point0"/>
              <w:ind w:left="0" w:firstLine="0"/>
              <w:outlineLvl w:val="0"/>
              <w:rPr>
                <w:ins w:id="1152" w:author="Revision 2 Amendment 2" w:date="2012-07-03T14:56:00Z"/>
                <w:sz w:val="20"/>
                <w:szCs w:val="20"/>
              </w:rPr>
            </w:pPr>
            <w:ins w:id="1153" w:author="Revision 2 Amendment 2" w:date="2012-07-03T14:56:00Z">
              <w:r w:rsidRPr="004109B1">
                <w:rPr>
                  <w:sz w:val="20"/>
                  <w:szCs w:val="20"/>
                </w:rPr>
                <w:t>NRTC</w:t>
              </w:r>
            </w:ins>
          </w:p>
        </w:tc>
        <w:tc>
          <w:tcPr>
            <w:tcW w:w="851" w:type="dxa"/>
          </w:tcPr>
          <w:p w:rsidR="0030724F" w:rsidRPr="004109B1" w:rsidRDefault="0030724F" w:rsidP="0030724F">
            <w:pPr>
              <w:pStyle w:val="Point0"/>
              <w:ind w:left="0" w:firstLine="0"/>
              <w:jc w:val="center"/>
              <w:outlineLvl w:val="0"/>
              <w:rPr>
                <w:ins w:id="1154" w:author="Revision 2 Amendment 2" w:date="2012-07-03T14:56:00Z"/>
                <w:sz w:val="20"/>
                <w:szCs w:val="20"/>
              </w:rPr>
            </w:pPr>
            <w:ins w:id="1155" w:author="Revision 2 Amendment 2" w:date="2012-07-03T14:56:00Z">
              <w:r w:rsidRPr="004109B1">
                <w:rPr>
                  <w:sz w:val="20"/>
                  <w:szCs w:val="20"/>
                </w:rPr>
                <w:t>1.3</w:t>
              </w:r>
            </w:ins>
          </w:p>
        </w:tc>
        <w:tc>
          <w:tcPr>
            <w:tcW w:w="850" w:type="dxa"/>
          </w:tcPr>
          <w:p w:rsidR="0030724F" w:rsidRPr="004109B1" w:rsidRDefault="0030724F" w:rsidP="0030724F">
            <w:pPr>
              <w:pStyle w:val="Point0"/>
              <w:ind w:left="0" w:firstLine="0"/>
              <w:jc w:val="center"/>
              <w:outlineLvl w:val="0"/>
              <w:rPr>
                <w:ins w:id="1156" w:author="Revision 2 Amendment 2" w:date="2012-07-03T14:56:00Z"/>
                <w:sz w:val="20"/>
                <w:szCs w:val="20"/>
              </w:rPr>
            </w:pPr>
            <w:ins w:id="1157" w:author="Revision 2 Amendment 2" w:date="2012-07-03T14:56:00Z">
              <w:r w:rsidRPr="004109B1">
                <w:rPr>
                  <w:sz w:val="20"/>
                  <w:szCs w:val="20"/>
                </w:rPr>
                <w:t>1.3</w:t>
              </w:r>
            </w:ins>
          </w:p>
        </w:tc>
        <w:tc>
          <w:tcPr>
            <w:tcW w:w="851" w:type="dxa"/>
          </w:tcPr>
          <w:p w:rsidR="0030724F" w:rsidRPr="004109B1" w:rsidRDefault="0030724F" w:rsidP="0030724F">
            <w:pPr>
              <w:pStyle w:val="Point0"/>
              <w:ind w:left="0" w:firstLine="0"/>
              <w:jc w:val="center"/>
              <w:outlineLvl w:val="0"/>
              <w:rPr>
                <w:ins w:id="1158" w:author="Revision 2 Amendment 2" w:date="2012-07-03T14:56:00Z"/>
                <w:sz w:val="20"/>
                <w:szCs w:val="20"/>
              </w:rPr>
            </w:pPr>
            <w:ins w:id="1159" w:author="Revision 2 Amendment 2" w:date="2012-07-03T14:56:00Z">
              <w:r w:rsidRPr="004109B1">
                <w:rPr>
                  <w:sz w:val="20"/>
                  <w:szCs w:val="20"/>
                </w:rPr>
                <w:t>1.15</w:t>
              </w:r>
            </w:ins>
          </w:p>
        </w:tc>
        <w:tc>
          <w:tcPr>
            <w:tcW w:w="850" w:type="dxa"/>
          </w:tcPr>
          <w:p w:rsidR="0030724F" w:rsidRPr="004109B1" w:rsidRDefault="0030724F" w:rsidP="0030724F">
            <w:pPr>
              <w:pStyle w:val="Point0"/>
              <w:ind w:left="0" w:firstLine="0"/>
              <w:jc w:val="center"/>
              <w:outlineLvl w:val="0"/>
              <w:rPr>
                <w:ins w:id="1160" w:author="Revision 2 Amendment 2" w:date="2012-07-03T14:56:00Z"/>
                <w:sz w:val="20"/>
                <w:szCs w:val="20"/>
              </w:rPr>
            </w:pPr>
            <w:ins w:id="1161" w:author="Revision 2 Amendment 2" w:date="2012-07-03T14:56:00Z">
              <w:r w:rsidRPr="004109B1">
                <w:rPr>
                  <w:sz w:val="20"/>
                  <w:szCs w:val="20"/>
                </w:rPr>
                <w:t>1.05</w:t>
              </w:r>
            </w:ins>
          </w:p>
        </w:tc>
      </w:tr>
      <w:tr w:rsidR="0030724F" w:rsidRPr="00966299" w:rsidTr="0030724F">
        <w:trPr>
          <w:ins w:id="1162" w:author="Revision 2 Amendment 2" w:date="2012-07-03T14:56:00Z"/>
        </w:trPr>
        <w:tc>
          <w:tcPr>
            <w:tcW w:w="992" w:type="dxa"/>
          </w:tcPr>
          <w:p w:rsidR="0030724F" w:rsidRPr="004109B1" w:rsidRDefault="0030724F" w:rsidP="0030724F">
            <w:pPr>
              <w:pStyle w:val="Point0"/>
              <w:ind w:left="0" w:firstLine="0"/>
              <w:outlineLvl w:val="0"/>
              <w:rPr>
                <w:ins w:id="1163" w:author="Revision 2 Amendment 2" w:date="2012-07-03T14:56:00Z"/>
                <w:sz w:val="20"/>
                <w:szCs w:val="20"/>
              </w:rPr>
            </w:pPr>
            <w:ins w:id="1164" w:author="Revision 2 Amendment 2" w:date="2012-07-03T14:56:00Z">
              <w:r w:rsidRPr="004109B1">
                <w:rPr>
                  <w:sz w:val="20"/>
                  <w:szCs w:val="20"/>
                </w:rPr>
                <w:t>NRSC</w:t>
              </w:r>
            </w:ins>
          </w:p>
        </w:tc>
        <w:tc>
          <w:tcPr>
            <w:tcW w:w="851" w:type="dxa"/>
          </w:tcPr>
          <w:p w:rsidR="0030724F" w:rsidRPr="004109B1" w:rsidRDefault="0030724F" w:rsidP="0030724F">
            <w:pPr>
              <w:pStyle w:val="Point0"/>
              <w:ind w:left="0" w:firstLine="0"/>
              <w:jc w:val="center"/>
              <w:outlineLvl w:val="0"/>
              <w:rPr>
                <w:ins w:id="1165" w:author="Revision 2 Amendment 2" w:date="2012-07-03T14:56:00Z"/>
                <w:sz w:val="20"/>
                <w:szCs w:val="20"/>
              </w:rPr>
            </w:pPr>
            <w:ins w:id="1166" w:author="Revision 2 Amendment 2" w:date="2012-07-03T14:56:00Z">
              <w:r w:rsidRPr="004109B1">
                <w:rPr>
                  <w:sz w:val="20"/>
                  <w:szCs w:val="20"/>
                </w:rPr>
                <w:t>1.3</w:t>
              </w:r>
            </w:ins>
          </w:p>
        </w:tc>
        <w:tc>
          <w:tcPr>
            <w:tcW w:w="850" w:type="dxa"/>
          </w:tcPr>
          <w:p w:rsidR="0030724F" w:rsidRPr="004109B1" w:rsidRDefault="0030724F" w:rsidP="0030724F">
            <w:pPr>
              <w:pStyle w:val="Point0"/>
              <w:ind w:left="0" w:firstLine="0"/>
              <w:jc w:val="center"/>
              <w:outlineLvl w:val="0"/>
              <w:rPr>
                <w:ins w:id="1167" w:author="Revision 2 Amendment 2" w:date="2012-07-03T14:56:00Z"/>
                <w:sz w:val="20"/>
                <w:szCs w:val="20"/>
              </w:rPr>
            </w:pPr>
            <w:ins w:id="1168" w:author="Revision 2 Amendment 2" w:date="2012-07-03T14:56:00Z">
              <w:r w:rsidRPr="004109B1">
                <w:rPr>
                  <w:sz w:val="20"/>
                  <w:szCs w:val="20"/>
                </w:rPr>
                <w:t>1.3</w:t>
              </w:r>
            </w:ins>
          </w:p>
        </w:tc>
        <w:tc>
          <w:tcPr>
            <w:tcW w:w="851" w:type="dxa"/>
          </w:tcPr>
          <w:p w:rsidR="0030724F" w:rsidRPr="004109B1" w:rsidRDefault="0030724F" w:rsidP="0030724F">
            <w:pPr>
              <w:pStyle w:val="Point0"/>
              <w:ind w:left="0" w:firstLine="0"/>
              <w:jc w:val="center"/>
              <w:outlineLvl w:val="0"/>
              <w:rPr>
                <w:ins w:id="1169" w:author="Revision 2 Amendment 2" w:date="2012-07-03T14:56:00Z"/>
                <w:sz w:val="20"/>
                <w:szCs w:val="20"/>
              </w:rPr>
            </w:pPr>
            <w:ins w:id="1170" w:author="Revision 2 Amendment 2" w:date="2012-07-03T14:56:00Z">
              <w:r w:rsidRPr="004109B1">
                <w:rPr>
                  <w:sz w:val="20"/>
                  <w:szCs w:val="20"/>
                </w:rPr>
                <w:t>1.15</w:t>
              </w:r>
            </w:ins>
          </w:p>
        </w:tc>
        <w:tc>
          <w:tcPr>
            <w:tcW w:w="850" w:type="dxa"/>
          </w:tcPr>
          <w:p w:rsidR="0030724F" w:rsidRPr="004109B1" w:rsidRDefault="0030724F" w:rsidP="0030724F">
            <w:pPr>
              <w:pStyle w:val="Point0"/>
              <w:ind w:left="0" w:firstLine="0"/>
              <w:jc w:val="center"/>
              <w:outlineLvl w:val="0"/>
              <w:rPr>
                <w:ins w:id="1171" w:author="Revision 2 Amendment 2" w:date="2012-07-03T14:56:00Z"/>
                <w:sz w:val="20"/>
                <w:szCs w:val="20"/>
              </w:rPr>
            </w:pPr>
            <w:ins w:id="1172" w:author="Revision 2 Amendment 2" w:date="2012-07-03T14:56:00Z">
              <w:r w:rsidRPr="004109B1">
                <w:rPr>
                  <w:sz w:val="20"/>
                  <w:szCs w:val="20"/>
                </w:rPr>
                <w:t>1.05</w:t>
              </w:r>
            </w:ins>
          </w:p>
        </w:tc>
      </w:tr>
    </w:tbl>
    <w:p w:rsidR="0030724F" w:rsidRDefault="0030724F" w:rsidP="0030724F">
      <w:pPr>
        <w:pStyle w:val="SingleTxtG"/>
        <w:spacing w:before="120"/>
        <w:ind w:left="2268"/>
        <w:rPr>
          <w:ins w:id="1173" w:author="Revision 2 Amendment 2" w:date="2012-07-03T14:53:00Z"/>
        </w:rPr>
      </w:pPr>
      <w:ins w:id="1174" w:author="Revision 2 Amendment 2" w:date="2012-07-03T14:53:00Z">
        <w:r>
          <w:t xml:space="preserve">Assigned additive </w:t>
        </w:r>
        <w:r w:rsidRPr="008643B8">
          <w:t>DF</w:t>
        </w:r>
        <w:r w:rsidRPr="004109B1">
          <w:rPr>
            <w:i/>
          </w:rPr>
          <w:t>s</w:t>
        </w:r>
        <w:r>
          <w:t xml:space="preserve"> are not given. It is not permitted to transform the assigned multiplicative </w:t>
        </w:r>
        <w:r w:rsidRPr="008643B8">
          <w:t>DF</w:t>
        </w:r>
        <w:r w:rsidRPr="004109B1">
          <w:rPr>
            <w:i/>
          </w:rPr>
          <w:t>s</w:t>
        </w:r>
        <w:r>
          <w:t xml:space="preserve"> into additive </w:t>
        </w:r>
        <w:r w:rsidRPr="008643B8">
          <w:t>DF</w:t>
        </w:r>
        <w:r w:rsidRPr="004109B1">
          <w:rPr>
            <w:i/>
          </w:rPr>
          <w:t>s</w:t>
        </w:r>
        <w:r>
          <w:t xml:space="preserve">. </w:t>
        </w:r>
      </w:ins>
    </w:p>
    <w:p w:rsidR="0030724F" w:rsidRDefault="0030724F" w:rsidP="0030724F">
      <w:pPr>
        <w:pStyle w:val="SingleTxtG"/>
        <w:ind w:left="2268"/>
        <w:rPr>
          <w:ins w:id="1175" w:author="Revision 2 Amendment 2" w:date="2012-07-03T14:53:00Z"/>
        </w:rPr>
      </w:pPr>
      <w:ins w:id="1176" w:author="Revision 2 Amendment 2" w:date="2012-07-03T14:53:00Z">
        <w:r>
          <w:t xml:space="preserve">Where assigned </w:t>
        </w:r>
        <w:r w:rsidRPr="008643B8">
          <w:t>DF</w:t>
        </w:r>
        <w:r w:rsidRPr="004109B1">
          <w:rPr>
            <w:i/>
          </w:rPr>
          <w:t>s</w:t>
        </w:r>
        <w:r>
          <w:t xml:space="preserve"> are used, the manufacturer shall present to the Type Approval Authority robust evidence that the emission control components can reasonably be expected to have the emission durability associated with those assigned factors. This evidence may be based upon design analysis, or tests, or a combination of both. </w:t>
        </w:r>
      </w:ins>
    </w:p>
    <w:p w:rsidR="0030724F" w:rsidRDefault="0030724F" w:rsidP="0030724F">
      <w:pPr>
        <w:pStyle w:val="SingleTxtG"/>
        <w:ind w:left="2268" w:hanging="1134"/>
        <w:rPr>
          <w:ins w:id="1177" w:author="Revision 2 Amendment 2" w:date="2012-07-03T14:53:00Z"/>
        </w:rPr>
      </w:pPr>
      <w:ins w:id="1178" w:author="Revision 2 Amendment 2" w:date="2012-07-03T14:53:00Z">
        <w:r>
          <w:t>2.4.7.</w:t>
        </w:r>
        <w:r>
          <w:tab/>
          <w:t>Application of deterioration factors</w:t>
        </w:r>
      </w:ins>
    </w:p>
    <w:p w:rsidR="0030724F" w:rsidRDefault="0030724F" w:rsidP="0030724F">
      <w:pPr>
        <w:pStyle w:val="SingleTxtG"/>
        <w:ind w:left="2268" w:hanging="1134"/>
        <w:rPr>
          <w:ins w:id="1179" w:author="Revision 2 Amendment 2" w:date="2012-07-03T14:53:00Z"/>
        </w:rPr>
      </w:pPr>
      <w:ins w:id="1180" w:author="Revision 2 Amendment 2" w:date="2012-07-03T14:53:00Z">
        <w:r>
          <w:t>2.4.7.1.</w:t>
        </w:r>
        <w:r>
          <w:tab/>
          <w:t>The engines shall meet the respective emission limits for each pollutant, as applicable to the engine family, after application of the deterioration factors to the test result as measured in accordance with Annex 4B (cycle-weighted specific emission for particulate and each individual gas). Depending on the type of DF, the following provisions apply:</w:t>
        </w:r>
      </w:ins>
    </w:p>
    <w:p w:rsidR="0030724F" w:rsidRDefault="0030724F" w:rsidP="0030724F">
      <w:pPr>
        <w:pStyle w:val="SingleTxtG"/>
        <w:ind w:left="2835" w:hanging="567"/>
        <w:rPr>
          <w:ins w:id="1181" w:author="Revision 2 Amendment 2" w:date="2012-07-03T14:53:00Z"/>
        </w:rPr>
      </w:pPr>
      <w:ins w:id="1182" w:author="Revision 2 Amendment 2" w:date="2012-07-03T14:53:00Z">
        <w:r>
          <w:t>–</w:t>
        </w:r>
        <w:r>
          <w:tab/>
          <w:t>Multiplicative: (cycle weighted specific emission) * DF ≤ emission limit</w:t>
        </w:r>
      </w:ins>
    </w:p>
    <w:p w:rsidR="0030724F" w:rsidRDefault="0030724F" w:rsidP="0030724F">
      <w:pPr>
        <w:pStyle w:val="SingleTxtG"/>
        <w:ind w:left="2268"/>
        <w:rPr>
          <w:ins w:id="1183" w:author="Revision 2 Amendment 2" w:date="2012-07-03T14:53:00Z"/>
        </w:rPr>
      </w:pPr>
      <w:ins w:id="1184" w:author="Revision 2 Amendment 2" w:date="2012-07-03T14:53:00Z">
        <w:r>
          <w:t>–</w:t>
        </w:r>
        <w:r>
          <w:tab/>
          <w:t>Additive: (cycle weighted specific emission) + DF ≤ emission limit</w:t>
        </w:r>
      </w:ins>
    </w:p>
    <w:p w:rsidR="0030724F" w:rsidRDefault="0030724F" w:rsidP="0030724F">
      <w:pPr>
        <w:pStyle w:val="SingleTxtG"/>
        <w:ind w:left="2268" w:hanging="1134"/>
        <w:rPr>
          <w:ins w:id="1185" w:author="Revision 2 Amendment 2" w:date="2012-07-03T14:53:00Z"/>
        </w:rPr>
      </w:pPr>
      <w:ins w:id="1186" w:author="Revision 2 Amendment 2" w:date="2012-07-03T14:53:00Z">
        <w:r>
          <w:t>2.4.7.2.</w:t>
        </w:r>
        <w:r>
          <w:tab/>
          <w:t xml:space="preserve">For a multiplicative </w:t>
        </w:r>
      </w:ins>
      <w:proofErr w:type="spellStart"/>
      <w:ins w:id="1187" w:author="Revision 2 Amendment 2" w:date="2012-07-03T15:01:00Z">
        <w:r w:rsidRPr="000358A1">
          <w:t>NO</w:t>
        </w:r>
        <w:r w:rsidRPr="000358A1">
          <w:rPr>
            <w:vertAlign w:val="subscript"/>
          </w:rPr>
          <w:t>x</w:t>
        </w:r>
      </w:ins>
      <w:ins w:id="1188" w:author="Revision 2 Amendment 2" w:date="2012-07-03T14:53:00Z">
        <w:r>
          <w:t>+HC</w:t>
        </w:r>
        <w:proofErr w:type="spellEnd"/>
        <w:r>
          <w:t xml:space="preserve"> DF, separate HC and </w:t>
        </w:r>
      </w:ins>
      <w:proofErr w:type="spellStart"/>
      <w:ins w:id="1189" w:author="Revision 2 Amendment 2" w:date="2012-07-03T15:01:00Z">
        <w:r w:rsidRPr="000358A1">
          <w:t>NO</w:t>
        </w:r>
        <w:r w:rsidRPr="000358A1">
          <w:rPr>
            <w:vertAlign w:val="subscript"/>
          </w:rPr>
          <w:t>x</w:t>
        </w:r>
      </w:ins>
      <w:proofErr w:type="spellEnd"/>
      <w:ins w:id="1190" w:author="Revision 2 Amendment 2" w:date="2012-07-03T14:53:00Z">
        <w:r>
          <w:t xml:space="preserve"> </w:t>
        </w:r>
        <w:r w:rsidRPr="008643B8">
          <w:t>DF</w:t>
        </w:r>
        <w:r w:rsidRPr="004109B1">
          <w:rPr>
            <w:i/>
          </w:rPr>
          <w:t>s</w:t>
        </w:r>
        <w:r>
          <w:t xml:space="preserve"> shall be determined and applied separately when calculating the deteriorated emission levels from an emissions test result before combining the resultant deteriorated </w:t>
        </w:r>
      </w:ins>
      <w:proofErr w:type="spellStart"/>
      <w:ins w:id="1191" w:author="Revision 2 Amendment 2" w:date="2012-07-03T15:01:00Z">
        <w:r w:rsidRPr="000358A1">
          <w:t>NO</w:t>
        </w:r>
        <w:r w:rsidRPr="000358A1">
          <w:rPr>
            <w:vertAlign w:val="subscript"/>
          </w:rPr>
          <w:t>x</w:t>
        </w:r>
      </w:ins>
      <w:proofErr w:type="spellEnd"/>
      <w:ins w:id="1192" w:author="Revision 2 Amendment 2" w:date="2012-07-03T14:53:00Z">
        <w:r>
          <w:t xml:space="preserve"> and HC values to establish compliance with the emission limit.</w:t>
        </w:r>
      </w:ins>
    </w:p>
    <w:p w:rsidR="0030724F" w:rsidRDefault="0030724F" w:rsidP="0030724F">
      <w:pPr>
        <w:pStyle w:val="SingleTxtG"/>
        <w:ind w:left="2268" w:hanging="1134"/>
        <w:rPr>
          <w:ins w:id="1193" w:author="Revision 2 Amendment 2" w:date="2012-07-03T14:53:00Z"/>
        </w:rPr>
      </w:pPr>
      <w:ins w:id="1194" w:author="Revision 2 Amendment 2" w:date="2012-07-03T14:53:00Z">
        <w:r>
          <w:t>2.4.7.3.</w:t>
        </w:r>
        <w:r>
          <w:tab/>
          <w:t xml:space="preserve">The manufacturer may select to carry across the </w:t>
        </w:r>
        <w:r w:rsidRPr="008643B8">
          <w:t>DF</w:t>
        </w:r>
        <w:r w:rsidRPr="004109B1">
          <w:rPr>
            <w:i/>
          </w:rPr>
          <w:t>s</w:t>
        </w:r>
        <w:r>
          <w:t xml:space="preserve"> determined for an engine-after-treatment system family to an engine system that does not fall into the same engine-after-treatment system family. In such cases, the manufacturer shall demonstrate to the approval authority that the engine system for which the engine-after-treatment system family was originally tested and the engine system for which the </w:t>
        </w:r>
        <w:r w:rsidRPr="008643B8">
          <w:t>DF</w:t>
        </w:r>
        <w:r w:rsidRPr="004109B1">
          <w:rPr>
            <w:i/>
          </w:rPr>
          <w:t>s</w:t>
        </w:r>
        <w:r>
          <w:t xml:space="preserve"> are being carried across have similar technical specifications and installation requirements on the machine and that the emissions of such engine or engine system are similar.</w:t>
        </w:r>
      </w:ins>
    </w:p>
    <w:p w:rsidR="0030724F" w:rsidRDefault="0030724F" w:rsidP="0030724F">
      <w:pPr>
        <w:pStyle w:val="SingleTxtG"/>
        <w:ind w:left="2268"/>
        <w:rPr>
          <w:ins w:id="1195" w:author="Revision 2 Amendment 2" w:date="2012-07-03T14:53:00Z"/>
        </w:rPr>
      </w:pPr>
      <w:ins w:id="1196" w:author="Revision 2 Amendment 2" w:date="2012-07-03T14:53:00Z">
        <w:r>
          <w:t xml:space="preserve">In the case that </w:t>
        </w:r>
        <w:r w:rsidRPr="008643B8">
          <w:t>DF</w:t>
        </w:r>
        <w:r w:rsidRPr="004109B1">
          <w:rPr>
            <w:i/>
          </w:rPr>
          <w:t>s</w:t>
        </w:r>
        <w:r>
          <w:t xml:space="preserve"> are carried across to an engine system with a different emission durability period, then the </w:t>
        </w:r>
        <w:r w:rsidRPr="008643B8">
          <w:t>DF</w:t>
        </w:r>
        <w:r w:rsidRPr="004109B1">
          <w:rPr>
            <w:i/>
          </w:rPr>
          <w:t>s</w:t>
        </w:r>
        <w:r>
          <w:t xml:space="preserve"> shall be recalculated for the applicable emission durability period by extrapolation or interpolation of the regression equation as determined in paragraph 2.4.5.1.</w:t>
        </w:r>
      </w:ins>
    </w:p>
    <w:p w:rsidR="0030724F" w:rsidRDefault="0030724F" w:rsidP="0030724F">
      <w:pPr>
        <w:pStyle w:val="SingleTxtG"/>
        <w:ind w:left="2268" w:hanging="1134"/>
        <w:rPr>
          <w:ins w:id="1197" w:author="Revision 2 Amendment 2" w:date="2012-07-03T14:53:00Z"/>
        </w:rPr>
      </w:pPr>
      <w:ins w:id="1198" w:author="Revision 2 Amendment 2" w:date="2012-07-03T14:53:00Z">
        <w:r>
          <w:t>2.4.7.4.</w:t>
        </w:r>
        <w:r>
          <w:tab/>
          <w:t>The DF for each pollutant for each applicable test cycle shall be recorded in the test result document set out in Appendix 1 to Annex 2.</w:t>
        </w:r>
        <w:r>
          <w:tab/>
        </w:r>
      </w:ins>
    </w:p>
    <w:p w:rsidR="0030724F" w:rsidRDefault="0030724F" w:rsidP="0030724F">
      <w:pPr>
        <w:pStyle w:val="SingleTxtG"/>
        <w:ind w:left="2268" w:hanging="1134"/>
        <w:rPr>
          <w:ins w:id="1199" w:author="Revision 2 Amendment 2" w:date="2012-07-03T14:53:00Z"/>
        </w:rPr>
      </w:pPr>
      <w:ins w:id="1200" w:author="Revision 2 Amendment 2" w:date="2012-07-03T14:53:00Z">
        <w:r>
          <w:t>2.4.8.</w:t>
        </w:r>
        <w:r>
          <w:tab/>
          <w:t>Checking of conformity of production</w:t>
        </w:r>
      </w:ins>
    </w:p>
    <w:p w:rsidR="0030724F" w:rsidRDefault="0030724F" w:rsidP="0030724F">
      <w:pPr>
        <w:pStyle w:val="SingleTxtG"/>
        <w:ind w:left="2268" w:hanging="1134"/>
        <w:rPr>
          <w:ins w:id="1201" w:author="Revision 2 Amendment 2" w:date="2012-07-03T14:53:00Z"/>
        </w:rPr>
      </w:pPr>
      <w:ins w:id="1202" w:author="Revision 2 Amendment 2" w:date="2012-07-03T14:53:00Z">
        <w:r>
          <w:t>2.4.8.1.</w:t>
        </w:r>
        <w:r>
          <w:tab/>
          <w:t>Conformity of production for emissions compliance is checked on the basis of section 7 of this Regulation.</w:t>
        </w:r>
      </w:ins>
    </w:p>
    <w:p w:rsidR="0030724F" w:rsidRDefault="0030724F" w:rsidP="0030724F">
      <w:pPr>
        <w:pStyle w:val="SingleTxtG"/>
        <w:ind w:left="2268" w:hanging="1134"/>
        <w:rPr>
          <w:ins w:id="1203" w:author="Revision 2 Amendment 2" w:date="2012-07-03T14:53:00Z"/>
        </w:rPr>
      </w:pPr>
      <w:ins w:id="1204" w:author="Revision 2 Amendment 2" w:date="2012-07-03T14:53:00Z">
        <w:r>
          <w:lastRenderedPageBreak/>
          <w:t>2.4.8.2.</w:t>
        </w:r>
        <w:r>
          <w:tab/>
          <w:t xml:space="preserve">The manufacturer may select to measure the pollutant emissions before any exhaust after-treatment system at the same time as the type-approval test is being performed. In so doing, the manufacturer may develop informal </w:t>
        </w:r>
        <w:r w:rsidRPr="008643B8">
          <w:t>DF</w:t>
        </w:r>
        <w:r w:rsidRPr="004109B1">
          <w:rPr>
            <w:i/>
          </w:rPr>
          <w:t>s</w:t>
        </w:r>
        <w:r>
          <w:t xml:space="preserve"> separately for the engine and for the after-treatment system that may be used by the manufacturer as an aid to end of production line auditing.</w:t>
        </w:r>
      </w:ins>
    </w:p>
    <w:p w:rsidR="0030724F" w:rsidRDefault="0030724F" w:rsidP="0030724F">
      <w:pPr>
        <w:pStyle w:val="SingleTxtG"/>
        <w:ind w:left="2268" w:hanging="1134"/>
        <w:rPr>
          <w:ins w:id="1205" w:author="Revision 2 Amendment 2" w:date="2012-07-03T14:53:00Z"/>
        </w:rPr>
      </w:pPr>
      <w:ins w:id="1206" w:author="Revision 2 Amendment 2" w:date="2012-07-03T14:53:00Z">
        <w:r>
          <w:t>2.4.8.3.</w:t>
        </w:r>
        <w:r>
          <w:tab/>
          <w:t xml:space="preserve">For the purposes of type-approval, only the </w:t>
        </w:r>
        <w:r w:rsidRPr="008643B8">
          <w:t>DF</w:t>
        </w:r>
        <w:r w:rsidRPr="004109B1">
          <w:rPr>
            <w:i/>
          </w:rPr>
          <w:t>s</w:t>
        </w:r>
        <w:r>
          <w:t xml:space="preserve"> determined in accordance with paragraph 2.4.5 or 2.4.6 shall be recorded in the test result document set out in Appendix 1 to Annex 2.</w:t>
        </w:r>
      </w:ins>
    </w:p>
    <w:p w:rsidR="0030724F" w:rsidRDefault="0030724F" w:rsidP="0030724F">
      <w:pPr>
        <w:pStyle w:val="SingleTxtG"/>
        <w:ind w:left="2268" w:hanging="1134"/>
        <w:rPr>
          <w:ins w:id="1207" w:author="Revision 2 Amendment 2" w:date="2012-07-03T14:53:00Z"/>
        </w:rPr>
      </w:pPr>
      <w:ins w:id="1208" w:author="Revision 2 Amendment 2" w:date="2012-07-03T14:53:00Z">
        <w:r>
          <w:t>2.5.</w:t>
        </w:r>
        <w:r>
          <w:tab/>
          <w:t>Maintenance</w:t>
        </w:r>
      </w:ins>
    </w:p>
    <w:p w:rsidR="0030724F" w:rsidRDefault="0030724F" w:rsidP="00250936">
      <w:pPr>
        <w:pStyle w:val="SingleTxtG"/>
        <w:ind w:left="2268"/>
        <w:rPr>
          <w:ins w:id="1209" w:author="Revision 2 Amendment 2" w:date="2012-07-03T14:53:00Z"/>
        </w:rPr>
      </w:pPr>
      <w:ins w:id="1210" w:author="Revision 2 Amendment 2" w:date="2012-07-03T14:53:00Z">
        <w:r>
          <w:t>For the purpose of the service accumulation schedule, maintenance shall be performed in accordance with the manufacturer's manual for service and maintenance.</w:t>
        </w:r>
      </w:ins>
    </w:p>
    <w:p w:rsidR="0030724F" w:rsidRDefault="0030724F" w:rsidP="0030724F">
      <w:pPr>
        <w:pStyle w:val="SingleTxtG"/>
        <w:ind w:left="2268" w:hanging="1134"/>
        <w:rPr>
          <w:ins w:id="1211" w:author="Revision 2 Amendment 2" w:date="2012-07-03T14:53:00Z"/>
        </w:rPr>
      </w:pPr>
      <w:ins w:id="1212" w:author="Revision 2 Amendment 2" w:date="2012-07-03T14:53:00Z">
        <w:r>
          <w:t>2.5.1.</w:t>
        </w:r>
        <w:r>
          <w:tab/>
          <w:t>Emission-related scheduled maintenance</w:t>
        </w:r>
      </w:ins>
    </w:p>
    <w:p w:rsidR="0030724F" w:rsidRDefault="0030724F" w:rsidP="0030724F">
      <w:pPr>
        <w:pStyle w:val="SingleTxtG"/>
        <w:ind w:left="2268" w:hanging="1134"/>
        <w:rPr>
          <w:ins w:id="1213" w:author="Revision 2 Amendment 2" w:date="2012-07-03T14:53:00Z"/>
        </w:rPr>
      </w:pPr>
      <w:ins w:id="1214" w:author="Revision 2 Amendment 2" w:date="2012-07-03T14:53:00Z">
        <w:r>
          <w:t>2.5.1.1.</w:t>
        </w:r>
        <w:r>
          <w:tab/>
          <w:t xml:space="preserve">Emission-related scheduled maintenance during engine running, undertaken for the purpose of conducting a service accumulation schedule, must occur at equivalent intervals to those that </w:t>
        </w:r>
      </w:ins>
      <w:ins w:id="1215" w:author="Revision 2 Amendment 2" w:date="2012-10-04T12:35:00Z">
        <w:r w:rsidR="00250936">
          <w:t>shal</w:t>
        </w:r>
      </w:ins>
      <w:ins w:id="1216" w:author="Revision 2 Amendment 2" w:date="2012-07-03T14:53:00Z">
        <w:r>
          <w:t>l be specified in the manufacturer's maintenance instructions to the owner of the machine or engine. This maintenance schedule may be updated as necessary throughout the service accumulation schedule provided that no maintenance operation is deleted from the maintenance schedule after the operation has been performed on the test engine.</w:t>
        </w:r>
      </w:ins>
    </w:p>
    <w:p w:rsidR="0030724F" w:rsidRDefault="0030724F" w:rsidP="0030724F">
      <w:pPr>
        <w:pStyle w:val="SingleTxtG"/>
        <w:ind w:left="2268" w:hanging="1134"/>
        <w:rPr>
          <w:ins w:id="1217" w:author="Revision 2 Amendment 2" w:date="2012-07-03T14:53:00Z"/>
        </w:rPr>
      </w:pPr>
      <w:ins w:id="1218" w:author="Revision 2 Amendment 2" w:date="2012-07-03T14:53:00Z">
        <w:r>
          <w:t>2.5.1.2.</w:t>
        </w:r>
        <w:r>
          <w:tab/>
          <w:t>The engine manufacturer shall specify for the service accumulation schedules any adjustment, cleaning, maintenance (where necessary) and scheduled exchange of the following items:</w:t>
        </w:r>
      </w:ins>
    </w:p>
    <w:p w:rsidR="0030724F" w:rsidRDefault="0030724F" w:rsidP="0030724F">
      <w:pPr>
        <w:pStyle w:val="SingleTxtG"/>
        <w:ind w:left="2268"/>
        <w:rPr>
          <w:ins w:id="1219" w:author="Revision 2 Amendment 2" w:date="2012-07-03T14:53:00Z"/>
        </w:rPr>
      </w:pPr>
      <w:ins w:id="1220" w:author="Revision 2 Amendment 2" w:date="2012-07-03T14:53:00Z">
        <w:r>
          <w:t>–</w:t>
        </w:r>
        <w:r>
          <w:tab/>
          <w:t>Filters and coolers in the exhaust gas re-circulation system</w:t>
        </w:r>
      </w:ins>
    </w:p>
    <w:p w:rsidR="0030724F" w:rsidRDefault="0030724F" w:rsidP="0030724F">
      <w:pPr>
        <w:pStyle w:val="SingleTxtG"/>
        <w:ind w:left="2268"/>
        <w:rPr>
          <w:ins w:id="1221" w:author="Revision 2 Amendment 2" w:date="2012-07-03T14:53:00Z"/>
        </w:rPr>
      </w:pPr>
      <w:ins w:id="1222" w:author="Revision 2 Amendment 2" w:date="2012-07-03T14:53:00Z">
        <w:r>
          <w:t>–</w:t>
        </w:r>
        <w:r>
          <w:tab/>
          <w:t>Positive crankcase ventilation valve, if applicable</w:t>
        </w:r>
      </w:ins>
    </w:p>
    <w:p w:rsidR="0030724F" w:rsidRDefault="0030724F" w:rsidP="0030724F">
      <w:pPr>
        <w:pStyle w:val="SingleTxtG"/>
        <w:ind w:left="2268"/>
        <w:rPr>
          <w:ins w:id="1223" w:author="Revision 2 Amendment 2" w:date="2012-07-03T14:53:00Z"/>
        </w:rPr>
      </w:pPr>
      <w:ins w:id="1224" w:author="Revision 2 Amendment 2" w:date="2012-07-03T14:53:00Z">
        <w:r>
          <w:t>–</w:t>
        </w:r>
        <w:r>
          <w:tab/>
          <w:t>Fuel injector tips (only cleaning is permitted)</w:t>
        </w:r>
      </w:ins>
    </w:p>
    <w:p w:rsidR="0030724F" w:rsidRDefault="0030724F" w:rsidP="0030724F">
      <w:pPr>
        <w:pStyle w:val="SingleTxtG"/>
        <w:ind w:left="2268"/>
        <w:rPr>
          <w:ins w:id="1225" w:author="Revision 2 Amendment 2" w:date="2012-07-03T14:53:00Z"/>
        </w:rPr>
      </w:pPr>
      <w:ins w:id="1226" w:author="Revision 2 Amendment 2" w:date="2012-07-03T14:53:00Z">
        <w:r>
          <w:t>–</w:t>
        </w:r>
        <w:r>
          <w:tab/>
          <w:t>Fuel injectors</w:t>
        </w:r>
      </w:ins>
    </w:p>
    <w:p w:rsidR="0030724F" w:rsidRDefault="0030724F" w:rsidP="0030724F">
      <w:pPr>
        <w:pStyle w:val="SingleTxtG"/>
        <w:ind w:left="2268"/>
        <w:rPr>
          <w:ins w:id="1227" w:author="Revision 2 Amendment 2" w:date="2012-07-03T14:53:00Z"/>
        </w:rPr>
      </w:pPr>
      <w:ins w:id="1228" w:author="Revision 2 Amendment 2" w:date="2012-07-03T14:53:00Z">
        <w:r>
          <w:t>–</w:t>
        </w:r>
        <w:r>
          <w:tab/>
          <w:t>Turbocharger</w:t>
        </w:r>
      </w:ins>
    </w:p>
    <w:p w:rsidR="0030724F" w:rsidRDefault="0030724F" w:rsidP="0030724F">
      <w:pPr>
        <w:pStyle w:val="SingleTxtG"/>
        <w:ind w:left="2268"/>
        <w:rPr>
          <w:ins w:id="1229" w:author="Revision 2 Amendment 2" w:date="2012-07-03T14:53:00Z"/>
        </w:rPr>
      </w:pPr>
      <w:ins w:id="1230" w:author="Revision 2 Amendment 2" w:date="2012-07-03T14:53:00Z">
        <w:r>
          <w:t>–</w:t>
        </w:r>
        <w:r>
          <w:tab/>
          <w:t>Electronic engine control unit and its associated sensors and actuators</w:t>
        </w:r>
      </w:ins>
    </w:p>
    <w:p w:rsidR="0030724F" w:rsidRDefault="0030724F" w:rsidP="0030724F">
      <w:pPr>
        <w:pStyle w:val="SingleTxtG"/>
        <w:ind w:left="2268"/>
        <w:rPr>
          <w:ins w:id="1231" w:author="Revision 2 Amendment 2" w:date="2012-07-03T14:53:00Z"/>
        </w:rPr>
      </w:pPr>
      <w:ins w:id="1232" w:author="Revision 2 Amendment 2" w:date="2012-07-03T14:53:00Z">
        <w:r>
          <w:t>–</w:t>
        </w:r>
        <w:r>
          <w:tab/>
          <w:t>Particulate after-treatment system (including related components)</w:t>
        </w:r>
      </w:ins>
    </w:p>
    <w:p w:rsidR="0030724F" w:rsidRDefault="0030724F" w:rsidP="0030724F">
      <w:pPr>
        <w:pStyle w:val="SingleTxtG"/>
        <w:ind w:left="2268"/>
        <w:rPr>
          <w:ins w:id="1233" w:author="Revision 2 Amendment 2" w:date="2012-07-03T14:53:00Z"/>
        </w:rPr>
      </w:pPr>
      <w:ins w:id="1234" w:author="Revision 2 Amendment 2" w:date="2012-07-03T14:53:00Z">
        <w:r>
          <w:t>–</w:t>
        </w:r>
        <w:r>
          <w:tab/>
        </w:r>
      </w:ins>
      <w:proofErr w:type="spellStart"/>
      <w:ins w:id="1235" w:author="Revision 2 Amendment 2" w:date="2012-07-03T15:01:00Z">
        <w:r w:rsidRPr="000358A1">
          <w:t>NO</w:t>
        </w:r>
        <w:r w:rsidRPr="000358A1">
          <w:rPr>
            <w:vertAlign w:val="subscript"/>
          </w:rPr>
          <w:t>x</w:t>
        </w:r>
      </w:ins>
      <w:proofErr w:type="spellEnd"/>
      <w:ins w:id="1236" w:author="Revision 2 Amendment 2" w:date="2012-07-03T14:53:00Z">
        <w:r>
          <w:t xml:space="preserve"> after-treatment system (including related components)</w:t>
        </w:r>
      </w:ins>
    </w:p>
    <w:p w:rsidR="0030724F" w:rsidRDefault="0030724F" w:rsidP="0030724F">
      <w:pPr>
        <w:pStyle w:val="SingleTxtG"/>
        <w:ind w:left="2838" w:hanging="570"/>
        <w:rPr>
          <w:ins w:id="1237" w:author="Revision 2 Amendment 2" w:date="2012-07-03T14:53:00Z"/>
        </w:rPr>
      </w:pPr>
      <w:ins w:id="1238" w:author="Revision 2 Amendment 2" w:date="2012-07-03T14:53:00Z">
        <w:r>
          <w:t>–</w:t>
        </w:r>
        <w:r>
          <w:tab/>
          <w:t>Exhaust gas re-circulation system, including all related control valves and tubing</w:t>
        </w:r>
      </w:ins>
    </w:p>
    <w:p w:rsidR="0030724F" w:rsidRDefault="0030724F" w:rsidP="0030724F">
      <w:pPr>
        <w:pStyle w:val="SingleTxtG"/>
        <w:ind w:left="2268"/>
        <w:rPr>
          <w:ins w:id="1239" w:author="Revision 2 Amendment 2" w:date="2012-07-03T14:53:00Z"/>
        </w:rPr>
      </w:pPr>
      <w:ins w:id="1240" w:author="Revision 2 Amendment 2" w:date="2012-07-03T14:53:00Z">
        <w:r>
          <w:t>–</w:t>
        </w:r>
        <w:r>
          <w:tab/>
          <w:t>Any other exhaust after-treatment system.</w:t>
        </w:r>
      </w:ins>
    </w:p>
    <w:p w:rsidR="0030724F" w:rsidRDefault="0030724F" w:rsidP="0030724F">
      <w:pPr>
        <w:pStyle w:val="SingleTxtG"/>
        <w:ind w:left="2268" w:hanging="1134"/>
        <w:rPr>
          <w:ins w:id="1241" w:author="Revision 2 Amendment 2" w:date="2012-07-03T14:53:00Z"/>
        </w:rPr>
      </w:pPr>
      <w:ins w:id="1242" w:author="Revision 2 Amendment 2" w:date="2012-07-03T14:53:00Z">
        <w:r>
          <w:t>2.5.1.3.</w:t>
        </w:r>
        <w:r>
          <w:tab/>
          <w:t xml:space="preserve">Critical emission-related scheduled maintenance shall only be performed if intended to be performed in-use and the requirement to perform such maintenance is to be communicated to the owner of the machine. </w:t>
        </w:r>
      </w:ins>
    </w:p>
    <w:p w:rsidR="0030724F" w:rsidRDefault="0030724F" w:rsidP="0030724F">
      <w:pPr>
        <w:pStyle w:val="SingleTxtG"/>
        <w:ind w:left="2268" w:hanging="1134"/>
        <w:rPr>
          <w:ins w:id="1243" w:author="Revision 2 Amendment 2" w:date="2012-07-03T14:53:00Z"/>
        </w:rPr>
      </w:pPr>
      <w:ins w:id="1244" w:author="Revision 2 Amendment 2" w:date="2012-07-03T14:53:00Z">
        <w:r>
          <w:t>2.5.2.</w:t>
        </w:r>
        <w:r>
          <w:tab/>
          <w:t>Changes to scheduled maintenance</w:t>
        </w:r>
      </w:ins>
    </w:p>
    <w:p w:rsidR="0030724F" w:rsidRDefault="0030724F" w:rsidP="0030724F">
      <w:pPr>
        <w:pStyle w:val="SingleTxtG"/>
        <w:ind w:left="2268" w:hanging="1134"/>
        <w:rPr>
          <w:ins w:id="1245" w:author="Revision 2 Amendment 2" w:date="2012-07-03T14:53:00Z"/>
        </w:rPr>
      </w:pPr>
      <w:ins w:id="1246" w:author="Revision 2 Amendment 2" w:date="2012-07-03T14:53:00Z">
        <w:r>
          <w:t>2.5.2.1.</w:t>
        </w:r>
        <w:r>
          <w:tab/>
          <w:t xml:space="preserve">The manufacturer shall submit a request to the type-approval authority for approval of any new scheduled maintenance that it wishes to perform during the service accumulation schedule and subsequently to </w:t>
        </w:r>
        <w:r>
          <w:lastRenderedPageBreak/>
          <w:t>recommend to owners of machines and engines. The request shall be accompanied by data supporting the need for the new scheduled maintenance and the maintenance interval.</w:t>
        </w:r>
      </w:ins>
    </w:p>
    <w:p w:rsidR="0030724F" w:rsidRDefault="0030724F" w:rsidP="0030724F">
      <w:pPr>
        <w:pStyle w:val="SingleTxtG"/>
        <w:ind w:left="2268" w:hanging="1134"/>
        <w:rPr>
          <w:ins w:id="1247" w:author="Revision 2 Amendment 2" w:date="2012-07-03T14:53:00Z"/>
        </w:rPr>
      </w:pPr>
      <w:ins w:id="1248" w:author="Revision 2 Amendment 2" w:date="2012-07-03T14:53:00Z">
        <w:r>
          <w:t>2.5.3.</w:t>
        </w:r>
        <w:r>
          <w:tab/>
          <w:t>Non-emission-related scheduled maintenance</w:t>
        </w:r>
      </w:ins>
    </w:p>
    <w:p w:rsidR="0030724F" w:rsidRDefault="0030724F" w:rsidP="0030724F">
      <w:pPr>
        <w:pStyle w:val="SingleTxtG"/>
        <w:ind w:left="2268" w:hanging="1134"/>
        <w:rPr>
          <w:ins w:id="1249" w:author="Revision 2 Amendment 2" w:date="2012-07-03T14:53:00Z"/>
        </w:rPr>
      </w:pPr>
      <w:ins w:id="1250" w:author="Revision 2 Amendment 2" w:date="2012-07-03T14:53:00Z">
        <w:r>
          <w:t>2.5.3.1.</w:t>
        </w:r>
        <w:r>
          <w:tab/>
          <w:t>Non-emission-related scheduled maintenance which is reasonable and technically necessary (for example oil change, oil filter change, fuel filter change, air filter change, cooling system maintenance, idle speed adjustment, governor, engine bolt torque, valve lash, injector lash, adjustment of the tension of any drive-belt, etc</w:t>
        </w:r>
      </w:ins>
      <w:ins w:id="1251" w:author="Revision 2 Amendment 2" w:date="2012-10-04T12:36:00Z">
        <w:r w:rsidR="0083489A">
          <w:t>.</w:t>
        </w:r>
      </w:ins>
      <w:ins w:id="1252" w:author="Revision 2 Amendment 2" w:date="2012-07-03T14:53:00Z">
        <w:r>
          <w:t>) may be performed on engines or machines selected for the service accumulation schedule at the least frequent intervals recommended by the manufacturer to the owner (for example not at the intervals recommended for severe service).</w:t>
        </w:r>
      </w:ins>
    </w:p>
    <w:p w:rsidR="0030724F" w:rsidRDefault="0030724F" w:rsidP="0030724F">
      <w:pPr>
        <w:pStyle w:val="SingleTxtG"/>
        <w:ind w:left="2268" w:hanging="1134"/>
        <w:rPr>
          <w:ins w:id="1253" w:author="Revision 2 Amendment 2" w:date="2012-07-03T14:53:00Z"/>
        </w:rPr>
      </w:pPr>
      <w:ins w:id="1254" w:author="Revision 2 Amendment 2" w:date="2012-07-03T14:53:00Z">
        <w:r>
          <w:t>2.5.4.</w:t>
        </w:r>
        <w:r>
          <w:tab/>
          <w:t>Repair</w:t>
        </w:r>
      </w:ins>
    </w:p>
    <w:p w:rsidR="0030724F" w:rsidRDefault="0030724F" w:rsidP="0030724F">
      <w:pPr>
        <w:pStyle w:val="SingleTxtG"/>
        <w:ind w:left="2268" w:hanging="1134"/>
        <w:rPr>
          <w:ins w:id="1255" w:author="Revision 2 Amendment 2" w:date="2012-07-03T14:53:00Z"/>
        </w:rPr>
      </w:pPr>
      <w:ins w:id="1256" w:author="Revision 2 Amendment 2" w:date="2012-07-03T14:53:00Z">
        <w:r>
          <w:t>2.5.4.1.</w:t>
        </w:r>
        <w:r>
          <w:tab/>
          <w:t>Repairs to the components of an engine system selected for testing over a service accumulation schedule shall be performed only as a result of component failure or engine system malfunction. Repair of the engine itself, the emission control system or the fuel system is not permitted except to the extent defined in paragraph 2.5.4.2.</w:t>
        </w:r>
      </w:ins>
    </w:p>
    <w:p w:rsidR="0030724F" w:rsidRDefault="0030724F" w:rsidP="0030724F">
      <w:pPr>
        <w:pStyle w:val="SingleTxtG"/>
        <w:ind w:left="2268" w:hanging="1134"/>
        <w:rPr>
          <w:ins w:id="1257" w:author="Revision 2 Amendment 2" w:date="2012-07-03T14:53:00Z"/>
        </w:rPr>
      </w:pPr>
      <w:ins w:id="1258" w:author="Revision 2 Amendment 2" w:date="2012-07-03T14:53:00Z">
        <w:r>
          <w:t>2.5.4.2.</w:t>
        </w:r>
        <w:r>
          <w:tab/>
          <w:t>If the engine itself, the emission control system or the fuel system fail during the service accumulation schedule, the service accumulation shall be considered void, and a new service accumulation shall be started with a new engine system, unless the failed components are replaced with equivalent components that have been subject to a similar number of hours of service accumulation.</w:t>
        </w:r>
      </w:ins>
    </w:p>
    <w:p w:rsidR="0030724F" w:rsidRPr="000358A1" w:rsidRDefault="0030724F" w:rsidP="0030724F">
      <w:pPr>
        <w:pStyle w:val="SingleTxtG"/>
        <w:ind w:left="2268" w:hanging="1134"/>
      </w:pPr>
      <w:r w:rsidRPr="000358A1">
        <w:t>3.</w:t>
      </w:r>
      <w:r w:rsidRPr="000358A1">
        <w:tab/>
        <w:t>Emission durability period</w:t>
      </w:r>
      <w:del w:id="1259" w:author="Revision 2 Amendment 2" w:date="2012-07-03T15:02:00Z">
        <w:r w:rsidRPr="000358A1" w:rsidDel="00D10995">
          <w:delText>s</w:delText>
        </w:r>
      </w:del>
      <w:ins w:id="1260" w:author="Revision 2 Amendment 2" w:date="2012-07-03T15:02:00Z">
        <w:r>
          <w:t xml:space="preserve"> for engines of power bands H to R</w:t>
        </w:r>
      </w:ins>
    </w:p>
    <w:p w:rsidR="0030724F" w:rsidRPr="000358A1" w:rsidRDefault="0030724F" w:rsidP="0030724F">
      <w:pPr>
        <w:pStyle w:val="SingleTxtG"/>
        <w:ind w:left="2268" w:hanging="1134"/>
      </w:pPr>
      <w:r w:rsidRPr="000358A1">
        <w:t>3.1.</w:t>
      </w:r>
      <w:r w:rsidRPr="000358A1">
        <w:tab/>
        <w:t xml:space="preserve">Manufacturers shall use the </w:t>
      </w:r>
      <w:del w:id="1261" w:author="Revision 2 Amendment 2" w:date="2012-07-03T15:03:00Z">
        <w:r w:rsidRPr="000358A1" w:rsidDel="00D10995">
          <w:delText xml:space="preserve">EDP </w:delText>
        </w:r>
      </w:del>
      <w:ins w:id="1262" w:author="Revision 2 Amendment 2" w:date="2012-07-03T15:03:00Z">
        <w:r w:rsidRPr="00966299">
          <w:t>emission durability period</w:t>
        </w:r>
        <w:r w:rsidRPr="000358A1">
          <w:t xml:space="preserve"> </w:t>
        </w:r>
      </w:ins>
      <w:r w:rsidRPr="000358A1">
        <w:t xml:space="preserve">in Table 1 of this </w:t>
      </w:r>
      <w:del w:id="1263" w:author="Revision 2 Amendment 2" w:date="2012-07-03T15:03:00Z">
        <w:r w:rsidRPr="000358A1" w:rsidDel="00D10995">
          <w:delText>paragraph</w:delText>
        </w:r>
      </w:del>
      <w:ins w:id="1264" w:author="Revision 2 Amendment 2" w:date="2012-07-03T15:03:00Z">
        <w:r>
          <w:t>section</w:t>
        </w:r>
      </w:ins>
      <w:r w:rsidRPr="000358A1">
        <w:t>.</w:t>
      </w:r>
    </w:p>
    <w:p w:rsidR="0030724F" w:rsidRPr="000358A1" w:rsidRDefault="0030724F" w:rsidP="0030724F">
      <w:pPr>
        <w:pStyle w:val="Heading1"/>
        <w:keepNext/>
        <w:keepLines/>
        <w:spacing w:before="240"/>
      </w:pPr>
      <w:r w:rsidRPr="000358A1">
        <w:t>Table 1</w:t>
      </w:r>
    </w:p>
    <w:p w:rsidR="0030724F" w:rsidRPr="00023C4F" w:rsidRDefault="0030724F" w:rsidP="0030724F">
      <w:pPr>
        <w:pStyle w:val="SingleTxtG"/>
        <w:keepNext/>
        <w:keepLines/>
        <w:rPr>
          <w:b/>
        </w:rPr>
      </w:pPr>
      <w:ins w:id="1265" w:author="Revision 2 Amendment 2" w:date="2012-07-03T15:03:00Z">
        <w:r w:rsidRPr="00D10995">
          <w:rPr>
            <w:b/>
          </w:rPr>
          <w:t>Emission durability period for CI Engines (hours) of power bands H to R</w:t>
        </w:r>
      </w:ins>
      <w:del w:id="1266" w:author="Revision 2 Amendment 2" w:date="2012-07-03T15:03:00Z">
        <w:r w:rsidRPr="00023C4F" w:rsidDel="00D10995">
          <w:rPr>
            <w:b/>
          </w:rPr>
          <w:delText>EDP categories for CI Engines from power bands from H upwards (hours)</w:delText>
        </w:r>
      </w:del>
    </w:p>
    <w:tbl>
      <w:tblPr>
        <w:tblW w:w="7371" w:type="dxa"/>
        <w:tblInd w:w="1134" w:type="dxa"/>
        <w:tblLayout w:type="fixed"/>
        <w:tblLook w:val="0000" w:firstRow="0" w:lastRow="0" w:firstColumn="0" w:lastColumn="0" w:noHBand="0" w:noVBand="0"/>
      </w:tblPr>
      <w:tblGrid>
        <w:gridCol w:w="4716"/>
        <w:gridCol w:w="2655"/>
      </w:tblGrid>
      <w:tr w:rsidR="0030724F" w:rsidRPr="000358A1" w:rsidTr="0030724F">
        <w:tc>
          <w:tcPr>
            <w:tcW w:w="4814" w:type="dxa"/>
            <w:tcBorders>
              <w:top w:val="single" w:sz="2" w:space="0" w:color="auto"/>
              <w:left w:val="single" w:sz="2" w:space="0" w:color="auto"/>
              <w:bottom w:val="single" w:sz="2" w:space="0" w:color="auto"/>
              <w:right w:val="single" w:sz="2" w:space="0" w:color="auto"/>
            </w:tcBorders>
            <w:tcMar>
              <w:top w:w="113" w:type="dxa"/>
              <w:bottom w:w="113" w:type="dxa"/>
            </w:tcMar>
            <w:vAlign w:val="bottom"/>
          </w:tcPr>
          <w:p w:rsidR="0030724F" w:rsidRPr="000358A1" w:rsidRDefault="0030724F" w:rsidP="0030724F">
            <w:pPr>
              <w:pStyle w:val="NormalCentered"/>
              <w:spacing w:before="80" w:after="80" w:line="200" w:lineRule="exact"/>
              <w:ind w:left="0" w:firstLine="0"/>
              <w:jc w:val="left"/>
              <w:rPr>
                <w:i/>
                <w:sz w:val="16"/>
                <w:szCs w:val="16"/>
              </w:rPr>
            </w:pPr>
            <w:r w:rsidRPr="000358A1">
              <w:rPr>
                <w:i/>
                <w:sz w:val="16"/>
                <w:szCs w:val="16"/>
              </w:rPr>
              <w:t>Category (power band)</w:t>
            </w:r>
          </w:p>
        </w:tc>
        <w:tc>
          <w:tcPr>
            <w:tcW w:w="2708" w:type="dxa"/>
            <w:tcBorders>
              <w:top w:val="single" w:sz="2" w:space="0" w:color="auto"/>
              <w:left w:val="single" w:sz="2" w:space="0" w:color="auto"/>
              <w:bottom w:val="single" w:sz="2" w:space="0" w:color="auto"/>
              <w:right w:val="single" w:sz="2" w:space="0" w:color="auto"/>
            </w:tcBorders>
            <w:tcMar>
              <w:top w:w="113" w:type="dxa"/>
              <w:bottom w:w="113" w:type="dxa"/>
            </w:tcMar>
            <w:vAlign w:val="bottom"/>
          </w:tcPr>
          <w:p w:rsidR="0030724F" w:rsidRPr="000358A1" w:rsidDel="00D10995" w:rsidRDefault="0030724F" w:rsidP="0030724F">
            <w:pPr>
              <w:pStyle w:val="NormalCentered"/>
              <w:spacing w:before="80" w:after="80" w:line="200" w:lineRule="exact"/>
              <w:ind w:left="0" w:firstLine="0"/>
              <w:jc w:val="right"/>
              <w:rPr>
                <w:del w:id="1267" w:author="Revision 2 Amendment 2" w:date="2012-07-03T15:04:00Z"/>
                <w:i/>
                <w:sz w:val="16"/>
                <w:szCs w:val="16"/>
              </w:rPr>
            </w:pPr>
            <w:del w:id="1268" w:author="Revision 2 Amendment 2" w:date="2012-07-03T15:04:00Z">
              <w:r w:rsidRPr="000358A1" w:rsidDel="00D10995">
                <w:rPr>
                  <w:i/>
                  <w:sz w:val="16"/>
                  <w:szCs w:val="16"/>
                </w:rPr>
                <w:delText>Useful life (hours)</w:delText>
              </w:r>
            </w:del>
          </w:p>
          <w:p w:rsidR="0030724F" w:rsidRPr="000358A1" w:rsidRDefault="0030724F" w:rsidP="0030724F">
            <w:pPr>
              <w:pStyle w:val="NormalCentered"/>
              <w:spacing w:before="80" w:after="80" w:line="200" w:lineRule="exact"/>
              <w:ind w:left="0" w:firstLine="0"/>
              <w:jc w:val="right"/>
              <w:rPr>
                <w:i/>
                <w:sz w:val="16"/>
                <w:szCs w:val="16"/>
              </w:rPr>
            </w:pPr>
            <w:del w:id="1269" w:author="Revision 2 Amendment 2" w:date="2012-07-03T15:04:00Z">
              <w:r w:rsidRPr="000358A1" w:rsidDel="00D10995">
                <w:rPr>
                  <w:i/>
                  <w:sz w:val="16"/>
                  <w:szCs w:val="16"/>
                </w:rPr>
                <w:delText>(PDE)</w:delText>
              </w:r>
            </w:del>
            <w:ins w:id="1270" w:author="Revision 2 Amendment 2" w:date="2012-07-03T15:04:00Z">
              <w:r>
                <w:t xml:space="preserve"> </w:t>
              </w:r>
              <w:r w:rsidRPr="00D10995">
                <w:rPr>
                  <w:i/>
                  <w:sz w:val="16"/>
                  <w:szCs w:val="16"/>
                </w:rPr>
                <w:t>Emission durability period (hours)</w:t>
              </w:r>
            </w:ins>
          </w:p>
        </w:tc>
      </w:tr>
      <w:tr w:rsidR="0030724F" w:rsidRPr="000358A1" w:rsidTr="0030724F">
        <w:tc>
          <w:tcPr>
            <w:tcW w:w="4814" w:type="dxa"/>
            <w:tcBorders>
              <w:top w:val="single" w:sz="2" w:space="0" w:color="auto"/>
              <w:left w:val="single" w:sz="2" w:space="0" w:color="auto"/>
              <w:bottom w:val="single" w:sz="2" w:space="0" w:color="auto"/>
              <w:right w:val="single" w:sz="2" w:space="0" w:color="auto"/>
            </w:tcBorders>
            <w:tcMar>
              <w:top w:w="113" w:type="dxa"/>
              <w:bottom w:w="113" w:type="dxa"/>
            </w:tcMar>
            <w:vAlign w:val="bottom"/>
          </w:tcPr>
          <w:p w:rsidR="0030724F" w:rsidRPr="000358A1" w:rsidRDefault="0030724F" w:rsidP="0030724F">
            <w:pPr>
              <w:pStyle w:val="NormalLeft"/>
              <w:spacing w:before="40" w:after="40" w:line="220" w:lineRule="exact"/>
              <w:rPr>
                <w:sz w:val="18"/>
                <w:szCs w:val="18"/>
              </w:rPr>
            </w:pPr>
            <w:r w:rsidRPr="000358A1">
              <w:rPr>
                <w:sz w:val="18"/>
                <w:szCs w:val="18"/>
              </w:rPr>
              <w:t>≤ 37 kW</w:t>
            </w:r>
          </w:p>
          <w:p w:rsidR="0030724F" w:rsidRPr="000358A1" w:rsidRDefault="0030724F" w:rsidP="0030724F">
            <w:pPr>
              <w:pStyle w:val="NormalLeft"/>
              <w:spacing w:before="40" w:after="40" w:line="220" w:lineRule="exact"/>
              <w:rPr>
                <w:sz w:val="18"/>
                <w:szCs w:val="18"/>
              </w:rPr>
            </w:pPr>
            <w:r w:rsidRPr="000358A1">
              <w:rPr>
                <w:sz w:val="18"/>
                <w:szCs w:val="18"/>
              </w:rPr>
              <w:t>(constant speed engines)</w:t>
            </w:r>
          </w:p>
        </w:tc>
        <w:tc>
          <w:tcPr>
            <w:tcW w:w="2708" w:type="dxa"/>
            <w:tcBorders>
              <w:top w:val="single" w:sz="2" w:space="0" w:color="auto"/>
              <w:left w:val="single" w:sz="2" w:space="0" w:color="auto"/>
              <w:bottom w:val="single" w:sz="2" w:space="0" w:color="auto"/>
              <w:right w:val="single" w:sz="2" w:space="0" w:color="auto"/>
            </w:tcBorders>
            <w:tcMar>
              <w:top w:w="113" w:type="dxa"/>
              <w:bottom w:w="113" w:type="dxa"/>
            </w:tcMar>
            <w:vAlign w:val="bottom"/>
          </w:tcPr>
          <w:p w:rsidR="0030724F" w:rsidRPr="000358A1" w:rsidRDefault="0030724F" w:rsidP="0030724F">
            <w:pPr>
              <w:pStyle w:val="NormalLeft"/>
              <w:spacing w:before="40" w:after="40" w:line="220" w:lineRule="exact"/>
              <w:jc w:val="right"/>
              <w:rPr>
                <w:sz w:val="18"/>
                <w:szCs w:val="18"/>
              </w:rPr>
            </w:pPr>
            <w:r w:rsidRPr="000358A1">
              <w:rPr>
                <w:sz w:val="18"/>
                <w:szCs w:val="18"/>
              </w:rPr>
              <w:t>3000</w:t>
            </w:r>
          </w:p>
        </w:tc>
      </w:tr>
      <w:tr w:rsidR="0030724F" w:rsidRPr="000358A1" w:rsidTr="0030724F">
        <w:tc>
          <w:tcPr>
            <w:tcW w:w="4814" w:type="dxa"/>
            <w:tcBorders>
              <w:top w:val="single" w:sz="2" w:space="0" w:color="auto"/>
              <w:left w:val="single" w:sz="2" w:space="0" w:color="auto"/>
              <w:bottom w:val="single" w:sz="2" w:space="0" w:color="auto"/>
              <w:right w:val="single" w:sz="2" w:space="0" w:color="auto"/>
            </w:tcBorders>
            <w:tcMar>
              <w:top w:w="113" w:type="dxa"/>
              <w:bottom w:w="113" w:type="dxa"/>
            </w:tcMar>
            <w:vAlign w:val="bottom"/>
          </w:tcPr>
          <w:p w:rsidR="0030724F" w:rsidRPr="000358A1" w:rsidRDefault="0030724F" w:rsidP="0030724F">
            <w:pPr>
              <w:pStyle w:val="NormalLeft"/>
              <w:spacing w:before="40" w:after="40" w:line="220" w:lineRule="exact"/>
              <w:rPr>
                <w:sz w:val="18"/>
                <w:szCs w:val="18"/>
              </w:rPr>
            </w:pPr>
            <w:r w:rsidRPr="000358A1">
              <w:rPr>
                <w:sz w:val="18"/>
                <w:szCs w:val="18"/>
              </w:rPr>
              <w:t>≤ 37 kW</w:t>
            </w:r>
          </w:p>
          <w:p w:rsidR="0030724F" w:rsidRPr="000358A1" w:rsidRDefault="0030724F" w:rsidP="0030724F">
            <w:pPr>
              <w:pStyle w:val="NormalLeft"/>
              <w:spacing w:before="40" w:after="40" w:line="220" w:lineRule="exact"/>
              <w:rPr>
                <w:sz w:val="18"/>
                <w:szCs w:val="18"/>
              </w:rPr>
            </w:pPr>
            <w:r w:rsidRPr="000358A1">
              <w:rPr>
                <w:sz w:val="18"/>
                <w:szCs w:val="18"/>
              </w:rPr>
              <w:t>(variable speed engines)</w:t>
            </w:r>
          </w:p>
        </w:tc>
        <w:tc>
          <w:tcPr>
            <w:tcW w:w="2708" w:type="dxa"/>
            <w:tcBorders>
              <w:top w:val="single" w:sz="2" w:space="0" w:color="auto"/>
              <w:left w:val="single" w:sz="2" w:space="0" w:color="auto"/>
              <w:bottom w:val="single" w:sz="2" w:space="0" w:color="auto"/>
              <w:right w:val="single" w:sz="2" w:space="0" w:color="auto"/>
            </w:tcBorders>
            <w:tcMar>
              <w:top w:w="113" w:type="dxa"/>
              <w:bottom w:w="113" w:type="dxa"/>
            </w:tcMar>
            <w:vAlign w:val="bottom"/>
          </w:tcPr>
          <w:p w:rsidR="0030724F" w:rsidRPr="000358A1" w:rsidRDefault="0030724F" w:rsidP="0030724F">
            <w:pPr>
              <w:pStyle w:val="NormalLeft"/>
              <w:spacing w:before="40" w:after="40" w:line="220" w:lineRule="exact"/>
              <w:jc w:val="right"/>
              <w:rPr>
                <w:sz w:val="18"/>
                <w:szCs w:val="18"/>
              </w:rPr>
            </w:pPr>
            <w:r w:rsidRPr="000358A1">
              <w:rPr>
                <w:sz w:val="18"/>
                <w:szCs w:val="18"/>
              </w:rPr>
              <w:t>5000</w:t>
            </w:r>
          </w:p>
        </w:tc>
      </w:tr>
      <w:tr w:rsidR="0030724F" w:rsidRPr="000358A1" w:rsidTr="0030724F">
        <w:tc>
          <w:tcPr>
            <w:tcW w:w="4814" w:type="dxa"/>
            <w:tcBorders>
              <w:top w:val="single" w:sz="2" w:space="0" w:color="auto"/>
              <w:left w:val="single" w:sz="2" w:space="0" w:color="auto"/>
              <w:bottom w:val="single" w:sz="2" w:space="0" w:color="auto"/>
              <w:right w:val="single" w:sz="2" w:space="0" w:color="auto"/>
            </w:tcBorders>
            <w:tcMar>
              <w:top w:w="113" w:type="dxa"/>
              <w:bottom w:w="113" w:type="dxa"/>
            </w:tcMar>
            <w:vAlign w:val="bottom"/>
          </w:tcPr>
          <w:p w:rsidR="0030724F" w:rsidRPr="000358A1" w:rsidRDefault="0030724F" w:rsidP="0030724F">
            <w:pPr>
              <w:pStyle w:val="NormalLeft"/>
              <w:spacing w:before="40" w:after="40" w:line="220" w:lineRule="exact"/>
              <w:rPr>
                <w:sz w:val="18"/>
                <w:szCs w:val="18"/>
              </w:rPr>
            </w:pPr>
            <w:r w:rsidRPr="000358A1">
              <w:rPr>
                <w:sz w:val="18"/>
                <w:szCs w:val="18"/>
              </w:rPr>
              <w:t>&gt; 37 kW</w:t>
            </w:r>
          </w:p>
        </w:tc>
        <w:tc>
          <w:tcPr>
            <w:tcW w:w="2708" w:type="dxa"/>
            <w:tcBorders>
              <w:top w:val="single" w:sz="2" w:space="0" w:color="auto"/>
              <w:left w:val="single" w:sz="2" w:space="0" w:color="auto"/>
              <w:bottom w:val="single" w:sz="2" w:space="0" w:color="auto"/>
              <w:right w:val="single" w:sz="2" w:space="0" w:color="auto"/>
            </w:tcBorders>
            <w:tcMar>
              <w:top w:w="113" w:type="dxa"/>
              <w:bottom w:w="113" w:type="dxa"/>
            </w:tcMar>
            <w:vAlign w:val="bottom"/>
          </w:tcPr>
          <w:p w:rsidR="0030724F" w:rsidRPr="000358A1" w:rsidRDefault="0030724F" w:rsidP="0030724F">
            <w:pPr>
              <w:pStyle w:val="NormalLeft"/>
              <w:spacing w:before="40" w:after="40" w:line="220" w:lineRule="exact"/>
              <w:jc w:val="right"/>
              <w:rPr>
                <w:sz w:val="18"/>
                <w:szCs w:val="18"/>
              </w:rPr>
            </w:pPr>
            <w:r w:rsidRPr="000358A1">
              <w:rPr>
                <w:sz w:val="18"/>
                <w:szCs w:val="18"/>
              </w:rPr>
              <w:t>8000</w:t>
            </w:r>
          </w:p>
        </w:tc>
      </w:tr>
    </w:tbl>
    <w:p w:rsidR="0030724F" w:rsidRDefault="0030724F" w:rsidP="0030724F">
      <w:pPr>
        <w:pStyle w:val="SingleTxtG"/>
        <w:spacing w:before="120"/>
      </w:pPr>
      <w:r>
        <w:t>"</w:t>
      </w:r>
    </w:p>
    <w:p w:rsidR="0030724F" w:rsidRDefault="0030724F">
      <w:pPr>
        <w:suppressAutoHyphens w:val="0"/>
        <w:spacing w:line="240" w:lineRule="auto"/>
      </w:pPr>
      <w:r>
        <w:br w:type="page"/>
      </w:r>
    </w:p>
    <w:p w:rsidR="0030724F" w:rsidRPr="0030724F" w:rsidRDefault="0030724F" w:rsidP="0030724F">
      <w:pPr>
        <w:pStyle w:val="SingleTxtG"/>
        <w:spacing w:before="120"/>
      </w:pPr>
      <w:r w:rsidRPr="0030724F">
        <w:rPr>
          <w:i/>
        </w:rPr>
        <w:lastRenderedPageBreak/>
        <w:t>Insert a new Annex 9, including Appendices 1, 2 and 3</w:t>
      </w:r>
      <w:r w:rsidRPr="0030724F">
        <w:t>, to read:</w:t>
      </w:r>
    </w:p>
    <w:p w:rsidR="0030724F" w:rsidRPr="00023C4F" w:rsidRDefault="0030724F" w:rsidP="0030724F">
      <w:pPr>
        <w:pStyle w:val="HChG"/>
        <w:rPr>
          <w:ins w:id="1271" w:author="Revision 2 Amendment 2" w:date="2012-07-03T15:04:00Z"/>
        </w:rPr>
      </w:pPr>
      <w:r w:rsidRPr="0030724F">
        <w:rPr>
          <w:b w:val="0"/>
          <w:sz w:val="20"/>
        </w:rPr>
        <w:t>"</w:t>
      </w:r>
      <w:ins w:id="1272" w:author="Revision 2 Amendment 2" w:date="2012-07-03T15:04:00Z">
        <w:r w:rsidRPr="00023C4F">
          <w:t xml:space="preserve">Annex </w:t>
        </w:r>
        <w:r>
          <w:t>9</w:t>
        </w:r>
      </w:ins>
    </w:p>
    <w:p w:rsidR="0030724F" w:rsidRDefault="0030724F" w:rsidP="0030724F">
      <w:pPr>
        <w:pStyle w:val="HChG"/>
        <w:rPr>
          <w:ins w:id="1273" w:author="Revision 2 Amendment 2" w:date="2012-07-03T15:05:00Z"/>
        </w:rPr>
      </w:pPr>
      <w:ins w:id="1274" w:author="Revision 2 Amendment 2" w:date="2012-07-03T15:04:00Z">
        <w:r w:rsidRPr="000358A1">
          <w:tab/>
        </w:r>
        <w:r w:rsidRPr="000358A1">
          <w:tab/>
        </w:r>
        <w:r>
          <w:t>R</w:t>
        </w:r>
        <w:r w:rsidRPr="00023C4F">
          <w:t>equirements</w:t>
        </w:r>
        <w:r>
          <w:t xml:space="preserve"> to ensure the correct operation of </w:t>
        </w:r>
        <w:proofErr w:type="spellStart"/>
        <w:r>
          <w:t>NO</w:t>
        </w:r>
        <w:r w:rsidRPr="00D20951">
          <w:rPr>
            <w:vertAlign w:val="subscript"/>
          </w:rPr>
          <w:t>x</w:t>
        </w:r>
      </w:ins>
      <w:proofErr w:type="spellEnd"/>
      <w:ins w:id="1275" w:author="Revision 2 Amendment 2" w:date="2012-07-03T15:05:00Z">
        <w:r>
          <w:t xml:space="preserve"> control measures</w:t>
        </w:r>
      </w:ins>
    </w:p>
    <w:p w:rsidR="0030724F" w:rsidRPr="00966299" w:rsidRDefault="0030724F" w:rsidP="0030724F">
      <w:pPr>
        <w:pStyle w:val="SingleTxtG"/>
        <w:ind w:left="2268" w:hanging="1134"/>
        <w:rPr>
          <w:ins w:id="1276" w:author="Revision 2 Amendment 2" w:date="2012-07-03T15:06:00Z"/>
          <w:lang w:eastAsia="de-DE"/>
        </w:rPr>
      </w:pPr>
      <w:ins w:id="1277" w:author="Revision 2 Amendment 2" w:date="2012-07-03T15:06:00Z">
        <w:r w:rsidRPr="00966299">
          <w:rPr>
            <w:lang w:eastAsia="de-DE"/>
          </w:rPr>
          <w:t>1.</w:t>
        </w:r>
        <w:r w:rsidRPr="00966299">
          <w:rPr>
            <w:lang w:eastAsia="de-DE"/>
          </w:rPr>
          <w:tab/>
          <w:t>Introduction</w:t>
        </w:r>
      </w:ins>
    </w:p>
    <w:p w:rsidR="0030724F" w:rsidRPr="00966299" w:rsidRDefault="0030724F" w:rsidP="0030724F">
      <w:pPr>
        <w:pStyle w:val="SingleTxtG"/>
        <w:ind w:left="2268"/>
        <w:rPr>
          <w:ins w:id="1278" w:author="Revision 2 Amendment 2" w:date="2012-07-03T15:06:00Z"/>
          <w:lang w:eastAsia="de-DE"/>
        </w:rPr>
      </w:pPr>
      <w:ins w:id="1279" w:author="Revision 2 Amendment 2" w:date="2012-07-03T15:06:00Z">
        <w:r w:rsidRPr="00966299">
          <w:rPr>
            <w:lang w:eastAsia="de-DE"/>
          </w:rPr>
          <w:t xml:space="preserve">This Annex sets out the requirements to ensure the correct operation of </w:t>
        </w:r>
        <w:proofErr w:type="spellStart"/>
        <w:r w:rsidRPr="00966299">
          <w:rPr>
            <w:lang w:eastAsia="de-DE"/>
          </w:rPr>
          <w:t>NO</w:t>
        </w:r>
        <w:r w:rsidRPr="00966299">
          <w:rPr>
            <w:vertAlign w:val="subscript"/>
            <w:lang w:eastAsia="de-DE"/>
          </w:rPr>
          <w:t>x</w:t>
        </w:r>
        <w:proofErr w:type="spellEnd"/>
        <w:r w:rsidRPr="00966299">
          <w:rPr>
            <w:lang w:eastAsia="de-DE"/>
          </w:rPr>
          <w:t xml:space="preserve"> control measures. It includes requirements for engines that rely on the use of a reagent in order to reduce emissions. </w:t>
        </w:r>
      </w:ins>
    </w:p>
    <w:p w:rsidR="0030724F" w:rsidRPr="00966299" w:rsidRDefault="0030724F" w:rsidP="0030724F">
      <w:pPr>
        <w:pStyle w:val="SingleTxtG"/>
        <w:ind w:left="2268" w:hanging="1134"/>
        <w:rPr>
          <w:ins w:id="1280" w:author="Revision 2 Amendment 2" w:date="2012-07-03T15:06:00Z"/>
          <w:lang w:eastAsia="de-DE"/>
        </w:rPr>
      </w:pPr>
      <w:ins w:id="1281" w:author="Revision 2 Amendment 2" w:date="2012-07-03T15:06:00Z">
        <w:r w:rsidRPr="00966299">
          <w:rPr>
            <w:lang w:eastAsia="de-DE"/>
          </w:rPr>
          <w:t>2.</w:t>
        </w:r>
        <w:r w:rsidRPr="00966299">
          <w:rPr>
            <w:lang w:eastAsia="de-DE"/>
          </w:rPr>
          <w:tab/>
          <w:t>General requirements</w:t>
        </w:r>
      </w:ins>
    </w:p>
    <w:p w:rsidR="0030724F" w:rsidRPr="00966299" w:rsidRDefault="0030724F" w:rsidP="0030724F">
      <w:pPr>
        <w:pStyle w:val="SingleTxtG"/>
        <w:ind w:left="2268"/>
        <w:rPr>
          <w:ins w:id="1282" w:author="Revision 2 Amendment 2" w:date="2012-07-03T15:06:00Z"/>
          <w:lang w:eastAsia="de-DE"/>
        </w:rPr>
      </w:pPr>
      <w:ins w:id="1283" w:author="Revision 2 Amendment 2" w:date="2012-07-03T15:06:00Z">
        <w:r w:rsidRPr="00966299">
          <w:rPr>
            <w:lang w:eastAsia="de-DE"/>
          </w:rPr>
          <w:t xml:space="preserve">The engine system shall be equipped with a </w:t>
        </w:r>
        <w:proofErr w:type="spellStart"/>
        <w:r w:rsidRPr="00966299">
          <w:rPr>
            <w:lang w:eastAsia="de-DE"/>
          </w:rPr>
          <w:t>NO</w:t>
        </w:r>
        <w:r w:rsidRPr="00966299">
          <w:rPr>
            <w:vertAlign w:val="subscript"/>
            <w:lang w:eastAsia="de-DE"/>
          </w:rPr>
          <w:t>x</w:t>
        </w:r>
        <w:proofErr w:type="spellEnd"/>
        <w:r w:rsidRPr="00966299">
          <w:rPr>
            <w:lang w:eastAsia="de-DE"/>
          </w:rPr>
          <w:t xml:space="preserve"> Control Diagnostic system (NCD) able to identify the </w:t>
        </w:r>
      </w:ins>
      <w:proofErr w:type="spellStart"/>
      <w:ins w:id="1284" w:author="Revision 2 Amendment 2" w:date="2012-07-03T15:57:00Z">
        <w:r w:rsidRPr="00966299">
          <w:rPr>
            <w:lang w:eastAsia="de-DE"/>
          </w:rPr>
          <w:t>NO</w:t>
        </w:r>
        <w:r w:rsidRPr="00966299">
          <w:rPr>
            <w:vertAlign w:val="subscript"/>
            <w:lang w:eastAsia="de-DE"/>
          </w:rPr>
          <w:t>x</w:t>
        </w:r>
      </w:ins>
      <w:proofErr w:type="spellEnd"/>
      <w:ins w:id="1285" w:author="Revision 2 Amendment 2" w:date="2012-07-03T15:06:00Z">
        <w:r w:rsidRPr="00966299">
          <w:rPr>
            <w:lang w:eastAsia="de-DE"/>
          </w:rPr>
          <w:t xml:space="preserve"> control malfunctions (NCMs) considered by this Annex. Any engine system covered by this section shall be designed, constructed and installed so as to be capable of meeting these requirements throughout the normal life of the engine under normal conditions of use. In achieving this objective</w:t>
        </w:r>
      </w:ins>
      <w:ins w:id="1286" w:author="Revision 2 Amendment 2" w:date="2012-10-04T12:37:00Z">
        <w:r w:rsidR="0083489A">
          <w:rPr>
            <w:lang w:eastAsia="de-DE"/>
          </w:rPr>
          <w:t>,</w:t>
        </w:r>
      </w:ins>
      <w:ins w:id="1287" w:author="Revision 2 Amendment 2" w:date="2012-07-03T15:06:00Z">
        <w:r w:rsidRPr="00966299">
          <w:rPr>
            <w:lang w:eastAsia="de-DE"/>
          </w:rPr>
          <w:t xml:space="preserve"> it is acceptable that engines which have been used in excess of the useful life period as specified in </w:t>
        </w:r>
        <w:r>
          <w:rPr>
            <w:lang w:eastAsia="de-DE"/>
          </w:rPr>
          <w:t>paragraph</w:t>
        </w:r>
        <w:r w:rsidRPr="00966299">
          <w:rPr>
            <w:lang w:eastAsia="de-DE"/>
          </w:rPr>
          <w:t xml:space="preserve"> </w:t>
        </w:r>
        <w:r w:rsidRPr="002A6411">
          <w:rPr>
            <w:lang w:eastAsia="de-DE"/>
          </w:rPr>
          <w:t>3.1 of Annex 8</w:t>
        </w:r>
        <w:r>
          <w:rPr>
            <w:lang w:eastAsia="de-DE"/>
          </w:rPr>
          <w:t xml:space="preserve"> s</w:t>
        </w:r>
        <w:r w:rsidRPr="00966299">
          <w:rPr>
            <w:lang w:eastAsia="de-DE"/>
          </w:rPr>
          <w:t xml:space="preserve">how some deterioration in the performance and the sensitivity of the </w:t>
        </w:r>
      </w:ins>
      <w:proofErr w:type="spellStart"/>
      <w:ins w:id="1288" w:author="Revision 2 Amendment 2" w:date="2012-07-03T15:57:00Z">
        <w:r w:rsidRPr="00966299">
          <w:rPr>
            <w:lang w:eastAsia="de-DE"/>
          </w:rPr>
          <w:t>NO</w:t>
        </w:r>
        <w:r w:rsidRPr="00966299">
          <w:rPr>
            <w:vertAlign w:val="subscript"/>
            <w:lang w:eastAsia="de-DE"/>
          </w:rPr>
          <w:t>x</w:t>
        </w:r>
      </w:ins>
      <w:proofErr w:type="spellEnd"/>
      <w:ins w:id="1289" w:author="Revision 2 Amendment 2" w:date="2012-07-03T15:06:00Z">
        <w:r w:rsidRPr="00966299">
          <w:rPr>
            <w:lang w:eastAsia="de-DE"/>
          </w:rPr>
          <w:t xml:space="preserve"> Control Diagnostic system (NCD), such that the thresholds specified in this Annex may be exceeded before the warning and/or inducement systems are activated.</w:t>
        </w:r>
      </w:ins>
    </w:p>
    <w:p w:rsidR="0030724F" w:rsidRPr="00966299" w:rsidRDefault="0030724F" w:rsidP="0030724F">
      <w:pPr>
        <w:pStyle w:val="SingleTxtG"/>
        <w:ind w:left="2268" w:hanging="1134"/>
        <w:rPr>
          <w:ins w:id="1290" w:author="Revision 2 Amendment 2" w:date="2012-07-03T15:06:00Z"/>
          <w:lang w:eastAsia="de-DE"/>
        </w:rPr>
      </w:pPr>
      <w:ins w:id="1291" w:author="Revision 2 Amendment 2" w:date="2012-07-03T15:06:00Z">
        <w:r w:rsidRPr="00966299">
          <w:rPr>
            <w:lang w:eastAsia="de-DE"/>
          </w:rPr>
          <w:t>2.1.</w:t>
        </w:r>
        <w:r w:rsidRPr="00966299">
          <w:rPr>
            <w:lang w:eastAsia="de-DE"/>
          </w:rPr>
          <w:tab/>
          <w:t>Required information</w:t>
        </w:r>
      </w:ins>
    </w:p>
    <w:p w:rsidR="0030724F" w:rsidRPr="00966299" w:rsidRDefault="0030724F" w:rsidP="0030724F">
      <w:pPr>
        <w:pStyle w:val="SingleTxtG"/>
        <w:ind w:left="2268" w:hanging="1134"/>
        <w:rPr>
          <w:ins w:id="1292" w:author="Revision 2 Amendment 2" w:date="2012-07-03T15:06:00Z"/>
          <w:lang w:eastAsia="de-DE"/>
        </w:rPr>
      </w:pPr>
      <w:ins w:id="1293" w:author="Revision 2 Amendment 2" w:date="2012-07-03T15:06:00Z">
        <w:r w:rsidRPr="00966299">
          <w:rPr>
            <w:lang w:eastAsia="de-DE"/>
          </w:rPr>
          <w:t>2.1.1.</w:t>
        </w:r>
        <w:r w:rsidRPr="00966299">
          <w:rPr>
            <w:lang w:eastAsia="de-DE"/>
          </w:rPr>
          <w:tab/>
          <w:t xml:space="preserve">If the emission control system requires a reagent, the characteristics of that reagent, including the type of reagent, information on concentration when the reagent is in solution, operational temperature conditions and reference to international standards for composition and quality must be specified by the manufacturer, in </w:t>
        </w:r>
        <w:r>
          <w:rPr>
            <w:lang w:eastAsia="de-DE"/>
          </w:rPr>
          <w:t>paragraph</w:t>
        </w:r>
        <w:r w:rsidRPr="00966299">
          <w:rPr>
            <w:lang w:eastAsia="de-DE"/>
          </w:rPr>
          <w:t xml:space="preserve"> 2.2.1.13. of Appendix 1 and in </w:t>
        </w:r>
        <w:r>
          <w:rPr>
            <w:lang w:eastAsia="de-DE"/>
          </w:rPr>
          <w:t>paragraph</w:t>
        </w:r>
        <w:r w:rsidRPr="00966299">
          <w:rPr>
            <w:lang w:eastAsia="de-DE"/>
          </w:rPr>
          <w:t xml:space="preserve"> 2.2.1.13. of Appendix 3 to Annex </w:t>
        </w:r>
        <w:r>
          <w:rPr>
            <w:lang w:eastAsia="de-DE"/>
          </w:rPr>
          <w:t>1A.</w:t>
        </w:r>
        <w:r w:rsidRPr="00966299">
          <w:rPr>
            <w:lang w:eastAsia="de-DE"/>
          </w:rPr>
          <w:t xml:space="preserve"> </w:t>
        </w:r>
      </w:ins>
    </w:p>
    <w:p w:rsidR="0030724F" w:rsidRPr="00966299" w:rsidRDefault="0030724F" w:rsidP="0030724F">
      <w:pPr>
        <w:pStyle w:val="SingleTxtG"/>
        <w:ind w:left="2268" w:hanging="1134"/>
        <w:rPr>
          <w:ins w:id="1294" w:author="Revision 2 Amendment 2" w:date="2012-07-03T15:06:00Z"/>
          <w:lang w:eastAsia="de-DE"/>
        </w:rPr>
      </w:pPr>
      <w:ins w:id="1295" w:author="Revision 2 Amendment 2" w:date="2012-07-03T15:06:00Z">
        <w:r w:rsidRPr="00966299">
          <w:rPr>
            <w:lang w:eastAsia="de-DE"/>
          </w:rPr>
          <w:t>2.1.2.</w:t>
        </w:r>
        <w:r w:rsidRPr="00966299">
          <w:rPr>
            <w:lang w:eastAsia="de-DE"/>
          </w:rPr>
          <w:tab/>
          <w:t>Detailed written information fully describing the functional operation characteristics of the operator warning system in paragraph 4</w:t>
        </w:r>
        <w:r>
          <w:rPr>
            <w:lang w:eastAsia="de-DE"/>
          </w:rPr>
          <w:t xml:space="preserve">. </w:t>
        </w:r>
        <w:r w:rsidRPr="00966299">
          <w:rPr>
            <w:lang w:eastAsia="de-DE"/>
          </w:rPr>
          <w:t>and of the operator inducement system in paragraph 5</w:t>
        </w:r>
        <w:r>
          <w:rPr>
            <w:lang w:eastAsia="de-DE"/>
          </w:rPr>
          <w:t>.</w:t>
        </w:r>
        <w:r w:rsidRPr="00966299">
          <w:rPr>
            <w:lang w:eastAsia="de-DE"/>
          </w:rPr>
          <w:t xml:space="preserve"> shall be provided to the approval authority at the time of type-approval.</w:t>
        </w:r>
      </w:ins>
    </w:p>
    <w:p w:rsidR="0030724F" w:rsidRPr="00966299" w:rsidRDefault="0030724F" w:rsidP="0030724F">
      <w:pPr>
        <w:pStyle w:val="SingleTxtG"/>
        <w:ind w:left="2268" w:hanging="1134"/>
        <w:rPr>
          <w:ins w:id="1296" w:author="Revision 2 Amendment 2" w:date="2012-07-03T15:06:00Z"/>
          <w:lang w:eastAsia="de-DE"/>
        </w:rPr>
      </w:pPr>
      <w:ins w:id="1297" w:author="Revision 2 Amendment 2" w:date="2012-07-03T15:06:00Z">
        <w:r w:rsidRPr="00966299">
          <w:rPr>
            <w:lang w:eastAsia="de-DE"/>
          </w:rPr>
          <w:t>2.1.3.</w:t>
        </w:r>
        <w:r w:rsidRPr="00966299">
          <w:rPr>
            <w:lang w:eastAsia="de-DE"/>
          </w:rPr>
          <w:tab/>
          <w:t>The manufacturer shall provide installation documents that, when used by the OEM, will ensure that the engine, inclusive of the emission control system that is part of the approved engine type, when installed in the machine, will operate, in conjunction with the necessary machinery parts, in a manner that will comply with the requirements of this Annex. This documentation shall include the detailed technical requirements and the provisions of the engine system (software, hardware, and communication) needed for the correct installation of the engine system in the machine.</w:t>
        </w:r>
      </w:ins>
    </w:p>
    <w:p w:rsidR="0030724F" w:rsidRPr="00966299" w:rsidRDefault="0030724F" w:rsidP="0030724F">
      <w:pPr>
        <w:pStyle w:val="SingleTxtG"/>
        <w:ind w:left="2268" w:hanging="1134"/>
        <w:rPr>
          <w:ins w:id="1298" w:author="Revision 2 Amendment 2" w:date="2012-07-03T15:06:00Z"/>
          <w:lang w:eastAsia="de-DE"/>
        </w:rPr>
      </w:pPr>
      <w:ins w:id="1299" w:author="Revision 2 Amendment 2" w:date="2012-07-03T15:06:00Z">
        <w:r w:rsidRPr="00966299">
          <w:rPr>
            <w:lang w:eastAsia="de-DE"/>
          </w:rPr>
          <w:t>2.2.</w:t>
        </w:r>
        <w:r w:rsidRPr="00966299">
          <w:rPr>
            <w:lang w:eastAsia="de-DE"/>
          </w:rPr>
          <w:tab/>
          <w:t>Operating conditions</w:t>
        </w:r>
      </w:ins>
    </w:p>
    <w:p w:rsidR="0030724F" w:rsidRPr="00966299" w:rsidRDefault="0030724F" w:rsidP="0030724F">
      <w:pPr>
        <w:pStyle w:val="SingleTxtG"/>
        <w:ind w:left="2268" w:hanging="1134"/>
        <w:rPr>
          <w:ins w:id="1300" w:author="Revision 2 Amendment 2" w:date="2012-07-03T15:06:00Z"/>
          <w:lang w:eastAsia="de-DE"/>
        </w:rPr>
      </w:pPr>
      <w:ins w:id="1301" w:author="Revision 2 Amendment 2" w:date="2012-07-03T15:06:00Z">
        <w:r w:rsidRPr="00966299">
          <w:rPr>
            <w:lang w:eastAsia="de-DE"/>
          </w:rPr>
          <w:t>2.2.1.</w:t>
        </w:r>
        <w:r w:rsidRPr="00966299">
          <w:rPr>
            <w:lang w:eastAsia="de-DE"/>
          </w:rPr>
          <w:tab/>
          <w:t xml:space="preserve">The </w:t>
        </w:r>
      </w:ins>
      <w:proofErr w:type="spellStart"/>
      <w:ins w:id="1302" w:author="Revision 2 Amendment 2" w:date="2012-07-03T15:57:00Z">
        <w:r w:rsidRPr="00966299">
          <w:rPr>
            <w:lang w:eastAsia="de-DE"/>
          </w:rPr>
          <w:t>NO</w:t>
        </w:r>
        <w:r w:rsidRPr="00966299">
          <w:rPr>
            <w:vertAlign w:val="subscript"/>
            <w:lang w:eastAsia="de-DE"/>
          </w:rPr>
          <w:t>x</w:t>
        </w:r>
      </w:ins>
      <w:proofErr w:type="spellEnd"/>
      <w:ins w:id="1303" w:author="Revision 2 Amendment 2" w:date="2012-07-03T15:06:00Z">
        <w:r w:rsidRPr="00966299">
          <w:rPr>
            <w:lang w:eastAsia="de-DE"/>
          </w:rPr>
          <w:t xml:space="preserve"> control diagnostic system shall be operational at</w:t>
        </w:r>
        <w:r>
          <w:rPr>
            <w:lang w:eastAsia="de-DE"/>
          </w:rPr>
          <w:t xml:space="preserve"> the following conditions:</w:t>
        </w:r>
      </w:ins>
    </w:p>
    <w:p w:rsidR="0030724F" w:rsidRPr="00966299" w:rsidRDefault="0030724F" w:rsidP="0030724F">
      <w:pPr>
        <w:pStyle w:val="SingleTxtG"/>
        <w:ind w:left="2268"/>
        <w:rPr>
          <w:ins w:id="1304" w:author="Revision 2 Amendment 2" w:date="2012-07-03T15:06:00Z"/>
          <w:lang w:eastAsia="de-DE"/>
        </w:rPr>
      </w:pPr>
      <w:ins w:id="1305" w:author="Revision 2 Amendment 2" w:date="2012-07-03T15:06:00Z">
        <w:r>
          <w:rPr>
            <w:lang w:eastAsia="de-DE"/>
          </w:rPr>
          <w:lastRenderedPageBreak/>
          <w:t>(a)</w:t>
        </w:r>
        <w:r>
          <w:rPr>
            <w:lang w:eastAsia="de-DE"/>
          </w:rPr>
          <w:tab/>
        </w:r>
        <w:r w:rsidRPr="00966299">
          <w:rPr>
            <w:lang w:eastAsia="de-DE"/>
          </w:rPr>
          <w:t>ambient temperatures between 266 K and 308 K (-7°C and 35°C);</w:t>
        </w:r>
      </w:ins>
    </w:p>
    <w:p w:rsidR="0030724F" w:rsidRPr="00966299" w:rsidRDefault="0030724F" w:rsidP="0030724F">
      <w:pPr>
        <w:pStyle w:val="SingleTxtG"/>
        <w:ind w:left="2268"/>
        <w:rPr>
          <w:ins w:id="1306" w:author="Revision 2 Amendment 2" w:date="2012-07-03T15:06:00Z"/>
          <w:lang w:eastAsia="de-DE"/>
        </w:rPr>
      </w:pPr>
      <w:ins w:id="1307" w:author="Revision 2 Amendment 2" w:date="2012-07-03T15:06:00Z">
        <w:r>
          <w:rPr>
            <w:lang w:eastAsia="de-DE"/>
          </w:rPr>
          <w:t>(b)</w:t>
        </w:r>
        <w:r w:rsidRPr="00966299">
          <w:rPr>
            <w:lang w:eastAsia="de-DE"/>
          </w:rPr>
          <w:tab/>
          <w:t>all altitudes below 1</w:t>
        </w:r>
      </w:ins>
      <w:ins w:id="1308" w:author="Revision 2 Amendment 2" w:date="2012-10-04T12:37:00Z">
        <w:r w:rsidR="0083489A">
          <w:rPr>
            <w:lang w:eastAsia="de-DE"/>
          </w:rPr>
          <w:t>,</w:t>
        </w:r>
      </w:ins>
      <w:ins w:id="1309" w:author="Revision 2 Amendment 2" w:date="2012-07-03T15:06:00Z">
        <w:r w:rsidRPr="00966299">
          <w:rPr>
            <w:lang w:eastAsia="de-DE"/>
          </w:rPr>
          <w:t>600 m;</w:t>
        </w:r>
      </w:ins>
    </w:p>
    <w:p w:rsidR="0030724F" w:rsidRPr="00966299" w:rsidRDefault="0030724F" w:rsidP="0030724F">
      <w:pPr>
        <w:pStyle w:val="SingleTxtG"/>
        <w:ind w:left="2268"/>
        <w:rPr>
          <w:ins w:id="1310" w:author="Revision 2 Amendment 2" w:date="2012-07-03T15:06:00Z"/>
          <w:lang w:eastAsia="de-DE"/>
        </w:rPr>
      </w:pPr>
      <w:ins w:id="1311" w:author="Revision 2 Amendment 2" w:date="2012-07-03T15:06:00Z">
        <w:r>
          <w:rPr>
            <w:lang w:eastAsia="de-DE"/>
          </w:rPr>
          <w:t>(c)</w:t>
        </w:r>
        <w:r w:rsidRPr="00966299">
          <w:rPr>
            <w:lang w:eastAsia="de-DE"/>
          </w:rPr>
          <w:tab/>
          <w:t>engine coolant temperatures above 343 K (70°C).</w:t>
        </w:r>
      </w:ins>
    </w:p>
    <w:p w:rsidR="0030724F" w:rsidRPr="00966299" w:rsidRDefault="0030724F" w:rsidP="0030724F">
      <w:pPr>
        <w:pStyle w:val="SingleTxtG"/>
        <w:ind w:left="2268"/>
        <w:rPr>
          <w:ins w:id="1312" w:author="Revision 2 Amendment 2" w:date="2012-07-03T15:06:00Z"/>
          <w:lang w:eastAsia="de-DE"/>
        </w:rPr>
      </w:pPr>
      <w:ins w:id="1313" w:author="Revision 2 Amendment 2" w:date="2012-07-03T15:06:00Z">
        <w:r w:rsidRPr="00966299">
          <w:rPr>
            <w:lang w:eastAsia="de-DE"/>
          </w:rPr>
          <w:t xml:space="preserve">This section </w:t>
        </w:r>
        <w:r>
          <w:rPr>
            <w:lang w:eastAsia="de-DE"/>
          </w:rPr>
          <w:t>shall</w:t>
        </w:r>
        <w:r w:rsidRPr="00966299">
          <w:rPr>
            <w:lang w:eastAsia="de-DE"/>
          </w:rPr>
          <w:t xml:space="preserve"> not apply in the case of monitoring for reagent level in the storage tank where monitoring shall be conducted under all conditions where measurement is technically feasible (for instance, under all conditions when a liquid reagent is not frozen).</w:t>
        </w:r>
      </w:ins>
    </w:p>
    <w:p w:rsidR="0030724F" w:rsidRPr="00966299" w:rsidRDefault="0030724F" w:rsidP="0030724F">
      <w:pPr>
        <w:pStyle w:val="SingleTxtG"/>
        <w:ind w:left="2268" w:hanging="1134"/>
        <w:rPr>
          <w:ins w:id="1314" w:author="Revision 2 Amendment 2" w:date="2012-07-03T15:06:00Z"/>
          <w:lang w:eastAsia="de-DE"/>
        </w:rPr>
      </w:pPr>
      <w:ins w:id="1315" w:author="Revision 2 Amendment 2" w:date="2012-07-03T15:06:00Z">
        <w:r w:rsidRPr="00966299">
          <w:rPr>
            <w:lang w:eastAsia="de-DE"/>
          </w:rPr>
          <w:t>2.3.</w:t>
        </w:r>
        <w:r w:rsidRPr="00966299">
          <w:rPr>
            <w:lang w:eastAsia="de-DE"/>
          </w:rPr>
          <w:tab/>
          <w:t>Reagent freeze protection</w:t>
        </w:r>
      </w:ins>
    </w:p>
    <w:p w:rsidR="0030724F" w:rsidRPr="00966299" w:rsidRDefault="0030724F" w:rsidP="0030724F">
      <w:pPr>
        <w:pStyle w:val="SingleTxtG"/>
        <w:ind w:left="2268" w:hanging="1134"/>
        <w:rPr>
          <w:ins w:id="1316" w:author="Revision 2 Amendment 2" w:date="2012-07-03T15:06:00Z"/>
          <w:lang w:eastAsia="de-DE"/>
        </w:rPr>
      </w:pPr>
      <w:ins w:id="1317" w:author="Revision 2 Amendment 2" w:date="2012-07-03T15:06:00Z">
        <w:r w:rsidRPr="00966299">
          <w:rPr>
            <w:lang w:eastAsia="de-DE"/>
          </w:rPr>
          <w:t>2.3.1.</w:t>
        </w:r>
        <w:r w:rsidRPr="00966299">
          <w:rPr>
            <w:lang w:eastAsia="de-DE"/>
          </w:rPr>
          <w:tab/>
          <w:t>It is permitted to use a heated or a non</w:t>
        </w:r>
      </w:ins>
      <w:ins w:id="1318" w:author="Revision 2 Amendment 2" w:date="2012-10-04T12:37:00Z">
        <w:r w:rsidR="0083489A">
          <w:rPr>
            <w:lang w:eastAsia="de-DE"/>
          </w:rPr>
          <w:t>-</w:t>
        </w:r>
      </w:ins>
      <w:ins w:id="1319" w:author="Revision 2 Amendment 2" w:date="2012-07-03T15:06:00Z">
        <w:r w:rsidRPr="00966299">
          <w:rPr>
            <w:lang w:eastAsia="de-DE"/>
          </w:rPr>
          <w:t>heated reagent tank and dosing system. A heated system shall meet the requirements of paragraph 2.3.2. A non</w:t>
        </w:r>
      </w:ins>
      <w:ins w:id="1320" w:author="Revision 2 Amendment 2" w:date="2012-10-04T12:37:00Z">
        <w:r w:rsidR="0083489A">
          <w:rPr>
            <w:lang w:eastAsia="de-DE"/>
          </w:rPr>
          <w:t>-</w:t>
        </w:r>
      </w:ins>
      <w:ins w:id="1321" w:author="Revision 2 Amendment 2" w:date="2012-07-03T15:06:00Z">
        <w:r w:rsidRPr="00966299">
          <w:rPr>
            <w:lang w:eastAsia="de-DE"/>
          </w:rPr>
          <w:t>heated system shall meet the requirements of paragraph 2.3.3.</w:t>
        </w:r>
      </w:ins>
    </w:p>
    <w:p w:rsidR="0030724F" w:rsidRPr="00966299" w:rsidRDefault="0030724F" w:rsidP="0030724F">
      <w:pPr>
        <w:pStyle w:val="SingleTxtG"/>
        <w:ind w:left="2268" w:hanging="1134"/>
        <w:rPr>
          <w:ins w:id="1322" w:author="Revision 2 Amendment 2" w:date="2012-07-03T15:06:00Z"/>
          <w:lang w:eastAsia="de-DE"/>
        </w:rPr>
      </w:pPr>
      <w:ins w:id="1323" w:author="Revision 2 Amendment 2" w:date="2012-07-03T15:06:00Z">
        <w:r w:rsidRPr="00966299">
          <w:rPr>
            <w:lang w:eastAsia="de-DE"/>
          </w:rPr>
          <w:t>2.3.1.1.</w:t>
        </w:r>
        <w:r w:rsidRPr="00966299">
          <w:rPr>
            <w:lang w:eastAsia="de-DE"/>
          </w:rPr>
          <w:tab/>
          <w:t xml:space="preserve">The use of a non-heated reagent tank and dosing system shall be indicated in the written instructions to the owner of the machine. </w:t>
        </w:r>
      </w:ins>
    </w:p>
    <w:p w:rsidR="0030724F" w:rsidRPr="00966299" w:rsidRDefault="0030724F" w:rsidP="0030724F">
      <w:pPr>
        <w:pStyle w:val="SingleTxtG"/>
        <w:ind w:left="2268" w:hanging="1134"/>
        <w:rPr>
          <w:ins w:id="1324" w:author="Revision 2 Amendment 2" w:date="2012-07-03T15:06:00Z"/>
          <w:lang w:eastAsia="de-DE"/>
        </w:rPr>
      </w:pPr>
      <w:ins w:id="1325" w:author="Revision 2 Amendment 2" w:date="2012-07-03T15:06:00Z">
        <w:r w:rsidRPr="00966299">
          <w:rPr>
            <w:lang w:eastAsia="de-DE"/>
          </w:rPr>
          <w:t>2.3.2.</w:t>
        </w:r>
        <w:r w:rsidRPr="00966299">
          <w:rPr>
            <w:lang w:eastAsia="de-DE"/>
          </w:rPr>
          <w:tab/>
          <w:t>Reagent tank and dosing system</w:t>
        </w:r>
      </w:ins>
    </w:p>
    <w:p w:rsidR="0030724F" w:rsidRPr="00966299" w:rsidRDefault="0030724F" w:rsidP="0030724F">
      <w:pPr>
        <w:pStyle w:val="SingleTxtG"/>
        <w:ind w:left="2268" w:hanging="1134"/>
        <w:rPr>
          <w:ins w:id="1326" w:author="Revision 2 Amendment 2" w:date="2012-07-03T15:06:00Z"/>
          <w:lang w:eastAsia="de-DE"/>
        </w:rPr>
      </w:pPr>
      <w:ins w:id="1327" w:author="Revision 2 Amendment 2" w:date="2012-07-03T15:06:00Z">
        <w:r w:rsidRPr="00966299">
          <w:rPr>
            <w:lang w:eastAsia="de-DE"/>
          </w:rPr>
          <w:t>2.3.2.1.</w:t>
        </w:r>
        <w:r w:rsidRPr="00966299">
          <w:rPr>
            <w:lang w:eastAsia="de-DE"/>
          </w:rPr>
          <w:tab/>
          <w:t>If the reagent has frozen, the reagent shall be available for use within a maximum of 70 minutes after the start of the engine at 266 K (- 7 °C) ambient temperature.</w:t>
        </w:r>
      </w:ins>
    </w:p>
    <w:p w:rsidR="0030724F" w:rsidRPr="00966299" w:rsidRDefault="0030724F" w:rsidP="0030724F">
      <w:pPr>
        <w:pStyle w:val="SingleTxtG"/>
        <w:ind w:left="2268" w:hanging="1134"/>
        <w:rPr>
          <w:ins w:id="1328" w:author="Revision 2 Amendment 2" w:date="2012-07-03T15:06:00Z"/>
          <w:lang w:eastAsia="de-DE"/>
        </w:rPr>
      </w:pPr>
      <w:ins w:id="1329" w:author="Revision 2 Amendment 2" w:date="2012-07-03T15:06:00Z">
        <w:r w:rsidRPr="00966299">
          <w:rPr>
            <w:lang w:eastAsia="de-DE"/>
          </w:rPr>
          <w:t>2.3.2.2.</w:t>
        </w:r>
        <w:r w:rsidRPr="00966299">
          <w:rPr>
            <w:lang w:eastAsia="de-DE"/>
          </w:rPr>
          <w:tab/>
          <w:t>Design criteria for a heated system</w:t>
        </w:r>
      </w:ins>
    </w:p>
    <w:p w:rsidR="0030724F" w:rsidRPr="00966299" w:rsidRDefault="0030724F" w:rsidP="0030724F">
      <w:pPr>
        <w:pStyle w:val="SingleTxtG"/>
        <w:ind w:left="2268"/>
        <w:rPr>
          <w:ins w:id="1330" w:author="Revision 2 Amendment 2" w:date="2012-07-03T15:06:00Z"/>
          <w:lang w:eastAsia="de-DE"/>
        </w:rPr>
      </w:pPr>
      <w:ins w:id="1331" w:author="Revision 2 Amendment 2" w:date="2012-07-03T15:06:00Z">
        <w:r w:rsidRPr="00966299">
          <w:rPr>
            <w:lang w:eastAsia="de-DE"/>
          </w:rPr>
          <w:t xml:space="preserve">A heated system shall be so designed that it meets the performance requirements set out in this section when tested using the procedure defined. </w:t>
        </w:r>
      </w:ins>
    </w:p>
    <w:p w:rsidR="0030724F" w:rsidRPr="00966299" w:rsidRDefault="0030724F" w:rsidP="0030724F">
      <w:pPr>
        <w:pStyle w:val="SingleTxtG"/>
        <w:ind w:left="2268" w:hanging="1134"/>
        <w:rPr>
          <w:ins w:id="1332" w:author="Revision 2 Amendment 2" w:date="2012-07-03T15:06:00Z"/>
          <w:lang w:eastAsia="de-DE"/>
        </w:rPr>
      </w:pPr>
      <w:ins w:id="1333" w:author="Revision 2 Amendment 2" w:date="2012-07-03T15:06:00Z">
        <w:r w:rsidRPr="00966299">
          <w:rPr>
            <w:lang w:eastAsia="de-DE"/>
          </w:rPr>
          <w:t>2.3.2.2.1.</w:t>
        </w:r>
      </w:ins>
      <w:ins w:id="1334" w:author="Revision 2 Amendment 2" w:date="2012-07-03T15:28:00Z">
        <w:r>
          <w:rPr>
            <w:lang w:eastAsia="de-DE"/>
          </w:rPr>
          <w:tab/>
        </w:r>
      </w:ins>
      <w:ins w:id="1335" w:author="Revision 2 Amendment 2" w:date="2012-07-03T15:06:00Z">
        <w:r w:rsidRPr="00966299">
          <w:rPr>
            <w:lang w:eastAsia="de-DE"/>
          </w:rPr>
          <w:t xml:space="preserve">The reagent tank and dosing system shall be soaked at 255 K (- 18°C) for 72 hours or until the reagent becomes solid, whichever occurs first. </w:t>
        </w:r>
      </w:ins>
    </w:p>
    <w:p w:rsidR="0030724F" w:rsidRPr="00966299" w:rsidRDefault="0030724F" w:rsidP="0030724F">
      <w:pPr>
        <w:pStyle w:val="SingleTxtG"/>
        <w:ind w:left="2268" w:hanging="1134"/>
        <w:rPr>
          <w:ins w:id="1336" w:author="Revision 2 Amendment 2" w:date="2012-07-03T15:06:00Z"/>
          <w:lang w:eastAsia="de-DE"/>
        </w:rPr>
      </w:pPr>
      <w:ins w:id="1337" w:author="Revision 2 Amendment 2" w:date="2012-07-03T15:06:00Z">
        <w:r w:rsidRPr="00966299">
          <w:rPr>
            <w:lang w:eastAsia="de-DE"/>
          </w:rPr>
          <w:t>2.3.2.2.2.</w:t>
        </w:r>
      </w:ins>
      <w:ins w:id="1338" w:author="Revision 2 Amendment 2" w:date="2012-07-03T15:28:00Z">
        <w:r>
          <w:rPr>
            <w:lang w:eastAsia="de-DE"/>
          </w:rPr>
          <w:tab/>
        </w:r>
      </w:ins>
      <w:ins w:id="1339" w:author="Revision 2 Amendment 2" w:date="2012-07-03T15:06:00Z">
        <w:r w:rsidRPr="00966299">
          <w:rPr>
            <w:lang w:eastAsia="de-DE"/>
          </w:rPr>
          <w:t>After the soak period in paragraph 2.3.2.2.1., the machine/engine shall be started and operated at 266 K (- 7 °C) ambient temperature or lower as follows:</w:t>
        </w:r>
      </w:ins>
    </w:p>
    <w:p w:rsidR="0030724F" w:rsidRPr="00966299" w:rsidRDefault="0030724F" w:rsidP="0030724F">
      <w:pPr>
        <w:pStyle w:val="SingleTxtG"/>
        <w:ind w:left="2268"/>
        <w:rPr>
          <w:ins w:id="1340" w:author="Revision 2 Amendment 2" w:date="2012-07-03T15:06:00Z"/>
          <w:lang w:eastAsia="de-DE"/>
        </w:rPr>
      </w:pPr>
      <w:ins w:id="1341" w:author="Revision 2 Amendment 2" w:date="2012-07-03T15:06:00Z">
        <w:r>
          <w:rPr>
            <w:lang w:eastAsia="de-DE"/>
          </w:rPr>
          <w:t>(a)</w:t>
        </w:r>
        <w:r w:rsidRPr="00966299">
          <w:rPr>
            <w:lang w:eastAsia="de-DE"/>
          </w:rPr>
          <w:tab/>
          <w:t xml:space="preserve">10 to 20 minutes idling, </w:t>
        </w:r>
      </w:ins>
    </w:p>
    <w:p w:rsidR="0030724F" w:rsidRPr="008A62FE" w:rsidRDefault="0030724F" w:rsidP="0030724F">
      <w:pPr>
        <w:pStyle w:val="SingleTxtG"/>
        <w:ind w:left="2835" w:hanging="567"/>
        <w:rPr>
          <w:ins w:id="1342" w:author="Revision 2 Amendment 2" w:date="2012-07-03T15:06:00Z"/>
          <w:lang w:eastAsia="de-DE"/>
        </w:rPr>
      </w:pPr>
      <w:ins w:id="1343" w:author="Revision 2 Amendment 2" w:date="2012-07-03T15:06:00Z">
        <w:r>
          <w:rPr>
            <w:lang w:eastAsia="de-DE"/>
          </w:rPr>
          <w:t>(b)</w:t>
        </w:r>
        <w:r w:rsidRPr="00966299">
          <w:rPr>
            <w:lang w:eastAsia="de-DE"/>
          </w:rPr>
          <w:tab/>
          <w:t>followed by</w:t>
        </w:r>
        <w:r>
          <w:rPr>
            <w:lang w:eastAsia="de-DE"/>
          </w:rPr>
          <w:t xml:space="preserve"> </w:t>
        </w:r>
        <w:r w:rsidRPr="00966299">
          <w:rPr>
            <w:lang w:eastAsia="de-DE"/>
          </w:rPr>
          <w:t>up to 50 minutes at no more than 40 per cent of rated load.</w:t>
        </w:r>
      </w:ins>
    </w:p>
    <w:p w:rsidR="0030724F" w:rsidRPr="00966299" w:rsidRDefault="0030724F" w:rsidP="0030724F">
      <w:pPr>
        <w:pStyle w:val="SingleTxtG"/>
        <w:ind w:left="2268" w:hanging="1134"/>
        <w:rPr>
          <w:ins w:id="1344" w:author="Revision 2 Amendment 2" w:date="2012-07-03T15:06:00Z"/>
          <w:lang w:eastAsia="de-DE"/>
        </w:rPr>
      </w:pPr>
      <w:ins w:id="1345" w:author="Revision 2 Amendment 2" w:date="2012-07-03T15:06:00Z">
        <w:r w:rsidRPr="00966299">
          <w:rPr>
            <w:lang w:eastAsia="de-DE"/>
          </w:rPr>
          <w:t>2.3.2.2.3.</w:t>
        </w:r>
      </w:ins>
      <w:ins w:id="1346" w:author="Revision 2 Amendment 2" w:date="2012-07-03T15:27:00Z">
        <w:r>
          <w:rPr>
            <w:lang w:eastAsia="de-DE"/>
          </w:rPr>
          <w:tab/>
        </w:r>
      </w:ins>
      <w:ins w:id="1347" w:author="Revision 2 Amendment 2" w:date="2012-07-03T15:06:00Z">
        <w:r w:rsidRPr="00966299">
          <w:rPr>
            <w:lang w:eastAsia="de-DE"/>
          </w:rPr>
          <w:t>At the conclusion of the test procedure in paragraph 2.3.2.2.2., the reagent dosing system shall be fully functional.</w:t>
        </w:r>
      </w:ins>
    </w:p>
    <w:p w:rsidR="0030724F" w:rsidRPr="00966299" w:rsidRDefault="0030724F" w:rsidP="0030724F">
      <w:pPr>
        <w:pStyle w:val="SingleTxtG"/>
        <w:ind w:left="2268" w:hanging="1134"/>
        <w:rPr>
          <w:ins w:id="1348" w:author="Revision 2 Amendment 2" w:date="2012-07-03T15:06:00Z"/>
          <w:lang w:eastAsia="de-DE"/>
        </w:rPr>
      </w:pPr>
      <w:ins w:id="1349" w:author="Revision 2 Amendment 2" w:date="2012-07-03T15:06:00Z">
        <w:r w:rsidRPr="00966299">
          <w:rPr>
            <w:lang w:eastAsia="de-DE"/>
          </w:rPr>
          <w:t>2.3.2.3.</w:t>
        </w:r>
        <w:r w:rsidRPr="00966299">
          <w:rPr>
            <w:lang w:eastAsia="de-DE"/>
          </w:rPr>
          <w:tab/>
          <w:t>Evaluation of the design criteria may be performed in a cold chamber test cell using an entire machine or parts representative of those to be installed on a machine or based on field tests.</w:t>
        </w:r>
      </w:ins>
    </w:p>
    <w:p w:rsidR="0030724F" w:rsidRPr="00966299" w:rsidRDefault="0030724F" w:rsidP="0030724F">
      <w:pPr>
        <w:pStyle w:val="SingleTxtG"/>
        <w:ind w:left="2268" w:hanging="1134"/>
        <w:rPr>
          <w:ins w:id="1350" w:author="Revision 2 Amendment 2" w:date="2012-07-03T15:06:00Z"/>
          <w:lang w:eastAsia="de-DE"/>
        </w:rPr>
      </w:pPr>
      <w:ins w:id="1351" w:author="Revision 2 Amendment 2" w:date="2012-07-03T15:06:00Z">
        <w:r w:rsidRPr="00966299">
          <w:rPr>
            <w:lang w:eastAsia="de-DE"/>
          </w:rPr>
          <w:t>2.3.3.</w:t>
        </w:r>
        <w:r w:rsidRPr="00966299">
          <w:rPr>
            <w:lang w:eastAsia="de-DE"/>
          </w:rPr>
          <w:tab/>
          <w:t>Activation of the operator warning and inducement system for a non-heated system</w:t>
        </w:r>
      </w:ins>
    </w:p>
    <w:p w:rsidR="0030724F" w:rsidRPr="00966299" w:rsidRDefault="0030724F" w:rsidP="0030724F">
      <w:pPr>
        <w:pStyle w:val="SingleTxtG"/>
        <w:ind w:left="2268" w:hanging="1134"/>
        <w:rPr>
          <w:ins w:id="1352" w:author="Revision 2 Amendment 2" w:date="2012-07-03T15:06:00Z"/>
          <w:lang w:eastAsia="de-DE"/>
        </w:rPr>
      </w:pPr>
      <w:ins w:id="1353" w:author="Revision 2 Amendment 2" w:date="2012-07-03T15:06:00Z">
        <w:r w:rsidRPr="00966299">
          <w:rPr>
            <w:lang w:eastAsia="de-DE"/>
          </w:rPr>
          <w:t>2.3.3.1.</w:t>
        </w:r>
        <w:r w:rsidRPr="00966299">
          <w:rPr>
            <w:lang w:eastAsia="de-DE"/>
          </w:rPr>
          <w:tab/>
          <w:t>The operator warning system described in paragraph 4</w:t>
        </w:r>
        <w:r>
          <w:rPr>
            <w:lang w:eastAsia="de-DE"/>
          </w:rPr>
          <w:t xml:space="preserve">. </w:t>
        </w:r>
        <w:r w:rsidRPr="00966299">
          <w:rPr>
            <w:lang w:eastAsia="de-DE"/>
          </w:rPr>
          <w:t>shall be activated if no reagent dosing occurs at an ambient temperature ≤ 266 K (- 7°C).</w:t>
        </w:r>
      </w:ins>
    </w:p>
    <w:p w:rsidR="0030724F" w:rsidRPr="00966299" w:rsidRDefault="0030724F" w:rsidP="0030724F">
      <w:pPr>
        <w:pStyle w:val="SingleTxtG"/>
        <w:ind w:left="2268" w:hanging="1134"/>
        <w:rPr>
          <w:ins w:id="1354" w:author="Revision 2 Amendment 2" w:date="2012-07-03T15:06:00Z"/>
          <w:lang w:eastAsia="de-DE"/>
        </w:rPr>
      </w:pPr>
      <w:ins w:id="1355" w:author="Revision 2 Amendment 2" w:date="2012-07-03T15:06:00Z">
        <w:r w:rsidRPr="00966299">
          <w:rPr>
            <w:lang w:eastAsia="de-DE"/>
          </w:rPr>
          <w:t>2.3.3.2.</w:t>
        </w:r>
        <w:r w:rsidRPr="00966299">
          <w:rPr>
            <w:lang w:eastAsia="de-DE"/>
          </w:rPr>
          <w:tab/>
          <w:t>The severe inducement system described in paragraph 5.4. shall be activated if no reagent dosing occurs within a maximum of 70 minutes after engine start at an ambient temperature ≤ 266 K (- 7°C).</w:t>
        </w:r>
      </w:ins>
    </w:p>
    <w:p w:rsidR="0030724F" w:rsidRPr="00966299" w:rsidRDefault="0030724F" w:rsidP="0030724F">
      <w:pPr>
        <w:pStyle w:val="SingleTxtG"/>
        <w:ind w:left="2268" w:hanging="1134"/>
        <w:rPr>
          <w:ins w:id="1356" w:author="Revision 2 Amendment 2" w:date="2012-07-03T15:06:00Z"/>
          <w:lang w:eastAsia="de-DE"/>
        </w:rPr>
      </w:pPr>
      <w:ins w:id="1357" w:author="Revision 2 Amendment 2" w:date="2012-07-03T15:06:00Z">
        <w:r w:rsidRPr="00966299">
          <w:rPr>
            <w:lang w:eastAsia="de-DE"/>
          </w:rPr>
          <w:t>2.4.</w:t>
        </w:r>
        <w:r w:rsidRPr="00966299">
          <w:rPr>
            <w:lang w:eastAsia="de-DE"/>
          </w:rPr>
          <w:tab/>
          <w:t>Diagnostic requirements</w:t>
        </w:r>
      </w:ins>
    </w:p>
    <w:p w:rsidR="0030724F" w:rsidRPr="00966299" w:rsidRDefault="0030724F" w:rsidP="0030724F">
      <w:pPr>
        <w:pStyle w:val="SingleTxtG"/>
        <w:ind w:left="2268" w:hanging="1134"/>
        <w:rPr>
          <w:ins w:id="1358" w:author="Revision 2 Amendment 2" w:date="2012-07-03T15:06:00Z"/>
          <w:lang w:eastAsia="de-DE"/>
        </w:rPr>
      </w:pPr>
      <w:ins w:id="1359" w:author="Revision 2 Amendment 2" w:date="2012-07-03T15:06:00Z">
        <w:r w:rsidRPr="00966299">
          <w:rPr>
            <w:lang w:eastAsia="de-DE"/>
          </w:rPr>
          <w:lastRenderedPageBreak/>
          <w:t>2.4.1</w:t>
        </w:r>
        <w:r w:rsidRPr="00966299">
          <w:rPr>
            <w:lang w:eastAsia="de-DE"/>
          </w:rPr>
          <w:tab/>
          <w:t xml:space="preserve">The </w:t>
        </w:r>
      </w:ins>
      <w:proofErr w:type="spellStart"/>
      <w:ins w:id="1360" w:author="Revision 2 Amendment 2" w:date="2012-07-03T15:57:00Z">
        <w:r w:rsidRPr="00966299">
          <w:rPr>
            <w:lang w:eastAsia="de-DE"/>
          </w:rPr>
          <w:t>NO</w:t>
        </w:r>
        <w:r w:rsidRPr="00966299">
          <w:rPr>
            <w:vertAlign w:val="subscript"/>
            <w:lang w:eastAsia="de-DE"/>
          </w:rPr>
          <w:t>x</w:t>
        </w:r>
      </w:ins>
      <w:proofErr w:type="spellEnd"/>
      <w:ins w:id="1361" w:author="Revision 2 Amendment 2" w:date="2012-07-03T15:06:00Z">
        <w:r w:rsidRPr="00966299">
          <w:rPr>
            <w:lang w:eastAsia="de-DE"/>
          </w:rPr>
          <w:t xml:space="preserve"> Control Diagnostic system (NCD) shall be able to identify the </w:t>
        </w:r>
      </w:ins>
      <w:proofErr w:type="spellStart"/>
      <w:ins w:id="1362" w:author="Revision 2 Amendment 2" w:date="2012-07-03T15:57:00Z">
        <w:r w:rsidRPr="00966299">
          <w:rPr>
            <w:lang w:eastAsia="de-DE"/>
          </w:rPr>
          <w:t>NO</w:t>
        </w:r>
        <w:r w:rsidRPr="00966299">
          <w:rPr>
            <w:vertAlign w:val="subscript"/>
            <w:lang w:eastAsia="de-DE"/>
          </w:rPr>
          <w:t>x</w:t>
        </w:r>
      </w:ins>
      <w:proofErr w:type="spellEnd"/>
      <w:ins w:id="1363" w:author="Revision 2 Amendment 2" w:date="2012-07-03T15:06:00Z">
        <w:r w:rsidRPr="00966299">
          <w:rPr>
            <w:lang w:eastAsia="de-DE"/>
          </w:rPr>
          <w:t xml:space="preserve"> control malfunctions (NCMs) considered by this Annex by means of Diagnostic Trouble Codes (DTCs) stored in the computer memory and to communicate that information off-board upon request.</w:t>
        </w:r>
      </w:ins>
    </w:p>
    <w:p w:rsidR="0030724F" w:rsidRPr="00966299" w:rsidRDefault="0030724F" w:rsidP="0030724F">
      <w:pPr>
        <w:pStyle w:val="SingleTxtG"/>
        <w:ind w:left="2268" w:hanging="1134"/>
        <w:rPr>
          <w:ins w:id="1364" w:author="Revision 2 Amendment 2" w:date="2012-07-03T15:06:00Z"/>
          <w:lang w:eastAsia="de-DE"/>
        </w:rPr>
      </w:pPr>
      <w:ins w:id="1365" w:author="Revision 2 Amendment 2" w:date="2012-07-03T15:06:00Z">
        <w:r w:rsidRPr="00966299">
          <w:rPr>
            <w:lang w:eastAsia="de-DE"/>
          </w:rPr>
          <w:t>2.4.2</w:t>
        </w:r>
        <w:r w:rsidRPr="00966299">
          <w:rPr>
            <w:lang w:eastAsia="de-DE"/>
          </w:rPr>
          <w:tab/>
          <w:t>Requirements for recording Diagnostic Trouble Codes (DTCs)</w:t>
        </w:r>
      </w:ins>
    </w:p>
    <w:p w:rsidR="0030724F" w:rsidRPr="00966299" w:rsidRDefault="0030724F" w:rsidP="0030724F">
      <w:pPr>
        <w:pStyle w:val="SingleTxtG"/>
        <w:ind w:left="2268" w:hanging="1134"/>
        <w:rPr>
          <w:ins w:id="1366" w:author="Revision 2 Amendment 2" w:date="2012-07-03T15:06:00Z"/>
          <w:lang w:eastAsia="de-DE"/>
        </w:rPr>
      </w:pPr>
      <w:ins w:id="1367" w:author="Revision 2 Amendment 2" w:date="2012-07-03T15:06:00Z">
        <w:r w:rsidRPr="00966299">
          <w:rPr>
            <w:lang w:eastAsia="de-DE"/>
          </w:rPr>
          <w:t>2.4.2.1</w:t>
        </w:r>
        <w:r w:rsidRPr="00966299">
          <w:rPr>
            <w:lang w:eastAsia="de-DE"/>
          </w:rPr>
          <w:tab/>
          <w:t xml:space="preserve">The NCD system shall record a DTC for each distinct </w:t>
        </w:r>
      </w:ins>
      <w:proofErr w:type="spellStart"/>
      <w:ins w:id="1368" w:author="Revision 2 Amendment 2" w:date="2012-07-03T15:57:00Z">
        <w:r w:rsidRPr="00966299">
          <w:rPr>
            <w:lang w:eastAsia="de-DE"/>
          </w:rPr>
          <w:t>NO</w:t>
        </w:r>
        <w:r w:rsidRPr="00966299">
          <w:rPr>
            <w:vertAlign w:val="subscript"/>
            <w:lang w:eastAsia="de-DE"/>
          </w:rPr>
          <w:t>x</w:t>
        </w:r>
      </w:ins>
      <w:proofErr w:type="spellEnd"/>
      <w:ins w:id="1369" w:author="Revision 2 Amendment 2" w:date="2012-07-03T15:06:00Z">
        <w:r w:rsidRPr="00966299">
          <w:rPr>
            <w:lang w:eastAsia="de-DE"/>
          </w:rPr>
          <w:t xml:space="preserve"> Control Malfunction (NCM).</w:t>
        </w:r>
      </w:ins>
    </w:p>
    <w:p w:rsidR="0030724F" w:rsidRPr="00966299" w:rsidRDefault="0030724F" w:rsidP="0030724F">
      <w:pPr>
        <w:pStyle w:val="SingleTxtG"/>
        <w:ind w:left="2268" w:hanging="1134"/>
        <w:rPr>
          <w:ins w:id="1370" w:author="Revision 2 Amendment 2" w:date="2012-07-03T15:06:00Z"/>
          <w:lang w:eastAsia="de-DE"/>
        </w:rPr>
      </w:pPr>
      <w:ins w:id="1371" w:author="Revision 2 Amendment 2" w:date="2012-07-03T15:06:00Z">
        <w:r w:rsidRPr="00966299">
          <w:rPr>
            <w:lang w:eastAsia="de-DE"/>
          </w:rPr>
          <w:t>2.4.2.2</w:t>
        </w:r>
        <w:r w:rsidRPr="00966299">
          <w:rPr>
            <w:lang w:eastAsia="de-DE"/>
          </w:rPr>
          <w:tab/>
          <w:t>The NCD system shall conclude within 60 minutes of engine operation</w:t>
        </w:r>
        <w:r>
          <w:rPr>
            <w:lang w:eastAsia="de-DE"/>
          </w:rPr>
          <w:t xml:space="preserve"> </w:t>
        </w:r>
        <w:r w:rsidRPr="00966299">
          <w:rPr>
            <w:lang w:eastAsia="de-DE"/>
          </w:rPr>
          <w:t>whether a detectable malfunction is present. At this time, a "confirmed and active" DTC shall be stored and the warning system be activated according to paragraph 4.</w:t>
        </w:r>
      </w:ins>
    </w:p>
    <w:p w:rsidR="0030724F" w:rsidRPr="00966299" w:rsidRDefault="0030724F" w:rsidP="0030724F">
      <w:pPr>
        <w:pStyle w:val="SingleTxtG"/>
        <w:ind w:left="2268" w:hanging="1134"/>
        <w:rPr>
          <w:ins w:id="1372" w:author="Revision 2 Amendment 2" w:date="2012-07-03T15:06:00Z"/>
          <w:lang w:eastAsia="de-DE"/>
        </w:rPr>
      </w:pPr>
      <w:ins w:id="1373" w:author="Revision 2 Amendment 2" w:date="2012-07-03T15:06:00Z">
        <w:r w:rsidRPr="00966299">
          <w:rPr>
            <w:lang w:eastAsia="de-DE"/>
          </w:rPr>
          <w:t>2.4.2.3</w:t>
        </w:r>
        <w:r w:rsidRPr="00966299">
          <w:rPr>
            <w:lang w:eastAsia="de-DE"/>
          </w:rPr>
          <w:tab/>
          <w:t>In cases where more than 60 minutes running time is required for the monitors to accurately detect and confirm a NCM (e.g. monitors using statistical models or with respect to fluid consumption on the machine), the Approval Authority may permit a longer period for monitoring provided the manufacturer justifies the need for the longer period (for example by technical rationale, experimental results, in house experience, etc.).</w:t>
        </w:r>
      </w:ins>
    </w:p>
    <w:p w:rsidR="0030724F" w:rsidRPr="00966299" w:rsidRDefault="0030724F" w:rsidP="0030724F">
      <w:pPr>
        <w:pStyle w:val="SingleTxtG"/>
        <w:ind w:left="2268" w:hanging="1134"/>
        <w:rPr>
          <w:ins w:id="1374" w:author="Revision 2 Amendment 2" w:date="2012-07-03T15:06:00Z"/>
          <w:lang w:eastAsia="de-DE"/>
        </w:rPr>
      </w:pPr>
      <w:ins w:id="1375" w:author="Revision 2 Amendment 2" w:date="2012-07-03T15:06:00Z">
        <w:r w:rsidRPr="00966299">
          <w:rPr>
            <w:lang w:eastAsia="de-DE"/>
          </w:rPr>
          <w:t>2.4.3.</w:t>
        </w:r>
        <w:r w:rsidRPr="00966299">
          <w:rPr>
            <w:lang w:eastAsia="de-DE"/>
          </w:rPr>
          <w:tab/>
          <w:t>Requirements for erasing Diagnostic trouble codes (DTCs)</w:t>
        </w:r>
      </w:ins>
    </w:p>
    <w:p w:rsidR="0030724F" w:rsidRPr="00DF43A6" w:rsidRDefault="0030724F" w:rsidP="0030724F">
      <w:pPr>
        <w:pStyle w:val="SingleTxtG"/>
        <w:ind w:left="2268" w:hanging="1134"/>
        <w:rPr>
          <w:ins w:id="1376" w:author="Revision 2 Amendment 2" w:date="2012-07-03T15:06:00Z"/>
          <w:lang w:eastAsia="de-DE"/>
        </w:rPr>
      </w:pPr>
      <w:ins w:id="1377" w:author="Revision 2 Amendment 2" w:date="2012-07-03T15:06:00Z">
        <w:r w:rsidRPr="00966299">
          <w:rPr>
            <w:lang w:eastAsia="de-DE"/>
          </w:rPr>
          <w:tab/>
        </w:r>
        <w:r w:rsidR="0083489A">
          <w:rPr>
            <w:lang w:eastAsia="de-DE"/>
          </w:rPr>
          <w:t>(a)</w:t>
        </w:r>
      </w:ins>
      <w:ins w:id="1378" w:author="Revision 2 Amendment 2" w:date="2012-10-04T12:38:00Z">
        <w:r w:rsidR="0083489A">
          <w:rPr>
            <w:lang w:eastAsia="de-DE"/>
          </w:rPr>
          <w:tab/>
        </w:r>
      </w:ins>
      <w:ins w:id="1379" w:author="Revision 2 Amendment 2" w:date="2012-07-03T15:06:00Z">
        <w:r w:rsidRPr="00DF43A6">
          <w:rPr>
            <w:lang w:eastAsia="de-DE"/>
          </w:rPr>
          <w:t xml:space="preserve">DTCs shall not be erased by the NCD system itself from the computer memory until the failure related to that DTC has been remedied. </w:t>
        </w:r>
      </w:ins>
    </w:p>
    <w:p w:rsidR="0030724F" w:rsidRDefault="0030724F" w:rsidP="0030724F">
      <w:pPr>
        <w:pStyle w:val="SingleTxtG"/>
        <w:ind w:left="2268" w:hanging="1134"/>
        <w:rPr>
          <w:ins w:id="1380" w:author="Revision 2 Amendment 2" w:date="2012-07-03T15:06:00Z"/>
          <w:lang w:eastAsia="de-DE"/>
        </w:rPr>
      </w:pPr>
      <w:ins w:id="1381" w:author="Revision 2 Amendment 2" w:date="2012-07-03T15:06:00Z">
        <w:r w:rsidRPr="00DF43A6">
          <w:rPr>
            <w:lang w:eastAsia="de-DE"/>
          </w:rPr>
          <w:tab/>
          <w:t>(b)</w:t>
        </w:r>
      </w:ins>
      <w:ins w:id="1382" w:author="Revision 2 Amendment 2" w:date="2012-10-04T12:38:00Z">
        <w:r w:rsidR="0083489A">
          <w:rPr>
            <w:lang w:eastAsia="de-DE"/>
          </w:rPr>
          <w:tab/>
        </w:r>
      </w:ins>
      <w:ins w:id="1383" w:author="Revision 2 Amendment 2" w:date="2012-07-03T15:06:00Z">
        <w:r w:rsidRPr="00DF43A6">
          <w:rPr>
            <w:lang w:eastAsia="de-DE"/>
          </w:rPr>
          <w:t>The NCD system may erase all the DTCs upon request of a proprietary scan or maintenance tool that is provided by the engine manufacturer upon request, or using</w:t>
        </w:r>
        <w:r w:rsidRPr="00980B55">
          <w:rPr>
            <w:lang w:eastAsia="de-DE"/>
          </w:rPr>
          <w:t xml:space="preserve"> a pass code provided by the engine manufacturer.</w:t>
        </w:r>
        <w:r>
          <w:rPr>
            <w:lang w:eastAsia="de-DE"/>
          </w:rPr>
          <w:t xml:space="preserve"> </w:t>
        </w:r>
      </w:ins>
    </w:p>
    <w:p w:rsidR="0030724F" w:rsidRPr="00966299" w:rsidRDefault="0030724F" w:rsidP="0030724F">
      <w:pPr>
        <w:pStyle w:val="SingleTxtG"/>
        <w:ind w:left="2268" w:hanging="1134"/>
        <w:rPr>
          <w:ins w:id="1384" w:author="Revision 2 Amendment 2" w:date="2012-07-03T15:06:00Z"/>
          <w:lang w:eastAsia="de-DE"/>
        </w:rPr>
      </w:pPr>
      <w:ins w:id="1385" w:author="Revision 2 Amendment 2" w:date="2012-07-03T15:06:00Z">
        <w:r w:rsidRPr="00966299">
          <w:rPr>
            <w:lang w:eastAsia="de-DE"/>
          </w:rPr>
          <w:t>2.4.4.</w:t>
        </w:r>
        <w:r w:rsidRPr="00966299">
          <w:rPr>
            <w:lang w:eastAsia="de-DE"/>
          </w:rPr>
          <w:tab/>
          <w:t>An NCD system shall not be programmed or otherwise designed to partially or totally deactivate based on age of the machine during the actual life of the engine, nor shall the system contain any algorithm or strategy designed to reduce the effectiveness of the NCD system over time.</w:t>
        </w:r>
      </w:ins>
    </w:p>
    <w:p w:rsidR="0030724F" w:rsidRPr="00966299" w:rsidRDefault="0030724F" w:rsidP="0030724F">
      <w:pPr>
        <w:pStyle w:val="SingleTxtG"/>
        <w:ind w:left="2268" w:hanging="1134"/>
        <w:rPr>
          <w:ins w:id="1386" w:author="Revision 2 Amendment 2" w:date="2012-07-03T15:06:00Z"/>
          <w:lang w:eastAsia="de-DE"/>
        </w:rPr>
      </w:pPr>
      <w:ins w:id="1387" w:author="Revision 2 Amendment 2" w:date="2012-07-03T15:06:00Z">
        <w:r w:rsidRPr="00966299">
          <w:rPr>
            <w:lang w:eastAsia="de-DE"/>
          </w:rPr>
          <w:t>2.4.5.</w:t>
        </w:r>
        <w:r w:rsidRPr="00966299">
          <w:rPr>
            <w:lang w:eastAsia="de-DE"/>
          </w:rPr>
          <w:tab/>
          <w:t xml:space="preserve">Any reprogrammable computer codes or operating parameters of the NCD system shall be resistant to tampering. </w:t>
        </w:r>
      </w:ins>
    </w:p>
    <w:p w:rsidR="0030724F" w:rsidRPr="00966299" w:rsidRDefault="0030724F" w:rsidP="0030724F">
      <w:pPr>
        <w:pStyle w:val="SingleTxtG"/>
        <w:ind w:left="2268" w:hanging="1134"/>
        <w:rPr>
          <w:ins w:id="1388" w:author="Revision 2 Amendment 2" w:date="2012-07-03T15:06:00Z"/>
          <w:lang w:eastAsia="de-DE"/>
        </w:rPr>
      </w:pPr>
      <w:ins w:id="1389" w:author="Revision 2 Amendment 2" w:date="2012-07-03T15:06:00Z">
        <w:r w:rsidRPr="00966299">
          <w:rPr>
            <w:lang w:eastAsia="de-DE"/>
          </w:rPr>
          <w:t>2.4.6.</w:t>
        </w:r>
        <w:r w:rsidRPr="00966299">
          <w:rPr>
            <w:lang w:eastAsia="de-DE"/>
          </w:rPr>
          <w:tab/>
          <w:t>NCD engine family</w:t>
        </w:r>
      </w:ins>
    </w:p>
    <w:p w:rsidR="0030724F" w:rsidRPr="00966299" w:rsidRDefault="0030724F" w:rsidP="0030724F">
      <w:pPr>
        <w:pStyle w:val="SingleTxtG"/>
        <w:ind w:left="2268"/>
        <w:rPr>
          <w:ins w:id="1390" w:author="Revision 2 Amendment 2" w:date="2012-07-03T15:06:00Z"/>
          <w:lang w:eastAsia="de-DE"/>
        </w:rPr>
      </w:pPr>
      <w:ins w:id="1391" w:author="Revision 2 Amendment 2" w:date="2012-07-03T15:06:00Z">
        <w:r w:rsidRPr="00966299">
          <w:rPr>
            <w:lang w:eastAsia="de-DE"/>
          </w:rPr>
          <w:t>The manufacturer is responsible for determining the composition of an NCD engine family. Grouping engine systems within an NCD engine family shall be based on good engineering judgment and be subject to approval by the Approval Authority.</w:t>
        </w:r>
      </w:ins>
    </w:p>
    <w:p w:rsidR="0030724F" w:rsidRPr="00966299" w:rsidRDefault="0030724F" w:rsidP="0030724F">
      <w:pPr>
        <w:pStyle w:val="SingleTxtG"/>
        <w:ind w:left="2268"/>
        <w:rPr>
          <w:ins w:id="1392" w:author="Revision 2 Amendment 2" w:date="2012-07-03T15:06:00Z"/>
          <w:lang w:eastAsia="de-DE"/>
        </w:rPr>
      </w:pPr>
      <w:ins w:id="1393" w:author="Revision 2 Amendment 2" w:date="2012-07-03T15:06:00Z">
        <w:r w:rsidRPr="00966299">
          <w:rPr>
            <w:lang w:eastAsia="de-DE"/>
          </w:rPr>
          <w:t>Engines that do not belong to the same engine family may still belong to the same NCD engine family.</w:t>
        </w:r>
      </w:ins>
    </w:p>
    <w:p w:rsidR="0030724F" w:rsidRPr="00966299" w:rsidRDefault="0030724F" w:rsidP="0030724F">
      <w:pPr>
        <w:pStyle w:val="SingleTxtG"/>
        <w:ind w:left="2268" w:hanging="1134"/>
        <w:rPr>
          <w:ins w:id="1394" w:author="Revision 2 Amendment 2" w:date="2012-07-03T15:06:00Z"/>
          <w:lang w:eastAsia="de-DE"/>
        </w:rPr>
      </w:pPr>
      <w:ins w:id="1395" w:author="Revision 2 Amendment 2" w:date="2012-07-03T15:06:00Z">
        <w:r w:rsidRPr="00966299">
          <w:rPr>
            <w:lang w:eastAsia="de-DE"/>
          </w:rPr>
          <w:t>2.4.6.1.</w:t>
        </w:r>
        <w:r w:rsidRPr="00966299">
          <w:rPr>
            <w:lang w:eastAsia="de-DE"/>
          </w:rPr>
          <w:tab/>
          <w:t>Parameters defining an NCD engine family</w:t>
        </w:r>
      </w:ins>
    </w:p>
    <w:p w:rsidR="0030724F" w:rsidRPr="00966299" w:rsidRDefault="0030724F" w:rsidP="0030724F">
      <w:pPr>
        <w:pStyle w:val="SingleTxtG"/>
        <w:ind w:left="2268"/>
        <w:rPr>
          <w:ins w:id="1396" w:author="Revision 2 Amendment 2" w:date="2012-07-03T15:06:00Z"/>
          <w:lang w:eastAsia="de-DE"/>
        </w:rPr>
      </w:pPr>
      <w:ins w:id="1397" w:author="Revision 2 Amendment 2" w:date="2012-07-03T15:06:00Z">
        <w:r w:rsidRPr="00966299">
          <w:rPr>
            <w:lang w:eastAsia="de-DE"/>
          </w:rPr>
          <w:t>An NCD engine family is characterized by basic design parameters that shall be common to engine systems within the family.</w:t>
        </w:r>
      </w:ins>
    </w:p>
    <w:p w:rsidR="0030724F" w:rsidRPr="00966299" w:rsidRDefault="0030724F" w:rsidP="0030724F">
      <w:pPr>
        <w:pStyle w:val="SingleTxtG"/>
        <w:ind w:left="2268"/>
        <w:rPr>
          <w:ins w:id="1398" w:author="Revision 2 Amendment 2" w:date="2012-07-03T15:06:00Z"/>
          <w:lang w:eastAsia="de-DE"/>
        </w:rPr>
      </w:pPr>
      <w:ins w:id="1399" w:author="Revision 2 Amendment 2" w:date="2012-07-03T15:06:00Z">
        <w:r w:rsidRPr="00966299">
          <w:rPr>
            <w:lang w:eastAsia="de-DE"/>
          </w:rPr>
          <w:t>In order that engine systems are considered to belong to the same NCD engine family, the following list of basic parameters shall be similar:</w:t>
        </w:r>
      </w:ins>
    </w:p>
    <w:p w:rsidR="0030724F" w:rsidRPr="00966299" w:rsidRDefault="0030724F" w:rsidP="0030724F">
      <w:pPr>
        <w:pStyle w:val="SingleTxtG"/>
        <w:ind w:left="2268"/>
        <w:rPr>
          <w:ins w:id="1400" w:author="Revision 2 Amendment 2" w:date="2012-07-03T15:06:00Z"/>
          <w:lang w:eastAsia="de-DE"/>
        </w:rPr>
      </w:pPr>
      <w:ins w:id="1401" w:author="Revision 2 Amendment 2" w:date="2012-07-03T15:06:00Z">
        <w:r w:rsidRPr="00966299">
          <w:rPr>
            <w:lang w:eastAsia="de-DE"/>
          </w:rPr>
          <w:lastRenderedPageBreak/>
          <w:t>(a)</w:t>
        </w:r>
        <w:r w:rsidRPr="00966299">
          <w:rPr>
            <w:lang w:eastAsia="de-DE"/>
          </w:rPr>
          <w:tab/>
          <w:t>emission control systems</w:t>
        </w:r>
        <w:r>
          <w:rPr>
            <w:lang w:eastAsia="de-DE"/>
          </w:rPr>
          <w:t>;</w:t>
        </w:r>
      </w:ins>
    </w:p>
    <w:p w:rsidR="0030724F" w:rsidRPr="00966299" w:rsidRDefault="0030724F" w:rsidP="0030724F">
      <w:pPr>
        <w:pStyle w:val="SingleTxtG"/>
        <w:ind w:left="2268"/>
        <w:rPr>
          <w:ins w:id="1402" w:author="Revision 2 Amendment 2" w:date="2012-07-03T15:06:00Z"/>
          <w:lang w:eastAsia="de-DE"/>
        </w:rPr>
      </w:pPr>
      <w:ins w:id="1403" w:author="Revision 2 Amendment 2" w:date="2012-07-03T15:06:00Z">
        <w:r w:rsidRPr="00966299">
          <w:rPr>
            <w:lang w:eastAsia="de-DE"/>
          </w:rPr>
          <w:t>(b)</w:t>
        </w:r>
        <w:r w:rsidRPr="00966299">
          <w:rPr>
            <w:lang w:eastAsia="de-DE"/>
          </w:rPr>
          <w:tab/>
          <w:t>methods of NCD monitoring</w:t>
        </w:r>
        <w:r>
          <w:rPr>
            <w:lang w:eastAsia="de-DE"/>
          </w:rPr>
          <w:t>;</w:t>
        </w:r>
      </w:ins>
    </w:p>
    <w:p w:rsidR="0030724F" w:rsidRPr="00834028" w:rsidRDefault="0030724F" w:rsidP="0030724F">
      <w:pPr>
        <w:pStyle w:val="SingleTxtG"/>
        <w:ind w:left="2268"/>
        <w:rPr>
          <w:ins w:id="1404" w:author="Revision 2 Amendment 2" w:date="2012-07-03T15:06:00Z"/>
          <w:lang w:val="en-US" w:eastAsia="de-DE"/>
        </w:rPr>
      </w:pPr>
      <w:ins w:id="1405" w:author="Revision 2 Amendment 2" w:date="2012-07-03T15:06:00Z">
        <w:r w:rsidRPr="00834028">
          <w:rPr>
            <w:lang w:val="en-US" w:eastAsia="de-DE"/>
          </w:rPr>
          <w:t>(c)</w:t>
        </w:r>
        <w:r w:rsidRPr="00834028">
          <w:rPr>
            <w:lang w:val="en-US" w:eastAsia="de-DE"/>
          </w:rPr>
          <w:tab/>
          <w:t>criteria for NCD monitoring;</w:t>
        </w:r>
      </w:ins>
    </w:p>
    <w:p w:rsidR="0030724F" w:rsidRPr="00966299" w:rsidRDefault="0030724F" w:rsidP="0030724F">
      <w:pPr>
        <w:pStyle w:val="SingleTxtG"/>
        <w:ind w:left="2268"/>
        <w:rPr>
          <w:ins w:id="1406" w:author="Revision 2 Amendment 2" w:date="2012-07-03T15:06:00Z"/>
          <w:lang w:eastAsia="de-DE"/>
        </w:rPr>
      </w:pPr>
      <w:ins w:id="1407" w:author="Revision 2 Amendment 2" w:date="2012-07-03T15:06:00Z">
        <w:r w:rsidRPr="00966299">
          <w:rPr>
            <w:lang w:eastAsia="de-DE"/>
          </w:rPr>
          <w:t>(d)</w:t>
        </w:r>
        <w:r w:rsidRPr="00966299">
          <w:rPr>
            <w:lang w:eastAsia="de-DE"/>
          </w:rPr>
          <w:tab/>
          <w:t>monitoring parameters (e.g. frequency)</w:t>
        </w:r>
        <w:r>
          <w:rPr>
            <w:lang w:eastAsia="de-DE"/>
          </w:rPr>
          <w:t>.</w:t>
        </w:r>
      </w:ins>
    </w:p>
    <w:p w:rsidR="0030724F" w:rsidRPr="00966299" w:rsidRDefault="0030724F" w:rsidP="0030724F">
      <w:pPr>
        <w:pStyle w:val="SingleTxtG"/>
        <w:ind w:left="2268"/>
        <w:rPr>
          <w:ins w:id="1408" w:author="Revision 2 Amendment 2" w:date="2012-07-03T15:06:00Z"/>
          <w:lang w:eastAsia="de-DE"/>
        </w:rPr>
      </w:pPr>
      <w:ins w:id="1409" w:author="Revision 2 Amendment 2" w:date="2012-07-03T15:06:00Z">
        <w:r w:rsidRPr="00966299">
          <w:rPr>
            <w:lang w:eastAsia="de-DE"/>
          </w:rPr>
          <w:t>These similarities shall be demonstrated by the manufacturer by means of relevant engineering demonstration or other appropriate procedures and subject to the approval of the Approval Authority.</w:t>
        </w:r>
      </w:ins>
    </w:p>
    <w:p w:rsidR="0030724F" w:rsidRPr="00966299" w:rsidRDefault="0030724F" w:rsidP="0030724F">
      <w:pPr>
        <w:pStyle w:val="SingleTxtG"/>
        <w:ind w:left="2268"/>
        <w:rPr>
          <w:ins w:id="1410" w:author="Revision 2 Amendment 2" w:date="2012-07-03T15:06:00Z"/>
          <w:lang w:eastAsia="de-DE"/>
        </w:rPr>
      </w:pPr>
      <w:ins w:id="1411" w:author="Revision 2 Amendment 2" w:date="2012-07-03T15:06:00Z">
        <w:r w:rsidRPr="00966299">
          <w:rPr>
            <w:lang w:eastAsia="de-DE"/>
          </w:rPr>
          <w:t>The manufacturer may request approval by the Approval Authority of minor differences in the methods of monitoring/diagnosing the NCD system due to engine system configuration variation, when these methods are considered similar by the manufacturer and</w:t>
        </w:r>
        <w:r>
          <w:rPr>
            <w:lang w:eastAsia="de-DE"/>
          </w:rPr>
          <w:t xml:space="preserve"> </w:t>
        </w:r>
        <w:r w:rsidRPr="00966299">
          <w:rPr>
            <w:lang w:eastAsia="de-DE"/>
          </w:rPr>
          <w:t>they differ only in order to match specific characteristics of the components under co</w:t>
        </w:r>
        <w:r w:rsidR="006715FF">
          <w:rPr>
            <w:lang w:eastAsia="de-DE"/>
          </w:rPr>
          <w:t>nsideration (</w:t>
        </w:r>
      </w:ins>
      <w:ins w:id="1412" w:author="Revision 2 Amendment 2" w:date="2012-10-04T13:33:00Z">
        <w:r w:rsidR="006715FF">
          <w:rPr>
            <w:lang w:eastAsia="de-DE"/>
          </w:rPr>
          <w:t>e.g.</w:t>
        </w:r>
      </w:ins>
      <w:ins w:id="1413" w:author="Revision 2 Amendment 2" w:date="2012-07-03T15:06:00Z">
        <w:r w:rsidRPr="00966299">
          <w:rPr>
            <w:lang w:eastAsia="de-DE"/>
          </w:rPr>
          <w:t xml:space="preserve"> size, exhaust flow, etc.); or</w:t>
        </w:r>
        <w:r>
          <w:rPr>
            <w:lang w:eastAsia="de-DE"/>
          </w:rPr>
          <w:t xml:space="preserve"> </w:t>
        </w:r>
        <w:r w:rsidRPr="00966299">
          <w:rPr>
            <w:lang w:eastAsia="de-DE"/>
          </w:rPr>
          <w:t>their similarities are based on good engineering judgment.</w:t>
        </w:r>
        <w:r>
          <w:rPr>
            <w:lang w:eastAsia="de-DE"/>
          </w:rPr>
          <w:t xml:space="preserve"> </w:t>
        </w:r>
      </w:ins>
    </w:p>
    <w:p w:rsidR="0030724F" w:rsidRPr="00966299" w:rsidRDefault="0030724F" w:rsidP="0030724F">
      <w:pPr>
        <w:pStyle w:val="SingleTxtG"/>
        <w:ind w:left="2268" w:hanging="1134"/>
        <w:rPr>
          <w:ins w:id="1414" w:author="Revision 2 Amendment 2" w:date="2012-07-03T15:06:00Z"/>
          <w:lang w:eastAsia="de-DE"/>
        </w:rPr>
      </w:pPr>
      <w:ins w:id="1415" w:author="Revision 2 Amendment 2" w:date="2012-07-03T15:06:00Z">
        <w:r w:rsidRPr="00966299">
          <w:rPr>
            <w:lang w:eastAsia="de-DE"/>
          </w:rPr>
          <w:t>3.</w:t>
        </w:r>
        <w:r w:rsidRPr="00966299">
          <w:rPr>
            <w:lang w:eastAsia="de-DE"/>
          </w:rPr>
          <w:tab/>
          <w:t>Maintenance requirements</w:t>
        </w:r>
      </w:ins>
    </w:p>
    <w:p w:rsidR="0030724F" w:rsidRPr="00966299" w:rsidRDefault="0030724F" w:rsidP="0030724F">
      <w:pPr>
        <w:pStyle w:val="SingleTxtG"/>
        <w:ind w:left="2268" w:hanging="1134"/>
        <w:rPr>
          <w:ins w:id="1416" w:author="Revision 2 Amendment 2" w:date="2012-07-03T15:06:00Z"/>
          <w:lang w:eastAsia="de-DE"/>
        </w:rPr>
      </w:pPr>
      <w:ins w:id="1417" w:author="Revision 2 Amendment 2" w:date="2012-07-03T15:06:00Z">
        <w:r w:rsidRPr="00966299">
          <w:rPr>
            <w:lang w:eastAsia="de-DE"/>
          </w:rPr>
          <w:t>3.1.</w:t>
        </w:r>
        <w:r w:rsidRPr="00966299">
          <w:rPr>
            <w:lang w:eastAsia="de-DE"/>
          </w:rPr>
          <w:tab/>
          <w:t>The manufacturer shall furnish or cause to be furnished to all owners of new engines or machines written instructions about the emission control system and its correct operation.</w:t>
        </w:r>
      </w:ins>
    </w:p>
    <w:p w:rsidR="0030724F" w:rsidRPr="00966299" w:rsidRDefault="0030724F" w:rsidP="0030724F">
      <w:pPr>
        <w:pStyle w:val="SingleTxtG"/>
        <w:ind w:left="2268"/>
        <w:rPr>
          <w:ins w:id="1418" w:author="Revision 2 Amendment 2" w:date="2012-07-03T15:06:00Z"/>
          <w:lang w:eastAsia="de-DE"/>
        </w:rPr>
      </w:pPr>
      <w:ins w:id="1419" w:author="Revision 2 Amendment 2" w:date="2012-07-03T15:06:00Z">
        <w:r w:rsidRPr="00966299">
          <w:rPr>
            <w:lang w:eastAsia="de-DE"/>
          </w:rPr>
          <w:t>These instructions shall state that if the emission control system is not functioning correctly, the operator will be informed of a problem by the operator warning system and that activation of the operator inducement system as a consequence of ignoring this warning will result in the machine being unable to conduct its mission.</w:t>
        </w:r>
      </w:ins>
    </w:p>
    <w:p w:rsidR="0030724F" w:rsidRPr="00966299" w:rsidRDefault="0030724F" w:rsidP="0030724F">
      <w:pPr>
        <w:pStyle w:val="SingleTxtG"/>
        <w:ind w:left="2268" w:hanging="1134"/>
        <w:rPr>
          <w:ins w:id="1420" w:author="Revision 2 Amendment 2" w:date="2012-07-03T15:06:00Z"/>
          <w:lang w:eastAsia="de-DE"/>
        </w:rPr>
      </w:pPr>
      <w:ins w:id="1421" w:author="Revision 2 Amendment 2" w:date="2012-07-03T15:06:00Z">
        <w:r w:rsidRPr="00966299">
          <w:rPr>
            <w:lang w:eastAsia="de-DE"/>
          </w:rPr>
          <w:t>3.2.</w:t>
        </w:r>
        <w:r w:rsidRPr="00966299">
          <w:rPr>
            <w:lang w:eastAsia="de-DE"/>
          </w:rPr>
          <w:tab/>
          <w:t>The instructions shall indicate requirements for the proper use and maintenance of engines in order to maintain their emissions performance, including</w:t>
        </w:r>
      </w:ins>
      <w:ins w:id="1422" w:author="Revision 2 Amendment 2" w:date="2012-10-04T13:33:00Z">
        <w:r w:rsidR="006715FF">
          <w:rPr>
            <w:lang w:eastAsia="de-DE"/>
          </w:rPr>
          <w:t>,</w:t>
        </w:r>
      </w:ins>
      <w:ins w:id="1423" w:author="Revision 2 Amendment 2" w:date="2012-07-03T15:06:00Z">
        <w:r w:rsidRPr="00966299">
          <w:rPr>
            <w:lang w:eastAsia="de-DE"/>
          </w:rPr>
          <w:t xml:space="preserve"> where relevant</w:t>
        </w:r>
      </w:ins>
      <w:ins w:id="1424" w:author="Revision 2 Amendment 2" w:date="2012-10-04T13:33:00Z">
        <w:r w:rsidR="006715FF">
          <w:rPr>
            <w:lang w:eastAsia="de-DE"/>
          </w:rPr>
          <w:t>,</w:t>
        </w:r>
      </w:ins>
      <w:ins w:id="1425" w:author="Revision 2 Amendment 2" w:date="2012-07-03T15:06:00Z">
        <w:r w:rsidRPr="00966299">
          <w:rPr>
            <w:lang w:eastAsia="de-DE"/>
          </w:rPr>
          <w:t xml:space="preserve"> the proper use of consumable reagents.</w:t>
        </w:r>
      </w:ins>
    </w:p>
    <w:p w:rsidR="0030724F" w:rsidRPr="00966299" w:rsidRDefault="0030724F" w:rsidP="0030724F">
      <w:pPr>
        <w:pStyle w:val="SingleTxtG"/>
        <w:ind w:left="2268" w:hanging="1134"/>
        <w:rPr>
          <w:ins w:id="1426" w:author="Revision 2 Amendment 2" w:date="2012-07-03T15:06:00Z"/>
          <w:lang w:eastAsia="de-DE"/>
        </w:rPr>
      </w:pPr>
      <w:ins w:id="1427" w:author="Revision 2 Amendment 2" w:date="2012-07-03T15:06:00Z">
        <w:r w:rsidRPr="00966299">
          <w:rPr>
            <w:lang w:eastAsia="de-DE"/>
          </w:rPr>
          <w:t>3.3.</w:t>
        </w:r>
        <w:r w:rsidRPr="00966299">
          <w:rPr>
            <w:lang w:eastAsia="de-DE"/>
          </w:rPr>
          <w:tab/>
          <w:t>The instructions shall be written in a clear and non-technical manner using the same language as is used in the operator's manual on the non-road mobile machinery or engine.</w:t>
        </w:r>
      </w:ins>
    </w:p>
    <w:p w:rsidR="0030724F" w:rsidRPr="00966299" w:rsidRDefault="0030724F" w:rsidP="0030724F">
      <w:pPr>
        <w:pStyle w:val="SingleTxtG"/>
        <w:ind w:left="2268" w:hanging="1134"/>
        <w:rPr>
          <w:ins w:id="1428" w:author="Revision 2 Amendment 2" w:date="2012-07-03T15:06:00Z"/>
          <w:lang w:eastAsia="de-DE"/>
        </w:rPr>
      </w:pPr>
      <w:ins w:id="1429" w:author="Revision 2 Amendment 2" w:date="2012-07-03T15:06:00Z">
        <w:r w:rsidRPr="00966299">
          <w:rPr>
            <w:lang w:eastAsia="de-DE"/>
          </w:rPr>
          <w:t>3.4.</w:t>
        </w:r>
        <w:r w:rsidRPr="00966299">
          <w:rPr>
            <w:lang w:eastAsia="de-DE"/>
          </w:rPr>
          <w:tab/>
          <w:t>The instructions shall specify whether consumable reagents have to be refilled by the operator between normal maintenance intervals. The instructions shall also specify the required reagent quality. They shall indicate how the operator should refill the reagent tank. The information shall also indicate a likely rate of reagent consumption for the engine type and how often it should be replenished</w:t>
        </w:r>
        <w:r>
          <w:rPr>
            <w:lang w:eastAsia="de-DE"/>
          </w:rPr>
          <w:t>.</w:t>
        </w:r>
      </w:ins>
    </w:p>
    <w:p w:rsidR="0030724F" w:rsidRPr="00966299" w:rsidRDefault="0030724F" w:rsidP="0030724F">
      <w:pPr>
        <w:pStyle w:val="SingleTxtG"/>
        <w:ind w:left="2268" w:hanging="1134"/>
        <w:rPr>
          <w:ins w:id="1430" w:author="Revision 2 Amendment 2" w:date="2012-07-03T15:06:00Z"/>
          <w:lang w:eastAsia="de-DE"/>
        </w:rPr>
      </w:pPr>
      <w:ins w:id="1431" w:author="Revision 2 Amendment 2" w:date="2012-07-03T15:06:00Z">
        <w:r w:rsidRPr="00966299">
          <w:rPr>
            <w:lang w:eastAsia="de-DE"/>
          </w:rPr>
          <w:t>3.5.</w:t>
        </w:r>
        <w:r w:rsidRPr="00966299">
          <w:rPr>
            <w:lang w:eastAsia="de-DE"/>
          </w:rPr>
          <w:tab/>
          <w:t>The instructions shall state that use of, and refilling of, a required reagent of the correct specifications is essential in order for the engine to comply with the requirements for the issuing of the type approval for that engine type.</w:t>
        </w:r>
      </w:ins>
    </w:p>
    <w:p w:rsidR="0030724F" w:rsidRPr="00966299" w:rsidRDefault="0030724F" w:rsidP="0030724F">
      <w:pPr>
        <w:pStyle w:val="SingleTxtG"/>
        <w:ind w:left="2268" w:hanging="1134"/>
        <w:rPr>
          <w:ins w:id="1432" w:author="Revision 2 Amendment 2" w:date="2012-07-03T15:06:00Z"/>
          <w:lang w:eastAsia="de-DE"/>
        </w:rPr>
      </w:pPr>
      <w:ins w:id="1433" w:author="Revision 2 Amendment 2" w:date="2012-07-03T15:06:00Z">
        <w:r w:rsidRPr="00966299">
          <w:rPr>
            <w:lang w:eastAsia="de-DE"/>
          </w:rPr>
          <w:t>3.6.</w:t>
        </w:r>
        <w:r w:rsidRPr="00966299">
          <w:rPr>
            <w:lang w:eastAsia="de-DE"/>
          </w:rPr>
          <w:tab/>
          <w:t>The instructions shall explain how the operator warning and inducement systems work. In addition, the consequences, in terms of performance and fault logging, of ignoring the warning system and not replenishing the reagent or rectifying the problem shall be explained.</w:t>
        </w:r>
      </w:ins>
    </w:p>
    <w:p w:rsidR="0030724F" w:rsidRPr="00966299" w:rsidRDefault="0030724F" w:rsidP="0030724F">
      <w:pPr>
        <w:pStyle w:val="SingleTxtG"/>
        <w:ind w:left="2268" w:hanging="1134"/>
        <w:rPr>
          <w:ins w:id="1434" w:author="Revision 2 Amendment 2" w:date="2012-07-03T15:06:00Z"/>
          <w:lang w:eastAsia="de-DE"/>
        </w:rPr>
      </w:pPr>
      <w:ins w:id="1435" w:author="Revision 2 Amendment 2" w:date="2012-07-03T15:06:00Z">
        <w:r w:rsidRPr="00966299">
          <w:rPr>
            <w:lang w:eastAsia="de-DE"/>
          </w:rPr>
          <w:t>4.</w:t>
        </w:r>
        <w:r w:rsidRPr="00966299">
          <w:rPr>
            <w:lang w:eastAsia="de-DE"/>
          </w:rPr>
          <w:tab/>
          <w:t>Operator warning system</w:t>
        </w:r>
      </w:ins>
    </w:p>
    <w:p w:rsidR="0030724F" w:rsidRPr="00966299" w:rsidRDefault="0030724F" w:rsidP="0030724F">
      <w:pPr>
        <w:pStyle w:val="SingleTxtG"/>
        <w:ind w:left="2268" w:hanging="1134"/>
        <w:rPr>
          <w:ins w:id="1436" w:author="Revision 2 Amendment 2" w:date="2012-07-03T15:06:00Z"/>
          <w:lang w:eastAsia="de-DE"/>
        </w:rPr>
      </w:pPr>
      <w:ins w:id="1437" w:author="Revision 2 Amendment 2" w:date="2012-07-03T15:06:00Z">
        <w:r w:rsidRPr="00966299">
          <w:rPr>
            <w:lang w:eastAsia="de-DE"/>
          </w:rPr>
          <w:lastRenderedPageBreak/>
          <w:t>4.1.</w:t>
        </w:r>
        <w:r w:rsidRPr="00966299">
          <w:rPr>
            <w:lang w:eastAsia="de-DE"/>
          </w:rPr>
          <w:tab/>
          <w:t xml:space="preserve">The machine shall include an operator warning system using visual alarms that informs the operator when a low reagent level, incorrect reagent quality, interruption of dosing or a malfunction of the type specified in paragraph </w:t>
        </w:r>
        <w:r w:rsidRPr="00E37700">
          <w:rPr>
            <w:lang w:eastAsia="de-DE"/>
          </w:rPr>
          <w:t>9.</w:t>
        </w:r>
        <w:r>
          <w:rPr>
            <w:lang w:eastAsia="de-DE"/>
          </w:rPr>
          <w:t xml:space="preserve"> </w:t>
        </w:r>
        <w:r w:rsidRPr="00966299">
          <w:rPr>
            <w:lang w:eastAsia="de-DE"/>
          </w:rPr>
          <w:t>has been detected that will lead to activation of the operator inducement system if not rectified in a timely manner. The warning system shall remain active when the operator inducement system described in paragraph 5</w:t>
        </w:r>
        <w:r>
          <w:rPr>
            <w:lang w:eastAsia="de-DE"/>
          </w:rPr>
          <w:t>.</w:t>
        </w:r>
        <w:r w:rsidRPr="00966299">
          <w:rPr>
            <w:lang w:eastAsia="de-DE"/>
          </w:rPr>
          <w:t xml:space="preserve"> has been activated.</w:t>
        </w:r>
      </w:ins>
    </w:p>
    <w:p w:rsidR="0030724F" w:rsidRPr="00966299" w:rsidRDefault="0030724F" w:rsidP="0030724F">
      <w:pPr>
        <w:pStyle w:val="SingleTxtG"/>
        <w:ind w:left="2268" w:hanging="1134"/>
        <w:rPr>
          <w:ins w:id="1438" w:author="Revision 2 Amendment 2" w:date="2012-07-03T15:06:00Z"/>
          <w:lang w:eastAsia="de-DE"/>
        </w:rPr>
      </w:pPr>
      <w:ins w:id="1439" w:author="Revision 2 Amendment 2" w:date="2012-07-03T15:06:00Z">
        <w:r w:rsidRPr="00966299">
          <w:rPr>
            <w:lang w:eastAsia="de-DE"/>
          </w:rPr>
          <w:t>4.2.</w:t>
        </w:r>
        <w:r w:rsidRPr="00966299">
          <w:rPr>
            <w:lang w:eastAsia="de-DE"/>
          </w:rPr>
          <w:tab/>
          <w:t xml:space="preserve">The warning shall not be the same as the warning used for the purposes of </w:t>
        </w:r>
        <w:r>
          <w:rPr>
            <w:lang w:eastAsia="de-DE"/>
          </w:rPr>
          <w:t xml:space="preserve">signalling a </w:t>
        </w:r>
        <w:r w:rsidRPr="00966299">
          <w:rPr>
            <w:lang w:eastAsia="de-DE"/>
          </w:rPr>
          <w:t xml:space="preserve">malfunction or other engine maintenance, though it may use the same warning system. </w:t>
        </w:r>
      </w:ins>
    </w:p>
    <w:p w:rsidR="0030724F" w:rsidRPr="00966299" w:rsidRDefault="0030724F" w:rsidP="0030724F">
      <w:pPr>
        <w:pStyle w:val="SingleTxtG"/>
        <w:ind w:left="2268" w:hanging="1134"/>
        <w:rPr>
          <w:ins w:id="1440" w:author="Revision 2 Amendment 2" w:date="2012-07-03T15:06:00Z"/>
          <w:lang w:eastAsia="de-DE"/>
        </w:rPr>
      </w:pPr>
      <w:ins w:id="1441" w:author="Revision 2 Amendment 2" w:date="2012-07-03T15:06:00Z">
        <w:r w:rsidRPr="00966299">
          <w:rPr>
            <w:lang w:eastAsia="de-DE"/>
          </w:rPr>
          <w:t>4.3.</w:t>
        </w:r>
        <w:r w:rsidRPr="00966299">
          <w:rPr>
            <w:lang w:eastAsia="de-DE"/>
          </w:rPr>
          <w:tab/>
          <w:t>The operator warning system may consist of one or more lamps, or display short messages, which may include, for example, messages indicating clearly:</w:t>
        </w:r>
      </w:ins>
    </w:p>
    <w:p w:rsidR="0030724F" w:rsidRPr="00966299" w:rsidRDefault="0030724F" w:rsidP="0030724F">
      <w:pPr>
        <w:pStyle w:val="SingleTxtG"/>
        <w:ind w:left="2835" w:hanging="567"/>
        <w:rPr>
          <w:ins w:id="1442" w:author="Revision 2 Amendment 2" w:date="2012-07-03T15:06:00Z"/>
          <w:lang w:eastAsia="de-DE"/>
        </w:rPr>
      </w:pPr>
      <w:ins w:id="1443" w:author="Revision 2 Amendment 2" w:date="2012-07-03T15:06:00Z">
        <w:r w:rsidRPr="004733FC">
          <w:rPr>
            <w:lang w:eastAsia="de-DE"/>
          </w:rPr>
          <w:t>-</w:t>
        </w:r>
      </w:ins>
      <w:ins w:id="1444" w:author="Revision 2 Amendment 2" w:date="2012-07-03T15:28:00Z">
        <w:r>
          <w:rPr>
            <w:lang w:eastAsia="de-DE"/>
          </w:rPr>
          <w:tab/>
        </w:r>
      </w:ins>
      <w:ins w:id="1445" w:author="Revision 2 Amendment 2" w:date="2012-07-03T15:06:00Z">
        <w:r w:rsidRPr="00966299">
          <w:rPr>
            <w:lang w:eastAsia="de-DE"/>
          </w:rPr>
          <w:t>the remaining time before activation of the low-level and/or severe inducements,</w:t>
        </w:r>
      </w:ins>
    </w:p>
    <w:p w:rsidR="0030724F" w:rsidRPr="00966299" w:rsidRDefault="0030724F" w:rsidP="0030724F">
      <w:pPr>
        <w:pStyle w:val="SingleTxtG"/>
        <w:ind w:left="2835" w:hanging="567"/>
        <w:rPr>
          <w:ins w:id="1446" w:author="Revision 2 Amendment 2" w:date="2012-07-03T15:06:00Z"/>
          <w:lang w:eastAsia="de-DE"/>
        </w:rPr>
      </w:pPr>
      <w:ins w:id="1447" w:author="Revision 2 Amendment 2" w:date="2012-07-03T15:06:00Z">
        <w:r w:rsidRPr="00966299">
          <w:rPr>
            <w:lang w:eastAsia="de-DE"/>
          </w:rPr>
          <w:t>-</w:t>
        </w:r>
        <w:r w:rsidRPr="00966299">
          <w:rPr>
            <w:lang w:eastAsia="de-DE"/>
          </w:rPr>
          <w:tab/>
          <w:t>the amount of low-level and/or severe inducement, for example the amount of torque reduction,</w:t>
        </w:r>
      </w:ins>
    </w:p>
    <w:p w:rsidR="0030724F" w:rsidRPr="00966299" w:rsidRDefault="0030724F" w:rsidP="0030724F">
      <w:pPr>
        <w:pStyle w:val="SingleTxtG"/>
        <w:ind w:left="2268"/>
        <w:rPr>
          <w:ins w:id="1448" w:author="Revision 2 Amendment 2" w:date="2012-07-03T15:06:00Z"/>
          <w:lang w:eastAsia="de-DE"/>
        </w:rPr>
      </w:pPr>
      <w:ins w:id="1449" w:author="Revision 2 Amendment 2" w:date="2012-07-03T15:06:00Z">
        <w:r w:rsidRPr="00966299">
          <w:rPr>
            <w:lang w:eastAsia="de-DE"/>
          </w:rPr>
          <w:t>-</w:t>
        </w:r>
        <w:r w:rsidRPr="00966299">
          <w:rPr>
            <w:lang w:eastAsia="de-DE"/>
          </w:rPr>
          <w:tab/>
          <w:t>the conditions under which machine disablement can be cleared.</w:t>
        </w:r>
      </w:ins>
    </w:p>
    <w:p w:rsidR="0030724F" w:rsidRPr="00966299" w:rsidRDefault="0030724F" w:rsidP="0030724F">
      <w:pPr>
        <w:pStyle w:val="SingleTxtG"/>
        <w:ind w:left="2268"/>
        <w:rPr>
          <w:ins w:id="1450" w:author="Revision 2 Amendment 2" w:date="2012-07-03T15:06:00Z"/>
          <w:lang w:eastAsia="de-DE"/>
        </w:rPr>
      </w:pPr>
      <w:ins w:id="1451" w:author="Revision 2 Amendment 2" w:date="2012-07-03T15:06:00Z">
        <w:r w:rsidRPr="00966299">
          <w:rPr>
            <w:lang w:eastAsia="de-DE"/>
          </w:rPr>
          <w:t>Where messages are displayed, the system used for displaying these messages may be the same as the one used for other maintenance purposes.</w:t>
        </w:r>
      </w:ins>
    </w:p>
    <w:p w:rsidR="0030724F" w:rsidRPr="00966299" w:rsidRDefault="0030724F" w:rsidP="0030724F">
      <w:pPr>
        <w:pStyle w:val="SingleTxtG"/>
        <w:ind w:left="2268" w:hanging="1134"/>
        <w:rPr>
          <w:ins w:id="1452" w:author="Revision 2 Amendment 2" w:date="2012-07-03T15:06:00Z"/>
          <w:lang w:eastAsia="de-DE"/>
        </w:rPr>
      </w:pPr>
      <w:ins w:id="1453" w:author="Revision 2 Amendment 2" w:date="2012-07-03T15:06:00Z">
        <w:r w:rsidRPr="00966299">
          <w:rPr>
            <w:lang w:eastAsia="de-DE"/>
          </w:rPr>
          <w:t>4.4.</w:t>
        </w:r>
        <w:r w:rsidRPr="00966299">
          <w:rPr>
            <w:lang w:eastAsia="de-DE"/>
          </w:rPr>
          <w:tab/>
          <w:t xml:space="preserve">At the choice of the manufacturer, the warning system may include an audible component to alert the operator. The cancelling of audible warnings by the operator is permitted. </w:t>
        </w:r>
      </w:ins>
    </w:p>
    <w:p w:rsidR="0030724F" w:rsidRPr="00966299" w:rsidRDefault="0030724F" w:rsidP="0030724F">
      <w:pPr>
        <w:pStyle w:val="SingleTxtG"/>
        <w:ind w:left="2268" w:hanging="1134"/>
        <w:rPr>
          <w:ins w:id="1454" w:author="Revision 2 Amendment 2" w:date="2012-07-03T15:06:00Z"/>
          <w:lang w:eastAsia="de-DE"/>
        </w:rPr>
      </w:pPr>
      <w:ins w:id="1455" w:author="Revision 2 Amendment 2" w:date="2012-07-03T15:06:00Z">
        <w:r w:rsidRPr="00966299">
          <w:rPr>
            <w:lang w:eastAsia="de-DE"/>
          </w:rPr>
          <w:t>4.5.</w:t>
        </w:r>
        <w:r w:rsidRPr="00966299">
          <w:rPr>
            <w:lang w:eastAsia="de-DE"/>
          </w:rPr>
          <w:tab/>
          <w:t xml:space="preserve">The operator warning system shall be activated as specified in paragraphs 2.3.3.1., 6.2., 7.2., 8.4., and 9.3. respectively. </w:t>
        </w:r>
      </w:ins>
    </w:p>
    <w:p w:rsidR="0030724F" w:rsidRPr="00966299" w:rsidRDefault="0030724F" w:rsidP="0030724F">
      <w:pPr>
        <w:pStyle w:val="SingleTxtG"/>
        <w:ind w:left="2268" w:hanging="1134"/>
        <w:rPr>
          <w:ins w:id="1456" w:author="Revision 2 Amendment 2" w:date="2012-07-03T15:06:00Z"/>
          <w:lang w:eastAsia="de-DE"/>
        </w:rPr>
      </w:pPr>
      <w:ins w:id="1457" w:author="Revision 2 Amendment 2" w:date="2012-07-03T15:06:00Z">
        <w:r w:rsidRPr="00966299">
          <w:rPr>
            <w:lang w:eastAsia="de-DE"/>
          </w:rPr>
          <w:t>4.6.</w:t>
        </w:r>
        <w:r w:rsidRPr="00966299">
          <w:rPr>
            <w:lang w:eastAsia="de-DE"/>
          </w:rPr>
          <w:tab/>
          <w:t>The operator warning system shall be deactivated when the conditions for its activation have ceased to exist. The operator warning system shall not be automatically deactivated without the reason for its activation having been remedied.</w:t>
        </w:r>
      </w:ins>
    </w:p>
    <w:p w:rsidR="0030724F" w:rsidRPr="00966299" w:rsidRDefault="0030724F" w:rsidP="0030724F">
      <w:pPr>
        <w:pStyle w:val="SingleTxtG"/>
        <w:ind w:left="2268" w:hanging="1134"/>
        <w:rPr>
          <w:ins w:id="1458" w:author="Revision 2 Amendment 2" w:date="2012-07-03T15:06:00Z"/>
          <w:lang w:eastAsia="de-DE"/>
        </w:rPr>
      </w:pPr>
      <w:ins w:id="1459" w:author="Revision 2 Amendment 2" w:date="2012-07-03T15:06:00Z">
        <w:r w:rsidRPr="00966299">
          <w:rPr>
            <w:lang w:eastAsia="de-DE"/>
          </w:rPr>
          <w:t>4.7.</w:t>
        </w:r>
        <w:r w:rsidRPr="00966299">
          <w:rPr>
            <w:lang w:eastAsia="de-DE"/>
          </w:rPr>
          <w:tab/>
          <w:t>The warning system may be temporarily interrupted by other warning signals providing important safety related messages.</w:t>
        </w:r>
      </w:ins>
    </w:p>
    <w:p w:rsidR="0030724F" w:rsidRPr="00966299" w:rsidRDefault="0030724F" w:rsidP="0030724F">
      <w:pPr>
        <w:pStyle w:val="SingleTxtG"/>
        <w:ind w:left="2268" w:hanging="1134"/>
        <w:rPr>
          <w:ins w:id="1460" w:author="Revision 2 Amendment 2" w:date="2012-07-03T15:06:00Z"/>
          <w:lang w:eastAsia="de-DE"/>
        </w:rPr>
      </w:pPr>
      <w:ins w:id="1461" w:author="Revision 2 Amendment 2" w:date="2012-07-03T15:06:00Z">
        <w:r w:rsidRPr="00966299">
          <w:rPr>
            <w:lang w:eastAsia="de-DE"/>
          </w:rPr>
          <w:t>4.8.</w:t>
        </w:r>
        <w:r w:rsidRPr="00966299">
          <w:rPr>
            <w:lang w:eastAsia="de-DE"/>
          </w:rPr>
          <w:tab/>
          <w:t xml:space="preserve">Details of the operator warning system activation and deactivation procedures are described in </w:t>
        </w:r>
        <w:r>
          <w:rPr>
            <w:lang w:eastAsia="de-DE"/>
          </w:rPr>
          <w:t>Appendix 2 of this Annex</w:t>
        </w:r>
        <w:r w:rsidRPr="00966299">
          <w:rPr>
            <w:lang w:eastAsia="de-DE"/>
          </w:rPr>
          <w:t>.</w:t>
        </w:r>
      </w:ins>
    </w:p>
    <w:p w:rsidR="0030724F" w:rsidRPr="00966299" w:rsidRDefault="0030724F" w:rsidP="0030724F">
      <w:pPr>
        <w:pStyle w:val="SingleTxtG"/>
        <w:ind w:left="2268" w:hanging="1134"/>
        <w:rPr>
          <w:ins w:id="1462" w:author="Revision 2 Amendment 2" w:date="2012-07-03T15:06:00Z"/>
          <w:lang w:eastAsia="de-DE"/>
        </w:rPr>
      </w:pPr>
      <w:ins w:id="1463" w:author="Revision 2 Amendment 2" w:date="2012-07-03T15:06:00Z">
        <w:r w:rsidRPr="00966299">
          <w:rPr>
            <w:lang w:eastAsia="de-DE"/>
          </w:rPr>
          <w:t>4.9.</w:t>
        </w:r>
        <w:r w:rsidRPr="00966299">
          <w:rPr>
            <w:lang w:eastAsia="de-DE"/>
          </w:rPr>
          <w:tab/>
          <w:t xml:space="preserve">As part of the application for type-approval under this </w:t>
        </w:r>
        <w:r>
          <w:rPr>
            <w:lang w:eastAsia="de-DE"/>
          </w:rPr>
          <w:t>Regulation</w:t>
        </w:r>
        <w:r w:rsidRPr="00966299">
          <w:rPr>
            <w:lang w:eastAsia="de-DE"/>
          </w:rPr>
          <w:t xml:space="preserve">, the manufacturer shall demonstrate the operation of the operator warning system, as specified in </w:t>
        </w:r>
        <w:r w:rsidRPr="00E37700">
          <w:rPr>
            <w:lang w:eastAsia="de-DE"/>
          </w:rPr>
          <w:t>Appendix 2 of this Annex</w:t>
        </w:r>
        <w:r w:rsidRPr="00966299">
          <w:rPr>
            <w:lang w:eastAsia="de-DE"/>
          </w:rPr>
          <w:t xml:space="preserve">. </w:t>
        </w:r>
      </w:ins>
    </w:p>
    <w:p w:rsidR="0030724F" w:rsidRPr="00966299" w:rsidRDefault="0030724F" w:rsidP="0030724F">
      <w:pPr>
        <w:pStyle w:val="SingleTxtG"/>
        <w:ind w:left="2268" w:hanging="1134"/>
        <w:rPr>
          <w:ins w:id="1464" w:author="Revision 2 Amendment 2" w:date="2012-07-03T15:06:00Z"/>
          <w:lang w:eastAsia="de-DE"/>
        </w:rPr>
      </w:pPr>
      <w:ins w:id="1465" w:author="Revision 2 Amendment 2" w:date="2012-07-03T15:06:00Z">
        <w:r w:rsidRPr="00966299">
          <w:rPr>
            <w:lang w:eastAsia="de-DE"/>
          </w:rPr>
          <w:t>5.</w:t>
        </w:r>
        <w:r w:rsidRPr="00966299">
          <w:rPr>
            <w:lang w:eastAsia="de-DE"/>
          </w:rPr>
          <w:tab/>
          <w:t>Operator inducement system</w:t>
        </w:r>
      </w:ins>
    </w:p>
    <w:p w:rsidR="0030724F" w:rsidRPr="00966299" w:rsidRDefault="0030724F" w:rsidP="0030724F">
      <w:pPr>
        <w:pStyle w:val="SingleTxtG"/>
        <w:ind w:left="2268" w:hanging="1134"/>
        <w:rPr>
          <w:ins w:id="1466" w:author="Revision 2 Amendment 2" w:date="2012-07-03T15:06:00Z"/>
          <w:lang w:eastAsia="de-DE"/>
        </w:rPr>
      </w:pPr>
      <w:ins w:id="1467" w:author="Revision 2 Amendment 2" w:date="2012-07-03T15:06:00Z">
        <w:r w:rsidRPr="00966299">
          <w:rPr>
            <w:lang w:eastAsia="de-DE"/>
          </w:rPr>
          <w:t>5.1.</w:t>
        </w:r>
        <w:r w:rsidRPr="00966299">
          <w:rPr>
            <w:lang w:eastAsia="de-DE"/>
          </w:rPr>
          <w:tab/>
          <w:t>The machine shall incorporate an operator inducement system based on one of the following principles:</w:t>
        </w:r>
      </w:ins>
    </w:p>
    <w:p w:rsidR="0030724F" w:rsidRPr="00966299" w:rsidRDefault="0030724F" w:rsidP="0030724F">
      <w:pPr>
        <w:pStyle w:val="SingleTxtG"/>
        <w:ind w:left="2268" w:hanging="1134"/>
        <w:rPr>
          <w:ins w:id="1468" w:author="Revision 2 Amendment 2" w:date="2012-07-03T15:06:00Z"/>
          <w:lang w:eastAsia="de-DE"/>
        </w:rPr>
      </w:pPr>
      <w:ins w:id="1469" w:author="Revision 2 Amendment 2" w:date="2012-07-03T15:06:00Z">
        <w:r w:rsidRPr="00966299">
          <w:rPr>
            <w:lang w:eastAsia="de-DE"/>
          </w:rPr>
          <w:t>5.1.1.</w:t>
        </w:r>
        <w:r w:rsidRPr="00966299">
          <w:rPr>
            <w:lang w:eastAsia="de-DE"/>
          </w:rPr>
          <w:tab/>
          <w:t>a two-stage inducement system starting with a low-level inducement (performance restriction) followed by a severe inducement (effective disablement of machine operation);</w:t>
        </w:r>
      </w:ins>
    </w:p>
    <w:p w:rsidR="0030724F" w:rsidRPr="00966299" w:rsidRDefault="0030724F" w:rsidP="0030724F">
      <w:pPr>
        <w:pStyle w:val="SingleTxtG"/>
        <w:ind w:left="2268" w:hanging="1134"/>
        <w:rPr>
          <w:ins w:id="1470" w:author="Revision 2 Amendment 2" w:date="2012-07-03T15:06:00Z"/>
          <w:lang w:eastAsia="de-DE"/>
        </w:rPr>
      </w:pPr>
      <w:ins w:id="1471" w:author="Revision 2 Amendment 2" w:date="2012-07-03T15:06:00Z">
        <w:r w:rsidRPr="00966299">
          <w:rPr>
            <w:lang w:eastAsia="de-DE"/>
          </w:rPr>
          <w:lastRenderedPageBreak/>
          <w:t>5.1.2.</w:t>
        </w:r>
        <w:r w:rsidRPr="00966299">
          <w:rPr>
            <w:lang w:eastAsia="de-DE"/>
          </w:rPr>
          <w:tab/>
          <w:t xml:space="preserve">a one-stage severe inducement system (effective disablement of machine operation) activated under the conditions of a low-level inducement system as specified in paragraphs 6.3.1., 7.3.1., </w:t>
        </w:r>
        <w:r w:rsidRPr="005F67FC">
          <w:rPr>
            <w:lang w:eastAsia="de-DE"/>
          </w:rPr>
          <w:t>8.4.1.,</w:t>
        </w:r>
        <w:r w:rsidRPr="00966299">
          <w:rPr>
            <w:lang w:eastAsia="de-DE"/>
          </w:rPr>
          <w:t xml:space="preserve"> and 9.4.1.</w:t>
        </w:r>
      </w:ins>
    </w:p>
    <w:p w:rsidR="0030724F" w:rsidRPr="00966299" w:rsidRDefault="0030724F" w:rsidP="0030724F">
      <w:pPr>
        <w:pStyle w:val="SingleTxtG"/>
        <w:ind w:left="2268" w:hanging="1134"/>
        <w:rPr>
          <w:ins w:id="1472" w:author="Revision 2 Amendment 2" w:date="2012-07-03T15:06:00Z"/>
          <w:lang w:eastAsia="de-DE"/>
        </w:rPr>
      </w:pPr>
      <w:ins w:id="1473" w:author="Revision 2 Amendment 2" w:date="2012-07-03T15:06:00Z">
        <w:r w:rsidRPr="00966299">
          <w:rPr>
            <w:lang w:eastAsia="de-DE"/>
          </w:rPr>
          <w:t>5.2.</w:t>
        </w:r>
        <w:r w:rsidRPr="00966299">
          <w:rPr>
            <w:lang w:eastAsia="de-DE"/>
          </w:rPr>
          <w:tab/>
          <w:t>Upon prior approval of the type approval authority, the engine may be fitted with a means to disable the operator inducement during an emergency declared by a national or regional government, their emergency services or their armed services.</w:t>
        </w:r>
      </w:ins>
    </w:p>
    <w:p w:rsidR="0030724F" w:rsidRPr="00966299" w:rsidRDefault="0030724F" w:rsidP="0030724F">
      <w:pPr>
        <w:pStyle w:val="SingleTxtG"/>
        <w:ind w:left="2268" w:hanging="1134"/>
        <w:rPr>
          <w:ins w:id="1474" w:author="Revision 2 Amendment 2" w:date="2012-07-03T15:06:00Z"/>
          <w:lang w:eastAsia="de-DE"/>
        </w:rPr>
      </w:pPr>
      <w:ins w:id="1475" w:author="Revision 2 Amendment 2" w:date="2012-07-03T15:06:00Z">
        <w:r w:rsidRPr="00966299">
          <w:rPr>
            <w:lang w:eastAsia="de-DE"/>
          </w:rPr>
          <w:t>5.3.</w:t>
        </w:r>
        <w:r w:rsidRPr="00966299">
          <w:rPr>
            <w:lang w:eastAsia="de-DE"/>
          </w:rPr>
          <w:tab/>
          <w:t>Low-level inducement system</w:t>
        </w:r>
      </w:ins>
    </w:p>
    <w:p w:rsidR="0030724F" w:rsidRPr="00966299" w:rsidRDefault="0030724F" w:rsidP="0030724F">
      <w:pPr>
        <w:pStyle w:val="SingleTxtG"/>
        <w:ind w:left="2268" w:hanging="1134"/>
        <w:rPr>
          <w:ins w:id="1476" w:author="Revision 2 Amendment 2" w:date="2012-07-03T15:06:00Z"/>
          <w:lang w:eastAsia="de-DE"/>
        </w:rPr>
      </w:pPr>
      <w:ins w:id="1477" w:author="Revision 2 Amendment 2" w:date="2012-07-03T15:06:00Z">
        <w:r w:rsidRPr="00966299">
          <w:rPr>
            <w:lang w:eastAsia="de-DE"/>
          </w:rPr>
          <w:t>5.3.1.</w:t>
        </w:r>
        <w:r w:rsidRPr="00966299">
          <w:rPr>
            <w:lang w:eastAsia="de-DE"/>
          </w:rPr>
          <w:tab/>
          <w:t xml:space="preserve">The low-level inducement system shall be activated after any of the conditions specified in paragraphs 6.3.1., 7.3.1., 8.4.1., and 9.4.1. has occurred. </w:t>
        </w:r>
      </w:ins>
    </w:p>
    <w:p w:rsidR="0030724F" w:rsidRPr="00966299" w:rsidRDefault="0030724F" w:rsidP="0030724F">
      <w:pPr>
        <w:pStyle w:val="SingleTxtG"/>
        <w:ind w:left="2268" w:hanging="1134"/>
        <w:rPr>
          <w:ins w:id="1478" w:author="Revision 2 Amendment 2" w:date="2012-07-03T15:06:00Z"/>
          <w:lang w:eastAsia="de-DE"/>
        </w:rPr>
      </w:pPr>
      <w:ins w:id="1479" w:author="Revision 2 Amendment 2" w:date="2012-07-03T15:06:00Z">
        <w:r w:rsidRPr="00966299">
          <w:rPr>
            <w:lang w:eastAsia="de-DE"/>
          </w:rPr>
          <w:t>5.3.2.</w:t>
        </w:r>
        <w:r w:rsidRPr="00966299">
          <w:rPr>
            <w:lang w:eastAsia="de-DE"/>
          </w:rPr>
          <w:tab/>
          <w:t>The low-level inducement system shall gradually reduce the maximum available engine torque across the engine speed range by at least 25 per cent between the peak torque speed and the governor breakpoint as shown in figure 1. The rate of torque reduction shall be a minimum of 1</w:t>
        </w:r>
      </w:ins>
      <w:ins w:id="1480" w:author="Revision 2 Amendment 2" w:date="2012-10-04T11:47:00Z">
        <w:r w:rsidR="00EC353D">
          <w:rPr>
            <w:lang w:eastAsia="de-DE"/>
          </w:rPr>
          <w:t xml:space="preserve"> per cent</w:t>
        </w:r>
      </w:ins>
      <w:ins w:id="1481" w:author="Revision 2 Amendment 2" w:date="2012-07-03T15:06:00Z">
        <w:r w:rsidRPr="00966299">
          <w:rPr>
            <w:lang w:eastAsia="de-DE"/>
          </w:rPr>
          <w:t xml:space="preserve"> per minute.</w:t>
        </w:r>
      </w:ins>
    </w:p>
    <w:p w:rsidR="0030724F" w:rsidRDefault="0030724F" w:rsidP="0030724F">
      <w:pPr>
        <w:pStyle w:val="SingleTxtG"/>
        <w:ind w:left="2268" w:hanging="1134"/>
        <w:rPr>
          <w:ins w:id="1482" w:author="Revision 2 Amendment 2" w:date="2012-07-03T15:06:00Z"/>
        </w:rPr>
      </w:pPr>
      <w:ins w:id="1483" w:author="Revision 2 Amendment 2" w:date="2012-07-03T15:06:00Z">
        <w:r w:rsidRPr="00966299">
          <w:rPr>
            <w:lang w:eastAsia="de-DE"/>
          </w:rPr>
          <w:t>5.3.3.</w:t>
        </w:r>
        <w:r w:rsidRPr="00966299">
          <w:rPr>
            <w:lang w:eastAsia="de-DE"/>
          </w:rPr>
          <w:tab/>
          <w:t>Other inducement measures that are demonstrated to the type approval authority as having the same or greater level of severity may be used.</w:t>
        </w:r>
      </w:ins>
    </w:p>
    <w:p w:rsidR="0030724F" w:rsidRDefault="0030724F" w:rsidP="0030724F">
      <w:pPr>
        <w:pStyle w:val="Heading1"/>
        <w:rPr>
          <w:ins w:id="1484" w:author="Revision 2 Amendment 2" w:date="2012-07-03T15:15:00Z"/>
          <w:lang w:eastAsia="de-DE"/>
        </w:rPr>
      </w:pPr>
      <w:ins w:id="1485" w:author="Revision 2 Amendment 2" w:date="2012-07-03T15:06:00Z">
        <w:r>
          <w:rPr>
            <w:lang w:eastAsia="de-DE"/>
          </w:rPr>
          <w:t>Figure 1</w:t>
        </w:r>
      </w:ins>
    </w:p>
    <w:p w:rsidR="0030724F" w:rsidRDefault="0030724F" w:rsidP="0030724F">
      <w:pPr>
        <w:pStyle w:val="Heading1"/>
        <w:rPr>
          <w:ins w:id="1486" w:author="Revision 2 Amendment 2" w:date="2012-07-03T15:15:00Z"/>
          <w:b/>
          <w:lang w:eastAsia="de-DE"/>
        </w:rPr>
      </w:pPr>
      <w:ins w:id="1487" w:author="Revision 2 Amendment 2" w:date="2012-07-03T15:06:00Z">
        <w:r w:rsidRPr="000575F2">
          <w:rPr>
            <w:b/>
            <w:lang w:eastAsia="de-DE"/>
          </w:rPr>
          <w:t>Low-level inducement torque reduction scheme</w:t>
        </w:r>
      </w:ins>
    </w:p>
    <w:p w:rsidR="0030724F" w:rsidRPr="000575F2" w:rsidRDefault="0030724F" w:rsidP="0030724F">
      <w:pPr>
        <w:pStyle w:val="SingleTxtG"/>
        <w:spacing w:before="120"/>
        <w:rPr>
          <w:ins w:id="1488" w:author="Revision 2 Amendment 2" w:date="2012-07-03T15:06:00Z"/>
        </w:rPr>
      </w:pPr>
      <w:ins w:id="1489" w:author="Revision 2 Amendment 2" w:date="2012-07-03T15:15:00Z">
        <w:r>
          <w:rPr>
            <w:noProof/>
            <w:lang w:eastAsia="en-GB"/>
          </w:rPr>
          <w:drawing>
            <wp:inline distT="0" distB="0" distL="0" distR="0" wp14:anchorId="7D4B4788" wp14:editId="4C0438BF">
              <wp:extent cx="5200015" cy="2033270"/>
              <wp:effectExtent l="0" t="0" r="635" b="5080"/>
              <wp:docPr id="780" name="Pictur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0015" cy="2033270"/>
                      </a:xfrm>
                      <a:prstGeom prst="rect">
                        <a:avLst/>
                      </a:prstGeom>
                      <a:noFill/>
                      <a:ln>
                        <a:noFill/>
                      </a:ln>
                    </pic:spPr>
                  </pic:pic>
                </a:graphicData>
              </a:graphic>
            </wp:inline>
          </w:drawing>
        </w:r>
      </w:ins>
    </w:p>
    <w:p w:rsidR="0030724F" w:rsidRPr="00966299" w:rsidRDefault="0030724F" w:rsidP="0030724F">
      <w:pPr>
        <w:pStyle w:val="SingleTxtG"/>
        <w:ind w:left="2268" w:hanging="1134"/>
        <w:rPr>
          <w:ins w:id="1490" w:author="Revision 2 Amendment 2" w:date="2012-07-03T15:06:00Z"/>
          <w:lang w:eastAsia="de-DE"/>
        </w:rPr>
      </w:pPr>
      <w:ins w:id="1491" w:author="Revision 2 Amendment 2" w:date="2012-07-03T15:06:00Z">
        <w:r w:rsidRPr="00966299">
          <w:rPr>
            <w:lang w:eastAsia="de-DE"/>
          </w:rPr>
          <w:t>5.4.</w:t>
        </w:r>
        <w:r w:rsidRPr="00966299">
          <w:rPr>
            <w:lang w:eastAsia="de-DE"/>
          </w:rPr>
          <w:tab/>
          <w:t>Severe inducement system</w:t>
        </w:r>
      </w:ins>
    </w:p>
    <w:p w:rsidR="0030724F" w:rsidRPr="00966299" w:rsidRDefault="0030724F" w:rsidP="0030724F">
      <w:pPr>
        <w:pStyle w:val="SingleTxtG"/>
        <w:ind w:left="2268" w:hanging="1134"/>
        <w:rPr>
          <w:ins w:id="1492" w:author="Revision 2 Amendment 2" w:date="2012-07-03T15:06:00Z"/>
          <w:lang w:eastAsia="de-DE"/>
        </w:rPr>
      </w:pPr>
      <w:ins w:id="1493" w:author="Revision 2 Amendment 2" w:date="2012-07-03T15:06:00Z">
        <w:r w:rsidRPr="00966299">
          <w:rPr>
            <w:lang w:eastAsia="de-DE"/>
          </w:rPr>
          <w:t>5.4.1.</w:t>
        </w:r>
        <w:r w:rsidRPr="00966299">
          <w:rPr>
            <w:lang w:eastAsia="de-DE"/>
          </w:rPr>
          <w:tab/>
          <w:t>The severe inducement system shall be activated after any of the conditio</w:t>
        </w:r>
        <w:r>
          <w:rPr>
            <w:lang w:eastAsia="de-DE"/>
          </w:rPr>
          <w:t>ns specified in paragraphs 2.3.3</w:t>
        </w:r>
        <w:r w:rsidRPr="00966299">
          <w:rPr>
            <w:lang w:eastAsia="de-DE"/>
          </w:rPr>
          <w:t xml:space="preserve">.2., 6.3.2., 7.3.2., 8.4.2., and 9.4.2. has occurred. </w:t>
        </w:r>
      </w:ins>
    </w:p>
    <w:p w:rsidR="0030724F" w:rsidRPr="00966299" w:rsidRDefault="0030724F" w:rsidP="0030724F">
      <w:pPr>
        <w:pStyle w:val="SingleTxtG"/>
        <w:ind w:left="2268" w:hanging="1134"/>
        <w:rPr>
          <w:ins w:id="1494" w:author="Revision 2 Amendment 2" w:date="2012-07-03T15:06:00Z"/>
          <w:lang w:eastAsia="de-DE"/>
        </w:rPr>
      </w:pPr>
      <w:ins w:id="1495" w:author="Revision 2 Amendment 2" w:date="2012-07-03T15:06:00Z">
        <w:r w:rsidRPr="00966299">
          <w:rPr>
            <w:lang w:eastAsia="de-DE"/>
          </w:rPr>
          <w:t>5.4.2.</w:t>
        </w:r>
        <w:r w:rsidRPr="00966299">
          <w:rPr>
            <w:lang w:eastAsia="de-DE"/>
          </w:rPr>
          <w:tab/>
          <w:t>The severe inducement system shall reduce the machine's utility to a level that is sufficiently onerous as to cause the operator to remedy any problems related to sections 6</w:t>
        </w:r>
        <w:r>
          <w:rPr>
            <w:lang w:eastAsia="de-DE"/>
          </w:rPr>
          <w:t>.</w:t>
        </w:r>
        <w:r w:rsidRPr="00966299">
          <w:rPr>
            <w:lang w:eastAsia="de-DE"/>
          </w:rPr>
          <w:t xml:space="preserve"> to 9. The following strategies are acceptable: </w:t>
        </w:r>
      </w:ins>
    </w:p>
    <w:p w:rsidR="0030724F" w:rsidRPr="00966299" w:rsidRDefault="0030724F" w:rsidP="0030724F">
      <w:pPr>
        <w:pStyle w:val="SingleTxtG"/>
        <w:ind w:left="2268" w:hanging="1134"/>
        <w:rPr>
          <w:ins w:id="1496" w:author="Revision 2 Amendment 2" w:date="2012-07-03T15:06:00Z"/>
          <w:lang w:eastAsia="de-DE"/>
        </w:rPr>
      </w:pPr>
      <w:ins w:id="1497" w:author="Revision 2 Amendment 2" w:date="2012-07-03T15:06:00Z">
        <w:r w:rsidRPr="00966299">
          <w:rPr>
            <w:lang w:eastAsia="de-DE"/>
          </w:rPr>
          <w:t>5.4.2.1.</w:t>
        </w:r>
        <w:r w:rsidRPr="00966299">
          <w:rPr>
            <w:lang w:eastAsia="de-DE"/>
          </w:rPr>
          <w:tab/>
          <w:t xml:space="preserve">Engine torque between the peak torque speed and the governor breakpoint shall be gradually reduced from the low-level inducement torque in figure 1 by a minimum of 1 per cent per minute to 50 per cent of maximum torque or lower and engine speed shall be gradually reduced to 60 per cent of rated speed or lower within the same time period as the torque reduction, as shown in figure 2. </w:t>
        </w:r>
      </w:ins>
    </w:p>
    <w:p w:rsidR="0030724F" w:rsidRDefault="0030724F" w:rsidP="0030724F">
      <w:pPr>
        <w:pStyle w:val="Heading1"/>
        <w:keepNext/>
        <w:keepLines/>
        <w:rPr>
          <w:ins w:id="1498" w:author="Revision 2 Amendment 2" w:date="2012-07-03T15:15:00Z"/>
          <w:lang w:eastAsia="de-DE"/>
        </w:rPr>
      </w:pPr>
      <w:ins w:id="1499" w:author="Revision 2 Amendment 2" w:date="2012-07-03T15:06:00Z">
        <w:r w:rsidRPr="00966299">
          <w:rPr>
            <w:lang w:eastAsia="de-DE"/>
          </w:rPr>
          <w:lastRenderedPageBreak/>
          <w:t>Figure 2</w:t>
        </w:r>
      </w:ins>
    </w:p>
    <w:p w:rsidR="0030724F" w:rsidRDefault="0030724F" w:rsidP="0030724F">
      <w:pPr>
        <w:pStyle w:val="Heading1"/>
        <w:keepNext/>
        <w:keepLines/>
        <w:rPr>
          <w:ins w:id="1500" w:author="Revision 2 Amendment 2" w:date="2012-07-03T15:16:00Z"/>
          <w:b/>
          <w:lang w:eastAsia="de-DE"/>
        </w:rPr>
      </w:pPr>
      <w:ins w:id="1501" w:author="Revision 2 Amendment 2" w:date="2012-07-03T15:06:00Z">
        <w:r w:rsidRPr="000575F2">
          <w:rPr>
            <w:b/>
            <w:lang w:eastAsia="de-DE"/>
          </w:rPr>
          <w:t>Severe inducement torque reduction scheme</w:t>
        </w:r>
      </w:ins>
    </w:p>
    <w:p w:rsidR="0030724F" w:rsidRPr="000575F2" w:rsidRDefault="0030724F" w:rsidP="0030724F">
      <w:pPr>
        <w:pStyle w:val="SingleTxtG"/>
        <w:keepLines/>
        <w:rPr>
          <w:ins w:id="1502" w:author="Revision 2 Amendment 2" w:date="2012-07-03T15:06:00Z"/>
        </w:rPr>
      </w:pPr>
      <w:ins w:id="1503" w:author="Revision 2 Amendment 2" w:date="2012-07-03T15:16:00Z">
        <w:r>
          <w:rPr>
            <w:noProof/>
            <w:lang w:eastAsia="en-GB"/>
          </w:rPr>
          <w:drawing>
            <wp:inline distT="0" distB="0" distL="0" distR="0" wp14:anchorId="5E638AB4" wp14:editId="2BCD07AA">
              <wp:extent cx="3766820" cy="2306320"/>
              <wp:effectExtent l="0" t="0" r="5080" b="0"/>
              <wp:docPr id="779" name="Picture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66820" cy="2306320"/>
                      </a:xfrm>
                      <a:prstGeom prst="rect">
                        <a:avLst/>
                      </a:prstGeom>
                      <a:noFill/>
                      <a:ln>
                        <a:noFill/>
                      </a:ln>
                    </pic:spPr>
                  </pic:pic>
                </a:graphicData>
              </a:graphic>
            </wp:inline>
          </w:drawing>
        </w:r>
      </w:ins>
    </w:p>
    <w:p w:rsidR="0030724F" w:rsidRPr="00966299" w:rsidRDefault="0030724F" w:rsidP="0030724F">
      <w:pPr>
        <w:pStyle w:val="SingleTxtG"/>
        <w:ind w:left="2268" w:hanging="1134"/>
        <w:rPr>
          <w:ins w:id="1504" w:author="Revision 2 Amendment 2" w:date="2012-07-03T15:06:00Z"/>
          <w:lang w:eastAsia="de-DE"/>
        </w:rPr>
      </w:pPr>
      <w:ins w:id="1505" w:author="Revision 2 Amendment 2" w:date="2012-07-03T15:06:00Z">
        <w:r w:rsidRPr="00966299">
          <w:rPr>
            <w:lang w:eastAsia="de-DE"/>
          </w:rPr>
          <w:t>5.4.2.2.</w:t>
        </w:r>
        <w:r w:rsidRPr="00966299">
          <w:rPr>
            <w:lang w:eastAsia="de-DE"/>
          </w:rPr>
          <w:tab/>
          <w:t xml:space="preserve">Other inducement measures that are demonstrated to the type approval authority as having the same or greater level of severity may be used. </w:t>
        </w:r>
      </w:ins>
    </w:p>
    <w:p w:rsidR="0030724F" w:rsidRPr="00966299" w:rsidRDefault="0030724F" w:rsidP="0030724F">
      <w:pPr>
        <w:pStyle w:val="SingleTxtG"/>
        <w:ind w:left="2268" w:hanging="1134"/>
        <w:rPr>
          <w:ins w:id="1506" w:author="Revision 2 Amendment 2" w:date="2012-07-03T15:06:00Z"/>
          <w:lang w:eastAsia="de-DE"/>
        </w:rPr>
      </w:pPr>
      <w:ins w:id="1507" w:author="Revision 2 Amendment 2" w:date="2012-07-03T15:06:00Z">
        <w:r w:rsidRPr="00966299">
          <w:rPr>
            <w:lang w:eastAsia="de-DE"/>
          </w:rPr>
          <w:t>5.5.</w:t>
        </w:r>
        <w:r w:rsidRPr="00966299">
          <w:rPr>
            <w:lang w:eastAsia="de-DE"/>
          </w:rPr>
          <w:tab/>
          <w:t>In order to account for safety concerns and to allow for self-healing diagnostics, use of an inducement override function for releasing full engine power is permitted</w:t>
        </w:r>
        <w:r>
          <w:rPr>
            <w:lang w:eastAsia="de-DE"/>
          </w:rPr>
          <w:t>,</w:t>
        </w:r>
        <w:r w:rsidRPr="00966299">
          <w:rPr>
            <w:lang w:eastAsia="de-DE"/>
          </w:rPr>
          <w:t xml:space="preserve"> provided it</w:t>
        </w:r>
      </w:ins>
    </w:p>
    <w:p w:rsidR="0030724F" w:rsidRPr="00966299" w:rsidRDefault="0030724F" w:rsidP="0030724F">
      <w:pPr>
        <w:pStyle w:val="SingleTxtG"/>
        <w:ind w:left="2268"/>
        <w:rPr>
          <w:ins w:id="1508" w:author="Revision 2 Amendment 2" w:date="2012-07-03T15:06:00Z"/>
          <w:lang w:eastAsia="de-DE"/>
        </w:rPr>
      </w:pPr>
      <w:ins w:id="1509" w:author="Revision 2 Amendment 2" w:date="2012-07-03T15:06:00Z">
        <w:r w:rsidRPr="00966299">
          <w:rPr>
            <w:lang w:eastAsia="de-DE"/>
          </w:rPr>
          <w:t>-</w:t>
        </w:r>
        <w:r w:rsidRPr="00966299">
          <w:rPr>
            <w:lang w:eastAsia="de-DE"/>
          </w:rPr>
          <w:tab/>
          <w:t>is active for no longer than 30 minutes, and</w:t>
        </w:r>
      </w:ins>
    </w:p>
    <w:p w:rsidR="0030724F" w:rsidRPr="00966299" w:rsidRDefault="0030724F" w:rsidP="0030724F">
      <w:pPr>
        <w:pStyle w:val="SingleTxtG"/>
        <w:ind w:left="2268"/>
        <w:rPr>
          <w:ins w:id="1510" w:author="Revision 2 Amendment 2" w:date="2012-07-03T15:06:00Z"/>
          <w:lang w:eastAsia="de-DE"/>
        </w:rPr>
      </w:pPr>
      <w:ins w:id="1511" w:author="Revision 2 Amendment 2" w:date="2012-07-03T15:06:00Z">
        <w:r w:rsidRPr="00966299">
          <w:rPr>
            <w:lang w:eastAsia="de-DE"/>
          </w:rPr>
          <w:t>-</w:t>
        </w:r>
        <w:r w:rsidRPr="00966299">
          <w:rPr>
            <w:lang w:eastAsia="de-DE"/>
          </w:rPr>
          <w:tab/>
          <w:t>is limited to 3 activations during each period that the operator inducement system is active.</w:t>
        </w:r>
      </w:ins>
    </w:p>
    <w:p w:rsidR="0030724F" w:rsidRPr="00966299" w:rsidRDefault="0030724F" w:rsidP="0030724F">
      <w:pPr>
        <w:pStyle w:val="SingleTxtG"/>
        <w:ind w:left="2268" w:hanging="1134"/>
        <w:rPr>
          <w:ins w:id="1512" w:author="Revision 2 Amendment 2" w:date="2012-07-03T15:06:00Z"/>
          <w:lang w:eastAsia="de-DE"/>
        </w:rPr>
      </w:pPr>
      <w:ins w:id="1513" w:author="Revision 2 Amendment 2" w:date="2012-07-03T15:06:00Z">
        <w:r w:rsidRPr="00966299">
          <w:rPr>
            <w:lang w:eastAsia="de-DE"/>
          </w:rPr>
          <w:t>5.6.</w:t>
        </w:r>
        <w:r w:rsidRPr="00966299">
          <w:rPr>
            <w:lang w:eastAsia="de-DE"/>
          </w:rPr>
          <w:tab/>
          <w:t>The operator inducement system shall be deactivated when the conditions for its activation have ceased to exist. The operator inducement system shall not be automatically deactivated without the reason for its activation having been remedied.</w:t>
        </w:r>
      </w:ins>
    </w:p>
    <w:p w:rsidR="0030724F" w:rsidRPr="00966299" w:rsidRDefault="0030724F" w:rsidP="0030724F">
      <w:pPr>
        <w:pStyle w:val="SingleTxtG"/>
        <w:ind w:left="2268" w:hanging="1134"/>
        <w:rPr>
          <w:ins w:id="1514" w:author="Revision 2 Amendment 2" w:date="2012-07-03T15:06:00Z"/>
          <w:lang w:eastAsia="de-DE"/>
        </w:rPr>
      </w:pPr>
      <w:ins w:id="1515" w:author="Revision 2 Amendment 2" w:date="2012-07-03T15:06:00Z">
        <w:r w:rsidRPr="00966299">
          <w:rPr>
            <w:lang w:eastAsia="de-DE"/>
          </w:rPr>
          <w:t>5.7.</w:t>
        </w:r>
        <w:r w:rsidRPr="00966299">
          <w:rPr>
            <w:lang w:eastAsia="de-DE"/>
          </w:rPr>
          <w:tab/>
          <w:t xml:space="preserve">Details of the operator inducement system activation and deactivation procedures are described in </w:t>
        </w:r>
        <w:r w:rsidRPr="00E37700">
          <w:rPr>
            <w:lang w:eastAsia="de-DE"/>
          </w:rPr>
          <w:t>Appendix 2 of this Annex</w:t>
        </w:r>
        <w:r w:rsidRPr="00966299">
          <w:rPr>
            <w:lang w:eastAsia="de-DE"/>
          </w:rPr>
          <w:t>.</w:t>
        </w:r>
      </w:ins>
    </w:p>
    <w:p w:rsidR="0030724F" w:rsidRPr="00966299" w:rsidRDefault="0030724F" w:rsidP="0030724F">
      <w:pPr>
        <w:pStyle w:val="SingleTxtG"/>
        <w:ind w:left="2268" w:hanging="1134"/>
        <w:rPr>
          <w:ins w:id="1516" w:author="Revision 2 Amendment 2" w:date="2012-07-03T15:06:00Z"/>
          <w:lang w:eastAsia="de-DE"/>
        </w:rPr>
      </w:pPr>
      <w:ins w:id="1517" w:author="Revision 2 Amendment 2" w:date="2012-07-03T15:06:00Z">
        <w:r w:rsidRPr="00966299">
          <w:rPr>
            <w:lang w:eastAsia="de-DE"/>
          </w:rPr>
          <w:t>5.8.</w:t>
        </w:r>
        <w:r w:rsidRPr="00966299">
          <w:rPr>
            <w:lang w:eastAsia="de-DE"/>
          </w:rPr>
          <w:tab/>
          <w:t xml:space="preserve">As part of the application for type-approval under this </w:t>
        </w:r>
        <w:r>
          <w:rPr>
            <w:lang w:eastAsia="de-DE"/>
          </w:rPr>
          <w:t>Regulation</w:t>
        </w:r>
        <w:r w:rsidRPr="00966299">
          <w:rPr>
            <w:lang w:eastAsia="de-DE"/>
          </w:rPr>
          <w:t xml:space="preserve">, the manufacturer shall demonstrate the operation of the operator inducement system, as specified in </w:t>
        </w:r>
        <w:r>
          <w:rPr>
            <w:lang w:eastAsia="de-DE"/>
          </w:rPr>
          <w:t>Appendix 2 of this Annex</w:t>
        </w:r>
        <w:r w:rsidRPr="00966299">
          <w:rPr>
            <w:lang w:eastAsia="de-DE"/>
          </w:rPr>
          <w:t>.</w:t>
        </w:r>
      </w:ins>
    </w:p>
    <w:p w:rsidR="0030724F" w:rsidRPr="00966299" w:rsidRDefault="0030724F" w:rsidP="0030724F">
      <w:pPr>
        <w:pStyle w:val="SingleTxtG"/>
        <w:ind w:left="2268" w:hanging="1134"/>
        <w:rPr>
          <w:ins w:id="1518" w:author="Revision 2 Amendment 2" w:date="2012-07-03T15:06:00Z"/>
          <w:lang w:eastAsia="de-DE"/>
        </w:rPr>
      </w:pPr>
      <w:ins w:id="1519" w:author="Revision 2 Amendment 2" w:date="2012-07-03T15:06:00Z">
        <w:r w:rsidRPr="00966299">
          <w:rPr>
            <w:lang w:eastAsia="de-DE"/>
          </w:rPr>
          <w:t>6.</w:t>
        </w:r>
        <w:r w:rsidRPr="00966299">
          <w:rPr>
            <w:lang w:eastAsia="de-DE"/>
          </w:rPr>
          <w:tab/>
          <w:t>Reagent availability</w:t>
        </w:r>
      </w:ins>
    </w:p>
    <w:p w:rsidR="0030724F" w:rsidRPr="00966299" w:rsidRDefault="0030724F" w:rsidP="0030724F">
      <w:pPr>
        <w:pStyle w:val="SingleTxtG"/>
        <w:ind w:left="2268" w:hanging="1134"/>
        <w:rPr>
          <w:ins w:id="1520" w:author="Revision 2 Amendment 2" w:date="2012-07-03T15:06:00Z"/>
          <w:lang w:eastAsia="de-DE"/>
        </w:rPr>
      </w:pPr>
      <w:ins w:id="1521" w:author="Revision 2 Amendment 2" w:date="2012-07-03T15:06:00Z">
        <w:r w:rsidRPr="00966299">
          <w:rPr>
            <w:lang w:eastAsia="de-DE"/>
          </w:rPr>
          <w:t>6.1.</w:t>
        </w:r>
        <w:r w:rsidRPr="00966299">
          <w:rPr>
            <w:lang w:eastAsia="de-DE"/>
          </w:rPr>
          <w:tab/>
          <w:t>Reagent level indicator</w:t>
        </w:r>
      </w:ins>
    </w:p>
    <w:p w:rsidR="0030724F" w:rsidRPr="00966299" w:rsidRDefault="0030724F" w:rsidP="0030724F">
      <w:pPr>
        <w:pStyle w:val="SingleTxtG"/>
        <w:ind w:left="2268"/>
        <w:rPr>
          <w:ins w:id="1522" w:author="Revision 2 Amendment 2" w:date="2012-07-03T15:06:00Z"/>
        </w:rPr>
      </w:pPr>
      <w:ins w:id="1523" w:author="Revision 2 Amendment 2" w:date="2012-07-03T15:06:00Z">
        <w:r w:rsidRPr="00966299">
          <w:t>The machine shall include an indicator that clearly informs the operator of the level of reagent in the reagent storage tank. The minimum acceptable performance level for the reagent indicator is that it shall continuously indicate the reagent level whilst the operator warning system referred to in paragraph 4</w:t>
        </w:r>
        <w:r>
          <w:t>.</w:t>
        </w:r>
        <w:r w:rsidRPr="00966299">
          <w:t xml:space="preserve"> is activated. The reagent indicator may be in the form of an analogue or digital display, and may show the level as a proportion of the full tank capacity, the amount of remaining reagent, or the estimated </w:t>
        </w:r>
        <w:r w:rsidRPr="00966299">
          <w:rPr>
            <w:lang w:eastAsia="de-DE"/>
          </w:rPr>
          <w:t xml:space="preserve">operating hours </w:t>
        </w:r>
        <w:r w:rsidRPr="00966299">
          <w:t>remaining.</w:t>
        </w:r>
      </w:ins>
    </w:p>
    <w:p w:rsidR="0030724F" w:rsidRPr="00966299" w:rsidRDefault="0030724F" w:rsidP="0030724F">
      <w:pPr>
        <w:pStyle w:val="SingleTxtG"/>
        <w:ind w:left="2268" w:hanging="1134"/>
        <w:rPr>
          <w:ins w:id="1524" w:author="Revision 2 Amendment 2" w:date="2012-07-03T15:06:00Z"/>
          <w:lang w:eastAsia="de-DE"/>
        </w:rPr>
      </w:pPr>
      <w:ins w:id="1525" w:author="Revision 2 Amendment 2" w:date="2012-07-03T15:06:00Z">
        <w:r w:rsidRPr="00966299">
          <w:rPr>
            <w:lang w:eastAsia="de-DE"/>
          </w:rPr>
          <w:t>6.2.</w:t>
        </w:r>
        <w:r w:rsidRPr="00966299">
          <w:rPr>
            <w:lang w:eastAsia="de-DE"/>
          </w:rPr>
          <w:tab/>
          <w:t>Activation of the operator warning system</w:t>
        </w:r>
      </w:ins>
    </w:p>
    <w:p w:rsidR="0030724F" w:rsidRPr="00966299" w:rsidRDefault="0030724F" w:rsidP="0030724F">
      <w:pPr>
        <w:pStyle w:val="SingleTxtG"/>
        <w:ind w:left="2268" w:hanging="1134"/>
        <w:rPr>
          <w:ins w:id="1526" w:author="Revision 2 Amendment 2" w:date="2012-07-03T15:06:00Z"/>
          <w:lang w:eastAsia="de-DE"/>
        </w:rPr>
      </w:pPr>
      <w:ins w:id="1527" w:author="Revision 2 Amendment 2" w:date="2012-07-03T15:06:00Z">
        <w:r w:rsidRPr="00966299">
          <w:rPr>
            <w:lang w:eastAsia="de-DE"/>
          </w:rPr>
          <w:lastRenderedPageBreak/>
          <w:t>6.2.1.</w:t>
        </w:r>
        <w:r w:rsidRPr="00966299">
          <w:rPr>
            <w:lang w:eastAsia="de-DE"/>
          </w:rPr>
          <w:tab/>
          <w:t xml:space="preserve">The operator warning system specified in paragraph 4. shall be activated when the level of reagent goes below 10 </w:t>
        </w:r>
      </w:ins>
      <w:ins w:id="1528" w:author="Revision 2 Amendment 2" w:date="2012-10-04T11:47:00Z">
        <w:r w:rsidR="00EC353D">
          <w:rPr>
            <w:lang w:eastAsia="de-DE"/>
          </w:rPr>
          <w:t>per cent</w:t>
        </w:r>
      </w:ins>
      <w:ins w:id="1529" w:author="Revision 2 Amendment 2" w:date="2012-07-03T15:06:00Z">
        <w:r w:rsidRPr="00966299">
          <w:rPr>
            <w:lang w:eastAsia="de-DE"/>
          </w:rPr>
          <w:t xml:space="preserve"> of the capacity of the reagent tank or a higher percentage at the choice of the manufacturer.</w:t>
        </w:r>
      </w:ins>
    </w:p>
    <w:p w:rsidR="0030724F" w:rsidRPr="00966299" w:rsidRDefault="0030724F" w:rsidP="0030724F">
      <w:pPr>
        <w:pStyle w:val="SingleTxtG"/>
        <w:ind w:left="2268" w:hanging="1134"/>
        <w:rPr>
          <w:ins w:id="1530" w:author="Revision 2 Amendment 2" w:date="2012-07-03T15:06:00Z"/>
          <w:lang w:eastAsia="de-DE"/>
        </w:rPr>
      </w:pPr>
      <w:ins w:id="1531" w:author="Revision 2 Amendment 2" w:date="2012-07-03T15:06:00Z">
        <w:r w:rsidRPr="00966299">
          <w:rPr>
            <w:lang w:eastAsia="de-DE"/>
          </w:rPr>
          <w:t>6.2.2.</w:t>
        </w:r>
        <w:r w:rsidRPr="00966299">
          <w:rPr>
            <w:lang w:eastAsia="de-DE"/>
          </w:rPr>
          <w:tab/>
          <w:t>The warning provided shall be sufficiently clear, in conjunction with the reagent indicator, for the operator to understand that the reagent level is low. When the warning system includes a message display system, the visual warning shall display a message indicating a low level of reagent (for example “urea level low”, “</w:t>
        </w:r>
        <w:proofErr w:type="spellStart"/>
        <w:r w:rsidRPr="00966299">
          <w:rPr>
            <w:lang w:eastAsia="de-DE"/>
          </w:rPr>
          <w:t>AdBlue</w:t>
        </w:r>
        <w:proofErr w:type="spellEnd"/>
        <w:r w:rsidRPr="00966299">
          <w:rPr>
            <w:lang w:eastAsia="de-DE"/>
          </w:rPr>
          <w:t xml:space="preserve"> level low”, or “reagent low”).</w:t>
        </w:r>
      </w:ins>
    </w:p>
    <w:p w:rsidR="0030724F" w:rsidRPr="00966299" w:rsidRDefault="0030724F" w:rsidP="0030724F">
      <w:pPr>
        <w:pStyle w:val="SingleTxtG"/>
        <w:ind w:left="2268" w:hanging="1134"/>
        <w:rPr>
          <w:ins w:id="1532" w:author="Revision 2 Amendment 2" w:date="2012-07-03T15:06:00Z"/>
          <w:lang w:eastAsia="de-DE"/>
        </w:rPr>
      </w:pPr>
      <w:ins w:id="1533" w:author="Revision 2 Amendment 2" w:date="2012-07-03T15:06:00Z">
        <w:r w:rsidRPr="00966299">
          <w:rPr>
            <w:lang w:eastAsia="de-DE"/>
          </w:rPr>
          <w:t>6.2.3.</w:t>
        </w:r>
        <w:r w:rsidRPr="00966299">
          <w:rPr>
            <w:lang w:eastAsia="de-DE"/>
          </w:rPr>
          <w:tab/>
          <w:t>The operator warning system does not initially need to be continuously activated (for example a message does not need to be continuously displayed), however activation shall escalate in intensity so that it becomes continuous as the level of the reagent approaches empty and the point where the operator inducement system will come into effect is approached (for example frequency at which a lamp flashes). It shall culminate in an operator notification at a level that is at the choice of the manufacturer, but sufficiently more noticeable at the point where the operator inducement system in paragraph 6.3 comes into effect than when it was first activated.</w:t>
        </w:r>
      </w:ins>
    </w:p>
    <w:p w:rsidR="0030724F" w:rsidRPr="00966299" w:rsidRDefault="0030724F" w:rsidP="0030724F">
      <w:pPr>
        <w:pStyle w:val="SingleTxtG"/>
        <w:ind w:left="2268" w:hanging="1134"/>
        <w:rPr>
          <w:ins w:id="1534" w:author="Revision 2 Amendment 2" w:date="2012-07-03T15:06:00Z"/>
          <w:lang w:eastAsia="de-DE"/>
        </w:rPr>
      </w:pPr>
      <w:ins w:id="1535" w:author="Revision 2 Amendment 2" w:date="2012-07-03T15:06:00Z">
        <w:r w:rsidRPr="00966299">
          <w:rPr>
            <w:lang w:eastAsia="de-DE"/>
          </w:rPr>
          <w:t>6.2.4.</w:t>
        </w:r>
        <w:r w:rsidRPr="00966299">
          <w:rPr>
            <w:lang w:eastAsia="de-DE"/>
          </w:rPr>
          <w:tab/>
          <w:t xml:space="preserve">The continuous warning shall not be easily disabled or ignored. When the warning system includes a message display system, an explicit message shall be displayed (for example “fill up urea”, “fill up </w:t>
        </w:r>
        <w:proofErr w:type="spellStart"/>
        <w:r w:rsidRPr="00966299">
          <w:rPr>
            <w:lang w:eastAsia="de-DE"/>
          </w:rPr>
          <w:t>AdBlue</w:t>
        </w:r>
        <w:proofErr w:type="spellEnd"/>
        <w:r w:rsidRPr="00966299">
          <w:rPr>
            <w:lang w:eastAsia="de-DE"/>
          </w:rPr>
          <w:t>”, or “fill up reagent”). The continuous warning may be temporarily interrupted by other warning signals providing important safety related messages.</w:t>
        </w:r>
      </w:ins>
    </w:p>
    <w:p w:rsidR="0030724F" w:rsidRPr="00966299" w:rsidRDefault="0030724F" w:rsidP="0030724F">
      <w:pPr>
        <w:pStyle w:val="SingleTxtG"/>
        <w:ind w:left="2268" w:hanging="1134"/>
        <w:rPr>
          <w:ins w:id="1536" w:author="Revision 2 Amendment 2" w:date="2012-07-03T15:06:00Z"/>
          <w:lang w:eastAsia="de-DE"/>
        </w:rPr>
      </w:pPr>
      <w:ins w:id="1537" w:author="Revision 2 Amendment 2" w:date="2012-07-03T15:06:00Z">
        <w:r w:rsidRPr="00966299">
          <w:rPr>
            <w:lang w:eastAsia="de-DE"/>
          </w:rPr>
          <w:t>6.2.5.</w:t>
        </w:r>
        <w:r w:rsidRPr="00966299">
          <w:rPr>
            <w:lang w:eastAsia="de-DE"/>
          </w:rPr>
          <w:tab/>
          <w:t>It shall not be possible to turn off the operating warning system until the reagent has been replenished to a level not requiring its activation.</w:t>
        </w:r>
      </w:ins>
    </w:p>
    <w:p w:rsidR="0030724F" w:rsidRPr="00966299" w:rsidRDefault="0030724F" w:rsidP="0030724F">
      <w:pPr>
        <w:pStyle w:val="SingleTxtG"/>
        <w:ind w:left="2268" w:hanging="1134"/>
        <w:rPr>
          <w:ins w:id="1538" w:author="Revision 2 Amendment 2" w:date="2012-07-03T15:06:00Z"/>
          <w:lang w:eastAsia="de-DE"/>
        </w:rPr>
      </w:pPr>
      <w:ins w:id="1539" w:author="Revision 2 Amendment 2" w:date="2012-07-03T15:06:00Z">
        <w:r w:rsidRPr="00966299">
          <w:rPr>
            <w:lang w:eastAsia="de-DE"/>
          </w:rPr>
          <w:t>6.3</w:t>
        </w:r>
        <w:r w:rsidRPr="00966299">
          <w:rPr>
            <w:lang w:eastAsia="de-DE"/>
          </w:rPr>
          <w:tab/>
          <w:t>Activation of the operator inducement system</w:t>
        </w:r>
      </w:ins>
    </w:p>
    <w:p w:rsidR="0030724F" w:rsidRPr="00966299" w:rsidRDefault="0030724F" w:rsidP="0030724F">
      <w:pPr>
        <w:pStyle w:val="SingleTxtG"/>
        <w:ind w:left="2268" w:hanging="1134"/>
        <w:rPr>
          <w:ins w:id="1540" w:author="Revision 2 Amendment 2" w:date="2012-07-03T15:06:00Z"/>
          <w:lang w:eastAsia="de-DE"/>
        </w:rPr>
      </w:pPr>
      <w:ins w:id="1541" w:author="Revision 2 Amendment 2" w:date="2012-07-03T15:06:00Z">
        <w:r w:rsidRPr="00966299">
          <w:rPr>
            <w:lang w:eastAsia="de-DE"/>
          </w:rPr>
          <w:t>6.3.1</w:t>
        </w:r>
        <w:r w:rsidRPr="00966299">
          <w:rPr>
            <w:lang w:eastAsia="de-DE"/>
          </w:rPr>
          <w:tab/>
          <w:t>The low-level inducement system described in paragraph 5.3. shall be activated if the reagent tank level goes below 2.5</w:t>
        </w:r>
        <w:r>
          <w:rPr>
            <w:lang w:eastAsia="de-DE"/>
          </w:rPr>
          <w:t xml:space="preserve"> per cent</w:t>
        </w:r>
        <w:r w:rsidRPr="00966299">
          <w:rPr>
            <w:lang w:eastAsia="de-DE"/>
          </w:rPr>
          <w:t xml:space="preserve"> of its nominally full capacity or a higher percentage at the choice of the manufacturer. </w:t>
        </w:r>
      </w:ins>
    </w:p>
    <w:p w:rsidR="0030724F" w:rsidRPr="00966299" w:rsidRDefault="0030724F" w:rsidP="0030724F">
      <w:pPr>
        <w:pStyle w:val="SingleTxtG"/>
        <w:ind w:left="2268" w:hanging="1134"/>
        <w:rPr>
          <w:ins w:id="1542" w:author="Revision 2 Amendment 2" w:date="2012-07-03T15:06:00Z"/>
          <w:lang w:eastAsia="de-DE"/>
        </w:rPr>
      </w:pPr>
      <w:ins w:id="1543" w:author="Revision 2 Amendment 2" w:date="2012-07-03T15:06:00Z">
        <w:r w:rsidRPr="00966299">
          <w:rPr>
            <w:lang w:eastAsia="de-DE"/>
          </w:rPr>
          <w:t>6.3.2.</w:t>
        </w:r>
        <w:r w:rsidRPr="00966299">
          <w:rPr>
            <w:lang w:eastAsia="de-DE"/>
          </w:rPr>
          <w:tab/>
          <w:t xml:space="preserve">The severe inducement system described in paragraph 5.4. shall be activated if the reagent tank is empty </w:t>
        </w:r>
        <w:r>
          <w:rPr>
            <w:lang w:eastAsia="de-DE"/>
          </w:rPr>
          <w:t>(</w:t>
        </w:r>
        <w:r w:rsidRPr="00966299">
          <w:rPr>
            <w:lang w:eastAsia="de-DE"/>
          </w:rPr>
          <w:t xml:space="preserve">that is, </w:t>
        </w:r>
        <w:r>
          <w:rPr>
            <w:lang w:eastAsia="de-DE"/>
          </w:rPr>
          <w:t xml:space="preserve">when </w:t>
        </w:r>
        <w:r w:rsidRPr="00966299">
          <w:rPr>
            <w:lang w:eastAsia="de-DE"/>
          </w:rPr>
          <w:t>the dosing system is unable to draw further reagent from the tank</w:t>
        </w:r>
        <w:r>
          <w:rPr>
            <w:lang w:eastAsia="de-DE"/>
          </w:rPr>
          <w:t>)</w:t>
        </w:r>
        <w:r w:rsidRPr="00966299">
          <w:rPr>
            <w:lang w:eastAsia="de-DE"/>
          </w:rPr>
          <w:t xml:space="preserve"> or at any level below 2.5</w:t>
        </w:r>
        <w:r>
          <w:rPr>
            <w:lang w:eastAsia="de-DE"/>
          </w:rPr>
          <w:t xml:space="preserve"> per cent</w:t>
        </w:r>
        <w:r w:rsidRPr="00966299">
          <w:rPr>
            <w:lang w:eastAsia="de-DE"/>
          </w:rPr>
          <w:t xml:space="preserve"> of its nominally full capacity at the discretion of the manufacturer.</w:t>
        </w:r>
      </w:ins>
    </w:p>
    <w:p w:rsidR="0030724F" w:rsidRPr="00966299" w:rsidRDefault="0030724F" w:rsidP="0030724F">
      <w:pPr>
        <w:pStyle w:val="SingleTxtG"/>
        <w:ind w:left="2268" w:hanging="1134"/>
        <w:rPr>
          <w:ins w:id="1544" w:author="Revision 2 Amendment 2" w:date="2012-07-03T15:06:00Z"/>
          <w:lang w:eastAsia="de-DE"/>
        </w:rPr>
      </w:pPr>
      <w:ins w:id="1545" w:author="Revision 2 Amendment 2" w:date="2012-07-03T15:06:00Z">
        <w:r w:rsidRPr="00966299">
          <w:rPr>
            <w:lang w:eastAsia="de-DE"/>
          </w:rPr>
          <w:t>6.3.3.</w:t>
        </w:r>
        <w:r w:rsidRPr="00966299">
          <w:rPr>
            <w:lang w:eastAsia="de-DE"/>
          </w:rPr>
          <w:tab/>
          <w:t>Except to the extent permitted by paragraph 5.5, it shall not be possible to turn off the low-level or severe inducement system until the reagent has been replenished to a level not requiring their respective activation.</w:t>
        </w:r>
      </w:ins>
    </w:p>
    <w:p w:rsidR="0030724F" w:rsidRPr="00966299" w:rsidRDefault="0030724F" w:rsidP="0030724F">
      <w:pPr>
        <w:pStyle w:val="SingleTxtG"/>
        <w:ind w:left="2268" w:hanging="1134"/>
        <w:rPr>
          <w:ins w:id="1546" w:author="Revision 2 Amendment 2" w:date="2012-07-03T15:06:00Z"/>
          <w:lang w:eastAsia="de-DE"/>
        </w:rPr>
      </w:pPr>
      <w:ins w:id="1547" w:author="Revision 2 Amendment 2" w:date="2012-07-03T15:06:00Z">
        <w:r w:rsidRPr="00966299">
          <w:rPr>
            <w:lang w:eastAsia="de-DE"/>
          </w:rPr>
          <w:t>7.</w:t>
        </w:r>
        <w:r w:rsidRPr="00966299">
          <w:rPr>
            <w:lang w:eastAsia="de-DE"/>
          </w:rPr>
          <w:tab/>
          <w:t>Reagent quality monitoring</w:t>
        </w:r>
      </w:ins>
    </w:p>
    <w:p w:rsidR="0030724F" w:rsidRPr="00966299" w:rsidRDefault="0030724F" w:rsidP="0030724F">
      <w:pPr>
        <w:pStyle w:val="SingleTxtG"/>
        <w:ind w:left="2268" w:hanging="1134"/>
        <w:rPr>
          <w:ins w:id="1548" w:author="Revision 2 Amendment 2" w:date="2012-07-03T15:06:00Z"/>
          <w:lang w:eastAsia="de-DE"/>
        </w:rPr>
      </w:pPr>
      <w:ins w:id="1549" w:author="Revision 2 Amendment 2" w:date="2012-07-03T15:06:00Z">
        <w:r w:rsidRPr="00966299">
          <w:rPr>
            <w:lang w:eastAsia="de-DE"/>
          </w:rPr>
          <w:t>7.1.</w:t>
        </w:r>
        <w:r w:rsidRPr="00966299">
          <w:rPr>
            <w:lang w:eastAsia="de-DE"/>
          </w:rPr>
          <w:tab/>
          <w:t>The engine or machine shall include a means of determining the presence of an incorrect reagent on board a machine.</w:t>
        </w:r>
      </w:ins>
    </w:p>
    <w:p w:rsidR="0030724F" w:rsidRPr="00966299" w:rsidRDefault="0030724F" w:rsidP="0030724F">
      <w:pPr>
        <w:pStyle w:val="SingleTxtG"/>
        <w:ind w:left="2268" w:hanging="1134"/>
        <w:rPr>
          <w:ins w:id="1550" w:author="Revision 2 Amendment 2" w:date="2012-07-03T15:06:00Z"/>
          <w:lang w:eastAsia="de-DE"/>
        </w:rPr>
      </w:pPr>
      <w:ins w:id="1551" w:author="Revision 2 Amendment 2" w:date="2012-07-03T15:06:00Z">
        <w:r w:rsidRPr="00966299">
          <w:rPr>
            <w:lang w:eastAsia="de-DE"/>
          </w:rPr>
          <w:t>7.1.1.</w:t>
        </w:r>
        <w:r w:rsidRPr="00966299">
          <w:rPr>
            <w:lang w:eastAsia="de-DE"/>
          </w:rPr>
          <w:tab/>
          <w:t xml:space="preserve">The manufacturer shall specify a minimum acceptable reagent concentration </w:t>
        </w:r>
        <w:proofErr w:type="spellStart"/>
        <w:r w:rsidRPr="00966299">
          <w:rPr>
            <w:lang w:eastAsia="de-DE"/>
          </w:rPr>
          <w:t>CD</w:t>
        </w:r>
        <w:r w:rsidRPr="005E542E">
          <w:rPr>
            <w:vertAlign w:val="subscript"/>
            <w:lang w:eastAsia="de-DE"/>
          </w:rPr>
          <w:t>min</w:t>
        </w:r>
        <w:proofErr w:type="spellEnd"/>
        <w:r w:rsidRPr="00966299">
          <w:rPr>
            <w:lang w:eastAsia="de-DE"/>
          </w:rPr>
          <w:t xml:space="preserve">, which results in tailpipe </w:t>
        </w:r>
      </w:ins>
      <w:proofErr w:type="spellStart"/>
      <w:ins w:id="1552" w:author="Revision 2 Amendment 2" w:date="2012-07-03T15:57:00Z">
        <w:r w:rsidRPr="00966299">
          <w:rPr>
            <w:lang w:eastAsia="de-DE"/>
          </w:rPr>
          <w:t>NO</w:t>
        </w:r>
        <w:r w:rsidRPr="00966299">
          <w:rPr>
            <w:vertAlign w:val="subscript"/>
            <w:lang w:eastAsia="de-DE"/>
          </w:rPr>
          <w:t>x</w:t>
        </w:r>
      </w:ins>
      <w:proofErr w:type="spellEnd"/>
      <w:ins w:id="1553" w:author="Revision 2 Amendment 2" w:date="2012-07-03T15:06:00Z">
        <w:r w:rsidRPr="00966299">
          <w:rPr>
            <w:lang w:eastAsia="de-DE"/>
          </w:rPr>
          <w:t xml:space="preserve"> emissions not exceeding a threshold of 0.9 g/kWh.</w:t>
        </w:r>
      </w:ins>
    </w:p>
    <w:p w:rsidR="0030724F" w:rsidRPr="00966299" w:rsidRDefault="0030724F" w:rsidP="0030724F">
      <w:pPr>
        <w:pStyle w:val="SingleTxtG"/>
        <w:ind w:left="2268" w:hanging="1134"/>
        <w:rPr>
          <w:ins w:id="1554" w:author="Revision 2 Amendment 2" w:date="2012-07-03T15:06:00Z"/>
          <w:lang w:eastAsia="de-DE"/>
        </w:rPr>
      </w:pPr>
      <w:ins w:id="1555" w:author="Revision 2 Amendment 2" w:date="2012-07-03T15:06:00Z">
        <w:r w:rsidRPr="00966299">
          <w:rPr>
            <w:lang w:eastAsia="de-DE"/>
          </w:rPr>
          <w:t>7.1.1.1.</w:t>
        </w:r>
        <w:r w:rsidRPr="00966299">
          <w:rPr>
            <w:lang w:eastAsia="de-DE"/>
          </w:rPr>
          <w:tab/>
          <w:t xml:space="preserve">The correct value of </w:t>
        </w:r>
        <w:proofErr w:type="spellStart"/>
        <w:r w:rsidRPr="00966299">
          <w:rPr>
            <w:lang w:eastAsia="de-DE"/>
          </w:rPr>
          <w:t>CD</w:t>
        </w:r>
        <w:r w:rsidRPr="005E542E">
          <w:rPr>
            <w:vertAlign w:val="subscript"/>
            <w:lang w:eastAsia="de-DE"/>
          </w:rPr>
          <w:t>min</w:t>
        </w:r>
        <w:proofErr w:type="spellEnd"/>
        <w:r w:rsidRPr="00966299">
          <w:rPr>
            <w:lang w:eastAsia="de-DE"/>
          </w:rPr>
          <w:t xml:space="preserve"> shall be demonstrated during type approval by the procedure defined in </w:t>
        </w:r>
        <w:r w:rsidRPr="008B35AB">
          <w:rPr>
            <w:lang w:eastAsia="de-DE"/>
          </w:rPr>
          <w:t xml:space="preserve">Appendix </w:t>
        </w:r>
        <w:r>
          <w:rPr>
            <w:lang w:eastAsia="de-DE"/>
          </w:rPr>
          <w:t>3</w:t>
        </w:r>
        <w:r w:rsidRPr="008B35AB">
          <w:rPr>
            <w:lang w:eastAsia="de-DE"/>
          </w:rPr>
          <w:t xml:space="preserve"> of this Annex</w:t>
        </w:r>
        <w:r>
          <w:rPr>
            <w:lang w:eastAsia="de-DE"/>
          </w:rPr>
          <w:t xml:space="preserve"> </w:t>
        </w:r>
        <w:r w:rsidRPr="00966299">
          <w:rPr>
            <w:lang w:eastAsia="de-DE"/>
          </w:rPr>
          <w:t xml:space="preserve">and recorded in </w:t>
        </w:r>
        <w:r w:rsidRPr="00966299">
          <w:rPr>
            <w:lang w:eastAsia="de-DE"/>
          </w:rPr>
          <w:lastRenderedPageBreak/>
          <w:t>the extended documentation package as specified in</w:t>
        </w:r>
        <w:r>
          <w:rPr>
            <w:lang w:eastAsia="de-DE"/>
          </w:rPr>
          <w:t xml:space="preserve"> </w:t>
        </w:r>
        <w:r w:rsidRPr="007B7CC0">
          <w:rPr>
            <w:lang w:eastAsia="de-DE"/>
          </w:rPr>
          <w:t>5.3 of this Regulation</w:t>
        </w:r>
        <w:r>
          <w:rPr>
            <w:lang w:eastAsia="de-DE"/>
          </w:rPr>
          <w:t>.</w:t>
        </w:r>
      </w:ins>
    </w:p>
    <w:p w:rsidR="0030724F" w:rsidRPr="00966299" w:rsidRDefault="0030724F" w:rsidP="0030724F">
      <w:pPr>
        <w:pStyle w:val="SingleTxtG"/>
        <w:ind w:left="2268" w:hanging="1134"/>
        <w:rPr>
          <w:ins w:id="1556" w:author="Revision 2 Amendment 2" w:date="2012-07-03T15:06:00Z"/>
          <w:lang w:eastAsia="de-DE"/>
        </w:rPr>
      </w:pPr>
      <w:ins w:id="1557" w:author="Revision 2 Amendment 2" w:date="2012-07-03T15:06:00Z">
        <w:r w:rsidRPr="00966299">
          <w:rPr>
            <w:lang w:eastAsia="de-DE"/>
          </w:rPr>
          <w:t>7.1.2.</w:t>
        </w:r>
        <w:r w:rsidRPr="00966299">
          <w:rPr>
            <w:lang w:eastAsia="de-DE"/>
          </w:rPr>
          <w:tab/>
          <w:t xml:space="preserve">Any reagent concentration lower than </w:t>
        </w:r>
        <w:proofErr w:type="spellStart"/>
        <w:r w:rsidRPr="00966299">
          <w:rPr>
            <w:lang w:eastAsia="de-DE"/>
          </w:rPr>
          <w:t>CD</w:t>
        </w:r>
        <w:r w:rsidRPr="005E542E">
          <w:rPr>
            <w:vertAlign w:val="subscript"/>
            <w:lang w:eastAsia="de-DE"/>
          </w:rPr>
          <w:t>min</w:t>
        </w:r>
        <w:proofErr w:type="spellEnd"/>
        <w:r w:rsidRPr="00966299">
          <w:rPr>
            <w:lang w:eastAsia="de-DE"/>
          </w:rPr>
          <w:t xml:space="preserve"> shall be detected and be regarded, for the purpose of </w:t>
        </w:r>
        <w:r>
          <w:rPr>
            <w:lang w:eastAsia="de-DE"/>
          </w:rPr>
          <w:t>paragraph</w:t>
        </w:r>
        <w:r w:rsidRPr="00966299">
          <w:rPr>
            <w:lang w:eastAsia="de-DE"/>
          </w:rPr>
          <w:t xml:space="preserve"> 7.1., as being incorrect reagent.</w:t>
        </w:r>
      </w:ins>
    </w:p>
    <w:p w:rsidR="0030724F" w:rsidRPr="00966299" w:rsidRDefault="0030724F" w:rsidP="0030724F">
      <w:pPr>
        <w:pStyle w:val="SingleTxtG"/>
        <w:ind w:left="2268" w:hanging="1134"/>
        <w:rPr>
          <w:ins w:id="1558" w:author="Revision 2 Amendment 2" w:date="2012-07-03T15:06:00Z"/>
          <w:lang w:eastAsia="de-DE"/>
        </w:rPr>
      </w:pPr>
      <w:ins w:id="1559" w:author="Revision 2 Amendment 2" w:date="2012-07-03T15:06:00Z">
        <w:r w:rsidRPr="00966299">
          <w:rPr>
            <w:lang w:eastAsia="de-DE"/>
          </w:rPr>
          <w:t>7.1.3.</w:t>
        </w:r>
        <w:r w:rsidRPr="00966299">
          <w:rPr>
            <w:lang w:eastAsia="de-DE"/>
          </w:rPr>
          <w:tab/>
          <w:t>A specific counter ("the reagent quality counter") shall be attributed to the reagent quality. The reagent quality counter shall count the number of engine operating hours with an incorrect reagent.</w:t>
        </w:r>
      </w:ins>
    </w:p>
    <w:p w:rsidR="0030724F" w:rsidRPr="00966299" w:rsidRDefault="0030724F" w:rsidP="0030724F">
      <w:pPr>
        <w:pStyle w:val="SingleTxtG"/>
        <w:ind w:left="2268" w:hanging="1134"/>
        <w:rPr>
          <w:ins w:id="1560" w:author="Revision 2 Amendment 2" w:date="2012-07-03T15:06:00Z"/>
          <w:lang w:eastAsia="de-DE"/>
        </w:rPr>
      </w:pPr>
      <w:ins w:id="1561" w:author="Revision 2 Amendment 2" w:date="2012-07-03T15:06:00Z">
        <w:r w:rsidRPr="00966299">
          <w:rPr>
            <w:lang w:eastAsia="de-DE"/>
          </w:rPr>
          <w:t>7.1.3.1.</w:t>
        </w:r>
        <w:r w:rsidRPr="00966299">
          <w:rPr>
            <w:lang w:eastAsia="de-DE"/>
          </w:rPr>
          <w:tab/>
          <w:t>Optionally, the manufacturer may group the reagent quality failure together with one or more of the failures listed in sections 8</w:t>
        </w:r>
        <w:r>
          <w:rPr>
            <w:lang w:eastAsia="de-DE"/>
          </w:rPr>
          <w:t>.</w:t>
        </w:r>
        <w:r w:rsidRPr="00966299">
          <w:rPr>
            <w:lang w:eastAsia="de-DE"/>
          </w:rPr>
          <w:t xml:space="preserve"> and 9</w:t>
        </w:r>
        <w:r>
          <w:rPr>
            <w:lang w:eastAsia="de-DE"/>
          </w:rPr>
          <w:t>.</w:t>
        </w:r>
        <w:r w:rsidRPr="00966299">
          <w:rPr>
            <w:lang w:eastAsia="de-DE"/>
          </w:rPr>
          <w:t xml:space="preserve"> into a single counter.</w:t>
        </w:r>
      </w:ins>
    </w:p>
    <w:p w:rsidR="0030724F" w:rsidRPr="00966299" w:rsidRDefault="0030724F" w:rsidP="0030724F">
      <w:pPr>
        <w:pStyle w:val="SingleTxtG"/>
        <w:ind w:left="2268" w:hanging="1134"/>
        <w:rPr>
          <w:ins w:id="1562" w:author="Revision 2 Amendment 2" w:date="2012-07-03T15:06:00Z"/>
          <w:lang w:eastAsia="de-DE"/>
        </w:rPr>
      </w:pPr>
      <w:ins w:id="1563" w:author="Revision 2 Amendment 2" w:date="2012-07-03T15:06:00Z">
        <w:r w:rsidRPr="00966299">
          <w:rPr>
            <w:lang w:eastAsia="de-DE"/>
          </w:rPr>
          <w:t>7.1.4.</w:t>
        </w:r>
        <w:r w:rsidRPr="00966299">
          <w:rPr>
            <w:lang w:eastAsia="de-DE"/>
          </w:rPr>
          <w:tab/>
          <w:t xml:space="preserve">Details of the reagent quality counter activation and deactivation criteria and mechanisms are described in </w:t>
        </w:r>
        <w:r w:rsidRPr="001502DC">
          <w:rPr>
            <w:lang w:eastAsia="de-DE"/>
          </w:rPr>
          <w:t>Appendix 2 of this Annex</w:t>
        </w:r>
        <w:r w:rsidRPr="00966299">
          <w:rPr>
            <w:lang w:eastAsia="de-DE"/>
          </w:rPr>
          <w:t>.</w:t>
        </w:r>
      </w:ins>
    </w:p>
    <w:p w:rsidR="0030724F" w:rsidRPr="00966299" w:rsidRDefault="0030724F" w:rsidP="0030724F">
      <w:pPr>
        <w:pStyle w:val="SingleTxtG"/>
        <w:ind w:left="2268" w:hanging="1134"/>
        <w:rPr>
          <w:ins w:id="1564" w:author="Revision 2 Amendment 2" w:date="2012-07-03T15:06:00Z"/>
          <w:lang w:eastAsia="de-DE"/>
        </w:rPr>
      </w:pPr>
      <w:ins w:id="1565" w:author="Revision 2 Amendment 2" w:date="2012-07-03T15:06:00Z">
        <w:r w:rsidRPr="00966299">
          <w:rPr>
            <w:lang w:eastAsia="de-DE"/>
          </w:rPr>
          <w:t>7.2.</w:t>
        </w:r>
        <w:r w:rsidRPr="00966299">
          <w:rPr>
            <w:lang w:eastAsia="de-DE"/>
          </w:rPr>
          <w:tab/>
          <w:t>Activation of the operator warning system</w:t>
        </w:r>
      </w:ins>
    </w:p>
    <w:p w:rsidR="0030724F" w:rsidRPr="00966299" w:rsidRDefault="0030724F" w:rsidP="0030724F">
      <w:pPr>
        <w:pStyle w:val="SingleTxtG"/>
        <w:ind w:left="2268" w:hanging="1134"/>
        <w:rPr>
          <w:ins w:id="1566" w:author="Revision 2 Amendment 2" w:date="2012-07-03T15:06:00Z"/>
          <w:lang w:eastAsia="de-DE"/>
        </w:rPr>
      </w:pPr>
      <w:ins w:id="1567" w:author="Revision 2 Amendment 2" w:date="2012-07-03T15:06:00Z">
        <w:r>
          <w:rPr>
            <w:lang w:eastAsia="de-DE"/>
          </w:rPr>
          <w:tab/>
        </w:r>
        <w:r w:rsidRPr="00966299">
          <w:rPr>
            <w:lang w:eastAsia="de-DE"/>
          </w:rPr>
          <w:t xml:space="preserve">When the monitoring system confirms that the reagent quality is incorrect, the operator warning system described in paragraph 4. shall be activated. When the warning system includes a message display system, it shall display a message indicating the reason of the warning (for example “incorrect urea detected”, “incorrect </w:t>
        </w:r>
        <w:proofErr w:type="spellStart"/>
        <w:r w:rsidRPr="00966299">
          <w:rPr>
            <w:lang w:eastAsia="de-DE"/>
          </w:rPr>
          <w:t>AdBlue</w:t>
        </w:r>
        <w:proofErr w:type="spellEnd"/>
        <w:r w:rsidRPr="00966299">
          <w:rPr>
            <w:lang w:eastAsia="de-DE"/>
          </w:rPr>
          <w:t xml:space="preserve"> detected”, or “incorrect reagent detected”).</w:t>
        </w:r>
      </w:ins>
    </w:p>
    <w:p w:rsidR="0030724F" w:rsidRPr="00966299" w:rsidRDefault="0030724F" w:rsidP="0030724F">
      <w:pPr>
        <w:pStyle w:val="SingleTxtG"/>
        <w:ind w:left="2268" w:hanging="1134"/>
        <w:rPr>
          <w:ins w:id="1568" w:author="Revision 2 Amendment 2" w:date="2012-07-03T15:06:00Z"/>
          <w:lang w:eastAsia="de-DE"/>
        </w:rPr>
      </w:pPr>
      <w:ins w:id="1569" w:author="Revision 2 Amendment 2" w:date="2012-07-03T15:06:00Z">
        <w:r w:rsidRPr="00966299">
          <w:rPr>
            <w:lang w:eastAsia="de-DE"/>
          </w:rPr>
          <w:t>7.3</w:t>
        </w:r>
        <w:r w:rsidRPr="00966299">
          <w:rPr>
            <w:lang w:eastAsia="de-DE"/>
          </w:rPr>
          <w:tab/>
          <w:t>Activation of the operator inducement system</w:t>
        </w:r>
      </w:ins>
    </w:p>
    <w:p w:rsidR="0030724F" w:rsidRPr="00966299" w:rsidRDefault="0030724F" w:rsidP="0030724F">
      <w:pPr>
        <w:pStyle w:val="SingleTxtG"/>
        <w:ind w:left="2268" w:hanging="1134"/>
        <w:rPr>
          <w:ins w:id="1570" w:author="Revision 2 Amendment 2" w:date="2012-07-03T15:06:00Z"/>
          <w:lang w:eastAsia="de-DE"/>
        </w:rPr>
      </w:pPr>
      <w:ins w:id="1571" w:author="Revision 2 Amendment 2" w:date="2012-07-03T15:06:00Z">
        <w:r w:rsidRPr="00966299">
          <w:rPr>
            <w:lang w:eastAsia="de-DE"/>
          </w:rPr>
          <w:t>7.3.1.</w:t>
        </w:r>
        <w:r w:rsidRPr="00966299">
          <w:rPr>
            <w:lang w:eastAsia="de-DE"/>
          </w:rPr>
          <w:tab/>
          <w:t>The low-level inducement system described in paragraph 5.3. shall be activated if the reagent quality is not rectified within a maximum of 10 engine operating hours after the activation of the operator warning system described in paragraph 7.2.</w:t>
        </w:r>
      </w:ins>
    </w:p>
    <w:p w:rsidR="0030724F" w:rsidRPr="00966299" w:rsidRDefault="0030724F" w:rsidP="0030724F">
      <w:pPr>
        <w:pStyle w:val="SingleTxtG"/>
        <w:ind w:left="2268" w:hanging="1134"/>
        <w:rPr>
          <w:ins w:id="1572" w:author="Revision 2 Amendment 2" w:date="2012-07-03T15:06:00Z"/>
          <w:lang w:eastAsia="de-DE"/>
        </w:rPr>
      </w:pPr>
      <w:ins w:id="1573" w:author="Revision 2 Amendment 2" w:date="2012-07-03T15:06:00Z">
        <w:r w:rsidRPr="00966299">
          <w:rPr>
            <w:lang w:eastAsia="de-DE"/>
          </w:rPr>
          <w:t>7.3.2.</w:t>
        </w:r>
        <w:r w:rsidRPr="00966299">
          <w:rPr>
            <w:lang w:eastAsia="de-DE"/>
          </w:rPr>
          <w:tab/>
          <w:t>The severe inducement system described in paragraph 5.4. shall be activated if the reagent quality is not rectified within a maximum of 20 engine operating hours after the activation of the operator warning system in described paragraph 7.2.</w:t>
        </w:r>
      </w:ins>
    </w:p>
    <w:p w:rsidR="0030724F" w:rsidRPr="00966299" w:rsidRDefault="0030724F" w:rsidP="0030724F">
      <w:pPr>
        <w:pStyle w:val="SingleTxtG"/>
        <w:ind w:left="2268" w:hanging="1134"/>
        <w:rPr>
          <w:ins w:id="1574" w:author="Revision 2 Amendment 2" w:date="2012-07-03T15:06:00Z"/>
          <w:lang w:eastAsia="de-DE"/>
        </w:rPr>
      </w:pPr>
      <w:ins w:id="1575" w:author="Revision 2 Amendment 2" w:date="2012-07-03T15:06:00Z">
        <w:r w:rsidRPr="00966299">
          <w:rPr>
            <w:lang w:eastAsia="de-DE"/>
          </w:rPr>
          <w:t>7.3.3.</w:t>
        </w:r>
        <w:r w:rsidRPr="00966299">
          <w:rPr>
            <w:lang w:eastAsia="de-DE"/>
          </w:rPr>
          <w:tab/>
          <w:t xml:space="preserve">The number of hours prior to activation of the inducement systems shall be reduced in case of a repetitive occurrence of the malfunction according to the mechanism described in </w:t>
        </w:r>
        <w:r w:rsidRPr="00D639A8">
          <w:rPr>
            <w:lang w:eastAsia="de-DE"/>
          </w:rPr>
          <w:t>Appendix 2 of this Annex</w:t>
        </w:r>
        <w:r w:rsidRPr="00966299">
          <w:rPr>
            <w:lang w:eastAsia="de-DE"/>
          </w:rPr>
          <w:t>.</w:t>
        </w:r>
      </w:ins>
    </w:p>
    <w:p w:rsidR="0030724F" w:rsidRPr="00966299" w:rsidRDefault="0030724F" w:rsidP="0030724F">
      <w:pPr>
        <w:pStyle w:val="SingleTxtG"/>
        <w:ind w:left="2268" w:hanging="1134"/>
        <w:rPr>
          <w:ins w:id="1576" w:author="Revision 2 Amendment 2" w:date="2012-07-03T15:06:00Z"/>
          <w:lang w:eastAsia="de-DE"/>
        </w:rPr>
      </w:pPr>
      <w:ins w:id="1577" w:author="Revision 2 Amendment 2" w:date="2012-07-03T15:06:00Z">
        <w:r w:rsidRPr="00966299">
          <w:rPr>
            <w:lang w:eastAsia="de-DE"/>
          </w:rPr>
          <w:t>8.</w:t>
        </w:r>
        <w:r w:rsidRPr="00966299">
          <w:rPr>
            <w:lang w:eastAsia="de-DE"/>
          </w:rPr>
          <w:tab/>
          <w:t>Reagent dosing activity</w:t>
        </w:r>
      </w:ins>
    </w:p>
    <w:p w:rsidR="0030724F" w:rsidRPr="00966299" w:rsidRDefault="0030724F" w:rsidP="0030724F">
      <w:pPr>
        <w:pStyle w:val="SingleTxtG"/>
        <w:ind w:left="2268" w:hanging="1134"/>
        <w:rPr>
          <w:ins w:id="1578" w:author="Revision 2 Amendment 2" w:date="2012-07-03T15:06:00Z"/>
          <w:lang w:eastAsia="de-DE"/>
        </w:rPr>
      </w:pPr>
      <w:ins w:id="1579" w:author="Revision 2 Amendment 2" w:date="2012-07-03T15:06:00Z">
        <w:r w:rsidRPr="00966299">
          <w:rPr>
            <w:lang w:eastAsia="de-DE"/>
          </w:rPr>
          <w:t>8.1</w:t>
        </w:r>
        <w:r w:rsidRPr="00966299">
          <w:rPr>
            <w:lang w:eastAsia="de-DE"/>
          </w:rPr>
          <w:tab/>
          <w:t>The engine shall include a means of determining interruption of dosing.</w:t>
        </w:r>
      </w:ins>
    </w:p>
    <w:p w:rsidR="0030724F" w:rsidRPr="00966299" w:rsidRDefault="0030724F" w:rsidP="0030724F">
      <w:pPr>
        <w:pStyle w:val="SingleTxtG"/>
        <w:ind w:left="2268" w:hanging="1134"/>
        <w:rPr>
          <w:ins w:id="1580" w:author="Revision 2 Amendment 2" w:date="2012-07-03T15:06:00Z"/>
          <w:lang w:eastAsia="de-DE"/>
        </w:rPr>
      </w:pPr>
      <w:ins w:id="1581" w:author="Revision 2 Amendment 2" w:date="2012-07-03T15:06:00Z">
        <w:r w:rsidRPr="00966299">
          <w:rPr>
            <w:lang w:eastAsia="de-DE"/>
          </w:rPr>
          <w:t>8.2.</w:t>
        </w:r>
        <w:r w:rsidRPr="00966299">
          <w:rPr>
            <w:lang w:eastAsia="de-DE"/>
          </w:rPr>
          <w:tab/>
          <w:t>Reagent dosing activity counter</w:t>
        </w:r>
      </w:ins>
    </w:p>
    <w:p w:rsidR="0030724F" w:rsidRPr="00966299" w:rsidRDefault="0030724F" w:rsidP="0030724F">
      <w:pPr>
        <w:pStyle w:val="SingleTxtG"/>
        <w:ind w:left="2268" w:hanging="1134"/>
        <w:rPr>
          <w:ins w:id="1582" w:author="Revision 2 Amendment 2" w:date="2012-07-03T15:06:00Z"/>
          <w:lang w:eastAsia="de-DE"/>
        </w:rPr>
      </w:pPr>
      <w:ins w:id="1583" w:author="Revision 2 Amendment 2" w:date="2012-07-03T15:06:00Z">
        <w:r w:rsidRPr="00966299">
          <w:rPr>
            <w:lang w:eastAsia="de-DE"/>
          </w:rPr>
          <w:t>8.2.1.</w:t>
        </w:r>
        <w:r w:rsidRPr="00966299">
          <w:rPr>
            <w:lang w:eastAsia="de-DE"/>
          </w:rPr>
          <w:tab/>
          <w:t>A specific counter shall be attributed to the dosing activity (the "dosing activity counter"). The counter shall count the number of engine operating hours which occur with an interruption of the reagent dosing activity. This is not required where such interruption is demanded by the engine ECU because the machine operating conditions are such that the machine</w:t>
        </w:r>
        <w:r>
          <w:rPr>
            <w:lang w:eastAsia="de-DE"/>
          </w:rPr>
          <w:t>'</w:t>
        </w:r>
        <w:r w:rsidRPr="00966299">
          <w:rPr>
            <w:lang w:eastAsia="de-DE"/>
          </w:rPr>
          <w:t>s emission performance does not require reagent dosing.</w:t>
        </w:r>
      </w:ins>
    </w:p>
    <w:p w:rsidR="0030724F" w:rsidRPr="00966299" w:rsidRDefault="0030724F" w:rsidP="0030724F">
      <w:pPr>
        <w:pStyle w:val="SingleTxtG"/>
        <w:ind w:left="2268" w:hanging="1134"/>
        <w:rPr>
          <w:ins w:id="1584" w:author="Revision 2 Amendment 2" w:date="2012-07-03T15:06:00Z"/>
          <w:lang w:eastAsia="de-DE"/>
        </w:rPr>
      </w:pPr>
      <w:ins w:id="1585" w:author="Revision 2 Amendment 2" w:date="2012-07-03T15:06:00Z">
        <w:r w:rsidRPr="00966299">
          <w:rPr>
            <w:lang w:eastAsia="de-DE"/>
          </w:rPr>
          <w:t>8.2.1.1.</w:t>
        </w:r>
        <w:r w:rsidRPr="00966299">
          <w:rPr>
            <w:lang w:eastAsia="de-DE"/>
          </w:rPr>
          <w:tab/>
          <w:t>Optionally, the manufacturer may group the reagent dosing failure together with one or more of the failures listed in sections 7</w:t>
        </w:r>
        <w:r>
          <w:rPr>
            <w:lang w:eastAsia="de-DE"/>
          </w:rPr>
          <w:t>.</w:t>
        </w:r>
        <w:r w:rsidRPr="00966299">
          <w:rPr>
            <w:lang w:eastAsia="de-DE"/>
          </w:rPr>
          <w:t xml:space="preserve"> and 9</w:t>
        </w:r>
        <w:r>
          <w:rPr>
            <w:lang w:eastAsia="de-DE"/>
          </w:rPr>
          <w:t>.</w:t>
        </w:r>
        <w:r w:rsidRPr="00966299">
          <w:rPr>
            <w:lang w:eastAsia="de-DE"/>
          </w:rPr>
          <w:t xml:space="preserve"> into a single counter.</w:t>
        </w:r>
      </w:ins>
    </w:p>
    <w:p w:rsidR="0030724F" w:rsidRPr="00966299" w:rsidRDefault="0030724F" w:rsidP="0030724F">
      <w:pPr>
        <w:pStyle w:val="SingleTxtG"/>
        <w:ind w:left="2268" w:hanging="1134"/>
        <w:rPr>
          <w:ins w:id="1586" w:author="Revision 2 Amendment 2" w:date="2012-07-03T15:06:00Z"/>
          <w:lang w:eastAsia="de-DE"/>
        </w:rPr>
      </w:pPr>
      <w:ins w:id="1587" w:author="Revision 2 Amendment 2" w:date="2012-07-03T15:06:00Z">
        <w:r w:rsidRPr="00966299">
          <w:rPr>
            <w:lang w:eastAsia="de-DE"/>
          </w:rPr>
          <w:t>8.2.2.</w:t>
        </w:r>
        <w:r w:rsidRPr="00966299">
          <w:rPr>
            <w:lang w:eastAsia="de-DE"/>
          </w:rPr>
          <w:tab/>
          <w:t xml:space="preserve">Details of the reagent dosing activity counter activation and deactivation criteria and mechanisms are described in </w:t>
        </w:r>
        <w:r w:rsidRPr="00C60978">
          <w:rPr>
            <w:lang w:eastAsia="de-DE"/>
          </w:rPr>
          <w:t>Appendix 2 of this Annex</w:t>
        </w:r>
        <w:r w:rsidRPr="00966299">
          <w:rPr>
            <w:lang w:eastAsia="de-DE"/>
          </w:rPr>
          <w:t>.</w:t>
        </w:r>
      </w:ins>
    </w:p>
    <w:p w:rsidR="0030724F" w:rsidRPr="00966299" w:rsidRDefault="0030724F" w:rsidP="0030724F">
      <w:pPr>
        <w:pStyle w:val="SingleTxtG"/>
        <w:ind w:left="2268" w:hanging="1134"/>
        <w:rPr>
          <w:ins w:id="1588" w:author="Revision 2 Amendment 2" w:date="2012-07-03T15:06:00Z"/>
          <w:lang w:eastAsia="de-DE"/>
        </w:rPr>
      </w:pPr>
      <w:ins w:id="1589" w:author="Revision 2 Amendment 2" w:date="2012-07-03T15:06:00Z">
        <w:r w:rsidRPr="00966299">
          <w:rPr>
            <w:lang w:eastAsia="de-DE"/>
          </w:rPr>
          <w:lastRenderedPageBreak/>
          <w:t>8.3.</w:t>
        </w:r>
        <w:r w:rsidRPr="00966299">
          <w:rPr>
            <w:lang w:eastAsia="de-DE"/>
          </w:rPr>
          <w:tab/>
          <w:t>Activation of the operator warning system</w:t>
        </w:r>
      </w:ins>
    </w:p>
    <w:p w:rsidR="0030724F" w:rsidRPr="00966299" w:rsidRDefault="0030724F" w:rsidP="0030724F">
      <w:pPr>
        <w:pStyle w:val="SingleTxtG"/>
        <w:ind w:left="2268"/>
        <w:rPr>
          <w:ins w:id="1590" w:author="Revision 2 Amendment 2" w:date="2012-07-03T15:06:00Z"/>
          <w:lang w:eastAsia="de-DE"/>
        </w:rPr>
      </w:pPr>
      <w:ins w:id="1591" w:author="Revision 2 Amendment 2" w:date="2012-07-03T15:06:00Z">
        <w:r w:rsidRPr="00966299">
          <w:rPr>
            <w:lang w:eastAsia="de-DE"/>
          </w:rPr>
          <w:t>The operator warning system described in paragraph 4. shall be activated in the case of interruption of dosing which sets the dosing activity counter in accordance with paragraph 8.2.1. When the warning system includes a message display system</w:t>
        </w:r>
        <w:r w:rsidRPr="00966299">
          <w:t xml:space="preserve">, it shall </w:t>
        </w:r>
        <w:r w:rsidRPr="00966299">
          <w:rPr>
            <w:lang w:eastAsia="de-DE"/>
          </w:rPr>
          <w:t>display a message indicating the reason of the warning (e.g. “urea dosing malfunction”, “</w:t>
        </w:r>
        <w:proofErr w:type="spellStart"/>
        <w:r w:rsidRPr="00966299">
          <w:rPr>
            <w:lang w:eastAsia="de-DE"/>
          </w:rPr>
          <w:t>AdBlue</w:t>
        </w:r>
        <w:proofErr w:type="spellEnd"/>
        <w:r w:rsidRPr="00966299">
          <w:rPr>
            <w:lang w:eastAsia="de-DE"/>
          </w:rPr>
          <w:t xml:space="preserve"> dosing malfunction”, or “reagent dosing malfunction”).</w:t>
        </w:r>
      </w:ins>
    </w:p>
    <w:p w:rsidR="0030724F" w:rsidRPr="00966299" w:rsidRDefault="0030724F" w:rsidP="0030724F">
      <w:pPr>
        <w:pStyle w:val="SingleTxtG"/>
        <w:ind w:left="2268" w:hanging="1134"/>
        <w:rPr>
          <w:ins w:id="1592" w:author="Revision 2 Amendment 2" w:date="2012-07-03T15:06:00Z"/>
          <w:lang w:eastAsia="de-DE"/>
        </w:rPr>
      </w:pPr>
      <w:ins w:id="1593" w:author="Revision 2 Amendment 2" w:date="2012-07-03T15:06:00Z">
        <w:r w:rsidRPr="00966299">
          <w:rPr>
            <w:lang w:eastAsia="de-DE"/>
          </w:rPr>
          <w:t>8.4.</w:t>
        </w:r>
        <w:r w:rsidRPr="00966299">
          <w:rPr>
            <w:lang w:eastAsia="de-DE"/>
          </w:rPr>
          <w:tab/>
          <w:t>Activation of the operator inducement system</w:t>
        </w:r>
      </w:ins>
    </w:p>
    <w:p w:rsidR="0030724F" w:rsidRPr="00966299" w:rsidRDefault="0030724F" w:rsidP="0030724F">
      <w:pPr>
        <w:pStyle w:val="SingleTxtG"/>
        <w:ind w:left="2268" w:hanging="1134"/>
        <w:rPr>
          <w:ins w:id="1594" w:author="Revision 2 Amendment 2" w:date="2012-07-03T15:06:00Z"/>
          <w:lang w:eastAsia="de-DE"/>
        </w:rPr>
      </w:pPr>
      <w:ins w:id="1595" w:author="Revision 2 Amendment 2" w:date="2012-07-03T15:06:00Z">
        <w:r w:rsidRPr="00966299">
          <w:rPr>
            <w:lang w:eastAsia="de-DE"/>
          </w:rPr>
          <w:t>8.4.1.</w:t>
        </w:r>
        <w:r w:rsidRPr="00966299">
          <w:rPr>
            <w:lang w:eastAsia="de-DE"/>
          </w:rPr>
          <w:tab/>
          <w:t>The low-level inducement system described in paragraph 5.3. shall be activated if an interruption in reagent dosing is not rectified within a maximum of 10 engine operating hours after the activation of the operator warning system in paragraph 8.3.</w:t>
        </w:r>
      </w:ins>
    </w:p>
    <w:p w:rsidR="0030724F" w:rsidRPr="00966299" w:rsidRDefault="0030724F" w:rsidP="0030724F">
      <w:pPr>
        <w:pStyle w:val="SingleTxtG"/>
        <w:ind w:left="2268" w:hanging="1134"/>
        <w:rPr>
          <w:ins w:id="1596" w:author="Revision 2 Amendment 2" w:date="2012-07-03T15:06:00Z"/>
          <w:lang w:eastAsia="de-DE"/>
        </w:rPr>
      </w:pPr>
      <w:ins w:id="1597" w:author="Revision 2 Amendment 2" w:date="2012-07-03T15:06:00Z">
        <w:r w:rsidRPr="00966299">
          <w:rPr>
            <w:lang w:eastAsia="de-DE"/>
          </w:rPr>
          <w:t>8.4.2.</w:t>
        </w:r>
        <w:r w:rsidRPr="00966299">
          <w:rPr>
            <w:lang w:eastAsia="de-DE"/>
          </w:rPr>
          <w:tab/>
          <w:t>The severe inducement system described in paragraph 5.4. shall be activated if an interruption in reagent dosing is not rectified within a maximum of 20 engine operating hours after the activation of the operator warning system in paragraph 8.3.</w:t>
        </w:r>
      </w:ins>
    </w:p>
    <w:p w:rsidR="0030724F" w:rsidRPr="00966299" w:rsidRDefault="0030724F" w:rsidP="0030724F">
      <w:pPr>
        <w:pStyle w:val="SingleTxtG"/>
        <w:ind w:left="2268" w:hanging="1134"/>
        <w:rPr>
          <w:ins w:id="1598" w:author="Revision 2 Amendment 2" w:date="2012-07-03T15:06:00Z"/>
          <w:lang w:eastAsia="de-DE"/>
        </w:rPr>
      </w:pPr>
      <w:ins w:id="1599" w:author="Revision 2 Amendment 2" w:date="2012-07-03T15:06:00Z">
        <w:r w:rsidRPr="00966299">
          <w:rPr>
            <w:lang w:eastAsia="de-DE"/>
          </w:rPr>
          <w:t>8.4.3.</w:t>
        </w:r>
        <w:r w:rsidRPr="00966299">
          <w:rPr>
            <w:lang w:eastAsia="de-DE"/>
          </w:rPr>
          <w:tab/>
          <w:t xml:space="preserve">The number of hours prior to activation of the inducement systems shall be reduced in case of a repetitive occurrence of the malfunction according to the mechanism described in </w:t>
        </w:r>
        <w:r w:rsidRPr="00C60978">
          <w:rPr>
            <w:lang w:eastAsia="de-DE"/>
          </w:rPr>
          <w:t>Appendix 2 of this Annex</w:t>
        </w:r>
        <w:r w:rsidRPr="00966299">
          <w:rPr>
            <w:lang w:eastAsia="de-DE"/>
          </w:rPr>
          <w:t>.</w:t>
        </w:r>
      </w:ins>
    </w:p>
    <w:p w:rsidR="0030724F" w:rsidRPr="00966299" w:rsidRDefault="0030724F" w:rsidP="0030724F">
      <w:pPr>
        <w:pStyle w:val="SingleTxtG"/>
        <w:ind w:left="2268" w:hanging="1134"/>
        <w:rPr>
          <w:ins w:id="1600" w:author="Revision 2 Amendment 2" w:date="2012-07-03T15:06:00Z"/>
          <w:lang w:eastAsia="de-DE"/>
        </w:rPr>
      </w:pPr>
      <w:ins w:id="1601" w:author="Revision 2 Amendment 2" w:date="2012-07-03T15:06:00Z">
        <w:r w:rsidRPr="00966299">
          <w:rPr>
            <w:lang w:eastAsia="de-DE"/>
          </w:rPr>
          <w:t>9.</w:t>
        </w:r>
        <w:r w:rsidRPr="00966299">
          <w:rPr>
            <w:lang w:eastAsia="de-DE"/>
          </w:rPr>
          <w:tab/>
          <w:t>Monitoring failures that may be attributed to tampering</w:t>
        </w:r>
      </w:ins>
    </w:p>
    <w:p w:rsidR="0030724F" w:rsidRPr="00966299" w:rsidRDefault="0030724F" w:rsidP="0030724F">
      <w:pPr>
        <w:pStyle w:val="SingleTxtG"/>
        <w:ind w:left="2268" w:hanging="1134"/>
        <w:rPr>
          <w:ins w:id="1602" w:author="Revision 2 Amendment 2" w:date="2012-07-03T15:06:00Z"/>
          <w:lang w:eastAsia="de-DE"/>
        </w:rPr>
      </w:pPr>
      <w:ins w:id="1603" w:author="Revision 2 Amendment 2" w:date="2012-07-03T15:06:00Z">
        <w:r w:rsidRPr="00966299">
          <w:rPr>
            <w:lang w:eastAsia="de-DE"/>
          </w:rPr>
          <w:t>9.1.</w:t>
        </w:r>
        <w:r w:rsidRPr="00966299">
          <w:rPr>
            <w:lang w:eastAsia="de-DE"/>
          </w:rPr>
          <w:tab/>
          <w:t>In addition to the level of reagent in the reagent tank, the reagent quality, and the interruption of dosing, the following failures shall be monitored because they may be attributed to tampering:</w:t>
        </w:r>
      </w:ins>
    </w:p>
    <w:p w:rsidR="0030724F" w:rsidRPr="00966299" w:rsidRDefault="0030724F" w:rsidP="0030724F">
      <w:pPr>
        <w:pStyle w:val="SingleTxtG"/>
        <w:ind w:left="2268"/>
        <w:rPr>
          <w:ins w:id="1604" w:author="Revision 2 Amendment 2" w:date="2012-07-03T15:06:00Z"/>
          <w:lang w:eastAsia="de-DE"/>
        </w:rPr>
      </w:pPr>
      <w:ins w:id="1605" w:author="Revision 2 Amendment 2" w:date="2012-07-03T15:06:00Z">
        <w:r w:rsidRPr="00966299">
          <w:rPr>
            <w:lang w:eastAsia="de-DE"/>
          </w:rPr>
          <w:t>(</w:t>
        </w:r>
        <w:proofErr w:type="spellStart"/>
        <w:r w:rsidRPr="00966299">
          <w:rPr>
            <w:lang w:eastAsia="de-DE"/>
          </w:rPr>
          <w:t>i</w:t>
        </w:r>
        <w:proofErr w:type="spellEnd"/>
        <w:r w:rsidRPr="00966299">
          <w:rPr>
            <w:lang w:eastAsia="de-DE"/>
          </w:rPr>
          <w:t>)</w:t>
        </w:r>
        <w:r w:rsidRPr="00966299">
          <w:rPr>
            <w:lang w:eastAsia="de-DE"/>
          </w:rPr>
          <w:tab/>
          <w:t>impeded EGR valve;</w:t>
        </w:r>
      </w:ins>
    </w:p>
    <w:p w:rsidR="0030724F" w:rsidRPr="00966299" w:rsidRDefault="0030724F" w:rsidP="0030724F">
      <w:pPr>
        <w:pStyle w:val="SingleTxtG"/>
        <w:ind w:left="2835" w:hanging="567"/>
        <w:rPr>
          <w:ins w:id="1606" w:author="Revision 2 Amendment 2" w:date="2012-07-03T15:06:00Z"/>
          <w:lang w:eastAsia="de-DE"/>
        </w:rPr>
      </w:pPr>
      <w:ins w:id="1607" w:author="Revision 2 Amendment 2" w:date="2012-07-03T16:01:00Z">
        <w:r>
          <w:rPr>
            <w:lang w:eastAsia="de-DE"/>
          </w:rPr>
          <w:t>(</w:t>
        </w:r>
      </w:ins>
      <w:ins w:id="1608" w:author="Revision 2 Amendment 2" w:date="2012-07-03T15:06:00Z">
        <w:r w:rsidRPr="00966299">
          <w:rPr>
            <w:lang w:eastAsia="de-DE"/>
          </w:rPr>
          <w:t>ii)</w:t>
        </w:r>
        <w:r w:rsidRPr="00966299">
          <w:rPr>
            <w:lang w:eastAsia="de-DE"/>
          </w:rPr>
          <w:tab/>
          <w:t xml:space="preserve">failures of the </w:t>
        </w:r>
      </w:ins>
      <w:proofErr w:type="spellStart"/>
      <w:ins w:id="1609" w:author="Revision 2 Amendment 2" w:date="2012-07-03T15:57:00Z">
        <w:r w:rsidRPr="00966299">
          <w:rPr>
            <w:lang w:eastAsia="de-DE"/>
          </w:rPr>
          <w:t>NO</w:t>
        </w:r>
        <w:r w:rsidRPr="00966299">
          <w:rPr>
            <w:vertAlign w:val="subscript"/>
            <w:lang w:eastAsia="de-DE"/>
          </w:rPr>
          <w:t>x</w:t>
        </w:r>
      </w:ins>
      <w:proofErr w:type="spellEnd"/>
      <w:ins w:id="1610" w:author="Revision 2 Amendment 2" w:date="2012-07-03T15:06:00Z">
        <w:r w:rsidRPr="00966299">
          <w:rPr>
            <w:lang w:eastAsia="de-DE"/>
          </w:rPr>
          <w:t xml:space="preserve"> Control Diagnostic (NCD) system, as described in paragraph 9.2.1.</w:t>
        </w:r>
      </w:ins>
    </w:p>
    <w:p w:rsidR="0030724F" w:rsidRPr="00966299" w:rsidRDefault="0030724F" w:rsidP="0030724F">
      <w:pPr>
        <w:pStyle w:val="SingleTxtG"/>
        <w:ind w:left="2268" w:hanging="1134"/>
        <w:rPr>
          <w:ins w:id="1611" w:author="Revision 2 Amendment 2" w:date="2012-07-03T15:06:00Z"/>
          <w:lang w:eastAsia="de-DE"/>
        </w:rPr>
      </w:pPr>
      <w:ins w:id="1612" w:author="Revision 2 Amendment 2" w:date="2012-07-03T15:06:00Z">
        <w:r w:rsidRPr="00966299">
          <w:rPr>
            <w:lang w:eastAsia="de-DE"/>
          </w:rPr>
          <w:t>9.2.</w:t>
        </w:r>
        <w:r w:rsidRPr="00966299">
          <w:rPr>
            <w:lang w:eastAsia="de-DE"/>
          </w:rPr>
          <w:tab/>
          <w:t>Monitoring requirements</w:t>
        </w:r>
      </w:ins>
    </w:p>
    <w:p w:rsidR="0030724F" w:rsidRPr="00966299" w:rsidRDefault="0030724F" w:rsidP="0030724F">
      <w:pPr>
        <w:pStyle w:val="SingleTxtG"/>
        <w:ind w:left="2268" w:hanging="1134"/>
        <w:rPr>
          <w:ins w:id="1613" w:author="Revision 2 Amendment 2" w:date="2012-07-03T15:06:00Z"/>
          <w:lang w:eastAsia="de-DE"/>
        </w:rPr>
      </w:pPr>
      <w:ins w:id="1614" w:author="Revision 2 Amendment 2" w:date="2012-07-03T15:06:00Z">
        <w:r w:rsidRPr="00966299">
          <w:rPr>
            <w:lang w:eastAsia="de-DE"/>
          </w:rPr>
          <w:t>9.2.1.</w:t>
        </w:r>
        <w:r w:rsidRPr="00966299">
          <w:rPr>
            <w:lang w:eastAsia="de-DE"/>
          </w:rPr>
          <w:tab/>
          <w:t xml:space="preserve">The </w:t>
        </w:r>
      </w:ins>
      <w:proofErr w:type="spellStart"/>
      <w:ins w:id="1615" w:author="Revision 2 Amendment 2" w:date="2012-07-03T15:57:00Z">
        <w:r w:rsidRPr="00966299">
          <w:rPr>
            <w:lang w:eastAsia="de-DE"/>
          </w:rPr>
          <w:t>NO</w:t>
        </w:r>
        <w:r w:rsidRPr="00966299">
          <w:rPr>
            <w:vertAlign w:val="subscript"/>
            <w:lang w:eastAsia="de-DE"/>
          </w:rPr>
          <w:t>x</w:t>
        </w:r>
      </w:ins>
      <w:proofErr w:type="spellEnd"/>
      <w:ins w:id="1616" w:author="Revision 2 Amendment 2" w:date="2012-07-03T15:06:00Z">
        <w:r w:rsidRPr="00966299">
          <w:rPr>
            <w:lang w:eastAsia="de-DE"/>
          </w:rPr>
          <w:t xml:space="preserve"> Control Diagnostic (NCD) system shall be monitored for electrical failures and for removal or deactivation of any sensor that prevents it from diagnosing any other failures mentioned in paragraphs 6</w:t>
        </w:r>
        <w:r>
          <w:rPr>
            <w:lang w:eastAsia="de-DE"/>
          </w:rPr>
          <w:t>.</w:t>
        </w:r>
        <w:r w:rsidRPr="00966299">
          <w:rPr>
            <w:lang w:eastAsia="de-DE"/>
          </w:rPr>
          <w:t xml:space="preserve"> to 8</w:t>
        </w:r>
        <w:r>
          <w:rPr>
            <w:lang w:eastAsia="de-DE"/>
          </w:rPr>
          <w:t>.</w:t>
        </w:r>
        <w:r w:rsidRPr="00966299">
          <w:rPr>
            <w:lang w:eastAsia="de-DE"/>
          </w:rPr>
          <w:t xml:space="preserve"> (component monitoring).</w:t>
        </w:r>
      </w:ins>
    </w:p>
    <w:p w:rsidR="0030724F" w:rsidRPr="00966299" w:rsidRDefault="0030724F" w:rsidP="0030724F">
      <w:pPr>
        <w:pStyle w:val="SingleTxtG"/>
        <w:ind w:left="2268"/>
        <w:rPr>
          <w:ins w:id="1617" w:author="Revision 2 Amendment 2" w:date="2012-07-03T15:06:00Z"/>
          <w:lang w:eastAsia="de-DE"/>
        </w:rPr>
      </w:pPr>
      <w:ins w:id="1618" w:author="Revision 2 Amendment 2" w:date="2012-07-03T15:06:00Z">
        <w:r w:rsidRPr="00966299">
          <w:rPr>
            <w:lang w:eastAsia="de-DE"/>
          </w:rPr>
          <w:t xml:space="preserve">A non-exhaustive list of sensors that affect the diagnostic capability are those directly measuring </w:t>
        </w:r>
      </w:ins>
      <w:proofErr w:type="spellStart"/>
      <w:ins w:id="1619" w:author="Revision 2 Amendment 2" w:date="2012-07-03T15:57:00Z">
        <w:r w:rsidRPr="00966299">
          <w:rPr>
            <w:lang w:eastAsia="de-DE"/>
          </w:rPr>
          <w:t>NO</w:t>
        </w:r>
        <w:r w:rsidRPr="00966299">
          <w:rPr>
            <w:vertAlign w:val="subscript"/>
            <w:lang w:eastAsia="de-DE"/>
          </w:rPr>
          <w:t>x</w:t>
        </w:r>
      </w:ins>
      <w:proofErr w:type="spellEnd"/>
      <w:ins w:id="1620" w:author="Revision 2 Amendment 2" w:date="2012-07-03T15:06:00Z">
        <w:r w:rsidRPr="00966299">
          <w:rPr>
            <w:lang w:eastAsia="de-DE"/>
          </w:rPr>
          <w:t xml:space="preserve"> concentration, urea quality sensors, ambient sensors and sensors used for monitoring reagent dosing activity, reagent level, or reagent consumption.</w:t>
        </w:r>
      </w:ins>
    </w:p>
    <w:p w:rsidR="0030724F" w:rsidRPr="00966299" w:rsidRDefault="0030724F" w:rsidP="0030724F">
      <w:pPr>
        <w:pStyle w:val="SingleTxtG"/>
        <w:ind w:left="2268" w:hanging="1134"/>
        <w:rPr>
          <w:ins w:id="1621" w:author="Revision 2 Amendment 2" w:date="2012-07-03T15:06:00Z"/>
          <w:lang w:eastAsia="de-DE"/>
        </w:rPr>
      </w:pPr>
      <w:ins w:id="1622" w:author="Revision 2 Amendment 2" w:date="2012-07-03T15:06:00Z">
        <w:r w:rsidRPr="00966299">
          <w:rPr>
            <w:lang w:eastAsia="de-DE"/>
          </w:rPr>
          <w:t>9.2.2.</w:t>
        </w:r>
        <w:r w:rsidRPr="00966299">
          <w:rPr>
            <w:lang w:eastAsia="de-DE"/>
          </w:rPr>
          <w:tab/>
          <w:t>EGR valve counter</w:t>
        </w:r>
      </w:ins>
    </w:p>
    <w:p w:rsidR="0030724F" w:rsidRPr="00966299" w:rsidRDefault="0030724F" w:rsidP="0030724F">
      <w:pPr>
        <w:pStyle w:val="SingleTxtG"/>
        <w:ind w:left="2268" w:hanging="1134"/>
        <w:rPr>
          <w:ins w:id="1623" w:author="Revision 2 Amendment 2" w:date="2012-07-03T15:06:00Z"/>
          <w:lang w:eastAsia="de-DE"/>
        </w:rPr>
      </w:pPr>
      <w:ins w:id="1624" w:author="Revision 2 Amendment 2" w:date="2012-07-03T15:06:00Z">
        <w:r w:rsidRPr="00966299">
          <w:rPr>
            <w:lang w:eastAsia="de-DE"/>
          </w:rPr>
          <w:t>9.2.2.1.</w:t>
        </w:r>
        <w:r w:rsidRPr="00966299">
          <w:rPr>
            <w:lang w:eastAsia="de-DE"/>
          </w:rPr>
          <w:tab/>
          <w:t>A specific counter shall be attributed to an impeded EGR valve. The EGR valve counter shall count the number of engine operating hours when the DTC associated to an impeded EGR valve is confirmed to be active.</w:t>
        </w:r>
      </w:ins>
    </w:p>
    <w:p w:rsidR="0030724F" w:rsidRPr="00966299" w:rsidRDefault="0030724F" w:rsidP="0030724F">
      <w:pPr>
        <w:pStyle w:val="SingleTxtG"/>
        <w:ind w:left="2268" w:hanging="1134"/>
        <w:rPr>
          <w:ins w:id="1625" w:author="Revision 2 Amendment 2" w:date="2012-07-03T15:06:00Z"/>
          <w:lang w:eastAsia="de-DE"/>
        </w:rPr>
      </w:pPr>
      <w:ins w:id="1626" w:author="Revision 2 Amendment 2" w:date="2012-07-03T15:06:00Z">
        <w:r>
          <w:rPr>
            <w:lang w:eastAsia="de-DE"/>
          </w:rPr>
          <w:t>9.2.2.1.1</w:t>
        </w:r>
      </w:ins>
      <w:ins w:id="1627" w:author="Revision 2 Amendment 2" w:date="2012-07-03T15:47:00Z">
        <w:r>
          <w:rPr>
            <w:lang w:eastAsia="de-DE"/>
          </w:rPr>
          <w:t>.</w:t>
        </w:r>
        <w:r>
          <w:rPr>
            <w:lang w:eastAsia="de-DE"/>
          </w:rPr>
          <w:tab/>
        </w:r>
      </w:ins>
      <w:ins w:id="1628" w:author="Revision 2 Amendment 2" w:date="2012-07-03T15:06:00Z">
        <w:r w:rsidRPr="00966299">
          <w:rPr>
            <w:lang w:eastAsia="de-DE"/>
          </w:rPr>
          <w:t>Optionally, the manufacturer may group the impeded EGR valve failure together with one or more of the failures listed in sections 7</w:t>
        </w:r>
        <w:r>
          <w:rPr>
            <w:lang w:eastAsia="de-DE"/>
          </w:rPr>
          <w:t>.</w:t>
        </w:r>
        <w:r w:rsidRPr="00966299">
          <w:rPr>
            <w:lang w:eastAsia="de-DE"/>
          </w:rPr>
          <w:t>, 8</w:t>
        </w:r>
        <w:r>
          <w:rPr>
            <w:lang w:eastAsia="de-DE"/>
          </w:rPr>
          <w:t>.</w:t>
        </w:r>
        <w:r w:rsidRPr="00966299">
          <w:rPr>
            <w:lang w:eastAsia="de-DE"/>
          </w:rPr>
          <w:t xml:space="preserve"> and 9.2.3. into a single counter.</w:t>
        </w:r>
      </w:ins>
    </w:p>
    <w:p w:rsidR="0030724F" w:rsidRPr="00966299" w:rsidRDefault="0030724F" w:rsidP="0030724F">
      <w:pPr>
        <w:pStyle w:val="SingleTxtG"/>
        <w:ind w:left="2268" w:hanging="1134"/>
        <w:rPr>
          <w:ins w:id="1629" w:author="Revision 2 Amendment 2" w:date="2012-07-03T15:06:00Z"/>
          <w:lang w:eastAsia="de-DE"/>
        </w:rPr>
      </w:pPr>
      <w:ins w:id="1630" w:author="Revision 2 Amendment 2" w:date="2012-07-03T15:06:00Z">
        <w:r w:rsidRPr="00966299">
          <w:rPr>
            <w:lang w:eastAsia="de-DE"/>
          </w:rPr>
          <w:t>9.2.2.2.</w:t>
        </w:r>
        <w:r w:rsidRPr="00966299">
          <w:rPr>
            <w:lang w:eastAsia="de-DE"/>
          </w:rPr>
          <w:tab/>
          <w:t xml:space="preserve">Details of the EGR valve counter activation and deactivation criteria and mechanisms are described in </w:t>
        </w:r>
        <w:r w:rsidRPr="00652B4B">
          <w:rPr>
            <w:lang w:eastAsia="de-DE"/>
          </w:rPr>
          <w:t>Appendix 2 of this Annex</w:t>
        </w:r>
        <w:r w:rsidRPr="00966299">
          <w:rPr>
            <w:lang w:eastAsia="de-DE"/>
          </w:rPr>
          <w:t>.</w:t>
        </w:r>
      </w:ins>
    </w:p>
    <w:p w:rsidR="0030724F" w:rsidRPr="00966299" w:rsidRDefault="0030724F" w:rsidP="0030724F">
      <w:pPr>
        <w:pStyle w:val="SingleTxtG"/>
        <w:ind w:left="2268" w:hanging="1134"/>
        <w:rPr>
          <w:ins w:id="1631" w:author="Revision 2 Amendment 2" w:date="2012-07-03T15:06:00Z"/>
          <w:lang w:eastAsia="de-DE"/>
        </w:rPr>
      </w:pPr>
      <w:ins w:id="1632" w:author="Revision 2 Amendment 2" w:date="2012-07-03T15:06:00Z">
        <w:r w:rsidRPr="00966299">
          <w:rPr>
            <w:lang w:eastAsia="de-DE"/>
          </w:rPr>
          <w:lastRenderedPageBreak/>
          <w:t>9.2.3.</w:t>
        </w:r>
        <w:r w:rsidRPr="00966299">
          <w:rPr>
            <w:lang w:eastAsia="de-DE"/>
          </w:rPr>
          <w:tab/>
          <w:t>NCD system counter(s)</w:t>
        </w:r>
      </w:ins>
    </w:p>
    <w:p w:rsidR="0030724F" w:rsidRPr="00966299" w:rsidRDefault="0030724F" w:rsidP="0030724F">
      <w:pPr>
        <w:pStyle w:val="SingleTxtG"/>
        <w:ind w:left="2268" w:hanging="1134"/>
        <w:rPr>
          <w:ins w:id="1633" w:author="Revision 2 Amendment 2" w:date="2012-07-03T15:06:00Z"/>
          <w:lang w:eastAsia="de-DE"/>
        </w:rPr>
      </w:pPr>
      <w:ins w:id="1634" w:author="Revision 2 Amendment 2" w:date="2012-07-03T15:06:00Z">
        <w:r w:rsidRPr="00966299">
          <w:rPr>
            <w:lang w:eastAsia="de-DE"/>
          </w:rPr>
          <w:t>9.2.3.1.</w:t>
        </w:r>
        <w:r w:rsidRPr="00966299">
          <w:rPr>
            <w:lang w:eastAsia="de-DE"/>
          </w:rPr>
          <w:tab/>
          <w:t>A specific counter shall be attributed to each of the monitoring failures considered in paragraph 9.1 (ii). The NCD system counters shall count the number of engine operating hours when the DTC associated to a malfunction of the NCD system is confirmed to be active. Grouping of several faults into a single counter is permitted.</w:t>
        </w:r>
      </w:ins>
    </w:p>
    <w:p w:rsidR="0030724F" w:rsidRPr="00966299" w:rsidRDefault="0030724F" w:rsidP="0030724F">
      <w:pPr>
        <w:pStyle w:val="SingleTxtG"/>
        <w:ind w:left="2268" w:hanging="1134"/>
        <w:rPr>
          <w:ins w:id="1635" w:author="Revision 2 Amendment 2" w:date="2012-07-03T15:06:00Z"/>
          <w:lang w:eastAsia="de-DE"/>
        </w:rPr>
      </w:pPr>
      <w:ins w:id="1636" w:author="Revision 2 Amendment 2" w:date="2012-07-03T15:06:00Z">
        <w:r w:rsidRPr="00966299">
          <w:rPr>
            <w:lang w:eastAsia="de-DE"/>
          </w:rPr>
          <w:t>9.2.3.1.1.</w:t>
        </w:r>
        <w:r w:rsidR="00EC353D" w:rsidRPr="00966299">
          <w:rPr>
            <w:lang w:eastAsia="de-DE"/>
          </w:rPr>
          <w:tab/>
        </w:r>
        <w:r w:rsidRPr="00966299">
          <w:rPr>
            <w:lang w:eastAsia="de-DE"/>
          </w:rPr>
          <w:t>Optionally, the manufacturer may group the NCD system failure together with one or more of the failures listed in sections 7</w:t>
        </w:r>
        <w:r>
          <w:rPr>
            <w:lang w:eastAsia="de-DE"/>
          </w:rPr>
          <w:t>.</w:t>
        </w:r>
        <w:r w:rsidRPr="00966299">
          <w:rPr>
            <w:lang w:eastAsia="de-DE"/>
          </w:rPr>
          <w:t>, 8</w:t>
        </w:r>
        <w:r>
          <w:rPr>
            <w:lang w:eastAsia="de-DE"/>
          </w:rPr>
          <w:t>.</w:t>
        </w:r>
        <w:r w:rsidRPr="00966299">
          <w:rPr>
            <w:lang w:eastAsia="de-DE"/>
          </w:rPr>
          <w:t xml:space="preserve"> and 9.2.2. into a single counter.</w:t>
        </w:r>
      </w:ins>
    </w:p>
    <w:p w:rsidR="0030724F" w:rsidRPr="00966299" w:rsidRDefault="0030724F" w:rsidP="0030724F">
      <w:pPr>
        <w:pStyle w:val="SingleTxtG"/>
        <w:ind w:left="2268" w:hanging="1134"/>
        <w:rPr>
          <w:ins w:id="1637" w:author="Revision 2 Amendment 2" w:date="2012-07-03T15:06:00Z"/>
          <w:lang w:eastAsia="de-DE"/>
        </w:rPr>
      </w:pPr>
      <w:ins w:id="1638" w:author="Revision 2 Amendment 2" w:date="2012-07-03T15:06:00Z">
        <w:r w:rsidRPr="00966299">
          <w:rPr>
            <w:lang w:eastAsia="de-DE"/>
          </w:rPr>
          <w:t>9.2.3.2.</w:t>
        </w:r>
        <w:r w:rsidRPr="00966299">
          <w:rPr>
            <w:lang w:eastAsia="de-DE"/>
          </w:rPr>
          <w:tab/>
          <w:t xml:space="preserve">Details of the NCD system counter(s) activation and deactivation criteria and mechanisms are described in </w:t>
        </w:r>
        <w:r w:rsidRPr="00095A30">
          <w:rPr>
            <w:lang w:eastAsia="de-DE"/>
          </w:rPr>
          <w:t>Appendix 2 of this Annex</w:t>
        </w:r>
        <w:r w:rsidRPr="00966299">
          <w:rPr>
            <w:lang w:eastAsia="de-DE"/>
          </w:rPr>
          <w:t xml:space="preserve">. </w:t>
        </w:r>
      </w:ins>
    </w:p>
    <w:p w:rsidR="0030724F" w:rsidRPr="00966299" w:rsidRDefault="0030724F" w:rsidP="0030724F">
      <w:pPr>
        <w:pStyle w:val="SingleTxtG"/>
        <w:ind w:left="2268" w:hanging="1134"/>
        <w:rPr>
          <w:ins w:id="1639" w:author="Revision 2 Amendment 2" w:date="2012-07-03T15:06:00Z"/>
          <w:lang w:eastAsia="de-DE"/>
        </w:rPr>
      </w:pPr>
      <w:ins w:id="1640" w:author="Revision 2 Amendment 2" w:date="2012-07-03T15:06:00Z">
        <w:r w:rsidRPr="00966299">
          <w:rPr>
            <w:lang w:eastAsia="de-DE"/>
          </w:rPr>
          <w:t>9.3.</w:t>
        </w:r>
        <w:r w:rsidRPr="00966299">
          <w:rPr>
            <w:lang w:eastAsia="de-DE"/>
          </w:rPr>
          <w:tab/>
          <w:t>Activation of the operator warning system</w:t>
        </w:r>
      </w:ins>
    </w:p>
    <w:p w:rsidR="0030724F" w:rsidRPr="00966299" w:rsidRDefault="0030724F" w:rsidP="0030724F">
      <w:pPr>
        <w:pStyle w:val="SingleTxtG"/>
        <w:ind w:left="2268"/>
        <w:rPr>
          <w:ins w:id="1641" w:author="Revision 2 Amendment 2" w:date="2012-07-03T15:06:00Z"/>
          <w:lang w:eastAsia="de-DE"/>
        </w:rPr>
      </w:pPr>
      <w:ins w:id="1642" w:author="Revision 2 Amendment 2" w:date="2012-07-03T15:06:00Z">
        <w:r w:rsidRPr="00966299">
          <w:rPr>
            <w:lang w:eastAsia="de-DE"/>
          </w:rPr>
          <w:t>The operator warning system described in paragraph 4. shall be activated in case any of the failures specified in paragraph 9.1. occur, and shall indicate that an urgent repair is required. When the warning system includes a message display system, it shall display a message indicating the reason of the warning (for example “reagent dosing valve disconnected”, or "critical emission failure").</w:t>
        </w:r>
      </w:ins>
    </w:p>
    <w:p w:rsidR="0030724F" w:rsidRPr="00966299" w:rsidRDefault="0030724F" w:rsidP="0030724F">
      <w:pPr>
        <w:pStyle w:val="SingleTxtG"/>
        <w:ind w:left="2268" w:hanging="1134"/>
        <w:rPr>
          <w:ins w:id="1643" w:author="Revision 2 Amendment 2" w:date="2012-07-03T15:06:00Z"/>
          <w:lang w:eastAsia="de-DE"/>
        </w:rPr>
      </w:pPr>
      <w:ins w:id="1644" w:author="Revision 2 Amendment 2" w:date="2012-07-03T15:06:00Z">
        <w:r w:rsidRPr="00966299">
          <w:rPr>
            <w:lang w:eastAsia="de-DE"/>
          </w:rPr>
          <w:t>9.4.</w:t>
        </w:r>
        <w:r w:rsidRPr="00966299">
          <w:rPr>
            <w:lang w:eastAsia="de-DE"/>
          </w:rPr>
          <w:tab/>
          <w:t>Activation of the operator inducement system</w:t>
        </w:r>
      </w:ins>
    </w:p>
    <w:p w:rsidR="0030724F" w:rsidRPr="00966299" w:rsidRDefault="0030724F" w:rsidP="0030724F">
      <w:pPr>
        <w:pStyle w:val="SingleTxtG"/>
        <w:ind w:left="2268" w:hanging="1134"/>
        <w:rPr>
          <w:ins w:id="1645" w:author="Revision 2 Amendment 2" w:date="2012-07-03T15:06:00Z"/>
          <w:lang w:eastAsia="de-DE"/>
        </w:rPr>
      </w:pPr>
      <w:ins w:id="1646" w:author="Revision 2 Amendment 2" w:date="2012-07-03T15:06:00Z">
        <w:r w:rsidRPr="00966299">
          <w:rPr>
            <w:lang w:eastAsia="de-DE"/>
          </w:rPr>
          <w:t>9.4.1.</w:t>
        </w:r>
        <w:r w:rsidRPr="00966299">
          <w:rPr>
            <w:lang w:eastAsia="de-DE"/>
          </w:rPr>
          <w:tab/>
          <w:t>The low-level inducement system described in paragraph 5.3. shall be activated if a failure specified in paragraph 9.1. is not rectified within a maximum of 36 engine operating hours after the activation of the operator warning system in paragraph 9.3.</w:t>
        </w:r>
      </w:ins>
    </w:p>
    <w:p w:rsidR="0030724F" w:rsidRPr="00966299" w:rsidRDefault="0030724F" w:rsidP="0030724F">
      <w:pPr>
        <w:pStyle w:val="SingleTxtG"/>
        <w:ind w:left="2268" w:hanging="1134"/>
        <w:rPr>
          <w:ins w:id="1647" w:author="Revision 2 Amendment 2" w:date="2012-07-03T15:06:00Z"/>
          <w:lang w:eastAsia="de-DE"/>
        </w:rPr>
      </w:pPr>
      <w:ins w:id="1648" w:author="Revision 2 Amendment 2" w:date="2012-07-03T15:06:00Z">
        <w:r w:rsidRPr="00966299">
          <w:rPr>
            <w:lang w:eastAsia="de-DE"/>
          </w:rPr>
          <w:t>9.4.2.</w:t>
        </w:r>
        <w:r w:rsidRPr="00966299">
          <w:rPr>
            <w:lang w:eastAsia="de-DE"/>
          </w:rPr>
          <w:tab/>
          <w:t>The severe inducement system described in paragraph 5.4. shall be activated if a failure specified in paragraph 9.1. is not rectified within a maximum of 100 engine operating hours after the activation of the operator warning system in paragraph 9.3.</w:t>
        </w:r>
      </w:ins>
    </w:p>
    <w:p w:rsidR="0030724F" w:rsidRPr="00966299" w:rsidRDefault="0030724F" w:rsidP="0030724F">
      <w:pPr>
        <w:pStyle w:val="SingleTxtG"/>
        <w:ind w:left="2268" w:hanging="1134"/>
        <w:rPr>
          <w:ins w:id="1649" w:author="Revision 2 Amendment 2" w:date="2012-07-03T15:06:00Z"/>
          <w:lang w:eastAsia="de-DE"/>
        </w:rPr>
      </w:pPr>
      <w:ins w:id="1650" w:author="Revision 2 Amendment 2" w:date="2012-07-03T15:06:00Z">
        <w:r w:rsidRPr="00966299">
          <w:rPr>
            <w:lang w:eastAsia="de-DE"/>
          </w:rPr>
          <w:t>9.4.3.</w:t>
        </w:r>
        <w:r w:rsidRPr="00966299">
          <w:rPr>
            <w:lang w:eastAsia="de-DE"/>
          </w:rPr>
          <w:tab/>
          <w:t xml:space="preserve">The number of hours prior to activation of the inducement systems shall be reduced in case of a repetitive occurrence of the malfunction according to the mechanism described in </w:t>
        </w:r>
        <w:r w:rsidRPr="00B31486">
          <w:rPr>
            <w:lang w:eastAsia="de-DE"/>
          </w:rPr>
          <w:t>Appendix 2 of this Annex</w:t>
        </w:r>
        <w:r w:rsidRPr="00966299">
          <w:rPr>
            <w:lang w:eastAsia="de-DE"/>
          </w:rPr>
          <w:t>.</w:t>
        </w:r>
      </w:ins>
    </w:p>
    <w:p w:rsidR="0030724F" w:rsidRPr="00966299" w:rsidRDefault="0030724F" w:rsidP="0030724F">
      <w:pPr>
        <w:pStyle w:val="SingleTxtG"/>
        <w:ind w:left="2268" w:hanging="1134"/>
        <w:rPr>
          <w:ins w:id="1651" w:author="Revision 2 Amendment 2" w:date="2012-07-03T15:06:00Z"/>
          <w:lang w:eastAsia="de-DE"/>
        </w:rPr>
      </w:pPr>
      <w:ins w:id="1652" w:author="Revision 2 Amendment 2" w:date="2012-07-03T15:06:00Z">
        <w:r w:rsidRPr="00966299">
          <w:rPr>
            <w:lang w:eastAsia="de-DE"/>
          </w:rPr>
          <w:t>9.5.</w:t>
        </w:r>
        <w:r w:rsidRPr="00966299">
          <w:rPr>
            <w:lang w:eastAsia="de-DE"/>
          </w:rPr>
          <w:tab/>
          <w:t xml:space="preserve">As an alternative to the requirements in </w:t>
        </w:r>
        <w:r>
          <w:rPr>
            <w:lang w:eastAsia="de-DE"/>
          </w:rPr>
          <w:t xml:space="preserve">paragraph </w:t>
        </w:r>
        <w:r w:rsidRPr="00966299">
          <w:rPr>
            <w:lang w:eastAsia="de-DE"/>
          </w:rPr>
          <w:t xml:space="preserve">9.2., the manufacturer may use a </w:t>
        </w:r>
      </w:ins>
      <w:proofErr w:type="spellStart"/>
      <w:ins w:id="1653" w:author="Revision 2 Amendment 2" w:date="2012-07-03T15:57:00Z">
        <w:r w:rsidRPr="00966299">
          <w:rPr>
            <w:lang w:eastAsia="de-DE"/>
          </w:rPr>
          <w:t>NO</w:t>
        </w:r>
        <w:r w:rsidRPr="00966299">
          <w:rPr>
            <w:vertAlign w:val="subscript"/>
            <w:lang w:eastAsia="de-DE"/>
          </w:rPr>
          <w:t>x</w:t>
        </w:r>
      </w:ins>
      <w:proofErr w:type="spellEnd"/>
      <w:ins w:id="1654" w:author="Revision 2 Amendment 2" w:date="2012-07-03T15:06:00Z">
        <w:r w:rsidRPr="00966299">
          <w:rPr>
            <w:lang w:eastAsia="de-DE"/>
          </w:rPr>
          <w:t xml:space="preserve"> sensor located in the exhaust gas. In this case,</w:t>
        </w:r>
      </w:ins>
    </w:p>
    <w:p w:rsidR="0030724F" w:rsidRPr="00966299" w:rsidRDefault="0030724F" w:rsidP="0030724F">
      <w:pPr>
        <w:pStyle w:val="SingleTxtG"/>
        <w:ind w:left="2268"/>
        <w:rPr>
          <w:ins w:id="1655" w:author="Revision 2 Amendment 2" w:date="2012-07-03T15:06:00Z"/>
          <w:lang w:eastAsia="de-DE"/>
        </w:rPr>
      </w:pPr>
      <w:ins w:id="1656" w:author="Revision 2 Amendment 2" w:date="2012-07-03T15:06:00Z">
        <w:r w:rsidRPr="00966299">
          <w:rPr>
            <w:lang w:eastAsia="de-DE"/>
          </w:rPr>
          <w:t>-</w:t>
        </w:r>
        <w:r w:rsidRPr="00966299">
          <w:rPr>
            <w:lang w:eastAsia="de-DE"/>
          </w:rPr>
          <w:tab/>
          <w:t xml:space="preserve">the </w:t>
        </w:r>
        <w:proofErr w:type="spellStart"/>
        <w:r w:rsidRPr="00966299">
          <w:rPr>
            <w:lang w:eastAsia="de-DE"/>
          </w:rPr>
          <w:t>NO</w:t>
        </w:r>
        <w:r w:rsidRPr="00966299">
          <w:rPr>
            <w:vertAlign w:val="subscript"/>
            <w:lang w:eastAsia="de-DE"/>
          </w:rPr>
          <w:t>x</w:t>
        </w:r>
        <w:proofErr w:type="spellEnd"/>
        <w:r w:rsidRPr="00966299">
          <w:rPr>
            <w:lang w:eastAsia="de-DE"/>
          </w:rPr>
          <w:t xml:space="preserve"> value shall not exceed a threshold of 0.9 g/kWh,</w:t>
        </w:r>
      </w:ins>
    </w:p>
    <w:p w:rsidR="0030724F" w:rsidRPr="00966299" w:rsidRDefault="0030724F" w:rsidP="0030724F">
      <w:pPr>
        <w:pStyle w:val="SingleTxtG"/>
        <w:ind w:left="2268"/>
        <w:rPr>
          <w:ins w:id="1657" w:author="Revision 2 Amendment 2" w:date="2012-07-03T15:06:00Z"/>
          <w:lang w:eastAsia="de-DE"/>
        </w:rPr>
      </w:pPr>
      <w:ins w:id="1658" w:author="Revision 2 Amendment 2" w:date="2012-07-03T15:06:00Z">
        <w:r w:rsidRPr="00966299">
          <w:rPr>
            <w:lang w:eastAsia="de-DE"/>
          </w:rPr>
          <w:t>-</w:t>
        </w:r>
        <w:r w:rsidRPr="00966299">
          <w:rPr>
            <w:lang w:eastAsia="de-DE"/>
          </w:rPr>
          <w:tab/>
          <w:t xml:space="preserve">use of a single failure "high </w:t>
        </w:r>
        <w:proofErr w:type="spellStart"/>
        <w:r w:rsidRPr="00966299">
          <w:rPr>
            <w:lang w:eastAsia="de-DE"/>
          </w:rPr>
          <w:t>NO</w:t>
        </w:r>
        <w:r w:rsidRPr="00966299">
          <w:rPr>
            <w:vertAlign w:val="subscript"/>
            <w:lang w:eastAsia="de-DE"/>
          </w:rPr>
          <w:t>x</w:t>
        </w:r>
        <w:proofErr w:type="spellEnd"/>
        <w:r w:rsidRPr="00966299">
          <w:rPr>
            <w:lang w:eastAsia="de-DE"/>
          </w:rPr>
          <w:t xml:space="preserve"> - root cause unknown" may be used,</w:t>
        </w:r>
      </w:ins>
    </w:p>
    <w:p w:rsidR="0030724F" w:rsidRPr="00966299" w:rsidRDefault="0030724F" w:rsidP="0030724F">
      <w:pPr>
        <w:pStyle w:val="SingleTxtG"/>
        <w:ind w:left="2268"/>
        <w:rPr>
          <w:ins w:id="1659" w:author="Revision 2 Amendment 2" w:date="2012-07-03T15:06:00Z"/>
          <w:lang w:eastAsia="de-DE"/>
        </w:rPr>
      </w:pPr>
      <w:ins w:id="1660" w:author="Revision 2 Amendment 2" w:date="2012-07-03T15:06:00Z">
        <w:r w:rsidRPr="00966299">
          <w:rPr>
            <w:lang w:eastAsia="de-DE"/>
          </w:rPr>
          <w:t>-</w:t>
        </w:r>
        <w:r w:rsidRPr="00966299">
          <w:rPr>
            <w:lang w:eastAsia="de-DE"/>
          </w:rPr>
          <w:tab/>
        </w:r>
        <w:r>
          <w:rPr>
            <w:lang w:eastAsia="de-DE"/>
          </w:rPr>
          <w:t>paragraph</w:t>
        </w:r>
        <w:r w:rsidRPr="00966299">
          <w:rPr>
            <w:lang w:eastAsia="de-DE"/>
          </w:rPr>
          <w:t xml:space="preserve"> 9.4.1. shall read "within 10 engine hours",</w:t>
        </w:r>
      </w:ins>
    </w:p>
    <w:p w:rsidR="0030724F" w:rsidRDefault="0030724F" w:rsidP="0030724F">
      <w:pPr>
        <w:pStyle w:val="SingleTxtG"/>
        <w:ind w:left="2268"/>
        <w:rPr>
          <w:ins w:id="1661" w:author="Revision 2 Amendment 2" w:date="2012-07-03T15:29:00Z"/>
        </w:rPr>
      </w:pPr>
      <w:ins w:id="1662" w:author="Revision 2 Amendment 2" w:date="2012-07-03T15:06:00Z">
        <w:r w:rsidRPr="00966299">
          <w:t>-</w:t>
        </w:r>
        <w:r w:rsidRPr="00966299">
          <w:tab/>
        </w:r>
        <w:r>
          <w:t>paragraph</w:t>
        </w:r>
        <w:r w:rsidRPr="00966299">
          <w:t xml:space="preserve"> 9.4.2. shall</w:t>
        </w:r>
        <w:r>
          <w:t xml:space="preserve"> read "within 20 engine hours".</w:t>
        </w:r>
      </w:ins>
    </w:p>
    <w:p w:rsidR="0030724F" w:rsidRDefault="0030724F" w:rsidP="0030724F">
      <w:pPr>
        <w:suppressAutoHyphens w:val="0"/>
        <w:spacing w:line="240" w:lineRule="auto"/>
        <w:rPr>
          <w:ins w:id="1663" w:author="Revision 2 Amendment 2" w:date="2012-07-03T15:29:00Z"/>
        </w:rPr>
      </w:pPr>
      <w:ins w:id="1664" w:author="Revision 2 Amendment 2" w:date="2012-07-03T15:29:00Z">
        <w:r>
          <w:br w:type="page"/>
        </w:r>
      </w:ins>
    </w:p>
    <w:p w:rsidR="0030724F" w:rsidRDefault="0030724F" w:rsidP="0030724F">
      <w:pPr>
        <w:pStyle w:val="HChG"/>
        <w:rPr>
          <w:ins w:id="1665" w:author="Revision 2 Amendment 2" w:date="2012-07-03T15:06:00Z"/>
          <w:lang w:eastAsia="de-DE"/>
        </w:rPr>
      </w:pPr>
      <w:ins w:id="1666" w:author="Revision 2 Amendment 2" w:date="2012-07-03T15:29:00Z">
        <w:r>
          <w:rPr>
            <w:lang w:eastAsia="de-DE"/>
          </w:rPr>
          <w:lastRenderedPageBreak/>
          <w:t xml:space="preserve">Annex 9 - </w:t>
        </w:r>
      </w:ins>
      <w:ins w:id="1667" w:author="Revision 2 Amendment 2" w:date="2012-07-03T15:06:00Z">
        <w:r>
          <w:rPr>
            <w:lang w:eastAsia="de-DE"/>
          </w:rPr>
          <w:t>Appendix 1</w:t>
        </w:r>
      </w:ins>
    </w:p>
    <w:p w:rsidR="0030724F" w:rsidRPr="001755E7" w:rsidRDefault="0030724F" w:rsidP="0030724F">
      <w:pPr>
        <w:pStyle w:val="HChG"/>
        <w:rPr>
          <w:ins w:id="1668" w:author="Revision 2 Amendment 2" w:date="2012-07-03T15:06:00Z"/>
          <w:lang w:eastAsia="de-DE"/>
        </w:rPr>
      </w:pPr>
      <w:ins w:id="1669" w:author="Revision 2 Amendment 2" w:date="2012-07-03T15:30:00Z">
        <w:r>
          <w:rPr>
            <w:lang w:eastAsia="de-DE"/>
          </w:rPr>
          <w:tab/>
        </w:r>
        <w:r>
          <w:rPr>
            <w:lang w:eastAsia="de-DE"/>
          </w:rPr>
          <w:tab/>
          <w:t>Demonstration requirements</w:t>
        </w:r>
      </w:ins>
    </w:p>
    <w:p w:rsidR="0030724F" w:rsidRPr="00966299" w:rsidRDefault="0030724F" w:rsidP="0030724F">
      <w:pPr>
        <w:pStyle w:val="SingleTxtG"/>
        <w:ind w:left="2268" w:hanging="1134"/>
        <w:rPr>
          <w:ins w:id="1670" w:author="Revision 2 Amendment 2" w:date="2012-07-03T15:06:00Z"/>
        </w:rPr>
      </w:pPr>
      <w:ins w:id="1671" w:author="Revision 2 Amendment 2" w:date="2012-07-03T15:06:00Z">
        <w:r w:rsidRPr="00966299">
          <w:t>1.</w:t>
        </w:r>
        <w:r w:rsidRPr="00966299">
          <w:tab/>
          <w:t>G</w:t>
        </w:r>
      </w:ins>
      <w:ins w:id="1672" w:author="Revision 2 Amendment 2" w:date="2012-07-03T15:30:00Z">
        <w:r>
          <w:t>eneral</w:t>
        </w:r>
      </w:ins>
      <w:ins w:id="1673" w:author="Revision 2 Amendment 2" w:date="2012-07-03T15:06:00Z">
        <w:r w:rsidRPr="00966299">
          <w:t xml:space="preserve"> </w:t>
        </w:r>
      </w:ins>
    </w:p>
    <w:p w:rsidR="0030724F" w:rsidRPr="00966299" w:rsidRDefault="0030724F" w:rsidP="0030724F">
      <w:pPr>
        <w:pStyle w:val="SingleTxtG"/>
        <w:ind w:left="2268"/>
        <w:rPr>
          <w:ins w:id="1674" w:author="Revision 2 Amendment 2" w:date="2012-07-03T15:06:00Z"/>
        </w:rPr>
      </w:pPr>
      <w:ins w:id="1675" w:author="Revision 2 Amendment 2" w:date="2012-07-03T15:06:00Z">
        <w:r w:rsidRPr="00966299">
          <w:t xml:space="preserve">The compliance to the requirements of this Annex shall be demonstrated during type-approval by performing, as illustrated in table 1 and specified in this </w:t>
        </w:r>
        <w:r>
          <w:rPr>
            <w:lang w:eastAsia="de-DE"/>
          </w:rPr>
          <w:t>section</w:t>
        </w:r>
        <w:r w:rsidRPr="00966299">
          <w:t xml:space="preserve">: </w:t>
        </w:r>
      </w:ins>
    </w:p>
    <w:p w:rsidR="0030724F" w:rsidRPr="00966299" w:rsidRDefault="0030724F" w:rsidP="0030724F">
      <w:pPr>
        <w:pStyle w:val="SingleTxtG"/>
        <w:ind w:left="2268"/>
        <w:rPr>
          <w:ins w:id="1676" w:author="Revision 2 Amendment 2" w:date="2012-07-03T15:06:00Z"/>
        </w:rPr>
      </w:pPr>
      <w:ins w:id="1677" w:author="Revision 2 Amendment 2" w:date="2012-07-03T15:06:00Z">
        <w:r w:rsidRPr="00966299">
          <w:t>(a)</w:t>
        </w:r>
        <w:r w:rsidRPr="00966299">
          <w:tab/>
          <w:t>a demonstration of the warning system activation</w:t>
        </w:r>
      </w:ins>
      <w:ins w:id="1678" w:author="Revision 2 Amendment 2" w:date="2012-10-04T11:43:00Z">
        <w:r w:rsidR="00EC353D">
          <w:t>;</w:t>
        </w:r>
      </w:ins>
    </w:p>
    <w:p w:rsidR="0030724F" w:rsidRPr="00EC353D" w:rsidRDefault="0030724F" w:rsidP="0030724F">
      <w:pPr>
        <w:pStyle w:val="SingleTxtG"/>
        <w:ind w:left="2835" w:hanging="567"/>
        <w:rPr>
          <w:ins w:id="1679" w:author="Revision 2 Amendment 2" w:date="2012-07-03T15:06:00Z"/>
        </w:rPr>
      </w:pPr>
      <w:ins w:id="1680" w:author="Revision 2 Amendment 2" w:date="2012-07-03T15:06:00Z">
        <w:r w:rsidRPr="00966299">
          <w:t>(b)</w:t>
        </w:r>
        <w:r w:rsidRPr="00966299">
          <w:tab/>
          <w:t>a demonstration of the low level inducement system activation, if applicable</w:t>
        </w:r>
      </w:ins>
      <w:ins w:id="1681" w:author="Revision 2 Amendment 2" w:date="2012-10-04T11:42:00Z">
        <w:r w:rsidR="00EC353D">
          <w:t>;</w:t>
        </w:r>
      </w:ins>
    </w:p>
    <w:p w:rsidR="0030724F" w:rsidRPr="00966299" w:rsidRDefault="0030724F" w:rsidP="0030724F">
      <w:pPr>
        <w:pStyle w:val="SingleTxtG"/>
        <w:ind w:left="2268"/>
        <w:rPr>
          <w:ins w:id="1682" w:author="Revision 2 Amendment 2" w:date="2012-07-03T15:06:00Z"/>
        </w:rPr>
      </w:pPr>
      <w:ins w:id="1683" w:author="Revision 2 Amendment 2" w:date="2012-07-03T15:06:00Z">
        <w:r w:rsidRPr="00966299">
          <w:t>(c)</w:t>
        </w:r>
        <w:r w:rsidRPr="00966299">
          <w:tab/>
          <w:t>a demonstration of the severe inducement system activation</w:t>
        </w:r>
      </w:ins>
      <w:ins w:id="1684" w:author="Revision 2 Amendment 2" w:date="2012-10-04T11:43:00Z">
        <w:r w:rsidR="00EC353D">
          <w:t>.</w:t>
        </w:r>
      </w:ins>
    </w:p>
    <w:p w:rsidR="0030724F" w:rsidRDefault="0030724F" w:rsidP="0030724F">
      <w:pPr>
        <w:pStyle w:val="Heading1"/>
        <w:rPr>
          <w:ins w:id="1685" w:author="Revision 2 Amendment 2" w:date="2012-07-03T15:16:00Z"/>
        </w:rPr>
      </w:pPr>
      <w:ins w:id="1686" w:author="Revision 2 Amendment 2" w:date="2012-07-03T15:06:00Z">
        <w:r>
          <w:t>Table 1</w:t>
        </w:r>
      </w:ins>
    </w:p>
    <w:p w:rsidR="0030724F" w:rsidRPr="004C372E" w:rsidRDefault="0030724F" w:rsidP="0030724F">
      <w:pPr>
        <w:pStyle w:val="Heading1"/>
        <w:rPr>
          <w:ins w:id="1687" w:author="Revision 2 Amendment 2" w:date="2012-07-03T15:06:00Z"/>
        </w:rPr>
      </w:pPr>
      <w:ins w:id="1688" w:author="Revision 2 Amendment 2" w:date="2012-07-03T15:06:00Z">
        <w:r w:rsidRPr="000575F2">
          <w:rPr>
            <w:b/>
          </w:rPr>
          <w:t>Illustration of the content of the demonstration process according to the provisions in sections 3. and 4</w:t>
        </w:r>
      </w:ins>
      <w:ins w:id="1689" w:author="Revision 2 Amendment 2" w:date="2012-10-04T13:35:00Z">
        <w:r w:rsidR="006715FF">
          <w:rPr>
            <w:b/>
          </w:rPr>
          <w:t>.</w:t>
        </w:r>
      </w:ins>
    </w:p>
    <w:tbl>
      <w:tblPr>
        <w:tblW w:w="8080" w:type="dxa"/>
        <w:tblInd w:w="1242" w:type="dxa"/>
        <w:tblLook w:val="04A0" w:firstRow="1" w:lastRow="0" w:firstColumn="1" w:lastColumn="0" w:noHBand="0" w:noVBand="1"/>
      </w:tblPr>
      <w:tblGrid>
        <w:gridCol w:w="2977"/>
        <w:gridCol w:w="5103"/>
      </w:tblGrid>
      <w:tr w:rsidR="0030724F" w:rsidRPr="00D20951" w:rsidTr="0030724F">
        <w:trPr>
          <w:trHeight w:val="330"/>
          <w:ins w:id="1690" w:author="Revision 2 Amendment 2" w:date="2012-07-03T15:21:00Z"/>
        </w:trPr>
        <w:tc>
          <w:tcPr>
            <w:tcW w:w="2977"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0724F" w:rsidRPr="000575F2" w:rsidRDefault="0030724F" w:rsidP="0030724F">
            <w:pPr>
              <w:suppressAutoHyphens w:val="0"/>
              <w:spacing w:line="240" w:lineRule="auto"/>
              <w:jc w:val="both"/>
              <w:rPr>
                <w:ins w:id="1691" w:author="Revision 2 Amendment 2" w:date="2012-07-03T15:21:00Z"/>
                <w:i/>
                <w:color w:val="000000"/>
                <w:sz w:val="16"/>
                <w:szCs w:val="16"/>
                <w:lang w:eastAsia="en-GB"/>
              </w:rPr>
            </w:pPr>
            <w:ins w:id="1692" w:author="Revision 2 Amendment 2" w:date="2012-07-03T15:21:00Z">
              <w:r w:rsidRPr="000575F2">
                <w:rPr>
                  <w:i/>
                  <w:color w:val="000000"/>
                  <w:sz w:val="16"/>
                  <w:szCs w:val="16"/>
                  <w:lang w:eastAsia="en-GB"/>
                </w:rPr>
                <w:t>Mechanism</w:t>
              </w:r>
            </w:ins>
          </w:p>
        </w:tc>
        <w:tc>
          <w:tcPr>
            <w:tcW w:w="5103" w:type="dxa"/>
            <w:tcBorders>
              <w:top w:val="single" w:sz="4" w:space="0" w:color="auto"/>
              <w:left w:val="nil"/>
              <w:bottom w:val="single" w:sz="8" w:space="0" w:color="000000"/>
              <w:right w:val="single" w:sz="4" w:space="0" w:color="auto"/>
            </w:tcBorders>
            <w:shd w:val="clear" w:color="auto" w:fill="auto"/>
            <w:vAlign w:val="center"/>
            <w:hideMark/>
          </w:tcPr>
          <w:p w:rsidR="0030724F" w:rsidRPr="000575F2" w:rsidRDefault="00EC353D" w:rsidP="00EC353D">
            <w:pPr>
              <w:suppressAutoHyphens w:val="0"/>
              <w:spacing w:line="240" w:lineRule="auto"/>
              <w:ind w:firstLineChars="200" w:firstLine="320"/>
              <w:jc w:val="right"/>
              <w:rPr>
                <w:ins w:id="1693" w:author="Revision 2 Amendment 2" w:date="2012-07-03T15:21:00Z"/>
                <w:i/>
                <w:color w:val="000000"/>
                <w:sz w:val="16"/>
                <w:szCs w:val="16"/>
                <w:lang w:eastAsia="en-GB"/>
              </w:rPr>
            </w:pPr>
            <w:ins w:id="1694" w:author="Revision 2 Amendment 2" w:date="2012-10-04T11:43:00Z">
              <w:r>
                <w:rPr>
                  <w:i/>
                  <w:color w:val="000000"/>
                  <w:sz w:val="16"/>
                  <w:szCs w:val="16"/>
                  <w:lang w:eastAsia="en-GB"/>
                </w:rPr>
                <w:t>D</w:t>
              </w:r>
            </w:ins>
            <w:ins w:id="1695" w:author="Revision 2 Amendment 2" w:date="2012-07-03T15:21:00Z">
              <w:r w:rsidR="0030724F" w:rsidRPr="000575F2">
                <w:rPr>
                  <w:i/>
                  <w:color w:val="000000"/>
                  <w:sz w:val="16"/>
                  <w:szCs w:val="16"/>
                  <w:lang w:eastAsia="en-GB"/>
                </w:rPr>
                <w:t xml:space="preserve">emonstration </w:t>
              </w:r>
            </w:ins>
            <w:ins w:id="1696" w:author="Revision 2 Amendment 2" w:date="2012-10-04T11:43:00Z">
              <w:r>
                <w:rPr>
                  <w:i/>
                  <w:color w:val="000000"/>
                  <w:sz w:val="16"/>
                  <w:szCs w:val="16"/>
                  <w:lang w:eastAsia="en-GB"/>
                </w:rPr>
                <w:t>E</w:t>
              </w:r>
            </w:ins>
            <w:ins w:id="1697" w:author="Revision 2 Amendment 2" w:date="2012-07-03T15:21:00Z">
              <w:r w:rsidR="0030724F" w:rsidRPr="000575F2">
                <w:rPr>
                  <w:i/>
                  <w:color w:val="000000"/>
                  <w:sz w:val="16"/>
                  <w:szCs w:val="16"/>
                  <w:lang w:eastAsia="en-GB"/>
                </w:rPr>
                <w:t>lements</w:t>
              </w:r>
            </w:ins>
          </w:p>
        </w:tc>
      </w:tr>
      <w:tr w:rsidR="0030724F" w:rsidRPr="000575F2" w:rsidTr="0030724F">
        <w:trPr>
          <w:trHeight w:val="661"/>
          <w:ins w:id="1698" w:author="Revision 2 Amendment 2" w:date="2012-07-03T15:21:00Z"/>
        </w:trPr>
        <w:tc>
          <w:tcPr>
            <w:tcW w:w="2977" w:type="dxa"/>
            <w:tcBorders>
              <w:top w:val="nil"/>
              <w:left w:val="single" w:sz="4" w:space="0" w:color="auto"/>
              <w:bottom w:val="nil"/>
              <w:right w:val="single" w:sz="8" w:space="0" w:color="000000"/>
            </w:tcBorders>
            <w:shd w:val="clear" w:color="auto" w:fill="auto"/>
            <w:vAlign w:val="center"/>
            <w:hideMark/>
          </w:tcPr>
          <w:p w:rsidR="0030724F" w:rsidRPr="000575F2" w:rsidRDefault="0030724F" w:rsidP="0030724F">
            <w:pPr>
              <w:suppressAutoHyphens w:val="0"/>
              <w:spacing w:line="240" w:lineRule="auto"/>
              <w:rPr>
                <w:ins w:id="1699" w:author="Revision 2 Amendment 2" w:date="2012-07-03T15:21:00Z"/>
                <w:color w:val="000000"/>
                <w:lang w:eastAsia="en-GB"/>
              </w:rPr>
            </w:pPr>
            <w:ins w:id="1700" w:author="Revision 2 Amendment 2" w:date="2012-07-03T15:21:00Z">
              <w:r w:rsidRPr="000575F2">
                <w:rPr>
                  <w:color w:val="000000"/>
                  <w:lang w:eastAsia="en-GB"/>
                </w:rPr>
                <w:t>Warning system activation specified in section 3. of this Appendix</w:t>
              </w:r>
            </w:ins>
          </w:p>
        </w:tc>
        <w:tc>
          <w:tcPr>
            <w:tcW w:w="5103" w:type="dxa"/>
            <w:tcBorders>
              <w:top w:val="nil"/>
              <w:left w:val="nil"/>
              <w:bottom w:val="nil"/>
              <w:right w:val="single" w:sz="4" w:space="0" w:color="auto"/>
            </w:tcBorders>
            <w:shd w:val="clear" w:color="auto" w:fill="auto"/>
            <w:vAlign w:val="center"/>
            <w:hideMark/>
          </w:tcPr>
          <w:p w:rsidR="0030724F" w:rsidRPr="000575F2" w:rsidRDefault="0030724F" w:rsidP="0030724F">
            <w:pPr>
              <w:pStyle w:val="ListParagraph"/>
              <w:numPr>
                <w:ilvl w:val="0"/>
                <w:numId w:val="48"/>
              </w:numPr>
              <w:ind w:left="459" w:hanging="425"/>
              <w:rPr>
                <w:ins w:id="1701" w:author="Revision 2 Amendment 2" w:date="2012-07-03T15:22:00Z"/>
                <w:rFonts w:eastAsia="Symbol"/>
                <w:color w:val="000000"/>
                <w:sz w:val="20"/>
                <w:szCs w:val="20"/>
                <w:lang w:eastAsia="en-GB"/>
              </w:rPr>
            </w:pPr>
            <w:ins w:id="1702" w:author="Revision 2 Amendment 2" w:date="2012-07-03T15:21:00Z">
              <w:r w:rsidRPr="000575F2">
                <w:rPr>
                  <w:rFonts w:eastAsia="Symbol"/>
                  <w:color w:val="000000"/>
                  <w:sz w:val="20"/>
                  <w:szCs w:val="20"/>
                  <w:lang w:eastAsia="en-GB"/>
                </w:rPr>
                <w:t>2 activation tests (incl. lack of reagent)</w:t>
              </w:r>
            </w:ins>
          </w:p>
          <w:p w:rsidR="0030724F" w:rsidRPr="000575F2" w:rsidRDefault="0030724F" w:rsidP="0030724F">
            <w:pPr>
              <w:pStyle w:val="ListParagraph"/>
              <w:numPr>
                <w:ilvl w:val="0"/>
                <w:numId w:val="48"/>
              </w:numPr>
              <w:ind w:left="459" w:hanging="425"/>
              <w:rPr>
                <w:ins w:id="1703" w:author="Revision 2 Amendment 2" w:date="2012-07-03T15:21:00Z"/>
                <w:rFonts w:ascii="Symbol" w:hAnsi="Symbol" w:cs="Calibri"/>
                <w:color w:val="000000"/>
                <w:sz w:val="20"/>
                <w:szCs w:val="20"/>
                <w:lang w:eastAsia="en-GB"/>
              </w:rPr>
            </w:pPr>
            <w:ins w:id="1704" w:author="Revision 2 Amendment 2" w:date="2012-07-03T15:21:00Z">
              <w:r w:rsidRPr="000575F2">
                <w:rPr>
                  <w:rFonts w:eastAsia="Symbol"/>
                  <w:color w:val="000000"/>
                  <w:sz w:val="20"/>
                  <w:szCs w:val="20"/>
                  <w:lang w:eastAsia="en-GB"/>
                </w:rPr>
                <w:t>Supplementary demonstration elements, as appropriate</w:t>
              </w:r>
            </w:ins>
          </w:p>
        </w:tc>
      </w:tr>
      <w:tr w:rsidR="0030724F" w:rsidRPr="000575F2" w:rsidTr="0030724F">
        <w:trPr>
          <w:trHeight w:val="501"/>
          <w:ins w:id="1705" w:author="Revision 2 Amendment 2" w:date="2012-07-03T15:21:00Z"/>
        </w:trPr>
        <w:tc>
          <w:tcPr>
            <w:tcW w:w="2977" w:type="dxa"/>
            <w:tcBorders>
              <w:top w:val="single" w:sz="8" w:space="0" w:color="000000"/>
              <w:left w:val="single" w:sz="4" w:space="0" w:color="auto"/>
              <w:bottom w:val="nil"/>
              <w:right w:val="single" w:sz="8" w:space="0" w:color="000000"/>
            </w:tcBorders>
            <w:shd w:val="clear" w:color="auto" w:fill="auto"/>
            <w:vAlign w:val="center"/>
            <w:hideMark/>
          </w:tcPr>
          <w:p w:rsidR="0030724F" w:rsidRPr="000575F2" w:rsidRDefault="0030724F" w:rsidP="0030724F">
            <w:pPr>
              <w:suppressAutoHyphens w:val="0"/>
              <w:spacing w:line="240" w:lineRule="auto"/>
              <w:rPr>
                <w:ins w:id="1706" w:author="Revision 2 Amendment 2" w:date="2012-07-03T15:21:00Z"/>
                <w:color w:val="000000"/>
                <w:lang w:eastAsia="en-GB"/>
              </w:rPr>
            </w:pPr>
            <w:ins w:id="1707" w:author="Revision 2 Amendment 2" w:date="2012-07-03T15:21:00Z">
              <w:r w:rsidRPr="000575F2">
                <w:rPr>
                  <w:color w:val="000000"/>
                  <w:lang w:eastAsia="en-GB"/>
                </w:rPr>
                <w:t>Low-level inducement activation specified in section 4. of this Appendix</w:t>
              </w:r>
            </w:ins>
          </w:p>
        </w:tc>
        <w:tc>
          <w:tcPr>
            <w:tcW w:w="5103" w:type="dxa"/>
            <w:tcBorders>
              <w:top w:val="single" w:sz="8" w:space="0" w:color="000000"/>
              <w:left w:val="nil"/>
              <w:bottom w:val="nil"/>
              <w:right w:val="single" w:sz="4" w:space="0" w:color="auto"/>
            </w:tcBorders>
            <w:shd w:val="clear" w:color="auto" w:fill="auto"/>
            <w:vAlign w:val="center"/>
            <w:hideMark/>
          </w:tcPr>
          <w:p w:rsidR="0030724F" w:rsidRPr="000575F2" w:rsidRDefault="0030724F" w:rsidP="0030724F">
            <w:pPr>
              <w:pStyle w:val="ListParagraph"/>
              <w:numPr>
                <w:ilvl w:val="0"/>
                <w:numId w:val="48"/>
              </w:numPr>
              <w:ind w:left="459" w:hanging="425"/>
              <w:rPr>
                <w:ins w:id="1708" w:author="Revision 2 Amendment 2" w:date="2012-07-03T15:22:00Z"/>
                <w:rFonts w:eastAsia="Symbol"/>
                <w:color w:val="000000"/>
                <w:sz w:val="20"/>
                <w:szCs w:val="20"/>
                <w:lang w:eastAsia="en-GB"/>
              </w:rPr>
            </w:pPr>
            <w:ins w:id="1709" w:author="Revision 2 Amendment 2" w:date="2012-07-03T15:21:00Z">
              <w:r w:rsidRPr="000575F2">
                <w:rPr>
                  <w:rFonts w:eastAsia="Symbol"/>
                  <w:color w:val="000000"/>
                  <w:sz w:val="20"/>
                  <w:szCs w:val="20"/>
                  <w:lang w:eastAsia="en-GB"/>
                </w:rPr>
                <w:t>2 activation tests (incl. lack of reagent)</w:t>
              </w:r>
            </w:ins>
          </w:p>
          <w:p w:rsidR="0030724F" w:rsidRPr="000575F2" w:rsidRDefault="0030724F" w:rsidP="0030724F">
            <w:pPr>
              <w:pStyle w:val="ListParagraph"/>
              <w:numPr>
                <w:ilvl w:val="0"/>
                <w:numId w:val="48"/>
              </w:numPr>
              <w:ind w:left="459" w:hanging="425"/>
              <w:rPr>
                <w:ins w:id="1710" w:author="Revision 2 Amendment 2" w:date="2012-07-03T15:22:00Z"/>
                <w:rFonts w:eastAsia="Symbol"/>
                <w:color w:val="000000"/>
                <w:sz w:val="20"/>
                <w:szCs w:val="20"/>
                <w:lang w:eastAsia="en-GB"/>
              </w:rPr>
            </w:pPr>
            <w:ins w:id="1711" w:author="Revision 2 Amendment 2" w:date="2012-07-03T15:21:00Z">
              <w:r w:rsidRPr="000575F2">
                <w:rPr>
                  <w:rFonts w:eastAsia="Symbol"/>
                  <w:color w:val="000000"/>
                  <w:sz w:val="20"/>
                  <w:szCs w:val="20"/>
                  <w:lang w:eastAsia="en-GB"/>
                </w:rPr>
                <w:t>Supplementary demonstration elements, as appropriate</w:t>
              </w:r>
            </w:ins>
          </w:p>
          <w:p w:rsidR="0030724F" w:rsidRPr="000575F2" w:rsidRDefault="0030724F" w:rsidP="0030724F">
            <w:pPr>
              <w:pStyle w:val="ListParagraph"/>
              <w:numPr>
                <w:ilvl w:val="0"/>
                <w:numId w:val="48"/>
              </w:numPr>
              <w:ind w:left="459" w:hanging="425"/>
              <w:rPr>
                <w:ins w:id="1712" w:author="Revision 2 Amendment 2" w:date="2012-07-03T15:21:00Z"/>
                <w:rFonts w:ascii="Symbol" w:hAnsi="Symbol" w:cs="Calibri"/>
                <w:color w:val="000000"/>
                <w:sz w:val="20"/>
                <w:szCs w:val="20"/>
                <w:lang w:eastAsia="en-GB"/>
              </w:rPr>
            </w:pPr>
            <w:ins w:id="1713" w:author="Revision 2 Amendment 2" w:date="2012-07-03T15:21:00Z">
              <w:r w:rsidRPr="000575F2">
                <w:rPr>
                  <w:rFonts w:eastAsia="Symbol"/>
                  <w:color w:val="000000"/>
                  <w:sz w:val="20"/>
                  <w:szCs w:val="20"/>
                  <w:lang w:eastAsia="en-GB"/>
                </w:rPr>
                <w:t>1 torque reduction test</w:t>
              </w:r>
            </w:ins>
          </w:p>
        </w:tc>
      </w:tr>
      <w:tr w:rsidR="0030724F" w:rsidRPr="000575F2" w:rsidTr="0030724F">
        <w:trPr>
          <w:trHeight w:val="359"/>
          <w:ins w:id="1714" w:author="Revision 2 Amendment 2" w:date="2012-07-03T15:21:00Z"/>
        </w:trPr>
        <w:tc>
          <w:tcPr>
            <w:tcW w:w="2977"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30724F" w:rsidRPr="000575F2" w:rsidRDefault="0030724F" w:rsidP="0030724F">
            <w:pPr>
              <w:suppressAutoHyphens w:val="0"/>
              <w:spacing w:line="240" w:lineRule="auto"/>
              <w:rPr>
                <w:ins w:id="1715" w:author="Revision 2 Amendment 2" w:date="2012-07-03T15:21:00Z"/>
                <w:color w:val="000000"/>
                <w:lang w:eastAsia="en-GB"/>
              </w:rPr>
            </w:pPr>
            <w:ins w:id="1716" w:author="Revision 2 Amendment 2" w:date="2012-07-03T15:21:00Z">
              <w:r w:rsidRPr="000575F2">
                <w:rPr>
                  <w:color w:val="000000"/>
                  <w:lang w:eastAsia="en-GB"/>
                </w:rPr>
                <w:t>Severe inducement activation specified in section 4.6. of this Appendix</w:t>
              </w:r>
            </w:ins>
          </w:p>
        </w:tc>
        <w:tc>
          <w:tcPr>
            <w:tcW w:w="5103" w:type="dxa"/>
            <w:tcBorders>
              <w:top w:val="single" w:sz="8" w:space="0" w:color="000000"/>
              <w:left w:val="nil"/>
              <w:bottom w:val="single" w:sz="8" w:space="0" w:color="000000"/>
              <w:right w:val="single" w:sz="4" w:space="0" w:color="auto"/>
            </w:tcBorders>
            <w:shd w:val="clear" w:color="auto" w:fill="auto"/>
            <w:vAlign w:val="center"/>
            <w:hideMark/>
          </w:tcPr>
          <w:p w:rsidR="0030724F" w:rsidRPr="000575F2" w:rsidRDefault="0030724F" w:rsidP="0030724F">
            <w:pPr>
              <w:pStyle w:val="ListParagraph"/>
              <w:numPr>
                <w:ilvl w:val="0"/>
                <w:numId w:val="48"/>
              </w:numPr>
              <w:ind w:left="459" w:hanging="425"/>
              <w:rPr>
                <w:ins w:id="1717" w:author="Revision 2 Amendment 2" w:date="2012-07-03T15:23:00Z"/>
                <w:rFonts w:eastAsia="Symbol"/>
                <w:color w:val="000000"/>
                <w:sz w:val="20"/>
                <w:szCs w:val="20"/>
                <w:lang w:eastAsia="en-GB"/>
              </w:rPr>
            </w:pPr>
            <w:ins w:id="1718" w:author="Revision 2 Amendment 2" w:date="2012-07-03T15:21:00Z">
              <w:r w:rsidRPr="000575F2">
                <w:rPr>
                  <w:rFonts w:eastAsia="Symbol"/>
                  <w:color w:val="000000"/>
                  <w:sz w:val="20"/>
                  <w:szCs w:val="20"/>
                  <w:lang w:eastAsia="en-GB"/>
                </w:rPr>
                <w:t>2 activation tests (incl. lack of reagent)</w:t>
              </w:r>
            </w:ins>
          </w:p>
          <w:p w:rsidR="0030724F" w:rsidRPr="000575F2" w:rsidRDefault="0030724F" w:rsidP="0030724F">
            <w:pPr>
              <w:pStyle w:val="ListParagraph"/>
              <w:numPr>
                <w:ilvl w:val="0"/>
                <w:numId w:val="48"/>
              </w:numPr>
              <w:ind w:left="459" w:hanging="425"/>
              <w:rPr>
                <w:ins w:id="1719" w:author="Revision 2 Amendment 2" w:date="2012-07-03T15:21:00Z"/>
                <w:rFonts w:ascii="Symbol" w:hAnsi="Symbol" w:cs="Calibri"/>
                <w:color w:val="000000"/>
                <w:sz w:val="20"/>
                <w:szCs w:val="20"/>
                <w:lang w:eastAsia="en-GB"/>
              </w:rPr>
            </w:pPr>
            <w:ins w:id="1720" w:author="Revision 2 Amendment 2" w:date="2012-07-03T15:21:00Z">
              <w:r w:rsidRPr="000575F2">
                <w:rPr>
                  <w:rFonts w:eastAsia="Symbol"/>
                  <w:color w:val="000000"/>
                  <w:sz w:val="20"/>
                  <w:szCs w:val="20"/>
                  <w:lang w:eastAsia="en-GB"/>
                </w:rPr>
                <w:t>Supplementary demonstration elements, as appropriate</w:t>
              </w:r>
            </w:ins>
          </w:p>
        </w:tc>
      </w:tr>
    </w:tbl>
    <w:p w:rsidR="0030724F" w:rsidRDefault="0030724F" w:rsidP="0030724F">
      <w:pPr>
        <w:pStyle w:val="SingleTxtG"/>
        <w:spacing w:before="120"/>
        <w:rPr>
          <w:ins w:id="1721" w:author="Revision 2 Amendment 2" w:date="2012-07-03T15:51:00Z"/>
        </w:rPr>
      </w:pPr>
      <w:ins w:id="1722" w:author="Revision 2 Amendment 2" w:date="2012-07-03T15:53:00Z">
        <w:r>
          <w:t>2.</w:t>
        </w:r>
        <w:r>
          <w:tab/>
        </w:r>
      </w:ins>
      <w:ins w:id="1723" w:author="Revision 2 Amendment 2" w:date="2012-07-03T15:54:00Z">
        <w:r>
          <w:tab/>
        </w:r>
      </w:ins>
      <w:ins w:id="1724" w:author="Revision 2 Amendment 2" w:date="2012-07-03T15:51:00Z">
        <w:r w:rsidRPr="00966299">
          <w:t>E</w:t>
        </w:r>
        <w:r>
          <w:t>ngine families and NCD engine families</w:t>
        </w:r>
      </w:ins>
    </w:p>
    <w:p w:rsidR="0030724F" w:rsidRPr="00966299" w:rsidRDefault="0030724F" w:rsidP="0030724F">
      <w:pPr>
        <w:pStyle w:val="SingleTxtG"/>
        <w:ind w:left="2268"/>
        <w:rPr>
          <w:ins w:id="1725" w:author="Revision 2 Amendment 2" w:date="2012-07-03T15:06:00Z"/>
        </w:rPr>
      </w:pPr>
      <w:ins w:id="1726" w:author="Revision 2 Amendment 2" w:date="2012-07-03T15:06:00Z">
        <w:r w:rsidRPr="00966299">
          <w:t xml:space="preserve">The compliance of an engine family or an NCD engine family with the requirements of this </w:t>
        </w:r>
        <w:r>
          <w:rPr>
            <w:lang w:eastAsia="de-DE"/>
          </w:rPr>
          <w:t>Appendix</w:t>
        </w:r>
        <w:r w:rsidRPr="00DF43A6">
          <w:rPr>
            <w:lang w:eastAsia="de-DE"/>
          </w:rPr>
          <w:t xml:space="preserve"> </w:t>
        </w:r>
        <w:r w:rsidRPr="00DF43A6">
          <w:t>may be demonstrated by testing one of the members of the considered family,</w:t>
        </w:r>
        <w:r w:rsidRPr="00966299">
          <w:t xml:space="preserve"> provided the manufacturer demonstrates to the approval authority that the monitoring systems necessary for complying with the requirements of this Annex are similar within the family. </w:t>
        </w:r>
      </w:ins>
    </w:p>
    <w:p w:rsidR="0030724F" w:rsidRPr="00966299" w:rsidRDefault="0030724F" w:rsidP="0030724F">
      <w:pPr>
        <w:pStyle w:val="SingleTxtG"/>
        <w:ind w:left="2268" w:hanging="1134"/>
        <w:rPr>
          <w:ins w:id="1727" w:author="Revision 2 Amendment 2" w:date="2012-07-03T15:06:00Z"/>
        </w:rPr>
      </w:pPr>
      <w:ins w:id="1728" w:author="Revision 2 Amendment 2" w:date="2012-07-03T15:06:00Z">
        <w:r w:rsidRPr="00966299">
          <w:t>2.1.</w:t>
        </w:r>
        <w:r w:rsidRPr="00966299">
          <w:tab/>
          <w:t xml:space="preserve">The demonstration that the monitoring systems for other members of the NCD family are similar may be performed by presenting to the approval authorities such elements as algorithms, functional analyses, etc. </w:t>
        </w:r>
      </w:ins>
    </w:p>
    <w:p w:rsidR="0030724F" w:rsidRPr="00966299" w:rsidRDefault="0030724F" w:rsidP="0030724F">
      <w:pPr>
        <w:pStyle w:val="SingleTxtG"/>
        <w:ind w:left="2268" w:hanging="1134"/>
        <w:rPr>
          <w:ins w:id="1729" w:author="Revision 2 Amendment 2" w:date="2012-07-03T15:06:00Z"/>
        </w:rPr>
      </w:pPr>
      <w:ins w:id="1730" w:author="Revision 2 Amendment 2" w:date="2012-07-03T15:06:00Z">
        <w:r w:rsidRPr="00966299">
          <w:t>2.2.</w:t>
        </w:r>
        <w:r w:rsidRPr="00966299">
          <w:tab/>
          <w:t xml:space="preserve">The test engine is selected by the manufacturer in agreement with the approval authority. It may or may not be the parent engine of the considered family. </w:t>
        </w:r>
      </w:ins>
    </w:p>
    <w:p w:rsidR="0030724F" w:rsidRPr="00966299" w:rsidRDefault="0030724F" w:rsidP="0030724F">
      <w:pPr>
        <w:pStyle w:val="SingleTxtG"/>
        <w:ind w:left="2268" w:hanging="1134"/>
        <w:rPr>
          <w:ins w:id="1731" w:author="Revision 2 Amendment 2" w:date="2012-07-03T15:06:00Z"/>
        </w:rPr>
      </w:pPr>
      <w:ins w:id="1732" w:author="Revision 2 Amendment 2" w:date="2012-07-03T15:06:00Z">
        <w:r w:rsidRPr="00966299">
          <w:t>2.3.</w:t>
        </w:r>
        <w:r w:rsidRPr="00966299">
          <w:tab/>
          <w:t xml:space="preserve">In the case where engines of an engine family belong to an NCD engine family that has already been type-approved according to </w:t>
        </w:r>
        <w:r>
          <w:t>paragraph</w:t>
        </w:r>
        <w:r w:rsidRPr="00966299">
          <w:t xml:space="preserve"> 2.1 (Figure 3), the compliance of that engine family is deemed to be demonstrated without further testing, provided the manufacturer demonstrates to the authority that the monitoring systems necessary for complying with the requirements of this Annex are similar within the considered engine and NCD engine families.</w:t>
        </w:r>
      </w:ins>
    </w:p>
    <w:p w:rsidR="0030724F" w:rsidRDefault="0030724F" w:rsidP="0030724F">
      <w:pPr>
        <w:pStyle w:val="Heading1"/>
        <w:keepNext/>
        <w:rPr>
          <w:ins w:id="1733" w:author="Revision 2 Amendment 2" w:date="2012-07-03T15:24:00Z"/>
        </w:rPr>
      </w:pPr>
      <w:ins w:id="1734" w:author="Revision 2 Amendment 2" w:date="2012-07-03T15:06:00Z">
        <w:r w:rsidRPr="00966299">
          <w:lastRenderedPageBreak/>
          <w:t>Figure 3</w:t>
        </w:r>
      </w:ins>
    </w:p>
    <w:p w:rsidR="0030724F" w:rsidRPr="000575F2" w:rsidRDefault="0030724F" w:rsidP="0030724F">
      <w:pPr>
        <w:pStyle w:val="Heading1"/>
        <w:keepNext/>
        <w:rPr>
          <w:ins w:id="1735" w:author="Revision 2 Amendment 2" w:date="2012-07-03T15:24:00Z"/>
          <w:b/>
        </w:rPr>
      </w:pPr>
      <w:ins w:id="1736" w:author="Revision 2 Amendment 2" w:date="2012-07-03T15:06:00Z">
        <w:r w:rsidRPr="000575F2">
          <w:rPr>
            <w:b/>
          </w:rPr>
          <w:t>Previously demonstrated conformity of an NCD engine family</w:t>
        </w:r>
      </w:ins>
    </w:p>
    <w:p w:rsidR="0030724F" w:rsidRPr="00A10B78" w:rsidRDefault="0030724F" w:rsidP="0030724F">
      <w:pPr>
        <w:pStyle w:val="SingleTxtG"/>
        <w:keepNext/>
        <w:rPr>
          <w:ins w:id="1737" w:author="Revision 2 Amendment 2" w:date="2012-07-03T15:06:00Z"/>
        </w:rPr>
      </w:pPr>
      <w:ins w:id="1738" w:author="Revision 2 Amendment 2" w:date="2012-07-03T15:24:00Z">
        <w:r>
          <w:rPr>
            <w:noProof/>
            <w:lang w:eastAsia="en-GB"/>
          </w:rPr>
          <w:drawing>
            <wp:inline distT="0" distB="0" distL="0" distR="0" wp14:anchorId="3783E8FF" wp14:editId="5A8E442B">
              <wp:extent cx="4340225" cy="3289300"/>
              <wp:effectExtent l="19050" t="19050" r="22225" b="25400"/>
              <wp:docPr id="778" name="Picture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40225" cy="3289300"/>
                      </a:xfrm>
                      <a:prstGeom prst="rect">
                        <a:avLst/>
                      </a:prstGeom>
                      <a:noFill/>
                      <a:ln>
                        <a:solidFill>
                          <a:schemeClr val="tx1"/>
                        </a:solidFill>
                      </a:ln>
                    </pic:spPr>
                  </pic:pic>
                </a:graphicData>
              </a:graphic>
            </wp:inline>
          </w:drawing>
        </w:r>
      </w:ins>
    </w:p>
    <w:p w:rsidR="0030724F" w:rsidRPr="00966299" w:rsidRDefault="0030724F" w:rsidP="0030724F">
      <w:pPr>
        <w:pStyle w:val="SingleTxtG"/>
        <w:ind w:left="2268" w:hanging="1134"/>
        <w:rPr>
          <w:ins w:id="1739" w:author="Revision 2 Amendment 2" w:date="2012-07-03T15:06:00Z"/>
        </w:rPr>
      </w:pPr>
      <w:ins w:id="1740" w:author="Revision 2 Amendment 2" w:date="2012-07-03T15:06:00Z">
        <w:r w:rsidRPr="00966299">
          <w:t>3.</w:t>
        </w:r>
        <w:r w:rsidRPr="00966299">
          <w:tab/>
          <w:t>D</w:t>
        </w:r>
      </w:ins>
      <w:ins w:id="1741" w:author="Revision 2 Amendment 2" w:date="2012-07-03T15:24:00Z">
        <w:r>
          <w:t>emonstration of the warning system activation</w:t>
        </w:r>
      </w:ins>
      <w:ins w:id="1742" w:author="Revision 2 Amendment 2" w:date="2012-07-03T15:06:00Z">
        <w:r w:rsidRPr="00966299">
          <w:t xml:space="preserve"> </w:t>
        </w:r>
      </w:ins>
    </w:p>
    <w:p w:rsidR="0030724F" w:rsidRPr="00966299" w:rsidRDefault="0030724F" w:rsidP="0030724F">
      <w:pPr>
        <w:pStyle w:val="SingleTxtG"/>
        <w:ind w:left="2268" w:hanging="1134"/>
        <w:rPr>
          <w:ins w:id="1743" w:author="Revision 2 Amendment 2" w:date="2012-07-03T15:06:00Z"/>
        </w:rPr>
      </w:pPr>
      <w:ins w:id="1744" w:author="Revision 2 Amendment 2" w:date="2012-07-03T15:06:00Z">
        <w:r w:rsidRPr="00966299">
          <w:t>3.1.</w:t>
        </w:r>
        <w:r w:rsidRPr="00966299">
          <w:tab/>
          <w:t xml:space="preserve">The compliance of the warning system activation shall be demonstrated by performing two tests: lack of reagent, and one failure category considered in </w:t>
        </w:r>
        <w:r>
          <w:t>s</w:t>
        </w:r>
        <w:r w:rsidRPr="00966299">
          <w:t>ection 7</w:t>
        </w:r>
        <w:r>
          <w:t>.</w:t>
        </w:r>
        <w:r w:rsidRPr="00966299">
          <w:t xml:space="preserve"> to 9</w:t>
        </w:r>
        <w:r>
          <w:t>.</w:t>
        </w:r>
        <w:r w:rsidRPr="00966299">
          <w:t xml:space="preserve"> of this Annex. </w:t>
        </w:r>
      </w:ins>
    </w:p>
    <w:p w:rsidR="0030724F" w:rsidRPr="00966299" w:rsidRDefault="0030724F" w:rsidP="0030724F">
      <w:pPr>
        <w:pStyle w:val="SingleTxtG"/>
        <w:ind w:left="2268" w:hanging="1134"/>
        <w:rPr>
          <w:ins w:id="1745" w:author="Revision 2 Amendment 2" w:date="2012-07-03T15:06:00Z"/>
        </w:rPr>
      </w:pPr>
      <w:ins w:id="1746" w:author="Revision 2 Amendment 2" w:date="2012-07-03T15:06:00Z">
        <w:r w:rsidRPr="00966299">
          <w:t>3.2.</w:t>
        </w:r>
        <w:r w:rsidRPr="00966299">
          <w:tab/>
          <w:t xml:space="preserve">Selection of the failures to be tested </w:t>
        </w:r>
      </w:ins>
    </w:p>
    <w:p w:rsidR="0030724F" w:rsidRPr="00966299" w:rsidRDefault="0030724F" w:rsidP="0030724F">
      <w:pPr>
        <w:pStyle w:val="SingleTxtG"/>
        <w:ind w:left="2268" w:hanging="1134"/>
        <w:rPr>
          <w:ins w:id="1747" w:author="Revision 2 Amendment 2" w:date="2012-07-03T15:06:00Z"/>
        </w:rPr>
      </w:pPr>
      <w:ins w:id="1748" w:author="Revision 2 Amendment 2" w:date="2012-07-03T15:06:00Z">
        <w:r w:rsidRPr="00966299">
          <w:t>3.2.1.</w:t>
        </w:r>
        <w:r w:rsidRPr="00966299">
          <w:tab/>
          <w:t xml:space="preserve">For the purpose of demonstrating the activation of the warning system in case of a wrong reagent quality, a reagent shall be selected with a dilution of the active ingredient at least as dilute as that communicated by the manufacturer according to the requirements of </w:t>
        </w:r>
        <w:r>
          <w:t>s</w:t>
        </w:r>
        <w:r w:rsidRPr="00966299">
          <w:t>ection 7</w:t>
        </w:r>
        <w:r>
          <w:t>.</w:t>
        </w:r>
        <w:r w:rsidRPr="00966299">
          <w:t xml:space="preserve"> of this Annex </w:t>
        </w:r>
      </w:ins>
    </w:p>
    <w:p w:rsidR="0030724F" w:rsidRPr="00966299" w:rsidRDefault="0030724F" w:rsidP="0030724F">
      <w:pPr>
        <w:pStyle w:val="SingleTxtG"/>
        <w:ind w:left="2268" w:hanging="1134"/>
        <w:rPr>
          <w:ins w:id="1749" w:author="Revision 2 Amendment 2" w:date="2012-07-03T15:06:00Z"/>
        </w:rPr>
      </w:pPr>
      <w:ins w:id="1750" w:author="Revision 2 Amendment 2" w:date="2012-07-03T15:06:00Z">
        <w:r w:rsidRPr="00966299">
          <w:t>3.2.2.</w:t>
        </w:r>
        <w:r w:rsidRPr="00966299">
          <w:tab/>
          <w:t>For the purpose of demonstrating the activation of the warning system in case of failures that may be attributed to</w:t>
        </w:r>
        <w:r>
          <w:t xml:space="preserve"> tampering, and are defined in s</w:t>
        </w:r>
        <w:r w:rsidRPr="00966299">
          <w:t>ection 9</w:t>
        </w:r>
        <w:r>
          <w:t>.</w:t>
        </w:r>
        <w:r w:rsidRPr="00966299">
          <w:t xml:space="preserve"> of this Annex</w:t>
        </w:r>
      </w:ins>
      <w:ins w:id="1751" w:author="Revision 2 Amendment 2" w:date="2012-10-04T13:36:00Z">
        <w:r w:rsidR="006715FF">
          <w:t>,</w:t>
        </w:r>
      </w:ins>
      <w:ins w:id="1752" w:author="Revision 2 Amendment 2" w:date="2012-07-03T15:06:00Z">
        <w:r w:rsidRPr="00966299">
          <w:t xml:space="preserve"> the selection shall be performed according to the following requirements: </w:t>
        </w:r>
      </w:ins>
    </w:p>
    <w:p w:rsidR="0030724F" w:rsidRPr="00966299" w:rsidRDefault="0030724F" w:rsidP="0030724F">
      <w:pPr>
        <w:pStyle w:val="SingleTxtG"/>
        <w:ind w:left="2268" w:hanging="1134"/>
        <w:rPr>
          <w:ins w:id="1753" w:author="Revision 2 Amendment 2" w:date="2012-07-03T15:06:00Z"/>
        </w:rPr>
      </w:pPr>
      <w:ins w:id="1754" w:author="Revision 2 Amendment 2" w:date="2012-07-03T15:06:00Z">
        <w:r w:rsidRPr="00966299">
          <w:t>3.2.2.1.</w:t>
        </w:r>
        <w:r w:rsidRPr="00966299">
          <w:tab/>
          <w:t xml:space="preserve">The manufacturer shall provide the approval authority with a list of such potential failures. </w:t>
        </w:r>
      </w:ins>
    </w:p>
    <w:p w:rsidR="0030724F" w:rsidRPr="00966299" w:rsidRDefault="0030724F" w:rsidP="0030724F">
      <w:pPr>
        <w:pStyle w:val="SingleTxtG"/>
        <w:ind w:left="2268" w:hanging="1134"/>
        <w:rPr>
          <w:ins w:id="1755" w:author="Revision 2 Amendment 2" w:date="2012-07-03T15:06:00Z"/>
        </w:rPr>
      </w:pPr>
      <w:ins w:id="1756" w:author="Revision 2 Amendment 2" w:date="2012-07-03T15:06:00Z">
        <w:r w:rsidRPr="00966299">
          <w:t>3.2.2.2.</w:t>
        </w:r>
        <w:r w:rsidRPr="00966299">
          <w:tab/>
          <w:t xml:space="preserve">The failure to be considered in the test shall be selected by the approval authority from this list referred to in </w:t>
        </w:r>
        <w:r>
          <w:t>paragraph</w:t>
        </w:r>
        <w:r w:rsidRPr="00966299">
          <w:t xml:space="preserve"> 3.2.2.1.</w:t>
        </w:r>
      </w:ins>
    </w:p>
    <w:p w:rsidR="0030724F" w:rsidRPr="00966299" w:rsidRDefault="0030724F" w:rsidP="0030724F">
      <w:pPr>
        <w:pStyle w:val="SingleTxtG"/>
        <w:ind w:left="2268" w:hanging="1134"/>
        <w:rPr>
          <w:ins w:id="1757" w:author="Revision 2 Amendment 2" w:date="2012-07-03T15:06:00Z"/>
        </w:rPr>
      </w:pPr>
      <w:ins w:id="1758" w:author="Revision 2 Amendment 2" w:date="2012-07-03T15:06:00Z">
        <w:r w:rsidRPr="00966299">
          <w:t>3.3.</w:t>
        </w:r>
        <w:r w:rsidRPr="00966299">
          <w:tab/>
          <w:t>Demonstration</w:t>
        </w:r>
      </w:ins>
    </w:p>
    <w:p w:rsidR="0030724F" w:rsidRPr="00966299" w:rsidRDefault="0030724F" w:rsidP="0030724F">
      <w:pPr>
        <w:pStyle w:val="SingleTxtG"/>
        <w:ind w:left="2268" w:hanging="1134"/>
        <w:rPr>
          <w:ins w:id="1759" w:author="Revision 2 Amendment 2" w:date="2012-07-03T15:06:00Z"/>
        </w:rPr>
      </w:pPr>
      <w:ins w:id="1760" w:author="Revision 2 Amendment 2" w:date="2012-07-03T15:06:00Z">
        <w:r w:rsidRPr="00966299">
          <w:t>3.3.1.</w:t>
        </w:r>
        <w:r w:rsidRPr="00966299">
          <w:tab/>
          <w:t>For the purpose of this demonstration, a separate test shall be performed for each</w:t>
        </w:r>
        <w:r>
          <w:t xml:space="preserve"> of the failures considered in paragraph</w:t>
        </w:r>
        <w:r w:rsidRPr="00966299">
          <w:t xml:space="preserve"> 3.1. </w:t>
        </w:r>
      </w:ins>
    </w:p>
    <w:p w:rsidR="0030724F" w:rsidRPr="00966299" w:rsidRDefault="0030724F" w:rsidP="0030724F">
      <w:pPr>
        <w:pStyle w:val="SingleTxtG"/>
        <w:ind w:left="2268" w:hanging="1134"/>
        <w:rPr>
          <w:ins w:id="1761" w:author="Revision 2 Amendment 2" w:date="2012-07-03T15:06:00Z"/>
        </w:rPr>
      </w:pPr>
      <w:ins w:id="1762" w:author="Revision 2 Amendment 2" w:date="2012-07-03T15:06:00Z">
        <w:r w:rsidRPr="00966299">
          <w:t>3.3.2.</w:t>
        </w:r>
        <w:r w:rsidRPr="00966299">
          <w:tab/>
          <w:t xml:space="preserve">During a test, no failure shall be present other than the one addressed by the test. </w:t>
        </w:r>
      </w:ins>
    </w:p>
    <w:p w:rsidR="0030724F" w:rsidRPr="00966299" w:rsidRDefault="0030724F" w:rsidP="0030724F">
      <w:pPr>
        <w:pStyle w:val="SingleTxtG"/>
        <w:ind w:left="2268" w:hanging="1134"/>
        <w:rPr>
          <w:ins w:id="1763" w:author="Revision 2 Amendment 2" w:date="2012-07-03T15:06:00Z"/>
        </w:rPr>
      </w:pPr>
      <w:ins w:id="1764" w:author="Revision 2 Amendment 2" w:date="2012-07-03T15:06:00Z">
        <w:r w:rsidRPr="00966299">
          <w:t>3.3.3.</w:t>
        </w:r>
        <w:r w:rsidRPr="00966299">
          <w:tab/>
          <w:t xml:space="preserve">Prior to starting a test, all DTC shall have been erased. </w:t>
        </w:r>
      </w:ins>
    </w:p>
    <w:p w:rsidR="0030724F" w:rsidRPr="00966299" w:rsidRDefault="0030724F" w:rsidP="0030724F">
      <w:pPr>
        <w:pStyle w:val="SingleTxtG"/>
        <w:ind w:left="2268" w:hanging="1134"/>
        <w:rPr>
          <w:ins w:id="1765" w:author="Revision 2 Amendment 2" w:date="2012-07-03T15:06:00Z"/>
        </w:rPr>
      </w:pPr>
      <w:ins w:id="1766" w:author="Revision 2 Amendment 2" w:date="2012-07-03T15:06:00Z">
        <w:r w:rsidRPr="00966299">
          <w:lastRenderedPageBreak/>
          <w:t>3.3.4.</w:t>
        </w:r>
        <w:r w:rsidRPr="00966299">
          <w:tab/>
          <w:t xml:space="preserve">At the request of the manufacturer, and with the agreement of the approval authority, the failures subject to testing may be simulated. </w:t>
        </w:r>
      </w:ins>
    </w:p>
    <w:p w:rsidR="0030724F" w:rsidRPr="00966299" w:rsidRDefault="0030724F" w:rsidP="0030724F">
      <w:pPr>
        <w:pStyle w:val="SingleTxtG"/>
        <w:ind w:left="2268" w:hanging="1134"/>
        <w:rPr>
          <w:ins w:id="1767" w:author="Revision 2 Amendment 2" w:date="2012-07-03T15:06:00Z"/>
        </w:rPr>
      </w:pPr>
      <w:ins w:id="1768" w:author="Revision 2 Amendment 2" w:date="2012-07-03T15:06:00Z">
        <w:r w:rsidRPr="00966299">
          <w:t>3.3.5.</w:t>
        </w:r>
        <w:r w:rsidRPr="00966299">
          <w:tab/>
          <w:t xml:space="preserve">Detection of failures other than lack of reagent </w:t>
        </w:r>
      </w:ins>
    </w:p>
    <w:p w:rsidR="0030724F" w:rsidRPr="00966299" w:rsidRDefault="0030724F" w:rsidP="0030724F">
      <w:pPr>
        <w:pStyle w:val="SingleTxtG"/>
        <w:ind w:left="2268"/>
        <w:rPr>
          <w:ins w:id="1769" w:author="Revision 2 Amendment 2" w:date="2012-07-03T15:06:00Z"/>
        </w:rPr>
      </w:pPr>
      <w:ins w:id="1770" w:author="Revision 2 Amendment 2" w:date="2012-07-03T15:06:00Z">
        <w:r w:rsidRPr="00966299">
          <w:t xml:space="preserve">For failures other than lack of reagent, once the failure installed or simulated, the detection of that failure shall be performed as follows: </w:t>
        </w:r>
      </w:ins>
    </w:p>
    <w:p w:rsidR="0030724F" w:rsidRPr="00966299" w:rsidRDefault="0030724F" w:rsidP="0030724F">
      <w:pPr>
        <w:pStyle w:val="SingleTxtG"/>
        <w:ind w:left="2268" w:hanging="1134"/>
        <w:rPr>
          <w:ins w:id="1771" w:author="Revision 2 Amendment 2" w:date="2012-07-03T15:06:00Z"/>
        </w:rPr>
      </w:pPr>
      <w:ins w:id="1772" w:author="Revision 2 Amendment 2" w:date="2012-07-03T15:06:00Z">
        <w:r w:rsidRPr="00966299">
          <w:t>3.3.5.1.</w:t>
        </w:r>
        <w:r w:rsidRPr="00966299">
          <w:tab/>
          <w:t xml:space="preserve">The NCD system shall respond to the introduction of a failure selected as appropriate by the type approval authority in accordance to the provisions of this </w:t>
        </w:r>
        <w:r>
          <w:t>Appendix</w:t>
        </w:r>
        <w:r w:rsidRPr="00966299">
          <w:t>. This is considered to be demonstrated if activation occurs within two consecutive NCD test-cycles according to paragraph 3.3.7</w:t>
        </w:r>
        <w:r>
          <w:t>.</w:t>
        </w:r>
      </w:ins>
    </w:p>
    <w:p w:rsidR="0030724F" w:rsidRPr="00966299" w:rsidRDefault="0030724F" w:rsidP="0030724F">
      <w:pPr>
        <w:pStyle w:val="SingleTxtG"/>
        <w:ind w:left="2268" w:hanging="1134"/>
        <w:rPr>
          <w:ins w:id="1773" w:author="Revision 2 Amendment 2" w:date="2012-07-03T15:06:00Z"/>
        </w:rPr>
      </w:pPr>
      <w:ins w:id="1774" w:author="Revision 2 Amendment 2" w:date="2012-07-03T15:06:00Z">
        <w:r w:rsidRPr="00966299">
          <w:tab/>
          <w:t xml:space="preserve">When it has been specified in the monitoring description and agreed by the Approval Authority that a specific monitor needs more than two NCD test-cycles to complete its monitoring, the number of NCD test-cycles may be increased to 3 NCD test-cycles. </w:t>
        </w:r>
      </w:ins>
    </w:p>
    <w:p w:rsidR="0030724F" w:rsidRPr="00966299" w:rsidRDefault="0030724F" w:rsidP="0030724F">
      <w:pPr>
        <w:pStyle w:val="SingleTxtG"/>
        <w:ind w:left="2268" w:hanging="1134"/>
        <w:rPr>
          <w:ins w:id="1775" w:author="Revision 2 Amendment 2" w:date="2012-07-03T15:06:00Z"/>
        </w:rPr>
      </w:pPr>
      <w:ins w:id="1776" w:author="Revision 2 Amendment 2" w:date="2012-07-03T15:06:00Z">
        <w:r w:rsidRPr="00966299">
          <w:tab/>
          <w:t>Each individual NCD test-cycle in the demonstration test may be separated by an engine shut-off. The time until the next start-up shall take into consideration any monitoring that may occur after engine shut-off and any necessary condition that must exist for monitoring to occur at the next start up.</w:t>
        </w:r>
      </w:ins>
    </w:p>
    <w:p w:rsidR="0030724F" w:rsidRPr="00966299" w:rsidRDefault="0030724F" w:rsidP="0030724F">
      <w:pPr>
        <w:pStyle w:val="SingleTxtG"/>
        <w:ind w:left="2268" w:hanging="1134"/>
        <w:rPr>
          <w:ins w:id="1777" w:author="Revision 2 Amendment 2" w:date="2012-07-03T15:06:00Z"/>
        </w:rPr>
      </w:pPr>
      <w:ins w:id="1778" w:author="Revision 2 Amendment 2" w:date="2012-07-03T15:06:00Z">
        <w:r w:rsidRPr="00966299">
          <w:t>3.3.5.2.</w:t>
        </w:r>
        <w:r w:rsidRPr="00966299">
          <w:tab/>
          <w:t>The demonstration of the warning system activation is deemed to be accomplished if, at the end of each demonstrati</w:t>
        </w:r>
        <w:r>
          <w:t>on test performed according to paragraph</w:t>
        </w:r>
        <w:r w:rsidRPr="00966299">
          <w:t xml:space="preserve"> 3.2.1, the warning system has been properly activated and the DTC for the selected failure has got the “confirmed and active” status.</w:t>
        </w:r>
      </w:ins>
    </w:p>
    <w:p w:rsidR="0030724F" w:rsidRPr="00966299" w:rsidRDefault="0030724F" w:rsidP="0030724F">
      <w:pPr>
        <w:pStyle w:val="SingleTxtG"/>
        <w:ind w:left="2268" w:hanging="1134"/>
        <w:rPr>
          <w:ins w:id="1779" w:author="Revision 2 Amendment 2" w:date="2012-07-03T15:06:00Z"/>
        </w:rPr>
      </w:pPr>
      <w:ins w:id="1780" w:author="Revision 2 Amendment 2" w:date="2012-07-03T15:06:00Z">
        <w:r w:rsidRPr="00966299">
          <w:t>3.3.6.</w:t>
        </w:r>
        <w:r w:rsidRPr="00966299">
          <w:tab/>
          <w:t xml:space="preserve">Detection in case of lack of reagent </w:t>
        </w:r>
        <w:r w:rsidRPr="009D5885">
          <w:t>availability</w:t>
        </w:r>
      </w:ins>
    </w:p>
    <w:p w:rsidR="0030724F" w:rsidRPr="00966299" w:rsidRDefault="0030724F" w:rsidP="0030724F">
      <w:pPr>
        <w:pStyle w:val="SingleTxtG"/>
        <w:ind w:left="2268" w:hanging="1134"/>
        <w:rPr>
          <w:ins w:id="1781" w:author="Revision 2 Amendment 2" w:date="2012-07-03T15:06:00Z"/>
        </w:rPr>
      </w:pPr>
      <w:ins w:id="1782" w:author="Revision 2 Amendment 2" w:date="2012-07-03T15:06:00Z">
        <w:r w:rsidRPr="00966299">
          <w:tab/>
          <w:t xml:space="preserve">For the purpose of demonstrating the activation of the warning system in case of lack of reagent </w:t>
        </w:r>
        <w:r w:rsidRPr="009D5885">
          <w:t>availability</w:t>
        </w:r>
        <w:r w:rsidRPr="00966299">
          <w:t xml:space="preserve">, the engine system shall be operated over one or more NCD test cycles at the discretion of the manufacturer. </w:t>
        </w:r>
      </w:ins>
    </w:p>
    <w:p w:rsidR="0030724F" w:rsidRPr="00966299" w:rsidRDefault="0030724F" w:rsidP="0030724F">
      <w:pPr>
        <w:pStyle w:val="SingleTxtG"/>
        <w:ind w:left="2268" w:hanging="1134"/>
        <w:rPr>
          <w:ins w:id="1783" w:author="Revision 2 Amendment 2" w:date="2012-07-03T15:06:00Z"/>
        </w:rPr>
      </w:pPr>
      <w:ins w:id="1784" w:author="Revision 2 Amendment 2" w:date="2012-07-03T15:06:00Z">
        <w:r w:rsidRPr="00966299">
          <w:t>3.3.6.1.</w:t>
        </w:r>
        <w:r w:rsidRPr="00966299">
          <w:tab/>
          <w:t>The demonstration shall start with a level of reagent in the tank to be agreed between the manufacturer and the approval authority</w:t>
        </w:r>
      </w:ins>
      <w:ins w:id="1785" w:author="Revision 2 Amendment 2" w:date="2012-10-04T13:36:00Z">
        <w:r w:rsidR="006715FF">
          <w:t>,</w:t>
        </w:r>
      </w:ins>
      <w:ins w:id="1786" w:author="Revision 2 Amendment 2" w:date="2012-07-03T15:06:00Z">
        <w:r w:rsidRPr="00966299">
          <w:t xml:space="preserve"> but representing not less than 10 per cent of the nominal capacity of the tank. </w:t>
        </w:r>
      </w:ins>
    </w:p>
    <w:p w:rsidR="0030724F" w:rsidRPr="00966299" w:rsidRDefault="0030724F" w:rsidP="0030724F">
      <w:pPr>
        <w:pStyle w:val="SingleTxtG"/>
        <w:ind w:left="2268" w:hanging="1134"/>
        <w:rPr>
          <w:ins w:id="1787" w:author="Revision 2 Amendment 2" w:date="2012-07-03T15:06:00Z"/>
        </w:rPr>
      </w:pPr>
      <w:ins w:id="1788" w:author="Revision 2 Amendment 2" w:date="2012-07-03T15:06:00Z">
        <w:r w:rsidRPr="00966299">
          <w:t>3.3.6.2.</w:t>
        </w:r>
        <w:r w:rsidRPr="00966299">
          <w:tab/>
          <w:t xml:space="preserve">The warning system is deemed to have performed in the correct manner if the following conditions are met simultaneously: </w:t>
        </w:r>
      </w:ins>
    </w:p>
    <w:p w:rsidR="0030724F" w:rsidRPr="00966299" w:rsidRDefault="0030724F" w:rsidP="0030724F">
      <w:pPr>
        <w:pStyle w:val="SingleTxtG"/>
        <w:ind w:left="2268"/>
        <w:rPr>
          <w:ins w:id="1789" w:author="Revision 2 Amendment 2" w:date="2012-07-03T15:06:00Z"/>
        </w:rPr>
      </w:pPr>
      <w:ins w:id="1790" w:author="Revision 2 Amendment 2" w:date="2012-07-03T15:06:00Z">
        <w:r w:rsidRPr="00966299">
          <w:t>(a)</w:t>
        </w:r>
        <w:r w:rsidRPr="00966299">
          <w:tab/>
          <w:t xml:space="preserve">the warning system has been activated with a reagent availability greater or equal to 10 per cent of the capacity of the reagent tank, and </w:t>
        </w:r>
      </w:ins>
    </w:p>
    <w:p w:rsidR="0030724F" w:rsidRPr="00966299" w:rsidRDefault="0030724F" w:rsidP="0030724F">
      <w:pPr>
        <w:pStyle w:val="SingleTxtG"/>
        <w:ind w:left="2268"/>
        <w:rPr>
          <w:ins w:id="1791" w:author="Revision 2 Amendment 2" w:date="2012-07-03T15:06:00Z"/>
          <w:strike/>
        </w:rPr>
      </w:pPr>
      <w:ins w:id="1792" w:author="Revision 2 Amendment 2" w:date="2012-07-03T15:06:00Z">
        <w:r w:rsidRPr="00966299">
          <w:t>(b)</w:t>
        </w:r>
        <w:r w:rsidRPr="00966299">
          <w:tab/>
          <w:t xml:space="preserve">the "continuous" warning system has been activated with a reagent availability greater or equal to the value declared by the manufacturer </w:t>
        </w:r>
        <w:r>
          <w:t>according to the provisions of s</w:t>
        </w:r>
        <w:r w:rsidRPr="00966299">
          <w:t>ection 6</w:t>
        </w:r>
        <w:r>
          <w:t>.</w:t>
        </w:r>
        <w:r w:rsidRPr="00966299">
          <w:t xml:space="preserve"> of this Annex.</w:t>
        </w:r>
        <w:r w:rsidRPr="00966299">
          <w:rPr>
            <w:strike/>
          </w:rPr>
          <w:t xml:space="preserve"> </w:t>
        </w:r>
      </w:ins>
    </w:p>
    <w:p w:rsidR="0030724F" w:rsidRPr="00966299" w:rsidRDefault="0030724F" w:rsidP="0030724F">
      <w:pPr>
        <w:pStyle w:val="SingleTxtG"/>
        <w:ind w:left="2268" w:hanging="1134"/>
        <w:rPr>
          <w:ins w:id="1793" w:author="Revision 2 Amendment 2" w:date="2012-07-03T15:06:00Z"/>
        </w:rPr>
      </w:pPr>
      <w:ins w:id="1794" w:author="Revision 2 Amendment 2" w:date="2012-07-03T15:06:00Z">
        <w:r w:rsidRPr="00966299">
          <w:t>3.3.7.</w:t>
        </w:r>
        <w:r w:rsidRPr="00966299">
          <w:tab/>
          <w:t>NCD test cycle</w:t>
        </w:r>
      </w:ins>
    </w:p>
    <w:p w:rsidR="0030724F" w:rsidRPr="00966299" w:rsidRDefault="0030724F" w:rsidP="0030724F">
      <w:pPr>
        <w:pStyle w:val="SingleTxtG"/>
        <w:ind w:left="2268" w:hanging="1134"/>
        <w:rPr>
          <w:ins w:id="1795" w:author="Revision 2 Amendment 2" w:date="2012-07-03T15:06:00Z"/>
        </w:rPr>
      </w:pPr>
      <w:ins w:id="1796" w:author="Revision 2 Amendment 2" w:date="2012-07-03T15:06:00Z">
        <w:r w:rsidRPr="00DF43A6">
          <w:t>3.3.7.1</w:t>
        </w:r>
        <w:r w:rsidRPr="00DF43A6">
          <w:tab/>
          <w:t xml:space="preserve">The NCD test cycle considered in this </w:t>
        </w:r>
        <w:r w:rsidRPr="00DF43A6">
          <w:rPr>
            <w:lang w:eastAsia="de-DE"/>
          </w:rPr>
          <w:t xml:space="preserve">section 10 </w:t>
        </w:r>
        <w:r w:rsidRPr="00DF43A6">
          <w:t>for demonstrating the correct</w:t>
        </w:r>
        <w:r w:rsidRPr="00966299">
          <w:t xml:space="preserve"> performance of the NCD system is the hot NRTC cycle.</w:t>
        </w:r>
      </w:ins>
    </w:p>
    <w:p w:rsidR="0030724F" w:rsidRPr="00966299" w:rsidRDefault="0030724F" w:rsidP="0030724F">
      <w:pPr>
        <w:pStyle w:val="SingleTxtG"/>
        <w:ind w:left="2268" w:hanging="1134"/>
        <w:rPr>
          <w:ins w:id="1797" w:author="Revision 2 Amendment 2" w:date="2012-07-03T15:06:00Z"/>
        </w:rPr>
      </w:pPr>
      <w:ins w:id="1798" w:author="Revision 2 Amendment 2" w:date="2012-07-03T15:06:00Z">
        <w:r w:rsidRPr="00966299">
          <w:t>3.3.7.2</w:t>
        </w:r>
        <w:r w:rsidRPr="00966299">
          <w:tab/>
          <w:t>On request of the manufacturer and with approval of the Approval Authority, an alternative NCD test-cycle can be used (e.g. the NRSC) for a specific monitor. The request shall contain elements (technical considerations, simulation, test results, etc.) demonstrating:</w:t>
        </w:r>
      </w:ins>
    </w:p>
    <w:p w:rsidR="0030724F" w:rsidRPr="00966299" w:rsidRDefault="0030724F" w:rsidP="0030724F">
      <w:pPr>
        <w:pStyle w:val="SingleTxtG"/>
        <w:ind w:left="2268"/>
        <w:rPr>
          <w:ins w:id="1799" w:author="Revision 2 Amendment 2" w:date="2012-07-03T15:06:00Z"/>
        </w:rPr>
      </w:pPr>
      <w:ins w:id="1800" w:author="Revision 2 Amendment 2" w:date="2012-07-03T15:06:00Z">
        <w:r w:rsidRPr="00966299">
          <w:lastRenderedPageBreak/>
          <w:t>(a)</w:t>
        </w:r>
        <w:r w:rsidRPr="00966299">
          <w:tab/>
          <w:t>the requested test-cycle results in a monitor that will</w:t>
        </w:r>
        <w:r>
          <w:t xml:space="preserve"> run in real world driving, and</w:t>
        </w:r>
      </w:ins>
    </w:p>
    <w:p w:rsidR="0030724F" w:rsidRPr="00966299" w:rsidRDefault="0030724F" w:rsidP="0030724F">
      <w:pPr>
        <w:pStyle w:val="SingleTxtG"/>
        <w:ind w:left="2268"/>
        <w:rPr>
          <w:ins w:id="1801" w:author="Revision 2 Amendment 2" w:date="2012-07-03T15:06:00Z"/>
        </w:rPr>
      </w:pPr>
      <w:ins w:id="1802" w:author="Revision 2 Amendment 2" w:date="2012-07-03T15:06:00Z">
        <w:r w:rsidRPr="00966299">
          <w:t>(b)</w:t>
        </w:r>
        <w:r w:rsidRPr="00966299">
          <w:tab/>
          <w:t xml:space="preserve">the applicable NCD test-cycle specified in </w:t>
        </w:r>
        <w:r>
          <w:t>paragraph</w:t>
        </w:r>
        <w:r w:rsidRPr="00966299">
          <w:t xml:space="preserve"> 3.3.7.1 is shown to be less appropriate for the considered monitoring.</w:t>
        </w:r>
      </w:ins>
    </w:p>
    <w:p w:rsidR="0030724F" w:rsidRPr="00966299" w:rsidRDefault="0030724F" w:rsidP="0030724F">
      <w:pPr>
        <w:pStyle w:val="SingleTxtG"/>
        <w:ind w:left="2268" w:hanging="1134"/>
        <w:rPr>
          <w:ins w:id="1803" w:author="Revision 2 Amendment 2" w:date="2012-07-03T15:06:00Z"/>
        </w:rPr>
      </w:pPr>
      <w:ins w:id="1804" w:author="Revision 2 Amendment 2" w:date="2012-07-03T15:06:00Z">
        <w:r w:rsidRPr="00966299">
          <w:t>3.4.</w:t>
        </w:r>
        <w:r w:rsidRPr="00966299">
          <w:tab/>
          <w:t>The demonstration of the warning system activation is deemed to be accomplished if, at the end of each demonstrati</w:t>
        </w:r>
        <w:r>
          <w:t>on test performed according to paragraph</w:t>
        </w:r>
        <w:r w:rsidRPr="00966299">
          <w:t xml:space="preserve"> 3.3, the warning system has been properly activated.</w:t>
        </w:r>
      </w:ins>
    </w:p>
    <w:p w:rsidR="0030724F" w:rsidRPr="00966299" w:rsidRDefault="0030724F" w:rsidP="0030724F">
      <w:pPr>
        <w:pStyle w:val="SingleTxtG"/>
        <w:ind w:left="2268" w:hanging="1134"/>
        <w:rPr>
          <w:ins w:id="1805" w:author="Revision 2 Amendment 2" w:date="2012-07-03T15:06:00Z"/>
        </w:rPr>
      </w:pPr>
      <w:ins w:id="1806" w:author="Revision 2 Amendment 2" w:date="2012-07-03T15:06:00Z">
        <w:r w:rsidRPr="00966299">
          <w:t>4.</w:t>
        </w:r>
        <w:r w:rsidRPr="00966299">
          <w:tab/>
          <w:t>D</w:t>
        </w:r>
      </w:ins>
      <w:ins w:id="1807" w:author="Revision 2 Amendment 2" w:date="2012-07-03T16:00:00Z">
        <w:r>
          <w:t>emonstration of the inducement system activation</w:t>
        </w:r>
      </w:ins>
    </w:p>
    <w:p w:rsidR="0030724F" w:rsidRPr="00966299" w:rsidRDefault="0030724F" w:rsidP="0030724F">
      <w:pPr>
        <w:pStyle w:val="SingleTxtG"/>
        <w:ind w:left="2268" w:hanging="1134"/>
        <w:rPr>
          <w:ins w:id="1808" w:author="Revision 2 Amendment 2" w:date="2012-07-03T15:06:00Z"/>
        </w:rPr>
      </w:pPr>
      <w:ins w:id="1809" w:author="Revision 2 Amendment 2" w:date="2012-07-03T15:06:00Z">
        <w:r w:rsidRPr="00966299">
          <w:t>4.1.</w:t>
        </w:r>
        <w:r w:rsidRPr="00966299">
          <w:tab/>
          <w:t xml:space="preserve">The demonstration of the inducement system </w:t>
        </w:r>
        <w:r>
          <w:t xml:space="preserve">activation </w:t>
        </w:r>
        <w:r w:rsidRPr="00966299">
          <w:t xml:space="preserve">shall be done by tests performed on an engine test bench. </w:t>
        </w:r>
      </w:ins>
    </w:p>
    <w:p w:rsidR="0030724F" w:rsidRPr="00966299" w:rsidRDefault="0030724F" w:rsidP="0030724F">
      <w:pPr>
        <w:pStyle w:val="SingleTxtG"/>
        <w:ind w:left="2268" w:hanging="1134"/>
        <w:rPr>
          <w:ins w:id="1810" w:author="Revision 2 Amendment 2" w:date="2012-07-03T15:06:00Z"/>
        </w:rPr>
      </w:pPr>
      <w:ins w:id="1811" w:author="Revision 2 Amendment 2" w:date="2012-07-03T15:06:00Z">
        <w:r w:rsidRPr="00966299">
          <w:t>4.1.1.</w:t>
        </w:r>
        <w:r w:rsidRPr="00966299">
          <w:tab/>
          <w:t xml:space="preserve">Any components or sub-systems not physically mounted on the engine system, such as, but not limited to, ambient temperature sensors, level sensors, and operator warning and information systems, that are required in order to perform the demonstrations shall be connected to the engine system for that purpose, or shall be simulated, to the satisfaction of the approval authority. </w:t>
        </w:r>
      </w:ins>
    </w:p>
    <w:p w:rsidR="0030724F" w:rsidRPr="00966299" w:rsidRDefault="0030724F" w:rsidP="0030724F">
      <w:pPr>
        <w:pStyle w:val="SingleTxtG"/>
        <w:ind w:left="2268" w:hanging="1134"/>
        <w:rPr>
          <w:ins w:id="1812" w:author="Revision 2 Amendment 2" w:date="2012-07-03T15:06:00Z"/>
        </w:rPr>
      </w:pPr>
      <w:ins w:id="1813" w:author="Revision 2 Amendment 2" w:date="2012-07-03T15:06:00Z">
        <w:r w:rsidRPr="00966299">
          <w:t>4.1.2.</w:t>
        </w:r>
        <w:r w:rsidRPr="00966299">
          <w:tab/>
          <w:t xml:space="preserve">If the manufacturer chooses, and subject to the agreement of the approval authority, the demonstration tests may be performed on a complete machine or machinery either by mounting the machine on a suitable test bed or by running it on a test track under controlled conditions. </w:t>
        </w:r>
      </w:ins>
    </w:p>
    <w:p w:rsidR="0030724F" w:rsidRPr="00966299" w:rsidRDefault="0030724F" w:rsidP="0030724F">
      <w:pPr>
        <w:pStyle w:val="SingleTxtG"/>
        <w:ind w:left="2268" w:hanging="1134"/>
        <w:rPr>
          <w:ins w:id="1814" w:author="Revision 2 Amendment 2" w:date="2012-07-03T15:06:00Z"/>
        </w:rPr>
      </w:pPr>
      <w:ins w:id="1815" w:author="Revision 2 Amendment 2" w:date="2012-07-03T15:06:00Z">
        <w:r w:rsidRPr="00966299">
          <w:t>4.2.</w:t>
        </w:r>
        <w:r w:rsidRPr="00966299">
          <w:tab/>
          <w:t xml:space="preserve">The test sequence shall demonstrate the activation of the inducement system in case of lack of reagent and in case of one of the failures defined in </w:t>
        </w:r>
        <w:r>
          <w:t>s</w:t>
        </w:r>
        <w:r w:rsidRPr="00966299">
          <w:t xml:space="preserve">ections 7, 8, or 9. </w:t>
        </w:r>
        <w:r>
          <w:t>of this Annex.</w:t>
        </w:r>
      </w:ins>
    </w:p>
    <w:p w:rsidR="0030724F" w:rsidRPr="00966299" w:rsidRDefault="0030724F" w:rsidP="0030724F">
      <w:pPr>
        <w:pStyle w:val="SingleTxtG"/>
        <w:ind w:left="2268" w:hanging="1134"/>
        <w:rPr>
          <w:ins w:id="1816" w:author="Revision 2 Amendment 2" w:date="2012-07-03T15:06:00Z"/>
        </w:rPr>
      </w:pPr>
      <w:ins w:id="1817" w:author="Revision 2 Amendment 2" w:date="2012-07-03T15:06:00Z">
        <w:r w:rsidRPr="00966299">
          <w:t>4.3.</w:t>
        </w:r>
        <w:r w:rsidRPr="00966299">
          <w:tab/>
          <w:t xml:space="preserve">For the purpose of this demonstration, </w:t>
        </w:r>
      </w:ins>
    </w:p>
    <w:p w:rsidR="0030724F" w:rsidRPr="00966299" w:rsidRDefault="0030724F" w:rsidP="0030724F">
      <w:pPr>
        <w:pStyle w:val="SingleTxtG"/>
        <w:ind w:left="2268"/>
        <w:rPr>
          <w:ins w:id="1818" w:author="Revision 2 Amendment 2" w:date="2012-07-03T15:06:00Z"/>
        </w:rPr>
      </w:pPr>
      <w:ins w:id="1819" w:author="Revision 2 Amendment 2" w:date="2012-07-03T15:06:00Z">
        <w:r w:rsidRPr="00966299">
          <w:t>(a)</w:t>
        </w:r>
        <w:r w:rsidRPr="00966299">
          <w:tab/>
          <w:t xml:space="preserve">the approval authority shall select, in addition to the lack of reagent, one of the failures defined in </w:t>
        </w:r>
        <w:r>
          <w:t>s</w:t>
        </w:r>
        <w:r w:rsidRPr="00966299">
          <w:t>ections 7</w:t>
        </w:r>
        <w:r>
          <w:t>.</w:t>
        </w:r>
        <w:r w:rsidRPr="00966299">
          <w:t>,</w:t>
        </w:r>
        <w:r>
          <w:t xml:space="preserve"> </w:t>
        </w:r>
        <w:r w:rsidRPr="00966299">
          <w:t>8</w:t>
        </w:r>
        <w:r>
          <w:t>.</w:t>
        </w:r>
        <w:r w:rsidRPr="00966299">
          <w:t xml:space="preserve"> or 9</w:t>
        </w:r>
        <w:r>
          <w:t>. of this Annex</w:t>
        </w:r>
        <w:r w:rsidRPr="00966299">
          <w:t xml:space="preserve"> that has been previously used in the demonstration of the warning system</w:t>
        </w:r>
        <w:r>
          <w:t xml:space="preserve"> activation</w:t>
        </w:r>
        <w:r w:rsidRPr="00966299">
          <w:t xml:space="preserve">, </w:t>
        </w:r>
      </w:ins>
    </w:p>
    <w:p w:rsidR="0030724F" w:rsidRPr="00966299" w:rsidRDefault="0030724F" w:rsidP="0030724F">
      <w:pPr>
        <w:pStyle w:val="SingleTxtG"/>
        <w:ind w:left="2268"/>
        <w:rPr>
          <w:ins w:id="1820" w:author="Revision 2 Amendment 2" w:date="2012-07-03T15:06:00Z"/>
        </w:rPr>
      </w:pPr>
      <w:ins w:id="1821" w:author="Revision 2 Amendment 2" w:date="2012-07-03T15:06:00Z">
        <w:r w:rsidRPr="00966299">
          <w:t>(b)</w:t>
        </w:r>
        <w:r w:rsidRPr="00966299">
          <w:tab/>
          <w:t>the manufacturer shall, in agreement with the approval authority, be permitted to accelerate the test by simulating the achievement of a certain number of operating hours,</w:t>
        </w:r>
      </w:ins>
    </w:p>
    <w:p w:rsidR="0030724F" w:rsidRPr="00966299" w:rsidRDefault="0030724F" w:rsidP="0030724F">
      <w:pPr>
        <w:pStyle w:val="SingleTxtG"/>
        <w:ind w:left="2268"/>
        <w:rPr>
          <w:ins w:id="1822" w:author="Revision 2 Amendment 2" w:date="2012-07-03T15:06:00Z"/>
        </w:rPr>
      </w:pPr>
      <w:ins w:id="1823" w:author="Revision 2 Amendment 2" w:date="2012-07-03T15:06:00Z">
        <w:r w:rsidRPr="00966299">
          <w:t>(c)</w:t>
        </w:r>
        <w:r w:rsidRPr="00966299">
          <w:tab/>
          <w:t xml:space="preserve">the achievement of the torque reduction required for low-level inducement may be demonstrated at the same time as the general engine performance approval process performed in accordance with this </w:t>
        </w:r>
        <w:r>
          <w:t>Regulation</w:t>
        </w:r>
        <w:r w:rsidRPr="00966299">
          <w:t xml:space="preserve">. Separate torque measurement during the inducement system demonstration is not required in this case, </w:t>
        </w:r>
      </w:ins>
    </w:p>
    <w:p w:rsidR="0030724F" w:rsidRPr="00966299" w:rsidRDefault="0030724F" w:rsidP="0030724F">
      <w:pPr>
        <w:pStyle w:val="SingleTxtG"/>
        <w:ind w:left="2268"/>
        <w:rPr>
          <w:ins w:id="1824" w:author="Revision 2 Amendment 2" w:date="2012-07-03T15:06:00Z"/>
        </w:rPr>
      </w:pPr>
      <w:ins w:id="1825" w:author="Revision 2 Amendment 2" w:date="2012-07-03T15:06:00Z">
        <w:r w:rsidRPr="00966299">
          <w:t>(d)</w:t>
        </w:r>
        <w:r w:rsidRPr="00966299">
          <w:tab/>
          <w:t xml:space="preserve">the severe inducement shall be demonstrated according to the requirements of </w:t>
        </w:r>
        <w:r>
          <w:t>paragraph</w:t>
        </w:r>
        <w:r w:rsidRPr="00DF43A6">
          <w:t xml:space="preserve"> 4.6 of this Appendix.</w:t>
        </w:r>
        <w:r w:rsidRPr="00966299">
          <w:t xml:space="preserve"> </w:t>
        </w:r>
      </w:ins>
    </w:p>
    <w:p w:rsidR="0030724F" w:rsidRPr="00966299" w:rsidRDefault="0030724F" w:rsidP="0030724F">
      <w:pPr>
        <w:pStyle w:val="SingleTxtG"/>
        <w:ind w:left="2268" w:hanging="1134"/>
        <w:rPr>
          <w:ins w:id="1826" w:author="Revision 2 Amendment 2" w:date="2012-07-03T15:06:00Z"/>
        </w:rPr>
      </w:pPr>
      <w:ins w:id="1827" w:author="Revision 2 Amendment 2" w:date="2012-07-03T15:06:00Z">
        <w:r w:rsidRPr="00966299">
          <w:t>4.4.</w:t>
        </w:r>
        <w:r w:rsidRPr="00966299">
          <w:tab/>
          <w:t xml:space="preserve">The manufacturer shall, in addition, demonstrate the operation of the inducement system under those failure conditions defined in </w:t>
        </w:r>
        <w:r>
          <w:t>s</w:t>
        </w:r>
        <w:r w:rsidRPr="00966299">
          <w:t>ections 7</w:t>
        </w:r>
        <w:r>
          <w:t>.</w:t>
        </w:r>
        <w:r w:rsidRPr="00966299">
          <w:t>, 8</w:t>
        </w:r>
        <w:r>
          <w:t>.</w:t>
        </w:r>
        <w:r w:rsidRPr="00966299">
          <w:t xml:space="preserve"> or 9</w:t>
        </w:r>
        <w:r>
          <w:t>. of this Annex</w:t>
        </w:r>
        <w:r w:rsidRPr="00966299">
          <w:t xml:space="preserve"> which have not been chosen for use in dem</w:t>
        </w:r>
        <w:r>
          <w:t>onstration tests described in paragraph</w:t>
        </w:r>
        <w:r w:rsidRPr="00966299">
          <w:t xml:space="preserve">s 4.1. to 4.3. </w:t>
        </w:r>
      </w:ins>
    </w:p>
    <w:p w:rsidR="0030724F" w:rsidRPr="00966299" w:rsidRDefault="0030724F" w:rsidP="0030724F">
      <w:pPr>
        <w:pStyle w:val="SingleTxtG"/>
        <w:ind w:left="2268" w:hanging="1134"/>
        <w:rPr>
          <w:ins w:id="1828" w:author="Revision 2 Amendment 2" w:date="2012-07-03T15:06:00Z"/>
        </w:rPr>
      </w:pPr>
      <w:ins w:id="1829" w:author="Revision 2 Amendment 2" w:date="2012-07-03T15:06:00Z">
        <w:r w:rsidRPr="00966299">
          <w:lastRenderedPageBreak/>
          <w:tab/>
          <w:t xml:space="preserve">These additional demonstrations may be performed by presentation to the approval authority of a technical case using evidence such as algorithms, functional analyses, and the result of previous tests. </w:t>
        </w:r>
      </w:ins>
    </w:p>
    <w:p w:rsidR="0030724F" w:rsidRPr="00966299" w:rsidRDefault="0030724F" w:rsidP="0030724F">
      <w:pPr>
        <w:pStyle w:val="SingleTxtG"/>
        <w:ind w:left="2268" w:hanging="1134"/>
        <w:rPr>
          <w:ins w:id="1830" w:author="Revision 2 Amendment 2" w:date="2012-07-03T15:06:00Z"/>
        </w:rPr>
      </w:pPr>
      <w:ins w:id="1831" w:author="Revision 2 Amendment 2" w:date="2012-07-03T15:06:00Z">
        <w:r w:rsidRPr="00966299">
          <w:t>4.4.1.</w:t>
        </w:r>
        <w:r w:rsidRPr="00966299">
          <w:tab/>
          <w:t xml:space="preserve">These additional demonstrations shall in particular demonstrate to the satisfaction of the approval authority the inclusion of the correct torque reduction mechanism in the engine ECU. </w:t>
        </w:r>
      </w:ins>
    </w:p>
    <w:p w:rsidR="0030724F" w:rsidRPr="00966299" w:rsidRDefault="0030724F" w:rsidP="0030724F">
      <w:pPr>
        <w:pStyle w:val="SingleTxtG"/>
        <w:ind w:left="2268" w:hanging="1134"/>
        <w:rPr>
          <w:ins w:id="1832" w:author="Revision 2 Amendment 2" w:date="2012-07-03T15:06:00Z"/>
        </w:rPr>
      </w:pPr>
      <w:ins w:id="1833" w:author="Revision 2 Amendment 2" w:date="2012-07-03T15:06:00Z">
        <w:r w:rsidRPr="00966299">
          <w:t>4.5.</w:t>
        </w:r>
        <w:r w:rsidRPr="00966299">
          <w:tab/>
          <w:t>Demonstration test of the low level inducement system</w:t>
        </w:r>
      </w:ins>
    </w:p>
    <w:p w:rsidR="0030724F" w:rsidRPr="00966299" w:rsidRDefault="0030724F" w:rsidP="0030724F">
      <w:pPr>
        <w:pStyle w:val="SingleTxtG"/>
        <w:ind w:left="2268" w:hanging="1134"/>
        <w:rPr>
          <w:ins w:id="1834" w:author="Revision 2 Amendment 2" w:date="2012-07-03T15:06:00Z"/>
        </w:rPr>
      </w:pPr>
      <w:ins w:id="1835" w:author="Revision 2 Amendment 2" w:date="2012-07-03T15:06:00Z">
        <w:r w:rsidRPr="00966299">
          <w:t>4.5.1.</w:t>
        </w:r>
        <w:r w:rsidRPr="00966299">
          <w:tab/>
          <w:t xml:space="preserve">This demonstration starts when the warning system or when appropriate "continuous" warning system has been activated as a result of the detection of a failure selected by the approval authority. </w:t>
        </w:r>
      </w:ins>
    </w:p>
    <w:p w:rsidR="0030724F" w:rsidRPr="00966299" w:rsidRDefault="0030724F" w:rsidP="0030724F">
      <w:pPr>
        <w:pStyle w:val="SingleTxtG"/>
        <w:ind w:left="2268" w:hanging="1134"/>
        <w:rPr>
          <w:ins w:id="1836" w:author="Revision 2 Amendment 2" w:date="2012-07-03T15:06:00Z"/>
        </w:rPr>
      </w:pPr>
      <w:ins w:id="1837" w:author="Revision 2 Amendment 2" w:date="2012-07-03T15:06:00Z">
        <w:r w:rsidRPr="00966299">
          <w:t>4.5.2.</w:t>
        </w:r>
        <w:r w:rsidRPr="00966299">
          <w:tab/>
          <w:t xml:space="preserve">When the system is being checked for its reaction to the case of lack of reagent in the tank, the engine system shall be run until the reagent availability has reached a value of 2.5 per cent of the nominal full capacity of the tank or the value declared by the manufacturer in accordance with </w:t>
        </w:r>
        <w:r>
          <w:t>paragraph</w:t>
        </w:r>
        <w:r w:rsidRPr="00183769">
          <w:t xml:space="preserve"> 6.3.1</w:t>
        </w:r>
        <w:r w:rsidRPr="00966299">
          <w:t xml:space="preserve"> </w:t>
        </w:r>
        <w:r>
          <w:t xml:space="preserve">of this Annex </w:t>
        </w:r>
        <w:r w:rsidRPr="00966299">
          <w:t xml:space="preserve">at which the low-level inducement system is intended to operate. </w:t>
        </w:r>
      </w:ins>
    </w:p>
    <w:p w:rsidR="0030724F" w:rsidRPr="00966299" w:rsidRDefault="0030724F" w:rsidP="0030724F">
      <w:pPr>
        <w:pStyle w:val="SingleTxtG"/>
        <w:ind w:left="2268" w:hanging="1134"/>
        <w:rPr>
          <w:ins w:id="1838" w:author="Revision 2 Amendment 2" w:date="2012-07-03T15:06:00Z"/>
        </w:rPr>
      </w:pPr>
      <w:ins w:id="1839" w:author="Revision 2 Amendment 2" w:date="2012-07-03T15:06:00Z">
        <w:r w:rsidRPr="00966299">
          <w:t>4.5.2.1.</w:t>
        </w:r>
        <w:r w:rsidRPr="00966299">
          <w:tab/>
          <w:t>The manufacturer may, with the agreement of the approval authority, simulate continuous running by extracting reagent from the tank, either whil</w:t>
        </w:r>
      </w:ins>
      <w:ins w:id="1840" w:author="Revision 2 Amendment 2" w:date="2012-10-04T11:44:00Z">
        <w:r w:rsidR="00EC353D" w:rsidRPr="00966299">
          <w:t>e</w:t>
        </w:r>
      </w:ins>
      <w:ins w:id="1841" w:author="Revision 2 Amendment 2" w:date="2012-07-03T15:06:00Z">
        <w:r w:rsidRPr="00966299">
          <w:t xml:space="preserve"> the engine is running or is stopped. </w:t>
        </w:r>
      </w:ins>
    </w:p>
    <w:p w:rsidR="0030724F" w:rsidRPr="00966299" w:rsidRDefault="0030724F" w:rsidP="0030724F">
      <w:pPr>
        <w:pStyle w:val="SingleTxtG"/>
        <w:ind w:left="2268" w:hanging="1134"/>
        <w:rPr>
          <w:ins w:id="1842" w:author="Revision 2 Amendment 2" w:date="2012-07-03T15:06:00Z"/>
        </w:rPr>
      </w:pPr>
      <w:ins w:id="1843" w:author="Revision 2 Amendment 2" w:date="2012-07-03T15:06:00Z">
        <w:r w:rsidRPr="00966299">
          <w:t>4.5.3.</w:t>
        </w:r>
        <w:r w:rsidRPr="00966299">
          <w:tab/>
          <w:t xml:space="preserve">When the system is checked for its reaction in the case of a failure other than a lack of reagent in the tank, the engine system shall be run for the relevant number of </w:t>
        </w:r>
        <w:r w:rsidRPr="00DF43A6">
          <w:t>operating hours indicated in Table 3 of this Appendix or, at the choice of the</w:t>
        </w:r>
        <w:r w:rsidRPr="00966299">
          <w:t xml:space="preserve"> manufacturer, until the relevant counter has reached the value at which the low-level inducement system is activated. </w:t>
        </w:r>
      </w:ins>
    </w:p>
    <w:p w:rsidR="0030724F" w:rsidRPr="00966299" w:rsidRDefault="0030724F" w:rsidP="0030724F">
      <w:pPr>
        <w:pStyle w:val="SingleTxtG"/>
        <w:ind w:left="2268" w:hanging="1134"/>
        <w:rPr>
          <w:ins w:id="1844" w:author="Revision 2 Amendment 2" w:date="2012-07-03T15:06:00Z"/>
        </w:rPr>
      </w:pPr>
      <w:ins w:id="1845" w:author="Revision 2 Amendment 2" w:date="2012-07-03T15:06:00Z">
        <w:r w:rsidRPr="00966299">
          <w:t>4.5.4.</w:t>
        </w:r>
        <w:r w:rsidRPr="00966299">
          <w:tab/>
          <w:t>The demonstration of the low</w:t>
        </w:r>
      </w:ins>
      <w:ins w:id="1846" w:author="Revision 2 Amendment 2" w:date="2012-10-04T11:44:00Z">
        <w:r w:rsidR="00EC353D">
          <w:t>-</w:t>
        </w:r>
      </w:ins>
      <w:ins w:id="1847" w:author="Revision 2 Amendment 2" w:date="2012-07-03T15:06:00Z">
        <w:r w:rsidRPr="00966299">
          <w:t xml:space="preserve">level inducement system shall be deemed to be accomplished if, at the end of each demonstration test performed according to </w:t>
        </w:r>
        <w:r>
          <w:t>paragraph</w:t>
        </w:r>
        <w:r w:rsidRPr="00966299">
          <w:t xml:space="preserve">s 4.5.2. and 4.5.3, the manufacturer has demonstrated to the approval authority that the engine ECU has activated the torque reduction mechanism. </w:t>
        </w:r>
      </w:ins>
    </w:p>
    <w:p w:rsidR="0030724F" w:rsidRPr="00966299" w:rsidRDefault="0030724F" w:rsidP="0030724F">
      <w:pPr>
        <w:pStyle w:val="SingleTxtG"/>
        <w:ind w:left="2268" w:hanging="1134"/>
        <w:rPr>
          <w:ins w:id="1848" w:author="Revision 2 Amendment 2" w:date="2012-07-03T15:06:00Z"/>
        </w:rPr>
      </w:pPr>
      <w:ins w:id="1849" w:author="Revision 2 Amendment 2" w:date="2012-07-03T15:06:00Z">
        <w:r w:rsidRPr="00966299">
          <w:t>4.6.</w:t>
        </w:r>
        <w:r w:rsidRPr="00966299">
          <w:tab/>
          <w:t xml:space="preserve">Demonstration test of the severe inducement system </w:t>
        </w:r>
      </w:ins>
    </w:p>
    <w:p w:rsidR="0030724F" w:rsidRPr="00966299" w:rsidRDefault="0030724F" w:rsidP="0030724F">
      <w:pPr>
        <w:pStyle w:val="SingleTxtG"/>
        <w:ind w:left="2268" w:hanging="1134"/>
        <w:rPr>
          <w:ins w:id="1850" w:author="Revision 2 Amendment 2" w:date="2012-07-03T15:06:00Z"/>
        </w:rPr>
      </w:pPr>
      <w:ins w:id="1851" w:author="Revision 2 Amendment 2" w:date="2012-07-03T15:06:00Z">
        <w:r w:rsidRPr="00966299">
          <w:t>4.6.1.</w:t>
        </w:r>
        <w:r w:rsidRPr="00966299">
          <w:tab/>
          <w:t xml:space="preserve">This demonstration shall start from a condition where the low-level inducement system has been previously activated and may be performed as a continuation of the tests undertaken to demonstrate the low-level inducement system. </w:t>
        </w:r>
      </w:ins>
    </w:p>
    <w:p w:rsidR="0030724F" w:rsidRPr="00966299" w:rsidRDefault="0030724F" w:rsidP="0030724F">
      <w:pPr>
        <w:pStyle w:val="SingleTxtG"/>
        <w:ind w:left="2268" w:hanging="1134"/>
        <w:rPr>
          <w:ins w:id="1852" w:author="Revision 2 Amendment 2" w:date="2012-07-03T15:06:00Z"/>
        </w:rPr>
      </w:pPr>
      <w:ins w:id="1853" w:author="Revision 2 Amendment 2" w:date="2012-07-03T15:06:00Z">
        <w:r w:rsidRPr="00966299">
          <w:t>4.6.2.</w:t>
        </w:r>
        <w:r w:rsidRPr="00966299">
          <w:tab/>
          <w:t xml:space="preserve">When the system is checked for its reaction in the case of lack of reagent in the tank, the engine system shall be run until the reagent tank is empty, or has reached the level below 2.5 per cent of </w:t>
        </w:r>
        <w:r>
          <w:t xml:space="preserve">the </w:t>
        </w:r>
        <w:r w:rsidRPr="00966299">
          <w:t xml:space="preserve">nominal full capacity of the tank at which the manufacturer has declared to activate the severe inducement system. </w:t>
        </w:r>
      </w:ins>
    </w:p>
    <w:p w:rsidR="0030724F" w:rsidRPr="00966299" w:rsidRDefault="0030724F" w:rsidP="0030724F">
      <w:pPr>
        <w:pStyle w:val="SingleTxtG"/>
        <w:ind w:left="2268" w:hanging="1134"/>
        <w:rPr>
          <w:ins w:id="1854" w:author="Revision 2 Amendment 2" w:date="2012-07-03T15:06:00Z"/>
        </w:rPr>
      </w:pPr>
      <w:ins w:id="1855" w:author="Revision 2 Amendment 2" w:date="2012-07-03T15:06:00Z">
        <w:r w:rsidRPr="00966299">
          <w:t>4.6.2.1.</w:t>
        </w:r>
        <w:r w:rsidRPr="00966299">
          <w:tab/>
          <w:t>The manufacturer may, with the agreement of the approval authority, simulate continuous running by extracting reagent from the tank, either whil</w:t>
        </w:r>
      </w:ins>
      <w:ins w:id="1856" w:author="Revision 2 Amendment 2" w:date="2012-10-04T13:36:00Z">
        <w:r w:rsidR="006715FF">
          <w:t>e</w:t>
        </w:r>
      </w:ins>
      <w:ins w:id="1857" w:author="Revision 2 Amendment 2" w:date="2012-07-03T15:06:00Z">
        <w:r w:rsidRPr="00966299">
          <w:t xml:space="preserve"> the engine is running or is stopped. </w:t>
        </w:r>
      </w:ins>
    </w:p>
    <w:p w:rsidR="0030724F" w:rsidRPr="00966299" w:rsidRDefault="0030724F" w:rsidP="0030724F">
      <w:pPr>
        <w:pStyle w:val="SingleTxtG"/>
        <w:ind w:left="2268" w:hanging="1134"/>
        <w:rPr>
          <w:ins w:id="1858" w:author="Revision 2 Amendment 2" w:date="2012-07-03T15:06:00Z"/>
        </w:rPr>
      </w:pPr>
      <w:ins w:id="1859" w:author="Revision 2 Amendment 2" w:date="2012-07-03T15:06:00Z">
        <w:r w:rsidRPr="00966299">
          <w:t>4.6.3.</w:t>
        </w:r>
        <w:r w:rsidRPr="00966299">
          <w:tab/>
          <w:t xml:space="preserve">When the system is checked for its reaction in the case of a failure that is not a lack of reagent in the tank, the engine system shall then be run for the relevant number of </w:t>
        </w:r>
        <w:r w:rsidRPr="00DF43A6">
          <w:t>operating hours indicated in Table 3 of this Appendix or, at the choice of the</w:t>
        </w:r>
        <w:r w:rsidRPr="00966299">
          <w:t xml:space="preserve"> manufacturer, until the relevant </w:t>
        </w:r>
        <w:r w:rsidRPr="00966299">
          <w:lastRenderedPageBreak/>
          <w:t xml:space="preserve">counter has reached the value at which the severe inducement system is activated. </w:t>
        </w:r>
      </w:ins>
    </w:p>
    <w:p w:rsidR="0030724F" w:rsidRPr="00966299" w:rsidRDefault="0030724F" w:rsidP="0030724F">
      <w:pPr>
        <w:pStyle w:val="SingleTxtG"/>
        <w:ind w:left="2268" w:hanging="1134"/>
        <w:rPr>
          <w:ins w:id="1860" w:author="Revision 2 Amendment 2" w:date="2012-07-03T15:06:00Z"/>
        </w:rPr>
      </w:pPr>
      <w:ins w:id="1861" w:author="Revision 2 Amendment 2" w:date="2012-07-03T15:06:00Z">
        <w:r w:rsidRPr="00966299">
          <w:t>4.6.4.</w:t>
        </w:r>
        <w:r w:rsidRPr="00966299">
          <w:tab/>
          <w:t xml:space="preserve">The demonstration of the severe inducement system shall be deemed to be accomplished if, at the end of each demonstration test performed according to </w:t>
        </w:r>
        <w:r w:rsidRPr="00DF43A6">
          <w:t>paragraphs 4.6.2. and 4.6.3, the manufacturer has demonstrated to the type-</w:t>
        </w:r>
        <w:r w:rsidRPr="00966299">
          <w:t xml:space="preserve">approval authority that the severe inducement mechanism considered in </w:t>
        </w:r>
        <w:r>
          <w:t xml:space="preserve">this Annex </w:t>
        </w:r>
        <w:r w:rsidRPr="00966299">
          <w:t>has been activated.</w:t>
        </w:r>
      </w:ins>
    </w:p>
    <w:p w:rsidR="0030724F" w:rsidRPr="00966299" w:rsidRDefault="0030724F" w:rsidP="0030724F">
      <w:pPr>
        <w:pStyle w:val="SingleTxtG"/>
        <w:ind w:left="2268" w:hanging="1134"/>
        <w:rPr>
          <w:ins w:id="1862" w:author="Revision 2 Amendment 2" w:date="2012-07-03T15:06:00Z"/>
        </w:rPr>
      </w:pPr>
      <w:ins w:id="1863" w:author="Revision 2 Amendment 2" w:date="2012-07-03T15:06:00Z">
        <w:r w:rsidRPr="00966299">
          <w:t>4.7.</w:t>
        </w:r>
        <w:r w:rsidRPr="00966299">
          <w:tab/>
          <w:t>Alternatively, if the manufacturer chooses, and subject to the agreement of the approval authority, the demonstration of the inducement mechanisms may be performed on a complete machine in accor</w:t>
        </w:r>
        <w:r>
          <w:t>dance with the requirements of paragraph</w:t>
        </w:r>
        <w:r w:rsidRPr="00966299">
          <w:t xml:space="preserve"> </w:t>
        </w:r>
        <w:r w:rsidRPr="00183769">
          <w:t>5.4,</w:t>
        </w:r>
        <w:r w:rsidRPr="00966299">
          <w:t xml:space="preserve"> either by mounting the machine on a suitable test bed or by running it on a test track under controlled conditions.</w:t>
        </w:r>
      </w:ins>
    </w:p>
    <w:p w:rsidR="0030724F" w:rsidRDefault="0030724F" w:rsidP="0030724F">
      <w:pPr>
        <w:pStyle w:val="SingleTxtG"/>
        <w:ind w:left="2268" w:hanging="1134"/>
        <w:rPr>
          <w:ins w:id="1864" w:author="Revision 2 Amendment 2" w:date="2012-07-03T15:55:00Z"/>
        </w:rPr>
      </w:pPr>
      <w:ins w:id="1865" w:author="Revision 2 Amendment 2" w:date="2012-07-03T15:06:00Z">
        <w:r w:rsidRPr="00966299">
          <w:t>4.7.1.</w:t>
        </w:r>
        <w:r w:rsidRPr="00966299">
          <w:tab/>
          <w:t>The machine shall be operated until the counter associated with the selected failure has reached the relevant number of oper</w:t>
        </w:r>
        <w:r>
          <w:t>ating hours indicated in Table 3</w:t>
        </w:r>
        <w:r w:rsidRPr="00966299">
          <w:t xml:space="preserve"> </w:t>
        </w:r>
        <w:r w:rsidRPr="00F94F65">
          <w:t>of this</w:t>
        </w:r>
        <w:r w:rsidRPr="00966299">
          <w:t xml:space="preserve"> </w:t>
        </w:r>
        <w:r w:rsidRPr="00DF43A6">
          <w:t>Appendix or, as appropriate, until either the reagent tank is empty or, has reached the</w:t>
        </w:r>
        <w:r w:rsidRPr="00966299">
          <w:t xml:space="preserve"> level below 2.5 per cent of </w:t>
        </w:r>
        <w:r>
          <w:t xml:space="preserve">the </w:t>
        </w:r>
        <w:r w:rsidRPr="00966299">
          <w:t>nominal full capacity of the tank at which the manufacturer has chosen to activate the severe inducement system.</w:t>
        </w:r>
      </w:ins>
    </w:p>
    <w:p w:rsidR="0030724F" w:rsidRDefault="0030724F" w:rsidP="0030724F">
      <w:pPr>
        <w:suppressAutoHyphens w:val="0"/>
        <w:spacing w:line="240" w:lineRule="auto"/>
        <w:rPr>
          <w:ins w:id="1866" w:author="Revision 2 Amendment 2" w:date="2012-07-03T15:55:00Z"/>
        </w:rPr>
      </w:pPr>
      <w:ins w:id="1867" w:author="Revision 2 Amendment 2" w:date="2012-07-03T15:55:00Z">
        <w:r>
          <w:br w:type="page"/>
        </w:r>
      </w:ins>
    </w:p>
    <w:p w:rsidR="0030724F" w:rsidRDefault="0030724F" w:rsidP="0030724F">
      <w:pPr>
        <w:pStyle w:val="HChG"/>
        <w:rPr>
          <w:ins w:id="1868" w:author="Revision 2 Amendment 2" w:date="2012-07-03T15:06:00Z"/>
          <w:lang w:eastAsia="de-DE"/>
        </w:rPr>
      </w:pPr>
      <w:ins w:id="1869" w:author="Revision 2 Amendment 2" w:date="2012-07-03T15:55:00Z">
        <w:r>
          <w:rPr>
            <w:lang w:eastAsia="de-DE"/>
          </w:rPr>
          <w:lastRenderedPageBreak/>
          <w:t xml:space="preserve">Annex 9 - </w:t>
        </w:r>
      </w:ins>
      <w:ins w:id="1870" w:author="Revision 2 Amendment 2" w:date="2012-07-03T15:06:00Z">
        <w:r>
          <w:rPr>
            <w:lang w:eastAsia="de-DE"/>
          </w:rPr>
          <w:t>Appendix 2</w:t>
        </w:r>
      </w:ins>
    </w:p>
    <w:p w:rsidR="0030724F" w:rsidRPr="00AA1DE2" w:rsidRDefault="0030724F" w:rsidP="0030724F">
      <w:pPr>
        <w:pStyle w:val="HChG"/>
        <w:rPr>
          <w:ins w:id="1871" w:author="Revision 2 Amendment 2" w:date="2012-07-03T15:06:00Z"/>
          <w:lang w:eastAsia="de-DE"/>
        </w:rPr>
      </w:pPr>
      <w:ins w:id="1872" w:author="Revision 2 Amendment 2" w:date="2012-07-03T15:55:00Z">
        <w:r>
          <w:rPr>
            <w:lang w:eastAsia="de-DE"/>
          </w:rPr>
          <w:tab/>
        </w:r>
        <w:r>
          <w:rPr>
            <w:lang w:eastAsia="de-DE"/>
          </w:rPr>
          <w:tab/>
          <w:t>Description of the operator warning and inducement activation and deactivation mechanisms</w:t>
        </w:r>
      </w:ins>
    </w:p>
    <w:p w:rsidR="0030724F" w:rsidRPr="00966299" w:rsidRDefault="0030724F" w:rsidP="0030724F">
      <w:pPr>
        <w:pStyle w:val="SingleTxtG"/>
        <w:ind w:left="2268" w:hanging="1134"/>
        <w:rPr>
          <w:ins w:id="1873" w:author="Revision 2 Amendment 2" w:date="2012-07-03T15:06:00Z"/>
        </w:rPr>
      </w:pPr>
      <w:ins w:id="1874" w:author="Revision 2 Amendment 2" w:date="2012-07-03T15:06:00Z">
        <w:r>
          <w:t>1.</w:t>
        </w:r>
        <w:r w:rsidRPr="00966299">
          <w:tab/>
          <w:t xml:space="preserve">To complement the requirements specified in this Annex concerning the warning and </w:t>
        </w:r>
        <w:r w:rsidRPr="00DF43A6">
          <w:t xml:space="preserve">inducement activation and deactivation mechanisms, this </w:t>
        </w:r>
        <w:r>
          <w:rPr>
            <w:lang w:eastAsia="de-DE"/>
          </w:rPr>
          <w:t>Appendix 2</w:t>
        </w:r>
        <w:r w:rsidRPr="00DF43A6">
          <w:rPr>
            <w:lang w:eastAsia="de-DE"/>
          </w:rPr>
          <w:t xml:space="preserve"> </w:t>
        </w:r>
        <w:r w:rsidRPr="00DF43A6">
          <w:t>specifies the</w:t>
        </w:r>
        <w:r w:rsidRPr="00966299">
          <w:t xml:space="preserve"> technical requirements for an implementation of those activation and deactivation mechanisms. </w:t>
        </w:r>
      </w:ins>
    </w:p>
    <w:p w:rsidR="0030724F" w:rsidRPr="00966299" w:rsidRDefault="0030724F" w:rsidP="0030724F">
      <w:pPr>
        <w:pStyle w:val="SingleTxtG"/>
        <w:ind w:left="2268" w:hanging="1134"/>
        <w:rPr>
          <w:ins w:id="1875" w:author="Revision 2 Amendment 2" w:date="2012-07-03T15:06:00Z"/>
        </w:rPr>
      </w:pPr>
      <w:ins w:id="1876" w:author="Revision 2 Amendment 2" w:date="2012-07-03T15:06:00Z">
        <w:r w:rsidRPr="00966299">
          <w:t>2.</w:t>
        </w:r>
        <w:r w:rsidRPr="00966299">
          <w:tab/>
          <w:t xml:space="preserve">Activation and deactivation mechanisms of the warning system </w:t>
        </w:r>
      </w:ins>
    </w:p>
    <w:p w:rsidR="0030724F" w:rsidRPr="00966299" w:rsidRDefault="0030724F" w:rsidP="0030724F">
      <w:pPr>
        <w:pStyle w:val="SingleTxtG"/>
        <w:ind w:left="2268" w:hanging="1134"/>
        <w:rPr>
          <w:ins w:id="1877" w:author="Revision 2 Amendment 2" w:date="2012-07-03T15:06:00Z"/>
        </w:rPr>
      </w:pPr>
      <w:ins w:id="1878" w:author="Revision 2 Amendment 2" w:date="2012-07-03T15:06:00Z">
        <w:r w:rsidRPr="00966299">
          <w:t>2.1.</w:t>
        </w:r>
        <w:r w:rsidRPr="00966299">
          <w:tab/>
          <w:t xml:space="preserve">The operator warning system shall be activated when the diagnostic trouble code (DTC) associated with a NCM justifying its activation has the status defined in Table </w:t>
        </w:r>
        <w:r w:rsidRPr="00DF43A6">
          <w:t xml:space="preserve">2 </w:t>
        </w:r>
        <w:r>
          <w:t>of this Appendix</w:t>
        </w:r>
        <w:r w:rsidRPr="00DF43A6">
          <w:t>.</w:t>
        </w:r>
        <w:r w:rsidRPr="00966299">
          <w:t xml:space="preserve"> </w:t>
        </w:r>
      </w:ins>
    </w:p>
    <w:p w:rsidR="0030724F" w:rsidRDefault="0030724F" w:rsidP="0030724F">
      <w:pPr>
        <w:pStyle w:val="Heading1"/>
        <w:rPr>
          <w:ins w:id="1879" w:author="Revision 2 Amendment 2" w:date="2012-07-03T15:25:00Z"/>
        </w:rPr>
      </w:pPr>
      <w:ins w:id="1880" w:author="Revision 2 Amendment 2" w:date="2012-07-03T15:06:00Z">
        <w:r w:rsidRPr="00966299">
          <w:t xml:space="preserve">Table </w:t>
        </w:r>
        <w:r>
          <w:t>2</w:t>
        </w:r>
      </w:ins>
    </w:p>
    <w:p w:rsidR="0030724F" w:rsidRPr="000575F2" w:rsidRDefault="0030724F" w:rsidP="0030724F">
      <w:pPr>
        <w:pStyle w:val="Heading1"/>
        <w:rPr>
          <w:ins w:id="1881" w:author="Revision 2 Amendment 2" w:date="2012-07-03T15:06:00Z"/>
          <w:b/>
        </w:rPr>
      </w:pPr>
      <w:ins w:id="1882" w:author="Revision 2 Amendment 2" w:date="2012-07-03T15:06:00Z">
        <w:r w:rsidRPr="000575F2">
          <w:rPr>
            <w:b/>
          </w:rPr>
          <w:t xml:space="preserve">Activation of the operator warning system </w:t>
        </w:r>
      </w:ins>
    </w:p>
    <w:tbl>
      <w:tblPr>
        <w:tblW w:w="493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141"/>
      </w:tblGrid>
      <w:tr w:rsidR="0030724F" w:rsidRPr="00966299" w:rsidTr="0030724F">
        <w:trPr>
          <w:ins w:id="1883" w:author="Revision 2 Amendment 2" w:date="2012-07-03T15:06:00Z"/>
        </w:trPr>
        <w:tc>
          <w:tcPr>
            <w:tcW w:w="2790" w:type="dxa"/>
          </w:tcPr>
          <w:p w:rsidR="0030724F" w:rsidRPr="000575F2" w:rsidRDefault="0030724F" w:rsidP="0030724F">
            <w:pPr>
              <w:ind w:left="33"/>
              <w:rPr>
                <w:ins w:id="1884" w:author="Revision 2 Amendment 2" w:date="2012-07-03T15:06:00Z"/>
                <w:i/>
                <w:sz w:val="16"/>
                <w:szCs w:val="16"/>
                <w:lang w:eastAsia="de-DE"/>
              </w:rPr>
            </w:pPr>
            <w:ins w:id="1885" w:author="Revision 2 Amendment 2" w:date="2012-07-03T15:06:00Z">
              <w:r w:rsidRPr="000575F2">
                <w:rPr>
                  <w:i/>
                  <w:sz w:val="16"/>
                  <w:szCs w:val="16"/>
                  <w:lang w:eastAsia="de-DE"/>
                </w:rPr>
                <w:t>Failure type</w:t>
              </w:r>
            </w:ins>
          </w:p>
        </w:tc>
        <w:tc>
          <w:tcPr>
            <w:tcW w:w="2141" w:type="dxa"/>
          </w:tcPr>
          <w:p w:rsidR="0030724F" w:rsidRPr="000575F2" w:rsidRDefault="0030724F" w:rsidP="0030724F">
            <w:pPr>
              <w:tabs>
                <w:tab w:val="left" w:pos="993"/>
              </w:tabs>
              <w:jc w:val="right"/>
              <w:rPr>
                <w:ins w:id="1886" w:author="Revision 2 Amendment 2" w:date="2012-07-03T15:06:00Z"/>
                <w:i/>
                <w:sz w:val="16"/>
                <w:szCs w:val="16"/>
                <w:lang w:eastAsia="de-DE"/>
              </w:rPr>
            </w:pPr>
            <w:ins w:id="1887" w:author="Revision 2 Amendment 2" w:date="2012-07-03T15:06:00Z">
              <w:r w:rsidRPr="000575F2">
                <w:rPr>
                  <w:i/>
                  <w:sz w:val="16"/>
                  <w:szCs w:val="16"/>
                  <w:lang w:eastAsia="de-DE"/>
                </w:rPr>
                <w:t xml:space="preserve">DTC status for activation of the warning system </w:t>
              </w:r>
            </w:ins>
          </w:p>
        </w:tc>
      </w:tr>
      <w:tr w:rsidR="0030724F" w:rsidRPr="00966299" w:rsidTr="0030724F">
        <w:trPr>
          <w:ins w:id="1888" w:author="Revision 2 Amendment 2" w:date="2012-07-03T15:06:00Z"/>
        </w:trPr>
        <w:tc>
          <w:tcPr>
            <w:tcW w:w="2790" w:type="dxa"/>
          </w:tcPr>
          <w:p w:rsidR="0030724F" w:rsidRPr="00966299" w:rsidRDefault="0030724F" w:rsidP="0030724F">
            <w:pPr>
              <w:tabs>
                <w:tab w:val="left" w:pos="993"/>
              </w:tabs>
              <w:rPr>
                <w:ins w:id="1889" w:author="Revision 2 Amendment 2" w:date="2012-07-03T15:06:00Z"/>
                <w:lang w:eastAsia="de-DE"/>
              </w:rPr>
            </w:pPr>
            <w:ins w:id="1890" w:author="Revision 2 Amendment 2" w:date="2012-07-03T15:06:00Z">
              <w:r w:rsidRPr="00966299">
                <w:rPr>
                  <w:lang w:eastAsia="de-DE"/>
                </w:rPr>
                <w:t>poor reagent quality</w:t>
              </w:r>
            </w:ins>
          </w:p>
        </w:tc>
        <w:tc>
          <w:tcPr>
            <w:tcW w:w="2141" w:type="dxa"/>
          </w:tcPr>
          <w:p w:rsidR="0030724F" w:rsidRPr="00966299" w:rsidRDefault="0030724F" w:rsidP="0030724F">
            <w:pPr>
              <w:tabs>
                <w:tab w:val="left" w:pos="993"/>
              </w:tabs>
              <w:jc w:val="center"/>
              <w:rPr>
                <w:ins w:id="1891" w:author="Revision 2 Amendment 2" w:date="2012-07-03T15:06:00Z"/>
                <w:lang w:eastAsia="de-DE"/>
              </w:rPr>
            </w:pPr>
            <w:ins w:id="1892" w:author="Revision 2 Amendment 2" w:date="2012-07-03T15:06:00Z">
              <w:r w:rsidRPr="00966299">
                <w:rPr>
                  <w:lang w:eastAsia="de-DE"/>
                </w:rPr>
                <w:t>confirmed and active</w:t>
              </w:r>
            </w:ins>
          </w:p>
        </w:tc>
      </w:tr>
      <w:tr w:rsidR="0030724F" w:rsidRPr="00966299" w:rsidTr="0030724F">
        <w:trPr>
          <w:ins w:id="1893" w:author="Revision 2 Amendment 2" w:date="2012-07-03T15:06:00Z"/>
        </w:trPr>
        <w:tc>
          <w:tcPr>
            <w:tcW w:w="2790" w:type="dxa"/>
          </w:tcPr>
          <w:p w:rsidR="0030724F" w:rsidRPr="00966299" w:rsidRDefault="0030724F" w:rsidP="0030724F">
            <w:pPr>
              <w:tabs>
                <w:tab w:val="left" w:pos="993"/>
              </w:tabs>
              <w:rPr>
                <w:ins w:id="1894" w:author="Revision 2 Amendment 2" w:date="2012-07-03T15:06:00Z"/>
                <w:lang w:eastAsia="de-DE"/>
              </w:rPr>
            </w:pPr>
            <w:ins w:id="1895" w:author="Revision 2 Amendment 2" w:date="2012-07-03T15:06:00Z">
              <w:r w:rsidRPr="00966299">
                <w:rPr>
                  <w:iCs/>
                </w:rPr>
                <w:t xml:space="preserve">interruption of dosing </w:t>
              </w:r>
            </w:ins>
          </w:p>
        </w:tc>
        <w:tc>
          <w:tcPr>
            <w:tcW w:w="2141" w:type="dxa"/>
          </w:tcPr>
          <w:p w:rsidR="0030724F" w:rsidRPr="00966299" w:rsidRDefault="0030724F" w:rsidP="0030724F">
            <w:pPr>
              <w:tabs>
                <w:tab w:val="left" w:pos="993"/>
              </w:tabs>
              <w:jc w:val="center"/>
              <w:rPr>
                <w:ins w:id="1896" w:author="Revision 2 Amendment 2" w:date="2012-07-03T15:06:00Z"/>
                <w:lang w:eastAsia="de-DE"/>
              </w:rPr>
            </w:pPr>
            <w:ins w:id="1897" w:author="Revision 2 Amendment 2" w:date="2012-07-03T15:06:00Z">
              <w:r w:rsidRPr="00966299">
                <w:rPr>
                  <w:lang w:eastAsia="de-DE"/>
                </w:rPr>
                <w:t>confirmed and active</w:t>
              </w:r>
            </w:ins>
          </w:p>
        </w:tc>
      </w:tr>
      <w:tr w:rsidR="0030724F" w:rsidRPr="00966299" w:rsidTr="0030724F">
        <w:trPr>
          <w:ins w:id="1898" w:author="Revision 2 Amendment 2" w:date="2012-07-03T15:06:00Z"/>
        </w:trPr>
        <w:tc>
          <w:tcPr>
            <w:tcW w:w="2790" w:type="dxa"/>
          </w:tcPr>
          <w:p w:rsidR="0030724F" w:rsidRPr="00966299" w:rsidRDefault="0030724F" w:rsidP="0030724F">
            <w:pPr>
              <w:tabs>
                <w:tab w:val="left" w:pos="993"/>
              </w:tabs>
              <w:rPr>
                <w:ins w:id="1899" w:author="Revision 2 Amendment 2" w:date="2012-07-03T15:06:00Z"/>
                <w:lang w:eastAsia="de-DE"/>
              </w:rPr>
            </w:pPr>
            <w:ins w:id="1900" w:author="Revision 2 Amendment 2" w:date="2012-07-03T15:06:00Z">
              <w:r w:rsidRPr="00966299">
                <w:rPr>
                  <w:lang w:eastAsia="de-DE"/>
                </w:rPr>
                <w:t>impeded EGR valve</w:t>
              </w:r>
            </w:ins>
          </w:p>
        </w:tc>
        <w:tc>
          <w:tcPr>
            <w:tcW w:w="2141" w:type="dxa"/>
          </w:tcPr>
          <w:p w:rsidR="0030724F" w:rsidRPr="00966299" w:rsidRDefault="0030724F" w:rsidP="0030724F">
            <w:pPr>
              <w:tabs>
                <w:tab w:val="left" w:pos="993"/>
              </w:tabs>
              <w:jc w:val="center"/>
              <w:rPr>
                <w:ins w:id="1901" w:author="Revision 2 Amendment 2" w:date="2012-07-03T15:06:00Z"/>
                <w:lang w:eastAsia="de-DE"/>
              </w:rPr>
            </w:pPr>
            <w:ins w:id="1902" w:author="Revision 2 Amendment 2" w:date="2012-07-03T15:06:00Z">
              <w:r w:rsidRPr="00966299">
                <w:rPr>
                  <w:lang w:eastAsia="de-DE"/>
                </w:rPr>
                <w:t>confirmed and active</w:t>
              </w:r>
            </w:ins>
          </w:p>
        </w:tc>
      </w:tr>
      <w:tr w:rsidR="0030724F" w:rsidRPr="00966299" w:rsidTr="0030724F">
        <w:trPr>
          <w:ins w:id="1903" w:author="Revision 2 Amendment 2" w:date="2012-07-03T15:06:00Z"/>
        </w:trPr>
        <w:tc>
          <w:tcPr>
            <w:tcW w:w="2790" w:type="dxa"/>
          </w:tcPr>
          <w:p w:rsidR="0030724F" w:rsidRPr="00966299" w:rsidRDefault="0030724F" w:rsidP="0030724F">
            <w:pPr>
              <w:tabs>
                <w:tab w:val="left" w:pos="993"/>
              </w:tabs>
              <w:rPr>
                <w:ins w:id="1904" w:author="Revision 2 Amendment 2" w:date="2012-07-03T15:06:00Z"/>
                <w:lang w:eastAsia="de-DE"/>
              </w:rPr>
            </w:pPr>
            <w:ins w:id="1905" w:author="Revision 2 Amendment 2" w:date="2012-07-03T15:06:00Z">
              <w:r w:rsidRPr="00966299">
                <w:rPr>
                  <w:lang w:eastAsia="de-DE"/>
                </w:rPr>
                <w:t xml:space="preserve">malfunction of the monitoring system </w:t>
              </w:r>
            </w:ins>
          </w:p>
        </w:tc>
        <w:tc>
          <w:tcPr>
            <w:tcW w:w="2141" w:type="dxa"/>
          </w:tcPr>
          <w:p w:rsidR="0030724F" w:rsidRPr="00966299" w:rsidRDefault="0030724F" w:rsidP="0030724F">
            <w:pPr>
              <w:tabs>
                <w:tab w:val="left" w:pos="993"/>
              </w:tabs>
              <w:jc w:val="center"/>
              <w:rPr>
                <w:ins w:id="1906" w:author="Revision 2 Amendment 2" w:date="2012-07-03T15:06:00Z"/>
                <w:lang w:eastAsia="de-DE"/>
              </w:rPr>
            </w:pPr>
            <w:ins w:id="1907" w:author="Revision 2 Amendment 2" w:date="2012-07-03T15:06:00Z">
              <w:r w:rsidRPr="00966299">
                <w:rPr>
                  <w:lang w:eastAsia="de-DE"/>
                </w:rPr>
                <w:t>confirmed and active</w:t>
              </w:r>
            </w:ins>
          </w:p>
        </w:tc>
      </w:tr>
      <w:tr w:rsidR="0030724F" w:rsidRPr="00966299" w:rsidTr="0030724F">
        <w:trPr>
          <w:ins w:id="1908" w:author="Revision 2 Amendment 2" w:date="2012-07-03T15:06:00Z"/>
        </w:trPr>
        <w:tc>
          <w:tcPr>
            <w:tcW w:w="2790" w:type="dxa"/>
          </w:tcPr>
          <w:p w:rsidR="0030724F" w:rsidRPr="00966299" w:rsidRDefault="0030724F" w:rsidP="0030724F">
            <w:pPr>
              <w:tabs>
                <w:tab w:val="left" w:pos="993"/>
              </w:tabs>
              <w:rPr>
                <w:ins w:id="1909" w:author="Revision 2 Amendment 2" w:date="2012-07-03T15:06:00Z"/>
                <w:lang w:eastAsia="de-DE"/>
              </w:rPr>
            </w:pPr>
            <w:proofErr w:type="spellStart"/>
            <w:ins w:id="1910" w:author="Revision 2 Amendment 2" w:date="2012-07-03T15:58:00Z">
              <w:r w:rsidRPr="00966299">
                <w:rPr>
                  <w:lang w:eastAsia="de-DE"/>
                </w:rPr>
                <w:t>NO</w:t>
              </w:r>
              <w:r w:rsidRPr="00966299">
                <w:rPr>
                  <w:vertAlign w:val="subscript"/>
                  <w:lang w:eastAsia="de-DE"/>
                </w:rPr>
                <w:t>x</w:t>
              </w:r>
            </w:ins>
            <w:proofErr w:type="spellEnd"/>
            <w:ins w:id="1911" w:author="Revision 2 Amendment 2" w:date="2012-07-03T15:06:00Z">
              <w:r w:rsidRPr="00966299">
                <w:rPr>
                  <w:lang w:eastAsia="de-DE"/>
                </w:rPr>
                <w:t xml:space="preserve"> threshold, if applicable</w:t>
              </w:r>
            </w:ins>
          </w:p>
        </w:tc>
        <w:tc>
          <w:tcPr>
            <w:tcW w:w="2141" w:type="dxa"/>
          </w:tcPr>
          <w:p w:rsidR="0030724F" w:rsidRPr="00966299" w:rsidRDefault="0030724F" w:rsidP="0030724F">
            <w:pPr>
              <w:tabs>
                <w:tab w:val="left" w:pos="993"/>
              </w:tabs>
              <w:jc w:val="center"/>
              <w:rPr>
                <w:ins w:id="1912" w:author="Revision 2 Amendment 2" w:date="2012-07-03T15:06:00Z"/>
                <w:lang w:eastAsia="de-DE"/>
              </w:rPr>
            </w:pPr>
            <w:ins w:id="1913" w:author="Revision 2 Amendment 2" w:date="2012-07-03T15:06:00Z">
              <w:r w:rsidRPr="00966299">
                <w:rPr>
                  <w:lang w:eastAsia="de-DE"/>
                </w:rPr>
                <w:t>confirmed and active</w:t>
              </w:r>
            </w:ins>
          </w:p>
        </w:tc>
      </w:tr>
    </w:tbl>
    <w:p w:rsidR="0030724F" w:rsidRPr="00966299" w:rsidRDefault="0030724F" w:rsidP="0030724F">
      <w:pPr>
        <w:pStyle w:val="SingleTxtG"/>
        <w:spacing w:before="120"/>
        <w:ind w:left="2268" w:hanging="1134"/>
        <w:rPr>
          <w:ins w:id="1914" w:author="Revision 2 Amendment 2" w:date="2012-07-03T15:06:00Z"/>
        </w:rPr>
      </w:pPr>
      <w:ins w:id="1915" w:author="Revision 2 Amendment 2" w:date="2012-07-03T15:06:00Z">
        <w:r w:rsidRPr="00966299">
          <w:t>2.2.</w:t>
        </w:r>
        <w:r w:rsidRPr="00966299">
          <w:tab/>
          <w:t>The operator warning system shall be deactivated when the diagnos</w:t>
        </w:r>
        <w:r>
          <w:t>t</w:t>
        </w:r>
        <w:r w:rsidRPr="00966299">
          <w:t>i</w:t>
        </w:r>
        <w:r>
          <w:t>c</w:t>
        </w:r>
        <w:r w:rsidRPr="00966299">
          <w:t xml:space="preserve"> system concludes that the malfunction relevant to that warning is no longer present or when the information including DTCs relative to the failures justifying its activation is erased by a scan tool.</w:t>
        </w:r>
      </w:ins>
    </w:p>
    <w:p w:rsidR="0030724F" w:rsidRPr="00966299" w:rsidRDefault="0030724F" w:rsidP="0030724F">
      <w:pPr>
        <w:pStyle w:val="SingleTxtG"/>
        <w:ind w:left="2268" w:hanging="1134"/>
        <w:rPr>
          <w:ins w:id="1916" w:author="Revision 2 Amendment 2" w:date="2012-07-03T15:06:00Z"/>
        </w:rPr>
      </w:pPr>
      <w:ins w:id="1917" w:author="Revision 2 Amendment 2" w:date="2012-07-03T15:06:00Z">
        <w:r w:rsidRPr="00966299">
          <w:t>2.2.1</w:t>
        </w:r>
        <w:r w:rsidRPr="00966299">
          <w:tab/>
          <w:t>Requirements for erasing "</w:t>
        </w:r>
      </w:ins>
      <w:ins w:id="1918" w:author="Revision 2 Amendment 2" w:date="2012-07-03T15:58:00Z">
        <w:r w:rsidRPr="00032785">
          <w:rPr>
            <w:lang w:eastAsia="de-DE"/>
          </w:rPr>
          <w:t xml:space="preserve"> </w:t>
        </w:r>
        <w:proofErr w:type="spellStart"/>
        <w:r w:rsidRPr="00966299">
          <w:rPr>
            <w:lang w:eastAsia="de-DE"/>
          </w:rPr>
          <w:t>NO</w:t>
        </w:r>
        <w:r w:rsidRPr="00966299">
          <w:rPr>
            <w:vertAlign w:val="subscript"/>
            <w:lang w:eastAsia="de-DE"/>
          </w:rPr>
          <w:t>x</w:t>
        </w:r>
      </w:ins>
      <w:proofErr w:type="spellEnd"/>
      <w:ins w:id="1919" w:author="Revision 2 Amendment 2" w:date="2012-07-03T15:06:00Z">
        <w:r w:rsidRPr="00966299">
          <w:t xml:space="preserve"> control information"</w:t>
        </w:r>
      </w:ins>
    </w:p>
    <w:p w:rsidR="0030724F" w:rsidRPr="00966299" w:rsidRDefault="0030724F" w:rsidP="0030724F">
      <w:pPr>
        <w:pStyle w:val="SingleTxtG"/>
        <w:ind w:left="2268" w:hanging="1134"/>
        <w:rPr>
          <w:ins w:id="1920" w:author="Revision 2 Amendment 2" w:date="2012-07-03T15:06:00Z"/>
        </w:rPr>
      </w:pPr>
      <w:ins w:id="1921" w:author="Revision 2 Amendment 2" w:date="2012-07-03T15:06:00Z">
        <w:r w:rsidRPr="00966299">
          <w:t>2.2.1.1.</w:t>
        </w:r>
        <w:r w:rsidRPr="00966299">
          <w:tab/>
          <w:t>Erasing / resetting "</w:t>
        </w:r>
      </w:ins>
      <w:ins w:id="1922" w:author="Revision 2 Amendment 2" w:date="2012-07-03T15:58:00Z">
        <w:r w:rsidRPr="00032785">
          <w:rPr>
            <w:lang w:eastAsia="de-DE"/>
          </w:rPr>
          <w:t xml:space="preserve"> </w:t>
        </w:r>
        <w:proofErr w:type="spellStart"/>
        <w:r w:rsidRPr="00966299">
          <w:rPr>
            <w:lang w:eastAsia="de-DE"/>
          </w:rPr>
          <w:t>NO</w:t>
        </w:r>
        <w:r w:rsidRPr="00966299">
          <w:rPr>
            <w:vertAlign w:val="subscript"/>
            <w:lang w:eastAsia="de-DE"/>
          </w:rPr>
          <w:t>x</w:t>
        </w:r>
      </w:ins>
      <w:proofErr w:type="spellEnd"/>
      <w:ins w:id="1923" w:author="Revision 2 Amendment 2" w:date="2012-07-03T15:06:00Z">
        <w:r w:rsidRPr="00966299">
          <w:t xml:space="preserve"> control information" by a scan-tool</w:t>
        </w:r>
      </w:ins>
    </w:p>
    <w:p w:rsidR="0030724F" w:rsidRDefault="0030724F" w:rsidP="0030724F">
      <w:pPr>
        <w:pStyle w:val="SingleTxtG"/>
        <w:ind w:left="2268"/>
        <w:rPr>
          <w:ins w:id="1924" w:author="Revision 2 Amendment 2" w:date="2012-07-03T15:06:00Z"/>
        </w:rPr>
      </w:pPr>
      <w:ins w:id="1925" w:author="Revision 2 Amendment 2" w:date="2012-07-03T15:06:00Z">
        <w:r w:rsidRPr="00966299">
          <w:t xml:space="preserve">On request of the scan tool, the following data shall be erased or reset to the value </w:t>
        </w:r>
        <w:r w:rsidRPr="00DF43A6">
          <w:t>specified in this Appendix from the computer memory</w:t>
        </w:r>
        <w:r>
          <w:t xml:space="preserve"> (see Table 3)</w:t>
        </w:r>
        <w:r w:rsidRPr="00DF43A6">
          <w:t>.</w:t>
        </w:r>
      </w:ins>
    </w:p>
    <w:p w:rsidR="0030724F" w:rsidRDefault="0030724F" w:rsidP="0030724F">
      <w:pPr>
        <w:pStyle w:val="Heading1"/>
        <w:rPr>
          <w:ins w:id="1926" w:author="Revision 2 Amendment 2" w:date="2012-07-03T15:25:00Z"/>
        </w:rPr>
      </w:pPr>
      <w:ins w:id="1927" w:author="Revision 2 Amendment 2" w:date="2012-07-03T15:06:00Z">
        <w:r w:rsidRPr="00966299">
          <w:t xml:space="preserve">Table </w:t>
        </w:r>
        <w:r>
          <w:t>3</w:t>
        </w:r>
      </w:ins>
    </w:p>
    <w:p w:rsidR="0030724F" w:rsidRPr="000575F2" w:rsidRDefault="0030724F" w:rsidP="0030724F">
      <w:pPr>
        <w:pStyle w:val="Heading1"/>
        <w:rPr>
          <w:ins w:id="1928" w:author="Revision 2 Amendment 2" w:date="2012-07-03T15:06:00Z"/>
          <w:b/>
        </w:rPr>
      </w:pPr>
      <w:ins w:id="1929" w:author="Revision 2 Amendment 2" w:date="2012-07-03T15:06:00Z">
        <w:r w:rsidRPr="000575F2">
          <w:rPr>
            <w:b/>
          </w:rPr>
          <w:t>Erasing / resetting "</w:t>
        </w:r>
      </w:ins>
      <w:proofErr w:type="spellStart"/>
      <w:ins w:id="1930" w:author="Revision 2 Amendment 2" w:date="2012-07-03T15:58:00Z">
        <w:r w:rsidRPr="000575F2">
          <w:rPr>
            <w:b/>
            <w:lang w:eastAsia="de-DE"/>
          </w:rPr>
          <w:t>NO</w:t>
        </w:r>
        <w:r w:rsidRPr="000575F2">
          <w:rPr>
            <w:b/>
            <w:vertAlign w:val="subscript"/>
            <w:lang w:eastAsia="de-DE"/>
          </w:rPr>
          <w:t>x</w:t>
        </w:r>
      </w:ins>
      <w:proofErr w:type="spellEnd"/>
      <w:ins w:id="1931" w:author="Revision 2 Amendment 2" w:date="2012-07-03T15:06:00Z">
        <w:r w:rsidRPr="000575F2">
          <w:rPr>
            <w:b/>
          </w:rPr>
          <w:t xml:space="preserve"> control information" by a scan-tool</w:t>
        </w:r>
      </w:ins>
    </w:p>
    <w:tbl>
      <w:tblPr>
        <w:tblW w:w="80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3"/>
        <w:gridCol w:w="1369"/>
        <w:gridCol w:w="1408"/>
      </w:tblGrid>
      <w:tr w:rsidR="0030724F" w:rsidRPr="00966299" w:rsidTr="0030724F">
        <w:trPr>
          <w:ins w:id="1932" w:author="Revision 2 Amendment 2" w:date="2012-07-03T15:06:00Z"/>
        </w:trPr>
        <w:tc>
          <w:tcPr>
            <w:tcW w:w="5303" w:type="dxa"/>
            <w:vAlign w:val="center"/>
          </w:tcPr>
          <w:p w:rsidR="0030724F" w:rsidRPr="000575F2" w:rsidRDefault="0030724F" w:rsidP="0030724F">
            <w:pPr>
              <w:rPr>
                <w:ins w:id="1933" w:author="Revision 2 Amendment 2" w:date="2012-07-03T15:06:00Z"/>
                <w:i/>
                <w:sz w:val="16"/>
                <w:szCs w:val="16"/>
              </w:rPr>
            </w:pPr>
            <w:proofErr w:type="spellStart"/>
            <w:ins w:id="1934" w:author="Revision 2 Amendment 2" w:date="2012-07-03T15:06:00Z">
              <w:r w:rsidRPr="000575F2">
                <w:rPr>
                  <w:i/>
                  <w:sz w:val="16"/>
                  <w:szCs w:val="16"/>
                </w:rPr>
                <w:t>NO</w:t>
              </w:r>
              <w:r w:rsidRPr="000575F2">
                <w:rPr>
                  <w:i/>
                  <w:sz w:val="16"/>
                  <w:szCs w:val="16"/>
                  <w:vertAlign w:val="subscript"/>
                </w:rPr>
                <w:t>x</w:t>
              </w:r>
              <w:proofErr w:type="spellEnd"/>
              <w:r w:rsidRPr="000575F2">
                <w:rPr>
                  <w:i/>
                  <w:sz w:val="16"/>
                  <w:szCs w:val="16"/>
                </w:rPr>
                <w:t xml:space="preserve"> control information</w:t>
              </w:r>
            </w:ins>
          </w:p>
        </w:tc>
        <w:tc>
          <w:tcPr>
            <w:tcW w:w="1369" w:type="dxa"/>
            <w:vAlign w:val="center"/>
          </w:tcPr>
          <w:p w:rsidR="0030724F" w:rsidRPr="000575F2" w:rsidRDefault="0030724F" w:rsidP="0030724F">
            <w:pPr>
              <w:jc w:val="right"/>
              <w:rPr>
                <w:ins w:id="1935" w:author="Revision 2 Amendment 2" w:date="2012-07-03T15:06:00Z"/>
                <w:i/>
                <w:sz w:val="16"/>
                <w:szCs w:val="16"/>
              </w:rPr>
            </w:pPr>
            <w:ins w:id="1936" w:author="Revision 2 Amendment 2" w:date="2012-07-03T15:06:00Z">
              <w:r w:rsidRPr="000575F2">
                <w:rPr>
                  <w:i/>
                  <w:sz w:val="16"/>
                  <w:szCs w:val="16"/>
                </w:rPr>
                <w:t>Erasable</w:t>
              </w:r>
            </w:ins>
          </w:p>
        </w:tc>
        <w:tc>
          <w:tcPr>
            <w:tcW w:w="1408" w:type="dxa"/>
            <w:vAlign w:val="center"/>
          </w:tcPr>
          <w:p w:rsidR="0030724F" w:rsidRPr="000575F2" w:rsidRDefault="0030724F" w:rsidP="0030724F">
            <w:pPr>
              <w:jc w:val="right"/>
              <w:rPr>
                <w:ins w:id="1937" w:author="Revision 2 Amendment 2" w:date="2012-07-03T15:06:00Z"/>
                <w:i/>
                <w:sz w:val="16"/>
                <w:szCs w:val="16"/>
              </w:rPr>
            </w:pPr>
            <w:proofErr w:type="spellStart"/>
            <w:ins w:id="1938" w:author="Revision 2 Amendment 2" w:date="2012-07-03T15:06:00Z">
              <w:r w:rsidRPr="000575F2">
                <w:rPr>
                  <w:i/>
                  <w:sz w:val="16"/>
                  <w:szCs w:val="16"/>
                </w:rPr>
                <w:t>Resetable</w:t>
              </w:r>
              <w:proofErr w:type="spellEnd"/>
              <w:r w:rsidRPr="000575F2">
                <w:rPr>
                  <w:i/>
                  <w:sz w:val="16"/>
                  <w:szCs w:val="16"/>
                </w:rPr>
                <w:t xml:space="preserve"> </w:t>
              </w:r>
            </w:ins>
          </w:p>
        </w:tc>
      </w:tr>
      <w:tr w:rsidR="0030724F" w:rsidRPr="00966299" w:rsidTr="0030724F">
        <w:trPr>
          <w:ins w:id="1939" w:author="Revision 2 Amendment 2" w:date="2012-07-03T15:06:00Z"/>
        </w:trPr>
        <w:tc>
          <w:tcPr>
            <w:tcW w:w="5303" w:type="dxa"/>
            <w:vAlign w:val="center"/>
          </w:tcPr>
          <w:p w:rsidR="0030724F" w:rsidRPr="00966299" w:rsidRDefault="0030724F" w:rsidP="0030724F">
            <w:pPr>
              <w:rPr>
                <w:ins w:id="1940" w:author="Revision 2 Amendment 2" w:date="2012-07-03T15:06:00Z"/>
              </w:rPr>
            </w:pPr>
            <w:ins w:id="1941" w:author="Revision 2 Amendment 2" w:date="2012-07-03T15:06:00Z">
              <w:r w:rsidRPr="00966299">
                <w:t>all DTCs</w:t>
              </w:r>
            </w:ins>
          </w:p>
        </w:tc>
        <w:tc>
          <w:tcPr>
            <w:tcW w:w="1369" w:type="dxa"/>
            <w:vAlign w:val="center"/>
          </w:tcPr>
          <w:p w:rsidR="0030724F" w:rsidRPr="00966299" w:rsidRDefault="0030724F" w:rsidP="0030724F">
            <w:pPr>
              <w:jc w:val="center"/>
              <w:rPr>
                <w:ins w:id="1942" w:author="Revision 2 Amendment 2" w:date="2012-07-03T15:06:00Z"/>
              </w:rPr>
            </w:pPr>
            <w:ins w:id="1943" w:author="Revision 2 Amendment 2" w:date="2012-07-03T15:06:00Z">
              <w:r w:rsidRPr="00966299">
                <w:t>X</w:t>
              </w:r>
            </w:ins>
          </w:p>
        </w:tc>
        <w:tc>
          <w:tcPr>
            <w:tcW w:w="1408" w:type="dxa"/>
            <w:vAlign w:val="center"/>
          </w:tcPr>
          <w:p w:rsidR="0030724F" w:rsidRPr="00966299" w:rsidRDefault="0030724F" w:rsidP="0030724F">
            <w:pPr>
              <w:jc w:val="center"/>
              <w:rPr>
                <w:ins w:id="1944" w:author="Revision 2 Amendment 2" w:date="2012-07-03T15:06:00Z"/>
              </w:rPr>
            </w:pPr>
          </w:p>
        </w:tc>
      </w:tr>
      <w:tr w:rsidR="0030724F" w:rsidRPr="00966299" w:rsidTr="0030724F">
        <w:trPr>
          <w:ins w:id="1945" w:author="Revision 2 Amendment 2" w:date="2012-07-03T15:06:00Z"/>
        </w:trPr>
        <w:tc>
          <w:tcPr>
            <w:tcW w:w="5303" w:type="dxa"/>
            <w:vAlign w:val="center"/>
          </w:tcPr>
          <w:p w:rsidR="0030724F" w:rsidRPr="00966299" w:rsidRDefault="0030724F" w:rsidP="0030724F">
            <w:pPr>
              <w:rPr>
                <w:ins w:id="1946" w:author="Revision 2 Amendment 2" w:date="2012-07-03T15:06:00Z"/>
              </w:rPr>
            </w:pPr>
            <w:ins w:id="1947" w:author="Revision 2 Amendment 2" w:date="2012-07-03T15:06:00Z">
              <w:r w:rsidRPr="00966299">
                <w:t>the value of the counter with the highest number of engine operating hours</w:t>
              </w:r>
            </w:ins>
          </w:p>
        </w:tc>
        <w:tc>
          <w:tcPr>
            <w:tcW w:w="1369" w:type="dxa"/>
            <w:vAlign w:val="center"/>
          </w:tcPr>
          <w:p w:rsidR="0030724F" w:rsidRPr="00966299" w:rsidRDefault="0030724F" w:rsidP="0030724F">
            <w:pPr>
              <w:jc w:val="center"/>
              <w:rPr>
                <w:ins w:id="1948" w:author="Revision 2 Amendment 2" w:date="2012-07-03T15:06:00Z"/>
              </w:rPr>
            </w:pPr>
          </w:p>
        </w:tc>
        <w:tc>
          <w:tcPr>
            <w:tcW w:w="1408" w:type="dxa"/>
            <w:vAlign w:val="center"/>
          </w:tcPr>
          <w:p w:rsidR="0030724F" w:rsidRPr="00966299" w:rsidRDefault="0030724F" w:rsidP="0030724F">
            <w:pPr>
              <w:jc w:val="center"/>
              <w:rPr>
                <w:ins w:id="1949" w:author="Revision 2 Amendment 2" w:date="2012-07-03T15:06:00Z"/>
              </w:rPr>
            </w:pPr>
            <w:ins w:id="1950" w:author="Revision 2 Amendment 2" w:date="2012-07-03T15:06:00Z">
              <w:r w:rsidRPr="00966299">
                <w:t>X</w:t>
              </w:r>
            </w:ins>
          </w:p>
        </w:tc>
      </w:tr>
      <w:tr w:rsidR="0030724F" w:rsidRPr="00966299" w:rsidTr="0030724F">
        <w:trPr>
          <w:ins w:id="1951" w:author="Revision 2 Amendment 2" w:date="2012-07-03T15:06:00Z"/>
        </w:trPr>
        <w:tc>
          <w:tcPr>
            <w:tcW w:w="5303" w:type="dxa"/>
            <w:vAlign w:val="center"/>
          </w:tcPr>
          <w:p w:rsidR="0030724F" w:rsidRPr="00966299" w:rsidRDefault="0030724F" w:rsidP="0030724F">
            <w:pPr>
              <w:rPr>
                <w:ins w:id="1952" w:author="Revision 2 Amendment 2" w:date="2012-07-03T15:06:00Z"/>
              </w:rPr>
            </w:pPr>
            <w:ins w:id="1953" w:author="Revision 2 Amendment 2" w:date="2012-07-03T15:06:00Z">
              <w:r w:rsidRPr="00966299">
                <w:t>the number of engine operating hours from the NCD counter(s)</w:t>
              </w:r>
            </w:ins>
          </w:p>
        </w:tc>
        <w:tc>
          <w:tcPr>
            <w:tcW w:w="1369" w:type="dxa"/>
            <w:vAlign w:val="center"/>
          </w:tcPr>
          <w:p w:rsidR="0030724F" w:rsidRPr="00966299" w:rsidRDefault="0030724F" w:rsidP="0030724F">
            <w:pPr>
              <w:jc w:val="center"/>
              <w:rPr>
                <w:ins w:id="1954" w:author="Revision 2 Amendment 2" w:date="2012-07-03T15:06:00Z"/>
              </w:rPr>
            </w:pPr>
          </w:p>
        </w:tc>
        <w:tc>
          <w:tcPr>
            <w:tcW w:w="1408" w:type="dxa"/>
            <w:vAlign w:val="center"/>
          </w:tcPr>
          <w:p w:rsidR="0030724F" w:rsidRPr="00966299" w:rsidRDefault="0030724F" w:rsidP="0030724F">
            <w:pPr>
              <w:jc w:val="center"/>
              <w:rPr>
                <w:ins w:id="1955" w:author="Revision 2 Amendment 2" w:date="2012-07-03T15:06:00Z"/>
              </w:rPr>
            </w:pPr>
            <w:ins w:id="1956" w:author="Revision 2 Amendment 2" w:date="2012-07-03T15:06:00Z">
              <w:r w:rsidRPr="00966299">
                <w:t>X</w:t>
              </w:r>
            </w:ins>
          </w:p>
        </w:tc>
      </w:tr>
    </w:tbl>
    <w:p w:rsidR="0030724F" w:rsidRPr="00966299" w:rsidRDefault="0030724F" w:rsidP="0030724F">
      <w:pPr>
        <w:pStyle w:val="SingleTxtG"/>
        <w:spacing w:before="120"/>
        <w:ind w:left="2268" w:hanging="1134"/>
        <w:rPr>
          <w:ins w:id="1957" w:author="Revision 2 Amendment 2" w:date="2012-07-03T15:06:00Z"/>
        </w:rPr>
      </w:pPr>
      <w:ins w:id="1958" w:author="Revision 2 Amendment 2" w:date="2012-07-03T15:06:00Z">
        <w:r w:rsidRPr="00966299">
          <w:t>2.2.1.2.</w:t>
        </w:r>
        <w:r w:rsidRPr="00966299">
          <w:tab/>
        </w:r>
      </w:ins>
      <w:proofErr w:type="spellStart"/>
      <w:ins w:id="1959" w:author="Revision 2 Amendment 2" w:date="2012-07-03T15:58:00Z">
        <w:r w:rsidRPr="00966299">
          <w:rPr>
            <w:lang w:eastAsia="de-DE"/>
          </w:rPr>
          <w:t>NO</w:t>
        </w:r>
        <w:r w:rsidRPr="00966299">
          <w:rPr>
            <w:vertAlign w:val="subscript"/>
            <w:lang w:eastAsia="de-DE"/>
          </w:rPr>
          <w:t>x</w:t>
        </w:r>
      </w:ins>
      <w:proofErr w:type="spellEnd"/>
      <w:ins w:id="1960" w:author="Revision 2 Amendment 2" w:date="2012-07-03T15:06:00Z">
        <w:r w:rsidRPr="00966299">
          <w:t xml:space="preserve"> control information shall not be erased by disconnection of the machine's battery(s).</w:t>
        </w:r>
      </w:ins>
    </w:p>
    <w:p w:rsidR="0030724F" w:rsidRPr="00966299" w:rsidRDefault="0030724F" w:rsidP="0030724F">
      <w:pPr>
        <w:pStyle w:val="SingleTxtG"/>
        <w:ind w:left="2268" w:hanging="1134"/>
        <w:rPr>
          <w:ins w:id="1961" w:author="Revision 2 Amendment 2" w:date="2012-07-03T15:06:00Z"/>
        </w:rPr>
      </w:pPr>
      <w:ins w:id="1962" w:author="Revision 2 Amendment 2" w:date="2012-07-03T15:06:00Z">
        <w:r w:rsidRPr="00966299">
          <w:t>2.2.1.3.</w:t>
        </w:r>
        <w:r w:rsidRPr="00966299">
          <w:tab/>
          <w:t>The erasing of "</w:t>
        </w:r>
      </w:ins>
      <w:proofErr w:type="spellStart"/>
      <w:ins w:id="1963" w:author="Revision 2 Amendment 2" w:date="2012-07-03T15:58:00Z">
        <w:r w:rsidRPr="00966299">
          <w:rPr>
            <w:lang w:eastAsia="de-DE"/>
          </w:rPr>
          <w:t>NO</w:t>
        </w:r>
        <w:r w:rsidRPr="00966299">
          <w:rPr>
            <w:vertAlign w:val="subscript"/>
            <w:lang w:eastAsia="de-DE"/>
          </w:rPr>
          <w:t>x</w:t>
        </w:r>
      </w:ins>
      <w:proofErr w:type="spellEnd"/>
      <w:ins w:id="1964" w:author="Revision 2 Amendment 2" w:date="2012-07-03T15:06:00Z">
        <w:r w:rsidRPr="00966299">
          <w:t xml:space="preserve"> control information" shall only be possible under “engine-off” conditions. </w:t>
        </w:r>
      </w:ins>
    </w:p>
    <w:p w:rsidR="0030724F" w:rsidRPr="00966299" w:rsidRDefault="0030724F" w:rsidP="0030724F">
      <w:pPr>
        <w:pStyle w:val="SingleTxtG"/>
        <w:ind w:left="2268" w:hanging="1134"/>
        <w:rPr>
          <w:ins w:id="1965" w:author="Revision 2 Amendment 2" w:date="2012-07-03T15:06:00Z"/>
        </w:rPr>
      </w:pPr>
      <w:ins w:id="1966" w:author="Revision 2 Amendment 2" w:date="2012-07-03T15:06:00Z">
        <w:r w:rsidRPr="00966299">
          <w:t>2.2.1.4.</w:t>
        </w:r>
        <w:r w:rsidRPr="00966299">
          <w:tab/>
          <w:t>When "</w:t>
        </w:r>
      </w:ins>
      <w:proofErr w:type="spellStart"/>
      <w:ins w:id="1967" w:author="Revision 2 Amendment 2" w:date="2012-07-03T15:58:00Z">
        <w:r w:rsidRPr="00966299">
          <w:rPr>
            <w:lang w:eastAsia="de-DE"/>
          </w:rPr>
          <w:t>NO</w:t>
        </w:r>
        <w:r w:rsidRPr="00966299">
          <w:rPr>
            <w:vertAlign w:val="subscript"/>
            <w:lang w:eastAsia="de-DE"/>
          </w:rPr>
          <w:t>x</w:t>
        </w:r>
      </w:ins>
      <w:proofErr w:type="spellEnd"/>
      <w:ins w:id="1968" w:author="Revision 2 Amendment 2" w:date="2012-07-03T15:06:00Z">
        <w:r w:rsidRPr="00966299">
          <w:t xml:space="preserve"> control information" including DTCs are erased, any counter </w:t>
        </w:r>
        <w:r>
          <w:t xml:space="preserve">reading </w:t>
        </w:r>
        <w:r w:rsidRPr="00966299">
          <w:t xml:space="preserve">associated with these failures and which is specified in </w:t>
        </w:r>
        <w:r w:rsidRPr="00966299">
          <w:lastRenderedPageBreak/>
          <w:t xml:space="preserve">this Annex shall not be erased, but reset to the value specified in the appropriate section of this Annex. </w:t>
        </w:r>
      </w:ins>
    </w:p>
    <w:p w:rsidR="0030724F" w:rsidRPr="00966299" w:rsidRDefault="0030724F" w:rsidP="0030724F">
      <w:pPr>
        <w:pStyle w:val="SingleTxtG"/>
        <w:ind w:left="2268" w:hanging="1134"/>
        <w:rPr>
          <w:ins w:id="1969" w:author="Revision 2 Amendment 2" w:date="2012-07-03T15:06:00Z"/>
        </w:rPr>
      </w:pPr>
      <w:ins w:id="1970" w:author="Revision 2 Amendment 2" w:date="2012-07-03T15:06:00Z">
        <w:r w:rsidRPr="00966299">
          <w:t>3.</w:t>
        </w:r>
        <w:r w:rsidRPr="00966299">
          <w:tab/>
          <w:t xml:space="preserve">Activation and deactivation mechanism of the operator inducement system </w:t>
        </w:r>
      </w:ins>
    </w:p>
    <w:p w:rsidR="0030724F" w:rsidRPr="00966299" w:rsidRDefault="0030724F" w:rsidP="0030724F">
      <w:pPr>
        <w:pStyle w:val="SingleTxtG"/>
        <w:ind w:left="2268" w:hanging="1134"/>
        <w:rPr>
          <w:ins w:id="1971" w:author="Revision 2 Amendment 2" w:date="2012-07-03T15:06:00Z"/>
        </w:rPr>
      </w:pPr>
      <w:ins w:id="1972" w:author="Revision 2 Amendment 2" w:date="2012-07-03T15:06:00Z">
        <w:r w:rsidRPr="00966299">
          <w:t>3.1.</w:t>
        </w:r>
        <w:r w:rsidRPr="00966299">
          <w:tab/>
          <w:t xml:space="preserve">The operator inducement system shall be activated when the warning system is active and the counter relevant to the type of NCM justifying </w:t>
        </w:r>
        <w:r>
          <w:t>its</w:t>
        </w:r>
        <w:r w:rsidRPr="00966299">
          <w:t xml:space="preserve"> activation ha</w:t>
        </w:r>
        <w:r>
          <w:t>s</w:t>
        </w:r>
        <w:r w:rsidRPr="00966299">
          <w:t xml:space="preserve"> </w:t>
        </w:r>
        <w:r w:rsidRPr="00DF43A6">
          <w:t>reached the value specified in Table 4 of this Appendix.</w:t>
        </w:r>
        <w:r w:rsidRPr="00966299">
          <w:t xml:space="preserve"> </w:t>
        </w:r>
      </w:ins>
    </w:p>
    <w:p w:rsidR="0030724F" w:rsidRPr="00966299" w:rsidRDefault="0030724F" w:rsidP="0030724F">
      <w:pPr>
        <w:pStyle w:val="SingleTxtG"/>
        <w:ind w:left="2268" w:hanging="1134"/>
        <w:rPr>
          <w:ins w:id="1973" w:author="Revision 2 Amendment 2" w:date="2012-07-03T15:06:00Z"/>
        </w:rPr>
      </w:pPr>
      <w:ins w:id="1974" w:author="Revision 2 Amendment 2" w:date="2012-07-03T15:06:00Z">
        <w:r w:rsidRPr="00966299">
          <w:t>3.2.</w:t>
        </w:r>
        <w:r w:rsidRPr="00966299">
          <w:tab/>
          <w:t xml:space="preserve">The operator inducement system shall be deactivated when the system no longer detects a malfunction justifying its activation, or if the information including the DTCs relative to the NCMs justifying its activation has been erased by a scan tool or maintenance tool. </w:t>
        </w:r>
      </w:ins>
    </w:p>
    <w:p w:rsidR="0030724F" w:rsidRPr="00966299" w:rsidRDefault="0030724F" w:rsidP="0030724F">
      <w:pPr>
        <w:pStyle w:val="SingleTxtG"/>
        <w:ind w:left="2268" w:hanging="1134"/>
        <w:rPr>
          <w:ins w:id="1975" w:author="Revision 2 Amendment 2" w:date="2012-07-03T15:06:00Z"/>
        </w:rPr>
      </w:pPr>
      <w:ins w:id="1976" w:author="Revision 2 Amendment 2" w:date="2012-07-03T15:06:00Z">
        <w:r w:rsidRPr="00966299">
          <w:t>3.3.</w:t>
        </w:r>
        <w:r w:rsidRPr="00966299">
          <w:tab/>
          <w:t xml:space="preserve">The operator warning and inducement systems shall be immediately activated or deactivated as appropriate </w:t>
        </w:r>
        <w:r>
          <w:t>according to the provisions of s</w:t>
        </w:r>
        <w:r w:rsidRPr="00966299">
          <w:t xml:space="preserve">ection 6 of this Annex after assessment of the reagent quantity in the reagent tank. In that case, the activation or deactivation mechanisms shall not depend upon the status of any associated DTC. </w:t>
        </w:r>
      </w:ins>
    </w:p>
    <w:p w:rsidR="0030724F" w:rsidRPr="00966299" w:rsidRDefault="0030724F" w:rsidP="0030724F">
      <w:pPr>
        <w:pStyle w:val="SingleTxtG"/>
        <w:ind w:left="2268" w:hanging="1134"/>
        <w:rPr>
          <w:ins w:id="1977" w:author="Revision 2 Amendment 2" w:date="2012-07-03T15:06:00Z"/>
        </w:rPr>
      </w:pPr>
      <w:ins w:id="1978" w:author="Revision 2 Amendment 2" w:date="2012-07-03T15:06:00Z">
        <w:r w:rsidRPr="00966299">
          <w:t>4.</w:t>
        </w:r>
        <w:r w:rsidRPr="00966299">
          <w:tab/>
          <w:t xml:space="preserve">Counter mechanism </w:t>
        </w:r>
      </w:ins>
    </w:p>
    <w:p w:rsidR="0030724F" w:rsidRPr="00966299" w:rsidRDefault="0030724F" w:rsidP="0030724F">
      <w:pPr>
        <w:pStyle w:val="SingleTxtG"/>
        <w:ind w:left="2268" w:hanging="1134"/>
        <w:rPr>
          <w:ins w:id="1979" w:author="Revision 2 Amendment 2" w:date="2012-07-03T15:06:00Z"/>
        </w:rPr>
      </w:pPr>
      <w:ins w:id="1980" w:author="Revision 2 Amendment 2" w:date="2012-07-03T15:06:00Z">
        <w:r w:rsidRPr="00966299">
          <w:t>4.1.</w:t>
        </w:r>
        <w:r w:rsidRPr="00966299">
          <w:tab/>
          <w:t xml:space="preserve">General </w:t>
        </w:r>
      </w:ins>
    </w:p>
    <w:p w:rsidR="0030724F" w:rsidRPr="00966299" w:rsidRDefault="0030724F" w:rsidP="0030724F">
      <w:pPr>
        <w:pStyle w:val="SingleTxtG"/>
        <w:ind w:left="2268" w:hanging="1134"/>
        <w:rPr>
          <w:ins w:id="1981" w:author="Revision 2 Amendment 2" w:date="2012-07-03T15:06:00Z"/>
        </w:rPr>
      </w:pPr>
      <w:ins w:id="1982" w:author="Revision 2 Amendment 2" w:date="2012-07-03T15:06:00Z">
        <w:r w:rsidRPr="00966299">
          <w:t>4.1.1.</w:t>
        </w:r>
        <w:r w:rsidRPr="00966299">
          <w:tab/>
          <w:t xml:space="preserve">To comply with the requirements of this Annex, the system shall contain at least 4 counters to record the number of hours during which the engine has been operated while the system has detected any of the following: </w:t>
        </w:r>
      </w:ins>
    </w:p>
    <w:p w:rsidR="0030724F" w:rsidRPr="009A4726" w:rsidRDefault="00EC353D" w:rsidP="0030724F">
      <w:pPr>
        <w:pStyle w:val="SingleTxtG"/>
        <w:ind w:left="2268"/>
        <w:rPr>
          <w:ins w:id="1983" w:author="Revision 2 Amendment 2" w:date="2012-07-03T15:06:00Z"/>
        </w:rPr>
      </w:pPr>
      <w:ins w:id="1984" w:author="Revision 2 Amendment 2" w:date="2012-10-04T11:44:00Z">
        <w:r>
          <w:t>-</w:t>
        </w:r>
        <w:r>
          <w:tab/>
        </w:r>
      </w:ins>
      <w:ins w:id="1985" w:author="Revision 2 Amendment 2" w:date="2012-07-03T15:06:00Z">
        <w:r w:rsidR="0030724F" w:rsidRPr="00966299">
          <w:t xml:space="preserve">an incorrect reagent quality; </w:t>
        </w:r>
      </w:ins>
    </w:p>
    <w:p w:rsidR="0030724F" w:rsidRPr="00966299" w:rsidRDefault="00EC353D" w:rsidP="0030724F">
      <w:pPr>
        <w:pStyle w:val="SingleTxtG"/>
        <w:ind w:left="2268"/>
        <w:rPr>
          <w:ins w:id="1986" w:author="Revision 2 Amendment 2" w:date="2012-07-03T15:06:00Z"/>
        </w:rPr>
      </w:pPr>
      <w:ins w:id="1987" w:author="Revision 2 Amendment 2" w:date="2012-10-04T11:44:00Z">
        <w:r>
          <w:t>-</w:t>
        </w:r>
        <w:r>
          <w:tab/>
        </w:r>
      </w:ins>
      <w:ins w:id="1988" w:author="Revision 2 Amendment 2" w:date="2012-07-03T15:06:00Z">
        <w:r w:rsidR="0030724F" w:rsidRPr="00966299">
          <w:t xml:space="preserve">an interruption of reagent dosing activity; </w:t>
        </w:r>
      </w:ins>
    </w:p>
    <w:p w:rsidR="0030724F" w:rsidRPr="00966299" w:rsidRDefault="00EC353D" w:rsidP="0030724F">
      <w:pPr>
        <w:pStyle w:val="SingleTxtG"/>
        <w:ind w:left="2268"/>
        <w:rPr>
          <w:ins w:id="1989" w:author="Revision 2 Amendment 2" w:date="2012-07-03T15:06:00Z"/>
        </w:rPr>
      </w:pPr>
      <w:ins w:id="1990" w:author="Revision 2 Amendment 2" w:date="2012-10-04T11:44:00Z">
        <w:r>
          <w:t>-</w:t>
        </w:r>
        <w:r>
          <w:tab/>
        </w:r>
      </w:ins>
      <w:ins w:id="1991" w:author="Revision 2 Amendment 2" w:date="2012-07-03T15:06:00Z">
        <w:r w:rsidR="0030724F" w:rsidRPr="00966299">
          <w:t xml:space="preserve">an impeded EGR valve; </w:t>
        </w:r>
      </w:ins>
    </w:p>
    <w:p w:rsidR="0030724F" w:rsidRPr="00966299" w:rsidRDefault="00EC353D" w:rsidP="00EC353D">
      <w:pPr>
        <w:pStyle w:val="SingleTxtG"/>
        <w:ind w:left="2835" w:hanging="567"/>
        <w:rPr>
          <w:ins w:id="1992" w:author="Revision 2 Amendment 2" w:date="2012-07-03T15:06:00Z"/>
        </w:rPr>
      </w:pPr>
      <w:ins w:id="1993" w:author="Revision 2 Amendment 2" w:date="2012-10-04T11:44:00Z">
        <w:r>
          <w:t>-</w:t>
        </w:r>
        <w:r>
          <w:tab/>
        </w:r>
      </w:ins>
      <w:ins w:id="1994" w:author="Revision 2 Amendment 2" w:date="2012-07-03T15:06:00Z">
        <w:r w:rsidR="0030724F" w:rsidRPr="00966299">
          <w:t xml:space="preserve">a failure of the NCD system according to </w:t>
        </w:r>
        <w:r w:rsidR="0030724F">
          <w:t>paragraph</w:t>
        </w:r>
        <w:r w:rsidR="0030724F" w:rsidRPr="00966299">
          <w:t xml:space="preserve"> 9.1 (ii</w:t>
        </w:r>
        <w:r w:rsidR="0030724F">
          <w:t>) of this Annex</w:t>
        </w:r>
        <w:r w:rsidR="0030724F" w:rsidRPr="00966299">
          <w:t xml:space="preserve">. </w:t>
        </w:r>
      </w:ins>
    </w:p>
    <w:p w:rsidR="0030724F" w:rsidRPr="00966299" w:rsidRDefault="0030724F" w:rsidP="0030724F">
      <w:pPr>
        <w:pStyle w:val="SingleTxtG"/>
        <w:ind w:left="2268" w:hanging="1134"/>
        <w:rPr>
          <w:ins w:id="1995" w:author="Revision 2 Amendment 2" w:date="2012-07-03T15:06:00Z"/>
        </w:rPr>
      </w:pPr>
      <w:ins w:id="1996" w:author="Revision 2 Amendment 2" w:date="2012-07-03T15:06:00Z">
        <w:r w:rsidRPr="00966299">
          <w:t>4.1.1.1.</w:t>
        </w:r>
        <w:r w:rsidRPr="00966299">
          <w:tab/>
          <w:t xml:space="preserve">Optionally, the manufacturer may use </w:t>
        </w:r>
        <w:r>
          <w:t xml:space="preserve">one or more </w:t>
        </w:r>
        <w:r w:rsidRPr="00966299">
          <w:t>counter</w:t>
        </w:r>
        <w:r>
          <w:t>s</w:t>
        </w:r>
        <w:r w:rsidRPr="00966299">
          <w:t xml:space="preserve"> for grouping the failures indicated in </w:t>
        </w:r>
        <w:r>
          <w:t>paragraph</w:t>
        </w:r>
        <w:r w:rsidRPr="00966299">
          <w:t xml:space="preserve"> 4.1.1.</w:t>
        </w:r>
      </w:ins>
    </w:p>
    <w:p w:rsidR="0030724F" w:rsidRPr="00966299" w:rsidRDefault="0030724F" w:rsidP="0030724F">
      <w:pPr>
        <w:pStyle w:val="SingleTxtG"/>
        <w:ind w:left="2268" w:hanging="1134"/>
        <w:rPr>
          <w:ins w:id="1997" w:author="Revision 2 Amendment 2" w:date="2012-07-03T15:06:00Z"/>
        </w:rPr>
      </w:pPr>
      <w:ins w:id="1998" w:author="Revision 2 Amendment 2" w:date="2012-07-03T15:06:00Z">
        <w:r w:rsidRPr="00966299">
          <w:t>4.1.2.</w:t>
        </w:r>
        <w:r w:rsidRPr="00966299">
          <w:tab/>
          <w:t xml:space="preserve">Each of the counters shall count up to the maximum value provided in a 2 byte counter with 1 hour resolution and hold that value unless the conditions allowing the counter to be reset to zero are met. </w:t>
        </w:r>
      </w:ins>
    </w:p>
    <w:p w:rsidR="0030724F" w:rsidRPr="00966299" w:rsidRDefault="0030724F" w:rsidP="0030724F">
      <w:pPr>
        <w:pStyle w:val="SingleTxtG"/>
        <w:ind w:left="2268" w:hanging="1134"/>
        <w:rPr>
          <w:ins w:id="1999" w:author="Revision 2 Amendment 2" w:date="2012-07-03T15:06:00Z"/>
        </w:rPr>
      </w:pPr>
      <w:ins w:id="2000" w:author="Revision 2 Amendment 2" w:date="2012-07-03T15:06:00Z">
        <w:r w:rsidRPr="00966299">
          <w:t>4.1.3.</w:t>
        </w:r>
        <w:r w:rsidRPr="00966299">
          <w:tab/>
          <w:t xml:space="preserve">A manufacturer may use a single or multiple NCD system counters. A single counter may accumulate the number of hours of 2 or more different malfunctions relevant to that type of counter, none of them having reached the time the single counter indicates. </w:t>
        </w:r>
      </w:ins>
    </w:p>
    <w:p w:rsidR="0030724F" w:rsidRPr="00966299" w:rsidRDefault="0030724F" w:rsidP="0030724F">
      <w:pPr>
        <w:pStyle w:val="SingleTxtG"/>
        <w:ind w:left="2268" w:hanging="1134"/>
        <w:rPr>
          <w:ins w:id="2001" w:author="Revision 2 Amendment 2" w:date="2012-07-03T15:06:00Z"/>
        </w:rPr>
      </w:pPr>
      <w:ins w:id="2002" w:author="Revision 2 Amendment 2" w:date="2012-07-03T15:06:00Z">
        <w:r w:rsidRPr="00966299">
          <w:t>4.1.3.1.</w:t>
        </w:r>
        <w:r w:rsidRPr="00966299">
          <w:tab/>
          <w:t xml:space="preserve">When the manufacturer decides to use multiple NCD system counters, the system shall be capable of assigning a specific monitoring system counter to each malfunction relevant according to this Annex to that type of counters. </w:t>
        </w:r>
      </w:ins>
    </w:p>
    <w:p w:rsidR="0030724F" w:rsidRPr="00966299" w:rsidRDefault="0030724F" w:rsidP="0030724F">
      <w:pPr>
        <w:pStyle w:val="SingleTxtG"/>
        <w:ind w:left="2268" w:hanging="1134"/>
        <w:rPr>
          <w:ins w:id="2003" w:author="Revision 2 Amendment 2" w:date="2012-07-03T15:06:00Z"/>
        </w:rPr>
      </w:pPr>
      <w:ins w:id="2004" w:author="Revision 2 Amendment 2" w:date="2012-07-03T15:06:00Z">
        <w:r w:rsidRPr="00966299">
          <w:t>4.2.</w:t>
        </w:r>
        <w:r w:rsidRPr="00966299">
          <w:tab/>
          <w:t xml:space="preserve">Principle of counters mechanism </w:t>
        </w:r>
      </w:ins>
    </w:p>
    <w:p w:rsidR="0030724F" w:rsidRPr="00966299" w:rsidRDefault="0030724F" w:rsidP="0030724F">
      <w:pPr>
        <w:pStyle w:val="SingleTxtG"/>
        <w:ind w:left="2268" w:hanging="1134"/>
        <w:rPr>
          <w:ins w:id="2005" w:author="Revision 2 Amendment 2" w:date="2012-07-03T15:06:00Z"/>
        </w:rPr>
      </w:pPr>
      <w:ins w:id="2006" w:author="Revision 2 Amendment 2" w:date="2012-07-03T15:06:00Z">
        <w:r w:rsidRPr="00966299">
          <w:t>4.2.1.</w:t>
        </w:r>
        <w:r w:rsidRPr="00966299">
          <w:tab/>
          <w:t xml:space="preserve">Each of the counters shall operate as follows: </w:t>
        </w:r>
      </w:ins>
    </w:p>
    <w:p w:rsidR="0030724F" w:rsidRPr="00966299" w:rsidRDefault="0030724F" w:rsidP="0030724F">
      <w:pPr>
        <w:pStyle w:val="SingleTxtG"/>
        <w:ind w:left="2268" w:hanging="1134"/>
        <w:rPr>
          <w:ins w:id="2007" w:author="Revision 2 Amendment 2" w:date="2012-07-03T15:06:00Z"/>
        </w:rPr>
      </w:pPr>
      <w:ins w:id="2008" w:author="Revision 2 Amendment 2" w:date="2012-07-03T15:06:00Z">
        <w:r w:rsidRPr="00966299">
          <w:lastRenderedPageBreak/>
          <w:t>4.2.1.1.</w:t>
        </w:r>
        <w:r w:rsidRPr="00966299">
          <w:tab/>
          <w:t xml:space="preserve">If starting from zero, the counter shall begin counting as soon as a malfunction relevant to that counter is detected and the corresponding diagnostic trouble code (DTC) has the status defined in Table </w:t>
        </w:r>
        <w:r>
          <w:t>2</w:t>
        </w:r>
        <w:r w:rsidRPr="00966299">
          <w:t xml:space="preserve">. </w:t>
        </w:r>
      </w:ins>
    </w:p>
    <w:p w:rsidR="0030724F" w:rsidRPr="00966299" w:rsidRDefault="0030724F" w:rsidP="0030724F">
      <w:pPr>
        <w:pStyle w:val="SingleTxtG"/>
        <w:ind w:left="2268" w:hanging="1134"/>
        <w:rPr>
          <w:ins w:id="2009" w:author="Revision 2 Amendment 2" w:date="2012-07-03T15:06:00Z"/>
        </w:rPr>
      </w:pPr>
      <w:ins w:id="2010" w:author="Revision 2 Amendment 2" w:date="2012-07-03T15:06:00Z">
        <w:r w:rsidRPr="00966299">
          <w:t>4.2.1.2.</w:t>
        </w:r>
        <w:r w:rsidRPr="00966299">
          <w:tab/>
          <w:t>In case of repeated failures, one of the following provisions shall apply at</w:t>
        </w:r>
        <w:r w:rsidR="00EC353D">
          <w:t xml:space="preserve"> the choice of the manufacturer</w:t>
        </w:r>
      </w:ins>
      <w:ins w:id="2011" w:author="Revision 2 Amendment 2" w:date="2012-10-04T11:45:00Z">
        <w:r w:rsidR="00EC353D">
          <w:t>:</w:t>
        </w:r>
      </w:ins>
    </w:p>
    <w:p w:rsidR="0030724F" w:rsidRPr="00DF43A6" w:rsidRDefault="0030724F" w:rsidP="0030724F">
      <w:pPr>
        <w:pStyle w:val="SingleTxtG"/>
        <w:ind w:left="2268"/>
        <w:rPr>
          <w:ins w:id="2012" w:author="Revision 2 Amendment 2" w:date="2012-07-03T15:06:00Z"/>
        </w:rPr>
      </w:pPr>
      <w:ins w:id="2013" w:author="Revision 2 Amendment 2" w:date="2012-07-03T15:06:00Z">
        <w:r>
          <w:t>(</w:t>
        </w:r>
      </w:ins>
      <w:ins w:id="2014" w:author="Revision 2 Amendment 2" w:date="2012-10-04T11:45:00Z">
        <w:r w:rsidR="00EC353D">
          <w:t>a</w:t>
        </w:r>
      </w:ins>
      <w:ins w:id="2015" w:author="Revision 2 Amendment 2" w:date="2012-07-03T15:06:00Z">
        <w:r w:rsidRPr="00966299">
          <w:t>)</w:t>
        </w:r>
        <w:r w:rsidRPr="00966299">
          <w:tab/>
          <w:t xml:space="preserve">If a single monitoring event occurs and the malfunction that originally activated the counter is no longer detected or if the failure has been erased by a scan tool or a maintenance tool, the counter shall halt and hold its current value. If the counter stops counting when the severe inducement system is active, the counter shall be kept frozen at the value defined in Table </w:t>
        </w:r>
        <w:r>
          <w:t>4</w:t>
        </w:r>
        <w:r w:rsidRPr="00966299">
          <w:t xml:space="preserve"> of this </w:t>
        </w:r>
        <w:r w:rsidRPr="00DF43A6">
          <w:t>Appendix or a value of greater than or equal to the counter value for severe inducement minus 30 minutes.</w:t>
        </w:r>
      </w:ins>
    </w:p>
    <w:p w:rsidR="0030724F" w:rsidRPr="00966299" w:rsidRDefault="0030724F" w:rsidP="0030724F">
      <w:pPr>
        <w:pStyle w:val="SingleTxtG"/>
        <w:ind w:left="2268"/>
        <w:rPr>
          <w:ins w:id="2016" w:author="Revision 2 Amendment 2" w:date="2012-07-03T15:06:00Z"/>
        </w:rPr>
      </w:pPr>
      <w:ins w:id="2017" w:author="Revision 2 Amendment 2" w:date="2012-07-03T15:06:00Z">
        <w:r w:rsidRPr="00DF43A6">
          <w:t>(</w:t>
        </w:r>
      </w:ins>
      <w:ins w:id="2018" w:author="Revision 2 Amendment 2" w:date="2012-10-04T11:45:00Z">
        <w:r w:rsidR="00EC353D">
          <w:t>b</w:t>
        </w:r>
      </w:ins>
      <w:ins w:id="2019" w:author="Revision 2 Amendment 2" w:date="2012-07-03T15:06:00Z">
        <w:r w:rsidRPr="00DF43A6">
          <w:t>)</w:t>
        </w:r>
        <w:r w:rsidRPr="00DF43A6">
          <w:tab/>
          <w:t>The counter shall be kept frozen at the value defined in Table 4 of this Appendix or a value greater than or equal to the counter value for severe inducement minus 30 minutes.</w:t>
        </w:r>
      </w:ins>
    </w:p>
    <w:p w:rsidR="0030724F" w:rsidRDefault="0030724F" w:rsidP="0030724F">
      <w:pPr>
        <w:pStyle w:val="SingleTxtG"/>
        <w:ind w:left="2268" w:hanging="1134"/>
        <w:rPr>
          <w:ins w:id="2020" w:author="Revision 2 Amendment 2" w:date="2012-07-03T15:06:00Z"/>
        </w:rPr>
      </w:pPr>
      <w:ins w:id="2021" w:author="Revision 2 Amendment 2" w:date="2012-07-03T15:06:00Z">
        <w:r w:rsidRPr="00966299">
          <w:t>4.2.1.3.</w:t>
        </w:r>
        <w:r w:rsidRPr="00966299">
          <w:tab/>
          <w:t xml:space="preserve">In the case of a single monitoring system counter, that counter shall continue counting if a NCM relevant to that counter has been detected and its corresponding Diagnostic trouble code (DTC) has the status "confirmed and active". It shall halt and hold one of the values specified in </w:t>
        </w:r>
        <w:r>
          <w:t>paragraph</w:t>
        </w:r>
        <w:r w:rsidRPr="00966299">
          <w:t xml:space="preserve"> 4.2.1.2, if no NCM that would justify the counter activation is detected or if all the failures relevant to that counter have been erased by a scan tool or a maintenance tool. </w:t>
        </w:r>
      </w:ins>
    </w:p>
    <w:p w:rsidR="0030724F" w:rsidRDefault="0030724F" w:rsidP="0030724F">
      <w:pPr>
        <w:pStyle w:val="Heading1"/>
        <w:ind w:left="0"/>
        <w:rPr>
          <w:ins w:id="2022" w:author="Revision 2 Amendment 2" w:date="2012-07-03T15:13:00Z"/>
        </w:rPr>
      </w:pPr>
      <w:ins w:id="2023" w:author="Revision 2 Amendment 2" w:date="2012-07-03T15:06:00Z">
        <w:r w:rsidRPr="00966299">
          <w:t xml:space="preserve">Table </w:t>
        </w:r>
        <w:r>
          <w:t>4</w:t>
        </w:r>
      </w:ins>
    </w:p>
    <w:p w:rsidR="0030724F" w:rsidRPr="00D20951" w:rsidRDefault="0030724F" w:rsidP="0030724F">
      <w:pPr>
        <w:pStyle w:val="Heading1"/>
        <w:ind w:left="0"/>
        <w:rPr>
          <w:ins w:id="2024" w:author="Revision 2 Amendment 2" w:date="2012-07-03T15:06:00Z"/>
          <w:b/>
        </w:rPr>
      </w:pPr>
      <w:ins w:id="2025" w:author="Revision 2 Amendment 2" w:date="2012-07-03T15:06:00Z">
        <w:r w:rsidRPr="00D20951">
          <w:rPr>
            <w:b/>
          </w:rPr>
          <w:t>Counters and inducement</w:t>
        </w:r>
      </w:ins>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29"/>
        <w:gridCol w:w="1561"/>
        <w:gridCol w:w="1561"/>
        <w:gridCol w:w="2202"/>
      </w:tblGrid>
      <w:tr w:rsidR="0030724F" w:rsidRPr="00966299" w:rsidTr="0030724F">
        <w:trPr>
          <w:ins w:id="2026" w:author="Revision 2 Amendment 2" w:date="2012-07-03T15:06:00Z"/>
        </w:trPr>
        <w:tc>
          <w:tcPr>
            <w:tcW w:w="2127" w:type="dxa"/>
          </w:tcPr>
          <w:p w:rsidR="0030724F" w:rsidRPr="00D20951" w:rsidRDefault="0030724F" w:rsidP="0030724F">
            <w:pPr>
              <w:ind w:left="33"/>
              <w:jc w:val="right"/>
              <w:rPr>
                <w:ins w:id="2027" w:author="Revision 2 Amendment 2" w:date="2012-07-03T15:06:00Z"/>
                <w:i/>
                <w:sz w:val="16"/>
                <w:szCs w:val="16"/>
                <w:lang w:eastAsia="de-DE"/>
              </w:rPr>
            </w:pPr>
          </w:p>
        </w:tc>
        <w:tc>
          <w:tcPr>
            <w:tcW w:w="1729" w:type="dxa"/>
          </w:tcPr>
          <w:p w:rsidR="0030724F" w:rsidRPr="00D20951" w:rsidRDefault="0030724F" w:rsidP="0030724F">
            <w:pPr>
              <w:tabs>
                <w:tab w:val="left" w:pos="993"/>
              </w:tabs>
              <w:jc w:val="right"/>
              <w:rPr>
                <w:ins w:id="2028" w:author="Revision 2 Amendment 2" w:date="2012-07-03T15:06:00Z"/>
                <w:i/>
                <w:sz w:val="16"/>
                <w:szCs w:val="16"/>
                <w:lang w:eastAsia="de-DE"/>
              </w:rPr>
            </w:pPr>
            <w:ins w:id="2029" w:author="Revision 2 Amendment 2" w:date="2012-07-03T15:06:00Z">
              <w:r w:rsidRPr="00D20951">
                <w:rPr>
                  <w:i/>
                  <w:sz w:val="16"/>
                  <w:szCs w:val="16"/>
                  <w:lang w:eastAsia="de-DE"/>
                </w:rPr>
                <w:t xml:space="preserve">DTC status for first activation of the counter </w:t>
              </w:r>
            </w:ins>
          </w:p>
        </w:tc>
        <w:tc>
          <w:tcPr>
            <w:tcW w:w="1561" w:type="dxa"/>
          </w:tcPr>
          <w:p w:rsidR="0030724F" w:rsidRPr="00D20951" w:rsidRDefault="0030724F" w:rsidP="0030724F">
            <w:pPr>
              <w:tabs>
                <w:tab w:val="left" w:pos="993"/>
              </w:tabs>
              <w:jc w:val="right"/>
              <w:rPr>
                <w:ins w:id="2030" w:author="Revision 2 Amendment 2" w:date="2012-07-03T15:06:00Z"/>
                <w:i/>
                <w:sz w:val="16"/>
                <w:szCs w:val="16"/>
                <w:lang w:eastAsia="de-DE"/>
              </w:rPr>
            </w:pPr>
            <w:ins w:id="2031" w:author="Revision 2 Amendment 2" w:date="2012-07-03T15:06:00Z">
              <w:r w:rsidRPr="00D20951">
                <w:rPr>
                  <w:i/>
                  <w:sz w:val="16"/>
                  <w:szCs w:val="16"/>
                  <w:lang w:eastAsia="de-DE"/>
                </w:rPr>
                <w:t>counter value for low-level inducement</w:t>
              </w:r>
            </w:ins>
          </w:p>
          <w:p w:rsidR="0030724F" w:rsidRPr="00D20951" w:rsidRDefault="0030724F" w:rsidP="0030724F">
            <w:pPr>
              <w:tabs>
                <w:tab w:val="left" w:pos="993"/>
              </w:tabs>
              <w:jc w:val="right"/>
              <w:rPr>
                <w:ins w:id="2032" w:author="Revision 2 Amendment 2" w:date="2012-07-03T15:06:00Z"/>
                <w:i/>
                <w:sz w:val="16"/>
                <w:szCs w:val="16"/>
                <w:lang w:eastAsia="de-DE"/>
              </w:rPr>
            </w:pPr>
          </w:p>
        </w:tc>
        <w:tc>
          <w:tcPr>
            <w:tcW w:w="1561" w:type="dxa"/>
          </w:tcPr>
          <w:p w:rsidR="0030724F" w:rsidRPr="00D20951" w:rsidRDefault="0030724F" w:rsidP="0030724F">
            <w:pPr>
              <w:tabs>
                <w:tab w:val="left" w:pos="993"/>
              </w:tabs>
              <w:jc w:val="right"/>
              <w:rPr>
                <w:ins w:id="2033" w:author="Revision 2 Amendment 2" w:date="2012-07-03T15:06:00Z"/>
                <w:i/>
                <w:sz w:val="16"/>
                <w:szCs w:val="16"/>
                <w:lang w:eastAsia="de-DE"/>
              </w:rPr>
            </w:pPr>
            <w:ins w:id="2034" w:author="Revision 2 Amendment 2" w:date="2012-07-03T15:06:00Z">
              <w:r w:rsidRPr="00D20951">
                <w:rPr>
                  <w:i/>
                  <w:sz w:val="16"/>
                  <w:szCs w:val="16"/>
                  <w:lang w:eastAsia="de-DE"/>
                </w:rPr>
                <w:t xml:space="preserve">counter value for </w:t>
              </w:r>
              <w:r w:rsidRPr="00D20951">
                <w:rPr>
                  <w:i/>
                  <w:sz w:val="16"/>
                  <w:szCs w:val="16"/>
                  <w:lang w:eastAsia="de-DE"/>
                </w:rPr>
                <w:br/>
                <w:t>severe inducement</w:t>
              </w:r>
            </w:ins>
          </w:p>
        </w:tc>
        <w:tc>
          <w:tcPr>
            <w:tcW w:w="2202" w:type="dxa"/>
          </w:tcPr>
          <w:p w:rsidR="0030724F" w:rsidRPr="00D20951" w:rsidRDefault="0030724F" w:rsidP="0030724F">
            <w:pPr>
              <w:tabs>
                <w:tab w:val="left" w:pos="993"/>
              </w:tabs>
              <w:jc w:val="right"/>
              <w:rPr>
                <w:ins w:id="2035" w:author="Revision 2 Amendment 2" w:date="2012-07-03T15:06:00Z"/>
                <w:i/>
                <w:sz w:val="16"/>
                <w:szCs w:val="16"/>
                <w:lang w:eastAsia="de-DE"/>
              </w:rPr>
            </w:pPr>
            <w:ins w:id="2036" w:author="Revision 2 Amendment 2" w:date="2012-07-03T15:06:00Z">
              <w:r w:rsidRPr="00D20951">
                <w:rPr>
                  <w:i/>
                  <w:sz w:val="16"/>
                  <w:szCs w:val="16"/>
                  <w:lang w:eastAsia="de-DE"/>
                </w:rPr>
                <w:t xml:space="preserve">Frozen value held by the counter </w:t>
              </w:r>
            </w:ins>
          </w:p>
        </w:tc>
      </w:tr>
      <w:tr w:rsidR="0030724F" w:rsidRPr="00966299" w:rsidTr="0030724F">
        <w:trPr>
          <w:ins w:id="2037" w:author="Revision 2 Amendment 2" w:date="2012-07-03T15:06:00Z"/>
        </w:trPr>
        <w:tc>
          <w:tcPr>
            <w:tcW w:w="2127" w:type="dxa"/>
          </w:tcPr>
          <w:p w:rsidR="0030724F" w:rsidRPr="00966299" w:rsidRDefault="0030724F" w:rsidP="0030724F">
            <w:pPr>
              <w:tabs>
                <w:tab w:val="left" w:pos="993"/>
              </w:tabs>
              <w:rPr>
                <w:ins w:id="2038" w:author="Revision 2 Amendment 2" w:date="2012-07-03T15:06:00Z"/>
                <w:lang w:eastAsia="de-DE"/>
              </w:rPr>
            </w:pPr>
            <w:ins w:id="2039" w:author="Revision 2 Amendment 2" w:date="2012-07-03T15:06:00Z">
              <w:r w:rsidRPr="00966299">
                <w:rPr>
                  <w:lang w:eastAsia="de-DE"/>
                </w:rPr>
                <w:t>reagent quality counter</w:t>
              </w:r>
            </w:ins>
          </w:p>
        </w:tc>
        <w:tc>
          <w:tcPr>
            <w:tcW w:w="1729" w:type="dxa"/>
          </w:tcPr>
          <w:p w:rsidR="0030724F" w:rsidRPr="00966299" w:rsidRDefault="0030724F" w:rsidP="0030724F">
            <w:pPr>
              <w:tabs>
                <w:tab w:val="left" w:pos="993"/>
              </w:tabs>
              <w:jc w:val="center"/>
              <w:rPr>
                <w:ins w:id="2040" w:author="Revision 2 Amendment 2" w:date="2012-07-03T15:06:00Z"/>
                <w:lang w:eastAsia="de-DE"/>
              </w:rPr>
            </w:pPr>
            <w:ins w:id="2041" w:author="Revision 2 Amendment 2" w:date="2012-07-03T15:06:00Z">
              <w:r w:rsidRPr="00966299">
                <w:rPr>
                  <w:lang w:eastAsia="de-DE"/>
                </w:rPr>
                <w:t>confirmed and active</w:t>
              </w:r>
            </w:ins>
          </w:p>
        </w:tc>
        <w:tc>
          <w:tcPr>
            <w:tcW w:w="1561" w:type="dxa"/>
          </w:tcPr>
          <w:p w:rsidR="0030724F" w:rsidRPr="00966299" w:rsidRDefault="0030724F" w:rsidP="0030724F">
            <w:pPr>
              <w:tabs>
                <w:tab w:val="left" w:pos="993"/>
              </w:tabs>
              <w:jc w:val="center"/>
              <w:rPr>
                <w:ins w:id="2042" w:author="Revision 2 Amendment 2" w:date="2012-07-03T15:06:00Z"/>
                <w:lang w:eastAsia="de-DE"/>
              </w:rPr>
            </w:pPr>
            <w:ins w:id="2043" w:author="Revision 2 Amendment 2" w:date="2012-07-03T15:06:00Z">
              <w:r w:rsidRPr="00966299">
                <w:rPr>
                  <w:lang w:eastAsia="de-DE"/>
                </w:rPr>
                <w:t>≤ 10 hours</w:t>
              </w:r>
            </w:ins>
          </w:p>
        </w:tc>
        <w:tc>
          <w:tcPr>
            <w:tcW w:w="1561" w:type="dxa"/>
          </w:tcPr>
          <w:p w:rsidR="0030724F" w:rsidRPr="00966299" w:rsidRDefault="0030724F" w:rsidP="0030724F">
            <w:pPr>
              <w:tabs>
                <w:tab w:val="left" w:pos="993"/>
              </w:tabs>
              <w:jc w:val="center"/>
              <w:rPr>
                <w:ins w:id="2044" w:author="Revision 2 Amendment 2" w:date="2012-07-03T15:06:00Z"/>
                <w:lang w:eastAsia="de-DE"/>
              </w:rPr>
            </w:pPr>
            <w:ins w:id="2045" w:author="Revision 2 Amendment 2" w:date="2012-07-03T15:06:00Z">
              <w:r w:rsidRPr="00966299">
                <w:rPr>
                  <w:lang w:eastAsia="de-DE"/>
                </w:rPr>
                <w:t>≤ 20 hours</w:t>
              </w:r>
            </w:ins>
          </w:p>
        </w:tc>
        <w:tc>
          <w:tcPr>
            <w:tcW w:w="2202" w:type="dxa"/>
          </w:tcPr>
          <w:p w:rsidR="0030724F" w:rsidRPr="00966299" w:rsidRDefault="0030724F" w:rsidP="0030724F">
            <w:pPr>
              <w:tabs>
                <w:tab w:val="left" w:pos="993"/>
              </w:tabs>
              <w:jc w:val="center"/>
              <w:rPr>
                <w:ins w:id="2046" w:author="Revision 2 Amendment 2" w:date="2012-07-03T15:06:00Z"/>
                <w:lang w:eastAsia="de-DE"/>
              </w:rPr>
            </w:pPr>
            <w:ins w:id="2047" w:author="Revision 2 Amendment 2" w:date="2012-07-03T15:06:00Z">
              <w:r w:rsidRPr="00966299">
                <w:rPr>
                  <w:lang w:eastAsia="de-DE"/>
                </w:rPr>
                <w:t>≥ 90% of counter value for severe inducement</w:t>
              </w:r>
            </w:ins>
          </w:p>
        </w:tc>
      </w:tr>
      <w:tr w:rsidR="0030724F" w:rsidRPr="00966299" w:rsidTr="0030724F">
        <w:trPr>
          <w:ins w:id="2048" w:author="Revision 2 Amendment 2" w:date="2012-07-03T15:06:00Z"/>
        </w:trPr>
        <w:tc>
          <w:tcPr>
            <w:tcW w:w="2127" w:type="dxa"/>
          </w:tcPr>
          <w:p w:rsidR="0030724F" w:rsidRPr="00966299" w:rsidRDefault="0030724F" w:rsidP="0030724F">
            <w:pPr>
              <w:tabs>
                <w:tab w:val="left" w:pos="993"/>
              </w:tabs>
              <w:rPr>
                <w:ins w:id="2049" w:author="Revision 2 Amendment 2" w:date="2012-07-03T15:06:00Z"/>
                <w:lang w:eastAsia="de-DE"/>
              </w:rPr>
            </w:pPr>
            <w:ins w:id="2050" w:author="Revision 2 Amendment 2" w:date="2012-07-03T15:06:00Z">
              <w:r w:rsidRPr="00966299">
                <w:rPr>
                  <w:lang w:eastAsia="de-DE"/>
                </w:rPr>
                <w:t>dosing counter</w:t>
              </w:r>
            </w:ins>
          </w:p>
        </w:tc>
        <w:tc>
          <w:tcPr>
            <w:tcW w:w="1729" w:type="dxa"/>
          </w:tcPr>
          <w:p w:rsidR="0030724F" w:rsidRPr="00966299" w:rsidRDefault="0030724F" w:rsidP="0030724F">
            <w:pPr>
              <w:tabs>
                <w:tab w:val="left" w:pos="993"/>
              </w:tabs>
              <w:jc w:val="center"/>
              <w:rPr>
                <w:ins w:id="2051" w:author="Revision 2 Amendment 2" w:date="2012-07-03T15:06:00Z"/>
                <w:lang w:eastAsia="de-DE"/>
              </w:rPr>
            </w:pPr>
            <w:ins w:id="2052" w:author="Revision 2 Amendment 2" w:date="2012-07-03T15:06:00Z">
              <w:r w:rsidRPr="00966299">
                <w:rPr>
                  <w:lang w:eastAsia="de-DE"/>
                </w:rPr>
                <w:t>confirmed and active</w:t>
              </w:r>
            </w:ins>
          </w:p>
        </w:tc>
        <w:tc>
          <w:tcPr>
            <w:tcW w:w="1561" w:type="dxa"/>
          </w:tcPr>
          <w:p w:rsidR="0030724F" w:rsidRPr="00966299" w:rsidRDefault="0030724F" w:rsidP="0030724F">
            <w:pPr>
              <w:tabs>
                <w:tab w:val="left" w:pos="993"/>
              </w:tabs>
              <w:jc w:val="center"/>
              <w:rPr>
                <w:ins w:id="2053" w:author="Revision 2 Amendment 2" w:date="2012-07-03T15:06:00Z"/>
                <w:lang w:eastAsia="de-DE"/>
              </w:rPr>
            </w:pPr>
            <w:ins w:id="2054" w:author="Revision 2 Amendment 2" w:date="2012-07-03T15:06:00Z">
              <w:r w:rsidRPr="00966299">
                <w:rPr>
                  <w:lang w:eastAsia="de-DE"/>
                </w:rPr>
                <w:t>≤ 10 hours</w:t>
              </w:r>
            </w:ins>
          </w:p>
        </w:tc>
        <w:tc>
          <w:tcPr>
            <w:tcW w:w="1561" w:type="dxa"/>
          </w:tcPr>
          <w:p w:rsidR="0030724F" w:rsidRPr="00966299" w:rsidRDefault="0030724F" w:rsidP="0030724F">
            <w:pPr>
              <w:tabs>
                <w:tab w:val="left" w:pos="993"/>
              </w:tabs>
              <w:jc w:val="center"/>
              <w:rPr>
                <w:ins w:id="2055" w:author="Revision 2 Amendment 2" w:date="2012-07-03T15:06:00Z"/>
                <w:lang w:eastAsia="de-DE"/>
              </w:rPr>
            </w:pPr>
            <w:ins w:id="2056" w:author="Revision 2 Amendment 2" w:date="2012-07-03T15:06:00Z">
              <w:r w:rsidRPr="00966299">
                <w:rPr>
                  <w:lang w:eastAsia="de-DE"/>
                </w:rPr>
                <w:t>≤ 20 hours</w:t>
              </w:r>
            </w:ins>
          </w:p>
        </w:tc>
        <w:tc>
          <w:tcPr>
            <w:tcW w:w="2202" w:type="dxa"/>
          </w:tcPr>
          <w:p w:rsidR="0030724F" w:rsidRPr="00966299" w:rsidRDefault="0030724F" w:rsidP="0030724F">
            <w:pPr>
              <w:tabs>
                <w:tab w:val="left" w:pos="993"/>
              </w:tabs>
              <w:jc w:val="center"/>
              <w:rPr>
                <w:ins w:id="2057" w:author="Revision 2 Amendment 2" w:date="2012-07-03T15:06:00Z"/>
                <w:lang w:eastAsia="de-DE"/>
              </w:rPr>
            </w:pPr>
            <w:ins w:id="2058" w:author="Revision 2 Amendment 2" w:date="2012-07-03T15:06:00Z">
              <w:r w:rsidRPr="00966299">
                <w:rPr>
                  <w:lang w:eastAsia="de-DE"/>
                </w:rPr>
                <w:t>≥ 90% of counter value for severe inducement</w:t>
              </w:r>
            </w:ins>
          </w:p>
        </w:tc>
      </w:tr>
      <w:tr w:rsidR="0030724F" w:rsidRPr="00966299" w:rsidTr="0030724F">
        <w:trPr>
          <w:ins w:id="2059" w:author="Revision 2 Amendment 2" w:date="2012-07-03T15:06:00Z"/>
        </w:trPr>
        <w:tc>
          <w:tcPr>
            <w:tcW w:w="2127" w:type="dxa"/>
          </w:tcPr>
          <w:p w:rsidR="0030724F" w:rsidRPr="00966299" w:rsidRDefault="0030724F" w:rsidP="0030724F">
            <w:pPr>
              <w:tabs>
                <w:tab w:val="left" w:pos="993"/>
              </w:tabs>
              <w:rPr>
                <w:ins w:id="2060" w:author="Revision 2 Amendment 2" w:date="2012-07-03T15:06:00Z"/>
                <w:lang w:eastAsia="de-DE"/>
              </w:rPr>
            </w:pPr>
            <w:ins w:id="2061" w:author="Revision 2 Amendment 2" w:date="2012-07-03T15:06:00Z">
              <w:r w:rsidRPr="00966299">
                <w:rPr>
                  <w:lang w:eastAsia="de-DE"/>
                </w:rPr>
                <w:t>EGR valve counter</w:t>
              </w:r>
            </w:ins>
          </w:p>
        </w:tc>
        <w:tc>
          <w:tcPr>
            <w:tcW w:w="1729" w:type="dxa"/>
          </w:tcPr>
          <w:p w:rsidR="0030724F" w:rsidRPr="00966299" w:rsidRDefault="0030724F" w:rsidP="0030724F">
            <w:pPr>
              <w:tabs>
                <w:tab w:val="left" w:pos="993"/>
              </w:tabs>
              <w:jc w:val="center"/>
              <w:rPr>
                <w:ins w:id="2062" w:author="Revision 2 Amendment 2" w:date="2012-07-03T15:06:00Z"/>
                <w:lang w:eastAsia="de-DE"/>
              </w:rPr>
            </w:pPr>
            <w:ins w:id="2063" w:author="Revision 2 Amendment 2" w:date="2012-07-03T15:06:00Z">
              <w:r w:rsidRPr="00966299">
                <w:rPr>
                  <w:lang w:eastAsia="de-DE"/>
                </w:rPr>
                <w:t>confirmed and active</w:t>
              </w:r>
            </w:ins>
          </w:p>
        </w:tc>
        <w:tc>
          <w:tcPr>
            <w:tcW w:w="1561" w:type="dxa"/>
          </w:tcPr>
          <w:p w:rsidR="0030724F" w:rsidRPr="00966299" w:rsidRDefault="0030724F" w:rsidP="0030724F">
            <w:pPr>
              <w:tabs>
                <w:tab w:val="left" w:pos="993"/>
              </w:tabs>
              <w:jc w:val="center"/>
              <w:rPr>
                <w:ins w:id="2064" w:author="Revision 2 Amendment 2" w:date="2012-07-03T15:06:00Z"/>
                <w:lang w:eastAsia="de-DE"/>
              </w:rPr>
            </w:pPr>
            <w:ins w:id="2065" w:author="Revision 2 Amendment 2" w:date="2012-07-03T15:06:00Z">
              <w:r w:rsidRPr="00966299">
                <w:rPr>
                  <w:lang w:eastAsia="de-DE"/>
                </w:rPr>
                <w:t>≤ 36 hours</w:t>
              </w:r>
            </w:ins>
          </w:p>
        </w:tc>
        <w:tc>
          <w:tcPr>
            <w:tcW w:w="1561" w:type="dxa"/>
          </w:tcPr>
          <w:p w:rsidR="0030724F" w:rsidRPr="00966299" w:rsidRDefault="0030724F" w:rsidP="0030724F">
            <w:pPr>
              <w:tabs>
                <w:tab w:val="left" w:pos="993"/>
              </w:tabs>
              <w:jc w:val="center"/>
              <w:rPr>
                <w:ins w:id="2066" w:author="Revision 2 Amendment 2" w:date="2012-07-03T15:06:00Z"/>
                <w:lang w:eastAsia="de-DE"/>
              </w:rPr>
            </w:pPr>
            <w:ins w:id="2067" w:author="Revision 2 Amendment 2" w:date="2012-07-03T15:06:00Z">
              <w:r w:rsidRPr="00966299">
                <w:rPr>
                  <w:lang w:eastAsia="de-DE"/>
                </w:rPr>
                <w:t>≤ 100 hours</w:t>
              </w:r>
            </w:ins>
          </w:p>
        </w:tc>
        <w:tc>
          <w:tcPr>
            <w:tcW w:w="2202" w:type="dxa"/>
          </w:tcPr>
          <w:p w:rsidR="0030724F" w:rsidRPr="00966299" w:rsidRDefault="0030724F" w:rsidP="0030724F">
            <w:pPr>
              <w:tabs>
                <w:tab w:val="left" w:pos="993"/>
              </w:tabs>
              <w:jc w:val="center"/>
              <w:rPr>
                <w:ins w:id="2068" w:author="Revision 2 Amendment 2" w:date="2012-07-03T15:06:00Z"/>
                <w:lang w:eastAsia="de-DE"/>
              </w:rPr>
            </w:pPr>
            <w:ins w:id="2069" w:author="Revision 2 Amendment 2" w:date="2012-07-03T15:06:00Z">
              <w:r w:rsidRPr="00966299">
                <w:rPr>
                  <w:lang w:eastAsia="de-DE"/>
                </w:rPr>
                <w:t>≥ 95% of counter value for severe inducement</w:t>
              </w:r>
            </w:ins>
          </w:p>
        </w:tc>
      </w:tr>
      <w:tr w:rsidR="0030724F" w:rsidRPr="00966299" w:rsidTr="0030724F">
        <w:trPr>
          <w:ins w:id="2070" w:author="Revision 2 Amendment 2" w:date="2012-07-03T15:06:00Z"/>
        </w:trPr>
        <w:tc>
          <w:tcPr>
            <w:tcW w:w="2127" w:type="dxa"/>
          </w:tcPr>
          <w:p w:rsidR="0030724F" w:rsidRPr="00966299" w:rsidRDefault="0030724F" w:rsidP="0030724F">
            <w:pPr>
              <w:tabs>
                <w:tab w:val="left" w:pos="993"/>
              </w:tabs>
              <w:rPr>
                <w:ins w:id="2071" w:author="Revision 2 Amendment 2" w:date="2012-07-03T15:06:00Z"/>
                <w:lang w:eastAsia="de-DE"/>
              </w:rPr>
            </w:pPr>
            <w:ins w:id="2072" w:author="Revision 2 Amendment 2" w:date="2012-07-03T15:06:00Z">
              <w:r w:rsidRPr="00966299">
                <w:rPr>
                  <w:lang w:eastAsia="de-DE"/>
                </w:rPr>
                <w:t>monitoring system counter</w:t>
              </w:r>
            </w:ins>
          </w:p>
        </w:tc>
        <w:tc>
          <w:tcPr>
            <w:tcW w:w="1729" w:type="dxa"/>
          </w:tcPr>
          <w:p w:rsidR="0030724F" w:rsidRPr="00966299" w:rsidRDefault="0030724F" w:rsidP="0030724F">
            <w:pPr>
              <w:tabs>
                <w:tab w:val="left" w:pos="993"/>
              </w:tabs>
              <w:jc w:val="center"/>
              <w:rPr>
                <w:ins w:id="2073" w:author="Revision 2 Amendment 2" w:date="2012-07-03T15:06:00Z"/>
                <w:lang w:eastAsia="de-DE"/>
              </w:rPr>
            </w:pPr>
            <w:ins w:id="2074" w:author="Revision 2 Amendment 2" w:date="2012-07-03T15:06:00Z">
              <w:r w:rsidRPr="00966299">
                <w:rPr>
                  <w:lang w:eastAsia="de-DE"/>
                </w:rPr>
                <w:t>confirmed and active</w:t>
              </w:r>
            </w:ins>
          </w:p>
        </w:tc>
        <w:tc>
          <w:tcPr>
            <w:tcW w:w="1561" w:type="dxa"/>
          </w:tcPr>
          <w:p w:rsidR="0030724F" w:rsidRPr="00966299" w:rsidRDefault="0030724F" w:rsidP="0030724F">
            <w:pPr>
              <w:tabs>
                <w:tab w:val="left" w:pos="993"/>
              </w:tabs>
              <w:jc w:val="center"/>
              <w:rPr>
                <w:ins w:id="2075" w:author="Revision 2 Amendment 2" w:date="2012-07-03T15:06:00Z"/>
                <w:lang w:eastAsia="de-DE"/>
              </w:rPr>
            </w:pPr>
            <w:ins w:id="2076" w:author="Revision 2 Amendment 2" w:date="2012-07-03T15:06:00Z">
              <w:r w:rsidRPr="00966299">
                <w:rPr>
                  <w:lang w:eastAsia="de-DE"/>
                </w:rPr>
                <w:t>≤ 36 hours</w:t>
              </w:r>
            </w:ins>
          </w:p>
        </w:tc>
        <w:tc>
          <w:tcPr>
            <w:tcW w:w="1561" w:type="dxa"/>
          </w:tcPr>
          <w:p w:rsidR="0030724F" w:rsidRPr="00966299" w:rsidRDefault="0030724F" w:rsidP="0030724F">
            <w:pPr>
              <w:tabs>
                <w:tab w:val="left" w:pos="993"/>
              </w:tabs>
              <w:jc w:val="center"/>
              <w:rPr>
                <w:ins w:id="2077" w:author="Revision 2 Amendment 2" w:date="2012-07-03T15:06:00Z"/>
                <w:lang w:eastAsia="de-DE"/>
              </w:rPr>
            </w:pPr>
            <w:ins w:id="2078" w:author="Revision 2 Amendment 2" w:date="2012-07-03T15:06:00Z">
              <w:r w:rsidRPr="00966299">
                <w:rPr>
                  <w:lang w:eastAsia="de-DE"/>
                </w:rPr>
                <w:t>≤ 100 hours</w:t>
              </w:r>
            </w:ins>
          </w:p>
        </w:tc>
        <w:tc>
          <w:tcPr>
            <w:tcW w:w="2202" w:type="dxa"/>
          </w:tcPr>
          <w:p w:rsidR="0030724F" w:rsidRPr="00966299" w:rsidRDefault="0030724F" w:rsidP="0030724F">
            <w:pPr>
              <w:tabs>
                <w:tab w:val="left" w:pos="993"/>
              </w:tabs>
              <w:jc w:val="center"/>
              <w:rPr>
                <w:ins w:id="2079" w:author="Revision 2 Amendment 2" w:date="2012-07-03T15:06:00Z"/>
                <w:lang w:eastAsia="de-DE"/>
              </w:rPr>
            </w:pPr>
            <w:ins w:id="2080" w:author="Revision 2 Amendment 2" w:date="2012-07-03T15:06:00Z">
              <w:r w:rsidRPr="00966299">
                <w:rPr>
                  <w:lang w:eastAsia="de-DE"/>
                </w:rPr>
                <w:t>≥ 95% of counter value for severe inducement</w:t>
              </w:r>
            </w:ins>
          </w:p>
        </w:tc>
      </w:tr>
      <w:tr w:rsidR="0030724F" w:rsidRPr="00966299" w:rsidTr="0030724F">
        <w:trPr>
          <w:ins w:id="2081" w:author="Revision 2 Amendment 2" w:date="2012-07-03T15:06:00Z"/>
        </w:trPr>
        <w:tc>
          <w:tcPr>
            <w:tcW w:w="2127" w:type="dxa"/>
          </w:tcPr>
          <w:p w:rsidR="0030724F" w:rsidRPr="00966299" w:rsidRDefault="0030724F" w:rsidP="0030724F">
            <w:pPr>
              <w:tabs>
                <w:tab w:val="left" w:pos="993"/>
              </w:tabs>
              <w:rPr>
                <w:ins w:id="2082" w:author="Revision 2 Amendment 2" w:date="2012-07-03T15:06:00Z"/>
                <w:lang w:eastAsia="de-DE"/>
              </w:rPr>
            </w:pPr>
            <w:proofErr w:type="spellStart"/>
            <w:ins w:id="2083" w:author="Revision 2 Amendment 2" w:date="2012-07-03T15:58:00Z">
              <w:r w:rsidRPr="00966299">
                <w:rPr>
                  <w:lang w:eastAsia="de-DE"/>
                </w:rPr>
                <w:t>NO</w:t>
              </w:r>
              <w:r w:rsidRPr="00966299">
                <w:rPr>
                  <w:vertAlign w:val="subscript"/>
                  <w:lang w:eastAsia="de-DE"/>
                </w:rPr>
                <w:t>x</w:t>
              </w:r>
            </w:ins>
            <w:proofErr w:type="spellEnd"/>
            <w:ins w:id="2084" w:author="Revision 2 Amendment 2" w:date="2012-07-03T15:06:00Z">
              <w:r w:rsidRPr="00966299">
                <w:rPr>
                  <w:lang w:eastAsia="de-DE"/>
                </w:rPr>
                <w:t xml:space="preserve"> threshold, if applicable</w:t>
              </w:r>
            </w:ins>
          </w:p>
        </w:tc>
        <w:tc>
          <w:tcPr>
            <w:tcW w:w="1729" w:type="dxa"/>
          </w:tcPr>
          <w:p w:rsidR="0030724F" w:rsidRPr="00966299" w:rsidRDefault="0030724F" w:rsidP="0030724F">
            <w:pPr>
              <w:tabs>
                <w:tab w:val="left" w:pos="993"/>
              </w:tabs>
              <w:jc w:val="center"/>
              <w:rPr>
                <w:ins w:id="2085" w:author="Revision 2 Amendment 2" w:date="2012-07-03T15:06:00Z"/>
                <w:lang w:eastAsia="de-DE"/>
              </w:rPr>
            </w:pPr>
            <w:ins w:id="2086" w:author="Revision 2 Amendment 2" w:date="2012-07-03T15:06:00Z">
              <w:r w:rsidRPr="00966299">
                <w:rPr>
                  <w:lang w:eastAsia="de-DE"/>
                </w:rPr>
                <w:t>confirmed and active</w:t>
              </w:r>
            </w:ins>
          </w:p>
        </w:tc>
        <w:tc>
          <w:tcPr>
            <w:tcW w:w="1561" w:type="dxa"/>
          </w:tcPr>
          <w:p w:rsidR="0030724F" w:rsidRPr="00966299" w:rsidRDefault="0030724F" w:rsidP="0030724F">
            <w:pPr>
              <w:tabs>
                <w:tab w:val="left" w:pos="993"/>
              </w:tabs>
              <w:jc w:val="center"/>
              <w:rPr>
                <w:ins w:id="2087" w:author="Revision 2 Amendment 2" w:date="2012-07-03T15:06:00Z"/>
                <w:lang w:eastAsia="de-DE"/>
              </w:rPr>
            </w:pPr>
            <w:ins w:id="2088" w:author="Revision 2 Amendment 2" w:date="2012-07-03T15:06:00Z">
              <w:r w:rsidRPr="00966299">
                <w:rPr>
                  <w:lang w:eastAsia="de-DE"/>
                </w:rPr>
                <w:t>≤ 10 hours</w:t>
              </w:r>
            </w:ins>
          </w:p>
        </w:tc>
        <w:tc>
          <w:tcPr>
            <w:tcW w:w="1561" w:type="dxa"/>
          </w:tcPr>
          <w:p w:rsidR="0030724F" w:rsidRPr="00966299" w:rsidRDefault="0030724F" w:rsidP="0030724F">
            <w:pPr>
              <w:tabs>
                <w:tab w:val="left" w:pos="993"/>
              </w:tabs>
              <w:jc w:val="center"/>
              <w:rPr>
                <w:ins w:id="2089" w:author="Revision 2 Amendment 2" w:date="2012-07-03T15:06:00Z"/>
                <w:lang w:eastAsia="de-DE"/>
              </w:rPr>
            </w:pPr>
            <w:ins w:id="2090" w:author="Revision 2 Amendment 2" w:date="2012-07-03T15:06:00Z">
              <w:r w:rsidRPr="00966299">
                <w:rPr>
                  <w:lang w:eastAsia="de-DE"/>
                </w:rPr>
                <w:t>≤ 20 hours</w:t>
              </w:r>
            </w:ins>
          </w:p>
        </w:tc>
        <w:tc>
          <w:tcPr>
            <w:tcW w:w="2202" w:type="dxa"/>
          </w:tcPr>
          <w:p w:rsidR="0030724F" w:rsidRPr="00966299" w:rsidRDefault="0030724F" w:rsidP="0030724F">
            <w:pPr>
              <w:tabs>
                <w:tab w:val="left" w:pos="993"/>
              </w:tabs>
              <w:jc w:val="center"/>
              <w:rPr>
                <w:ins w:id="2091" w:author="Revision 2 Amendment 2" w:date="2012-07-03T15:06:00Z"/>
                <w:lang w:eastAsia="de-DE"/>
              </w:rPr>
            </w:pPr>
            <w:ins w:id="2092" w:author="Revision 2 Amendment 2" w:date="2012-07-03T15:06:00Z">
              <w:r w:rsidRPr="00966299">
                <w:rPr>
                  <w:lang w:eastAsia="de-DE"/>
                </w:rPr>
                <w:t>≥ 90% of counter value for severe inducement</w:t>
              </w:r>
            </w:ins>
          </w:p>
        </w:tc>
      </w:tr>
    </w:tbl>
    <w:p w:rsidR="0030724F" w:rsidRDefault="0030724F" w:rsidP="0030724F">
      <w:pPr>
        <w:pStyle w:val="ManualNumPar1"/>
        <w:rPr>
          <w:ins w:id="2093" w:author="Revision 2 Amendment 2" w:date="2012-07-03T15:06:00Z"/>
        </w:rPr>
      </w:pPr>
    </w:p>
    <w:p w:rsidR="0030724F" w:rsidRPr="00966299" w:rsidRDefault="0030724F" w:rsidP="0030724F">
      <w:pPr>
        <w:pStyle w:val="SingleTxtG"/>
        <w:ind w:left="2268" w:hanging="1134"/>
        <w:rPr>
          <w:ins w:id="2094" w:author="Revision 2 Amendment 2" w:date="2012-07-03T15:06:00Z"/>
        </w:rPr>
      </w:pPr>
      <w:ins w:id="2095" w:author="Revision 2 Amendment 2" w:date="2012-07-03T15:06:00Z">
        <w:r w:rsidRPr="00966299">
          <w:t>4.2.1.4.</w:t>
        </w:r>
        <w:r w:rsidRPr="00966299">
          <w:tab/>
          <w:t xml:space="preserve">Once frozen, the counter shall be reset to zero when the monitors relevant to that counter have run at least once to completion of their monitoring cycle without having detected a malfunction and no malfunction relevant to that counter has been detected during 40 engine operating hours since the counter was last held (see Figure 4). </w:t>
        </w:r>
      </w:ins>
    </w:p>
    <w:p w:rsidR="0030724F" w:rsidRPr="00966299" w:rsidRDefault="0030724F" w:rsidP="0030724F">
      <w:pPr>
        <w:pStyle w:val="SingleTxtG"/>
        <w:ind w:left="2268" w:hanging="1134"/>
        <w:rPr>
          <w:ins w:id="2096" w:author="Revision 2 Amendment 2" w:date="2012-07-03T15:06:00Z"/>
        </w:rPr>
      </w:pPr>
      <w:ins w:id="2097" w:author="Revision 2 Amendment 2" w:date="2012-07-03T15:06:00Z">
        <w:r w:rsidRPr="00966299">
          <w:lastRenderedPageBreak/>
          <w:t>4.2.1.5.</w:t>
        </w:r>
        <w:r w:rsidRPr="00966299">
          <w:tab/>
          <w:t xml:space="preserve">The counter shall continue counting from the point at which it had been held if a malfunction relevant to that counter is detected during a period when the counter is frozen (see Figure 4). </w:t>
        </w:r>
      </w:ins>
    </w:p>
    <w:p w:rsidR="0030724F" w:rsidRPr="00966299" w:rsidRDefault="0030724F" w:rsidP="0030724F">
      <w:pPr>
        <w:pStyle w:val="SingleTxtG"/>
        <w:ind w:left="2268" w:hanging="1134"/>
        <w:rPr>
          <w:ins w:id="2098" w:author="Revision 2 Amendment 2" w:date="2012-07-03T15:06:00Z"/>
        </w:rPr>
      </w:pPr>
      <w:ins w:id="2099" w:author="Revision 2 Amendment 2" w:date="2012-07-03T15:06:00Z">
        <w:r w:rsidRPr="00966299">
          <w:t>5.</w:t>
        </w:r>
        <w:r w:rsidRPr="00966299">
          <w:tab/>
          <w:t xml:space="preserve">Illustration of the activation and deactivation and counter mechanisms </w:t>
        </w:r>
      </w:ins>
    </w:p>
    <w:p w:rsidR="0030724F" w:rsidRDefault="0030724F" w:rsidP="0030724F">
      <w:pPr>
        <w:pStyle w:val="SingleTxtG"/>
        <w:ind w:left="2268" w:hanging="1134"/>
        <w:rPr>
          <w:ins w:id="2100" w:author="Revision 2 Amendment 2" w:date="2012-07-03T15:11:00Z"/>
        </w:rPr>
      </w:pPr>
      <w:ins w:id="2101" w:author="Revision 2 Amendment 2" w:date="2012-07-03T15:06:00Z">
        <w:r w:rsidRPr="00966299">
          <w:t>5.1.</w:t>
        </w:r>
        <w:r w:rsidRPr="00966299">
          <w:tab/>
          <w:t xml:space="preserve">This </w:t>
        </w:r>
        <w:r>
          <w:t>paragraph</w:t>
        </w:r>
        <w:r w:rsidRPr="00966299">
          <w:t xml:space="preserve"> illustrates the activation and deactivation and counter mechanisms for some typical cases. The figures and descriptions given in </w:t>
        </w:r>
        <w:r>
          <w:t>paragraphs</w:t>
        </w:r>
        <w:r w:rsidRPr="00966299">
          <w:t xml:space="preserve"> 5.2., 5.3. and 5.4. are provided solely for the purposes of illustration in this Annex and should not be referenced as examples of either the requirements of this </w:t>
        </w:r>
        <w:r>
          <w:t>Regulation</w:t>
        </w:r>
        <w:r w:rsidRPr="00966299">
          <w:t xml:space="preserve"> or as definitive statements of the processes involved. The counter hours in figures 6 and 7 refer to the maximum severe inducement values in </w:t>
        </w:r>
        <w:r>
          <w:t>T</w:t>
        </w:r>
        <w:r w:rsidRPr="00966299">
          <w:t xml:space="preserve">able </w:t>
        </w:r>
        <w:r>
          <w:t>4</w:t>
        </w:r>
        <w:r w:rsidRPr="00966299">
          <w:t>. For simplification purposes, for example, the fact that the warning system will also be active when the inducement system is active has not been mentioned in the illustrations given.</w:t>
        </w:r>
      </w:ins>
    </w:p>
    <w:p w:rsidR="0030724F" w:rsidRDefault="0030724F" w:rsidP="0030724F">
      <w:pPr>
        <w:pStyle w:val="Heading1"/>
        <w:rPr>
          <w:ins w:id="2102" w:author="Revision 2 Amendment 2" w:date="2012-07-03T15:12:00Z"/>
        </w:rPr>
      </w:pPr>
      <w:ins w:id="2103" w:author="Revision 2 Amendment 2" w:date="2012-07-03T15:11:00Z">
        <w:r>
          <w:t>Figure 4</w:t>
        </w:r>
      </w:ins>
    </w:p>
    <w:p w:rsidR="0030724F" w:rsidRDefault="0030724F" w:rsidP="0030724F">
      <w:pPr>
        <w:pStyle w:val="Heading1"/>
        <w:rPr>
          <w:ins w:id="2104" w:author="Revision 2 Amendment 2" w:date="2012-07-03T15:11:00Z"/>
        </w:rPr>
      </w:pPr>
      <w:ins w:id="2105" w:author="Revision 2 Amendment 2" w:date="2012-07-03T15:11:00Z">
        <w:r w:rsidRPr="00D20951">
          <w:rPr>
            <w:b/>
          </w:rPr>
          <w:t>Reactivation and resetting to zero of a counter after a period when its value has been frozen</w:t>
        </w:r>
      </w:ins>
    </w:p>
    <w:p w:rsidR="0030724F" w:rsidRDefault="0030724F" w:rsidP="0030724F">
      <w:pPr>
        <w:pStyle w:val="ManualNumPar1"/>
        <w:ind w:firstLine="284"/>
        <w:rPr>
          <w:ins w:id="2106" w:author="Revision 2 Amendment 2" w:date="2012-07-03T15:06:00Z"/>
        </w:rPr>
      </w:pPr>
      <w:ins w:id="2107" w:author="Revision 2 Amendment 2" w:date="2012-07-03T15:06:00Z">
        <w:r>
          <w:rPr>
            <w:noProof/>
            <w:lang w:eastAsia="en-GB"/>
          </w:rPr>
          <w:drawing>
            <wp:inline distT="0" distB="0" distL="0" distR="0" wp14:anchorId="4AB05284" wp14:editId="695A72D5">
              <wp:extent cx="4776470" cy="3766820"/>
              <wp:effectExtent l="0" t="0" r="0" b="0"/>
              <wp:docPr id="777" name="Pictur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6470" cy="3766820"/>
                      </a:xfrm>
                      <a:prstGeom prst="rect">
                        <a:avLst/>
                      </a:prstGeom>
                      <a:noFill/>
                      <a:ln>
                        <a:noFill/>
                      </a:ln>
                    </pic:spPr>
                  </pic:pic>
                </a:graphicData>
              </a:graphic>
            </wp:inline>
          </w:drawing>
        </w:r>
      </w:ins>
    </w:p>
    <w:p w:rsidR="0030724F" w:rsidRPr="00D20951" w:rsidRDefault="0030724F" w:rsidP="0030724F">
      <w:pPr>
        <w:pStyle w:val="SingleTxtG"/>
        <w:ind w:left="2268" w:hanging="1134"/>
        <w:rPr>
          <w:ins w:id="2108" w:author="Revision 2 Amendment 2" w:date="2012-07-03T15:06:00Z"/>
        </w:rPr>
      </w:pPr>
      <w:ins w:id="2109" w:author="Revision 2 Amendment 2" w:date="2012-07-03T15:06:00Z">
        <w:r w:rsidRPr="00D20951">
          <w:t>5.2.</w:t>
        </w:r>
        <w:r w:rsidRPr="00D20951">
          <w:tab/>
          <w:t xml:space="preserve">Figure 5 illustrates the operation of the activation and deactivation mechanisms when monitoring the reagent availability for five cases: </w:t>
        </w:r>
      </w:ins>
    </w:p>
    <w:p w:rsidR="0030724F" w:rsidRPr="00D20951" w:rsidRDefault="0030724F" w:rsidP="0030724F">
      <w:pPr>
        <w:pStyle w:val="SingleTxtG"/>
        <w:ind w:left="2268"/>
        <w:rPr>
          <w:ins w:id="2110" w:author="Revision 2 Amendment 2" w:date="2012-07-03T15:06:00Z"/>
        </w:rPr>
      </w:pPr>
      <w:ins w:id="2111" w:author="Revision 2 Amendment 2" w:date="2012-07-03T15:06:00Z">
        <w:r w:rsidRPr="00D20951">
          <w:t xml:space="preserve">use case 1: the operator continues operating the machine in spite of the warning until machine operation is disabled; </w:t>
        </w:r>
      </w:ins>
    </w:p>
    <w:p w:rsidR="0030724F" w:rsidRPr="00D20951" w:rsidRDefault="0030724F" w:rsidP="0030724F">
      <w:pPr>
        <w:pStyle w:val="SingleTxtG"/>
        <w:ind w:left="2268"/>
        <w:rPr>
          <w:ins w:id="2112" w:author="Revision 2 Amendment 2" w:date="2012-07-03T15:06:00Z"/>
        </w:rPr>
      </w:pPr>
      <w:ins w:id="2113" w:author="Revision 2 Amendment 2" w:date="2012-07-03T15:06:00Z">
        <w:r w:rsidRPr="00D20951">
          <w:t>refilling case 1 ("adequate" refilling): the operator refills the reagent tank so that a level above the 10</w:t>
        </w:r>
      </w:ins>
      <w:ins w:id="2114" w:author="Revision 2 Amendment 2" w:date="2012-10-04T11:47:00Z">
        <w:r w:rsidR="00EC353D">
          <w:t xml:space="preserve"> per cent</w:t>
        </w:r>
      </w:ins>
      <w:ins w:id="2115" w:author="Revision 2 Amendment 2" w:date="2012-07-03T15:06:00Z">
        <w:r w:rsidRPr="00D20951">
          <w:t xml:space="preserve"> threshold is reached. Warning and inducement are de-activated; </w:t>
        </w:r>
      </w:ins>
    </w:p>
    <w:p w:rsidR="0030724F" w:rsidRPr="00D20951" w:rsidRDefault="0030724F" w:rsidP="0030724F">
      <w:pPr>
        <w:pStyle w:val="SingleTxtG"/>
        <w:ind w:left="2268"/>
        <w:rPr>
          <w:ins w:id="2116" w:author="Revision 2 Amendment 2" w:date="2012-07-03T15:06:00Z"/>
        </w:rPr>
      </w:pPr>
      <w:ins w:id="2117" w:author="Revision 2 Amendment 2" w:date="2012-07-03T15:06:00Z">
        <w:r w:rsidRPr="00D20951">
          <w:lastRenderedPageBreak/>
          <w:t xml:space="preserve">refilling cases 2 and 3 ("inadequate" refilling): The warning system is activated. The level of warning depends on the amount of available reagent; </w:t>
        </w:r>
      </w:ins>
    </w:p>
    <w:p w:rsidR="0030724F" w:rsidRPr="00D20951" w:rsidRDefault="0030724F" w:rsidP="0030724F">
      <w:pPr>
        <w:pStyle w:val="SingleTxtG"/>
        <w:ind w:left="2268"/>
        <w:rPr>
          <w:ins w:id="2118" w:author="Revision 2 Amendment 2" w:date="2012-07-03T15:06:00Z"/>
        </w:rPr>
      </w:pPr>
      <w:ins w:id="2119" w:author="Revision 2 Amendment 2" w:date="2012-07-03T15:06:00Z">
        <w:r w:rsidRPr="00D20951">
          <w:t>refilling case 4 ("very inadequate" refilling): The low level inducement is activated immediately.</w:t>
        </w:r>
      </w:ins>
    </w:p>
    <w:p w:rsidR="0030724F" w:rsidRDefault="0030724F" w:rsidP="0030724F">
      <w:pPr>
        <w:pStyle w:val="Heading1"/>
        <w:keepNext/>
        <w:keepLines/>
        <w:ind w:left="0"/>
        <w:rPr>
          <w:ins w:id="2120" w:author="Revision 2 Amendment 2" w:date="2012-07-03T15:11:00Z"/>
        </w:rPr>
      </w:pPr>
      <w:ins w:id="2121" w:author="Revision 2 Amendment 2" w:date="2012-07-03T15:10:00Z">
        <w:r>
          <w:t>Figure 5</w:t>
        </w:r>
      </w:ins>
    </w:p>
    <w:p w:rsidR="0030724F" w:rsidRPr="00D20951" w:rsidRDefault="0030724F" w:rsidP="0030724F">
      <w:pPr>
        <w:pStyle w:val="Heading1"/>
        <w:keepNext/>
        <w:keepLines/>
        <w:ind w:left="0"/>
        <w:rPr>
          <w:ins w:id="2122" w:author="Revision 2 Amendment 2" w:date="2012-07-03T15:10:00Z"/>
          <w:b/>
          <w:iCs/>
        </w:rPr>
      </w:pPr>
      <w:ins w:id="2123" w:author="Revision 2 Amendment 2" w:date="2012-07-03T15:10:00Z">
        <w:r w:rsidRPr="00D20951">
          <w:rPr>
            <w:b/>
          </w:rPr>
          <w:t>Reagent availability</w:t>
        </w:r>
      </w:ins>
    </w:p>
    <w:p w:rsidR="0030724F" w:rsidRPr="00D20951" w:rsidRDefault="0030724F" w:rsidP="0030724F">
      <w:pPr>
        <w:keepLines/>
        <w:rPr>
          <w:ins w:id="2124" w:author="Revision 2 Amendment 2" w:date="2012-07-03T15:06:00Z"/>
          <w:iCs/>
        </w:rPr>
      </w:pPr>
      <w:ins w:id="2125" w:author="Revision 2 Amendment 2" w:date="2012-07-03T15:06:00Z">
        <w:r>
          <w:rPr>
            <w:noProof/>
            <w:lang w:eastAsia="en-GB"/>
          </w:rPr>
          <w:drawing>
            <wp:inline distT="0" distB="0" distL="0" distR="0" wp14:anchorId="26F3937D" wp14:editId="696DE0AC">
              <wp:extent cx="5690870" cy="3916680"/>
              <wp:effectExtent l="0" t="0" r="0" b="0"/>
              <wp:docPr id="776" name="Pictur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0870" cy="3916680"/>
                      </a:xfrm>
                      <a:prstGeom prst="rect">
                        <a:avLst/>
                      </a:prstGeom>
                      <a:noFill/>
                      <a:ln>
                        <a:noFill/>
                      </a:ln>
                    </pic:spPr>
                  </pic:pic>
                </a:graphicData>
              </a:graphic>
            </wp:inline>
          </w:drawing>
        </w:r>
      </w:ins>
    </w:p>
    <w:p w:rsidR="0030724F" w:rsidRPr="00966299" w:rsidRDefault="0030724F" w:rsidP="0030724F">
      <w:pPr>
        <w:pStyle w:val="SingleTxtG"/>
        <w:ind w:left="2268" w:hanging="1134"/>
        <w:rPr>
          <w:ins w:id="2126" w:author="Revision 2 Amendment 2" w:date="2012-07-03T15:06:00Z"/>
        </w:rPr>
      </w:pPr>
      <w:ins w:id="2127" w:author="Revision 2 Amendment 2" w:date="2012-07-03T15:06:00Z">
        <w:r w:rsidRPr="00966299">
          <w:t>5.3.</w:t>
        </w:r>
        <w:r w:rsidRPr="00966299">
          <w:tab/>
          <w:t xml:space="preserve">Figure 6 illustrates three cases of wrong reagent quality: </w:t>
        </w:r>
      </w:ins>
    </w:p>
    <w:p w:rsidR="0030724F" w:rsidRPr="00966299" w:rsidRDefault="0030724F" w:rsidP="0030724F">
      <w:pPr>
        <w:pStyle w:val="SingleTxtG"/>
        <w:ind w:left="2268"/>
        <w:rPr>
          <w:ins w:id="2128" w:author="Revision 2 Amendment 2" w:date="2012-07-03T15:06:00Z"/>
        </w:rPr>
      </w:pPr>
      <w:ins w:id="2129" w:author="Revision 2 Amendment 2" w:date="2012-07-03T15:06:00Z">
        <w:r w:rsidRPr="00966299">
          <w:t xml:space="preserve">use case 1: the operator continues operating the machine in spite of the warning until machine operation is disabled. </w:t>
        </w:r>
      </w:ins>
    </w:p>
    <w:p w:rsidR="0030724F" w:rsidRPr="00966299" w:rsidRDefault="0030724F" w:rsidP="0030724F">
      <w:pPr>
        <w:pStyle w:val="SingleTxtG"/>
        <w:ind w:left="2268"/>
        <w:rPr>
          <w:ins w:id="2130" w:author="Revision 2 Amendment 2" w:date="2012-07-03T15:06:00Z"/>
        </w:rPr>
      </w:pPr>
      <w:ins w:id="2131" w:author="Revision 2 Amendment 2" w:date="2012-07-03T15:06:00Z">
        <w:r w:rsidRPr="00966299">
          <w:t xml:space="preserve">repair case 1 ("bad" or "dishonest" repair): after disablement of the machine, the operator changes the quality of the reagent, but soon after, changes it again for a poor quality one. The inducement system is immediately reactivated and machine operation is disabled after 2 engine operating hours. </w:t>
        </w:r>
      </w:ins>
    </w:p>
    <w:p w:rsidR="0030724F" w:rsidRDefault="0030724F" w:rsidP="0030724F">
      <w:pPr>
        <w:pStyle w:val="SingleTxtG"/>
        <w:ind w:left="2268"/>
        <w:rPr>
          <w:ins w:id="2132" w:author="Revision 2 Amendment 2" w:date="2012-07-03T15:09:00Z"/>
        </w:rPr>
      </w:pPr>
      <w:ins w:id="2133" w:author="Revision 2 Amendment 2" w:date="2012-07-03T15:06:00Z">
        <w:r w:rsidRPr="00966299">
          <w:t>repair case 2 ("good" repair): after disablement of the machine, the operator rectifies the quality of the reagent. However some time afterwards, he refills again with a poor quality reagent. The warning, inducement and counting processes restart from zero.</w:t>
        </w:r>
      </w:ins>
    </w:p>
    <w:p w:rsidR="0030724F" w:rsidRDefault="0030724F" w:rsidP="0030724F">
      <w:pPr>
        <w:pStyle w:val="Heading1"/>
        <w:keepNext/>
        <w:ind w:left="0"/>
        <w:rPr>
          <w:ins w:id="2134" w:author="Revision 2 Amendment 2" w:date="2012-07-03T15:09:00Z"/>
        </w:rPr>
      </w:pPr>
      <w:ins w:id="2135" w:author="Revision 2 Amendment 2" w:date="2012-07-03T15:09:00Z">
        <w:r w:rsidRPr="00966299">
          <w:lastRenderedPageBreak/>
          <w:t>Figure 6</w:t>
        </w:r>
      </w:ins>
    </w:p>
    <w:p w:rsidR="0030724F" w:rsidRPr="00D20951" w:rsidRDefault="0030724F" w:rsidP="0030724F">
      <w:pPr>
        <w:pStyle w:val="Heading1"/>
        <w:keepNext/>
        <w:ind w:left="0"/>
        <w:rPr>
          <w:ins w:id="2136" w:author="Revision 2 Amendment 2" w:date="2012-07-03T15:06:00Z"/>
          <w:b/>
        </w:rPr>
      </w:pPr>
      <w:ins w:id="2137" w:author="Revision 2 Amendment 2" w:date="2012-07-03T15:09:00Z">
        <w:r w:rsidRPr="00D20951">
          <w:rPr>
            <w:b/>
          </w:rPr>
          <w:t>Filling with poor reagent quality</w:t>
        </w:r>
      </w:ins>
    </w:p>
    <w:p w:rsidR="0030724F" w:rsidRPr="00966299" w:rsidRDefault="0030724F" w:rsidP="0030724F">
      <w:pPr>
        <w:rPr>
          <w:ins w:id="2138" w:author="Revision 2 Amendment 2" w:date="2012-07-03T15:06:00Z"/>
          <w:iCs/>
        </w:rPr>
      </w:pPr>
      <w:ins w:id="2139" w:author="Revision 2 Amendment 2" w:date="2012-07-03T15:06:00Z">
        <w:r>
          <w:rPr>
            <w:noProof/>
            <w:lang w:eastAsia="en-GB"/>
          </w:rPr>
          <w:drawing>
            <wp:inline distT="0" distB="0" distL="0" distR="0" wp14:anchorId="790E6359" wp14:editId="38064837">
              <wp:extent cx="5690870" cy="4149090"/>
              <wp:effectExtent l="0" t="0" r="0" b="0"/>
              <wp:docPr id="775" name="Picture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90870" cy="4149090"/>
                      </a:xfrm>
                      <a:prstGeom prst="rect">
                        <a:avLst/>
                      </a:prstGeom>
                      <a:noFill/>
                      <a:ln>
                        <a:noFill/>
                      </a:ln>
                    </pic:spPr>
                  </pic:pic>
                </a:graphicData>
              </a:graphic>
            </wp:inline>
          </w:drawing>
        </w:r>
      </w:ins>
    </w:p>
    <w:p w:rsidR="0030724F" w:rsidRPr="00966299" w:rsidRDefault="0030724F" w:rsidP="0030724F">
      <w:pPr>
        <w:pStyle w:val="SingleTxtG"/>
        <w:ind w:left="2268" w:hanging="1134"/>
        <w:rPr>
          <w:ins w:id="2140" w:author="Revision 2 Amendment 2" w:date="2012-07-03T15:06:00Z"/>
        </w:rPr>
      </w:pPr>
      <w:ins w:id="2141" w:author="Revision 2 Amendment 2" w:date="2012-07-03T15:06:00Z">
        <w:r w:rsidRPr="00966299">
          <w:t>5.4.</w:t>
        </w:r>
        <w:r w:rsidRPr="00966299">
          <w:tab/>
          <w:t xml:space="preserve">Figure 7 illustrates three cases of failure of the urea dosing system. This figure also illustrates the process that applies in the case of the monitoring failures described in </w:t>
        </w:r>
        <w:r>
          <w:t>s</w:t>
        </w:r>
        <w:r w:rsidRPr="00966299">
          <w:t xml:space="preserve">ection </w:t>
        </w:r>
        <w:r>
          <w:t>9</w:t>
        </w:r>
        <w:r w:rsidRPr="00966299">
          <w:t xml:space="preserve">. </w:t>
        </w:r>
        <w:r>
          <w:t>of this Annex.</w:t>
        </w:r>
      </w:ins>
    </w:p>
    <w:p w:rsidR="0030724F" w:rsidRPr="00966299" w:rsidRDefault="0030724F" w:rsidP="0030724F">
      <w:pPr>
        <w:pStyle w:val="SingleTxtG"/>
        <w:ind w:left="2268"/>
        <w:rPr>
          <w:ins w:id="2142" w:author="Revision 2 Amendment 2" w:date="2012-07-03T15:06:00Z"/>
        </w:rPr>
      </w:pPr>
      <w:ins w:id="2143" w:author="Revision 2 Amendment 2" w:date="2012-07-03T15:06:00Z">
        <w:r w:rsidRPr="00966299">
          <w:t xml:space="preserve">use case 1: the operator continues operating the machine in spite of the warning until machine operation is disabled. </w:t>
        </w:r>
      </w:ins>
    </w:p>
    <w:p w:rsidR="0030724F" w:rsidRPr="00966299" w:rsidRDefault="0030724F" w:rsidP="0030724F">
      <w:pPr>
        <w:pStyle w:val="SingleTxtG"/>
        <w:ind w:left="2268"/>
        <w:rPr>
          <w:ins w:id="2144" w:author="Revision 2 Amendment 2" w:date="2012-07-03T15:06:00Z"/>
        </w:rPr>
      </w:pPr>
      <w:ins w:id="2145" w:author="Revision 2 Amendment 2" w:date="2012-07-03T15:06:00Z">
        <w:r w:rsidRPr="00966299">
          <w:t xml:space="preserve">repair case 1 ("good" repair): after disablement of the machine, the operator repairs the dosing system. However some time afterwards, the dosing system fails again. The warning, inducement and counting processes restart from zero. </w:t>
        </w:r>
      </w:ins>
    </w:p>
    <w:p w:rsidR="0030724F" w:rsidRDefault="0030724F" w:rsidP="0030724F">
      <w:pPr>
        <w:pStyle w:val="SingleTxtG"/>
        <w:ind w:left="2268"/>
        <w:rPr>
          <w:ins w:id="2146" w:author="Revision 2 Amendment 2" w:date="2012-07-03T15:08:00Z"/>
        </w:rPr>
      </w:pPr>
      <w:ins w:id="2147" w:author="Revision 2 Amendment 2" w:date="2012-07-03T15:06:00Z">
        <w:r w:rsidRPr="00966299">
          <w:t>repair case 2 ("bad" repair): during the low-level inducement time (torque reduction), the operator repairs the dosing system. Soon after, however, the dosing system fails again. The low-level inducement system is immediately reactivated and the counter restarts from the value it had at the time of repair.</w:t>
        </w:r>
      </w:ins>
    </w:p>
    <w:p w:rsidR="0030724F" w:rsidRDefault="0030724F" w:rsidP="0030724F">
      <w:pPr>
        <w:pStyle w:val="Heading1"/>
        <w:keepNext/>
        <w:rPr>
          <w:ins w:id="2148" w:author="Revision 2 Amendment 2" w:date="2012-07-03T15:08:00Z"/>
          <w:lang w:eastAsia="de-DE"/>
        </w:rPr>
      </w:pPr>
      <w:ins w:id="2149" w:author="Revision 2 Amendment 2" w:date="2012-07-03T15:08:00Z">
        <w:r>
          <w:rPr>
            <w:lang w:eastAsia="de-DE"/>
          </w:rPr>
          <w:lastRenderedPageBreak/>
          <w:t>Figure 7</w:t>
        </w:r>
      </w:ins>
    </w:p>
    <w:p w:rsidR="0030724F" w:rsidRPr="00D20951" w:rsidRDefault="0030724F" w:rsidP="0030724F">
      <w:pPr>
        <w:pStyle w:val="Heading1"/>
        <w:keepNext/>
        <w:rPr>
          <w:ins w:id="2150" w:author="Revision 2 Amendment 2" w:date="2012-07-03T15:06:00Z"/>
          <w:b/>
        </w:rPr>
      </w:pPr>
      <w:ins w:id="2151" w:author="Revision 2 Amendment 2" w:date="2012-07-03T15:08:00Z">
        <w:r w:rsidRPr="00D20951">
          <w:rPr>
            <w:b/>
            <w:lang w:eastAsia="de-DE"/>
          </w:rPr>
          <w:t>Failure of the reagent dosing system</w:t>
        </w:r>
      </w:ins>
    </w:p>
    <w:p w:rsidR="0030724F" w:rsidRPr="00966299" w:rsidRDefault="0030724F" w:rsidP="0030724F">
      <w:pPr>
        <w:pStyle w:val="Text1"/>
        <w:jc w:val="left"/>
        <w:rPr>
          <w:ins w:id="2152" w:author="Revision 2 Amendment 2" w:date="2012-07-03T15:06:00Z"/>
          <w:iCs/>
        </w:rPr>
      </w:pPr>
      <w:ins w:id="2153" w:author="Revision 2 Amendment 2" w:date="2012-07-03T15:06:00Z">
        <w:r>
          <w:rPr>
            <w:noProof/>
            <w:lang w:eastAsia="en-GB"/>
          </w:rPr>
          <w:drawing>
            <wp:inline distT="0" distB="0" distL="0" distR="0" wp14:anchorId="454A63F0" wp14:editId="51E8D2D1">
              <wp:extent cx="5745480" cy="4340225"/>
              <wp:effectExtent l="0" t="0" r="0" b="0"/>
              <wp:docPr id="774" name="Pictur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45480" cy="4340225"/>
                      </a:xfrm>
                      <a:prstGeom prst="rect">
                        <a:avLst/>
                      </a:prstGeom>
                      <a:noFill/>
                      <a:ln>
                        <a:noFill/>
                      </a:ln>
                    </pic:spPr>
                  </pic:pic>
                </a:graphicData>
              </a:graphic>
            </wp:inline>
          </w:drawing>
        </w:r>
      </w:ins>
    </w:p>
    <w:p w:rsidR="0030724F" w:rsidRDefault="0030724F" w:rsidP="0030724F">
      <w:pPr>
        <w:pStyle w:val="ManualNumPar1"/>
        <w:ind w:left="0" w:firstLine="0"/>
        <w:rPr>
          <w:ins w:id="2154" w:author="Revision 2 Amendment 2" w:date="2012-07-03T15:06:00Z"/>
          <w:lang w:eastAsia="de-DE"/>
        </w:rPr>
      </w:pPr>
    </w:p>
    <w:p w:rsidR="0030724F" w:rsidRDefault="0030724F" w:rsidP="0030724F">
      <w:pPr>
        <w:suppressAutoHyphens w:val="0"/>
        <w:spacing w:line="240" w:lineRule="auto"/>
        <w:rPr>
          <w:ins w:id="2155" w:author="Revision 2 Amendment 2" w:date="2012-07-03T15:06:00Z"/>
          <w:sz w:val="24"/>
          <w:szCs w:val="24"/>
          <w:lang w:eastAsia="de-DE"/>
        </w:rPr>
      </w:pPr>
      <w:ins w:id="2156" w:author="Revision 2 Amendment 2" w:date="2012-07-03T15:06:00Z">
        <w:r>
          <w:rPr>
            <w:lang w:eastAsia="de-DE"/>
          </w:rPr>
          <w:br w:type="page"/>
        </w:r>
      </w:ins>
    </w:p>
    <w:p w:rsidR="0030724F" w:rsidRPr="00D20951" w:rsidRDefault="0030724F" w:rsidP="0030724F">
      <w:pPr>
        <w:pStyle w:val="HChG"/>
        <w:rPr>
          <w:ins w:id="2157" w:author="Revision 2 Amendment 2" w:date="2012-07-03T15:06:00Z"/>
          <w:lang w:eastAsia="de-DE"/>
        </w:rPr>
      </w:pPr>
      <w:ins w:id="2158" w:author="Revision 2 Amendment 2" w:date="2012-07-03T15:06:00Z">
        <w:r>
          <w:rPr>
            <w:lang w:eastAsia="de-DE"/>
          </w:rPr>
          <w:lastRenderedPageBreak/>
          <w:t>Annex 9 - Appendix 3</w:t>
        </w:r>
      </w:ins>
    </w:p>
    <w:p w:rsidR="0030724F" w:rsidRPr="00256CE6" w:rsidRDefault="0030724F" w:rsidP="0030724F">
      <w:pPr>
        <w:pStyle w:val="HChG"/>
        <w:rPr>
          <w:ins w:id="2159" w:author="Revision 2 Amendment 2" w:date="2012-07-03T15:06:00Z"/>
          <w:lang w:eastAsia="de-DE"/>
        </w:rPr>
      </w:pPr>
      <w:ins w:id="2160" w:author="Revision 2 Amendment 2" w:date="2012-07-03T15:07:00Z">
        <w:r>
          <w:rPr>
            <w:lang w:eastAsia="de-DE"/>
          </w:rPr>
          <w:tab/>
        </w:r>
        <w:r>
          <w:rPr>
            <w:lang w:eastAsia="de-DE"/>
          </w:rPr>
          <w:tab/>
          <w:t>Demonstration of the minimum acceptable reagent concentration</w:t>
        </w:r>
      </w:ins>
      <w:ins w:id="2161" w:author="Revision 2 Amendment 2" w:date="2012-07-03T15:06:00Z">
        <w:r w:rsidRPr="00717E8C">
          <w:rPr>
            <w:lang w:eastAsia="de-DE"/>
          </w:rPr>
          <w:t xml:space="preserve"> </w:t>
        </w:r>
        <w:proofErr w:type="spellStart"/>
        <w:r w:rsidRPr="00717E8C">
          <w:rPr>
            <w:lang w:eastAsia="de-DE"/>
          </w:rPr>
          <w:t>CD</w:t>
        </w:r>
        <w:r w:rsidRPr="00717E8C">
          <w:rPr>
            <w:vertAlign w:val="subscript"/>
            <w:lang w:eastAsia="de-DE"/>
          </w:rPr>
          <w:t>min</w:t>
        </w:r>
        <w:proofErr w:type="spellEnd"/>
      </w:ins>
    </w:p>
    <w:p w:rsidR="0030724F" w:rsidRPr="00966299" w:rsidRDefault="0030724F" w:rsidP="0030724F">
      <w:pPr>
        <w:pStyle w:val="SingleTxtG"/>
        <w:ind w:left="2268" w:hanging="1134"/>
        <w:rPr>
          <w:ins w:id="2162" w:author="Revision 2 Amendment 2" w:date="2012-07-03T15:06:00Z"/>
          <w:iCs/>
        </w:rPr>
      </w:pPr>
      <w:ins w:id="2163" w:author="Revision 2 Amendment 2" w:date="2012-07-03T15:06:00Z">
        <w:r w:rsidRPr="00966299">
          <w:rPr>
            <w:iCs/>
          </w:rPr>
          <w:t>1.</w:t>
        </w:r>
        <w:r w:rsidRPr="00966299">
          <w:rPr>
            <w:iCs/>
          </w:rPr>
          <w:tab/>
        </w:r>
        <w:r w:rsidRPr="00966299">
          <w:rPr>
            <w:lang w:eastAsia="de-DE"/>
          </w:rPr>
          <w:t xml:space="preserve">The manufacturer shall demonstrate the correct value of </w:t>
        </w:r>
        <w:proofErr w:type="spellStart"/>
        <w:r w:rsidRPr="00966299">
          <w:rPr>
            <w:lang w:eastAsia="de-DE"/>
          </w:rPr>
          <w:t>CD</w:t>
        </w:r>
        <w:r w:rsidRPr="00966299">
          <w:rPr>
            <w:vertAlign w:val="subscript"/>
            <w:lang w:eastAsia="de-DE"/>
          </w:rPr>
          <w:t>min</w:t>
        </w:r>
        <w:proofErr w:type="spellEnd"/>
        <w:r w:rsidRPr="00966299">
          <w:rPr>
            <w:lang w:eastAsia="de-DE"/>
          </w:rPr>
          <w:t xml:space="preserve"> during type approval by performing the hot part of the NRTC cycle using a reagent with the concentration </w:t>
        </w:r>
        <w:proofErr w:type="spellStart"/>
        <w:r w:rsidRPr="00966299">
          <w:rPr>
            <w:lang w:eastAsia="de-DE"/>
          </w:rPr>
          <w:t>CD</w:t>
        </w:r>
        <w:r w:rsidRPr="00966299">
          <w:rPr>
            <w:vertAlign w:val="subscript"/>
            <w:lang w:eastAsia="de-DE"/>
          </w:rPr>
          <w:t>min</w:t>
        </w:r>
        <w:proofErr w:type="spellEnd"/>
        <w:r w:rsidRPr="00966299">
          <w:rPr>
            <w:iCs/>
          </w:rPr>
          <w:t xml:space="preserve">. </w:t>
        </w:r>
      </w:ins>
    </w:p>
    <w:p w:rsidR="0030724F" w:rsidRPr="00966299" w:rsidRDefault="0030724F" w:rsidP="0030724F">
      <w:pPr>
        <w:pStyle w:val="SingleTxtG"/>
        <w:ind w:left="2268" w:hanging="1134"/>
        <w:rPr>
          <w:ins w:id="2164" w:author="Revision 2 Amendment 2" w:date="2012-07-03T15:06:00Z"/>
        </w:rPr>
      </w:pPr>
      <w:ins w:id="2165" w:author="Revision 2 Amendment 2" w:date="2012-07-03T15:06:00Z">
        <w:r w:rsidRPr="00966299">
          <w:t>2.</w:t>
        </w:r>
        <w:r w:rsidRPr="00966299">
          <w:tab/>
          <w:t xml:space="preserve">The test shall follow the appropriate NCD cycle(s) or manufacturer defined pre-conditioning cycle, permitting a closed loop </w:t>
        </w:r>
        <w:proofErr w:type="spellStart"/>
        <w:r w:rsidRPr="00966299">
          <w:t>NO</w:t>
        </w:r>
        <w:r w:rsidRPr="00966299">
          <w:rPr>
            <w:vertAlign w:val="subscript"/>
          </w:rPr>
          <w:t>x</w:t>
        </w:r>
        <w:proofErr w:type="spellEnd"/>
        <w:r w:rsidRPr="00966299">
          <w:t xml:space="preserve"> control system to perform adaptation to the quality of the reagent with the concentration </w:t>
        </w:r>
        <w:proofErr w:type="spellStart"/>
        <w:r w:rsidRPr="00966299">
          <w:t>CD</w:t>
        </w:r>
        <w:r w:rsidRPr="00966299">
          <w:rPr>
            <w:vertAlign w:val="subscript"/>
          </w:rPr>
          <w:t>min</w:t>
        </w:r>
        <w:proofErr w:type="spellEnd"/>
        <w:r w:rsidRPr="00966299">
          <w:t xml:space="preserve">. </w:t>
        </w:r>
      </w:ins>
    </w:p>
    <w:p w:rsidR="0030724F" w:rsidRDefault="0030724F" w:rsidP="0030724F">
      <w:pPr>
        <w:pStyle w:val="SingleTxtG"/>
        <w:ind w:left="2268" w:hanging="1134"/>
      </w:pPr>
      <w:ins w:id="2166" w:author="Revision 2 Amendment 2" w:date="2012-07-03T15:06:00Z">
        <w:r w:rsidRPr="00966299">
          <w:t>3.</w:t>
        </w:r>
        <w:r w:rsidRPr="00966299">
          <w:tab/>
          <w:t xml:space="preserve">The pollutant emissions resulting from this test shall be lower than the </w:t>
        </w:r>
      </w:ins>
      <w:proofErr w:type="spellStart"/>
      <w:ins w:id="2167" w:author="Revision 2 Amendment 2" w:date="2012-07-03T15:58:00Z">
        <w:r w:rsidRPr="00966299">
          <w:rPr>
            <w:lang w:eastAsia="de-DE"/>
          </w:rPr>
          <w:t>NO</w:t>
        </w:r>
        <w:r w:rsidRPr="00966299">
          <w:rPr>
            <w:vertAlign w:val="subscript"/>
            <w:lang w:eastAsia="de-DE"/>
          </w:rPr>
          <w:t>x</w:t>
        </w:r>
      </w:ins>
      <w:proofErr w:type="spellEnd"/>
      <w:ins w:id="2168" w:author="Revision 2 Amendment 2" w:date="2012-07-03T15:06:00Z">
        <w:r w:rsidRPr="00966299">
          <w:t xml:space="preserve"> threshold specified in </w:t>
        </w:r>
        <w:r>
          <w:t>paragraph</w:t>
        </w:r>
        <w:r w:rsidRPr="00601533">
          <w:t xml:space="preserve"> 7.1.1.</w:t>
        </w:r>
        <w:r w:rsidRPr="00966299">
          <w:t xml:space="preserve"> </w:t>
        </w:r>
        <w:r>
          <w:t>of this Annex.</w:t>
        </w:r>
      </w:ins>
      <w:r>
        <w:t>"</w:t>
      </w:r>
    </w:p>
    <w:p w:rsidR="0030724F" w:rsidRDefault="0030724F">
      <w:pPr>
        <w:suppressAutoHyphens w:val="0"/>
        <w:spacing w:line="240" w:lineRule="auto"/>
      </w:pPr>
      <w:r>
        <w:br w:type="page"/>
      </w:r>
    </w:p>
    <w:p w:rsidR="0030724F" w:rsidRPr="0030724F" w:rsidRDefault="0030724F" w:rsidP="0030724F">
      <w:pPr>
        <w:pStyle w:val="SingleTxtG"/>
        <w:spacing w:before="120"/>
      </w:pPr>
      <w:r w:rsidRPr="0030724F">
        <w:rPr>
          <w:i/>
        </w:rPr>
        <w:lastRenderedPageBreak/>
        <w:t xml:space="preserve">Insert a new Annex </w:t>
      </w:r>
      <w:r>
        <w:rPr>
          <w:i/>
        </w:rPr>
        <w:t>10</w:t>
      </w:r>
      <w:r w:rsidRPr="0030724F">
        <w:rPr>
          <w:i/>
        </w:rPr>
        <w:t>, Appendices 1 and 2</w:t>
      </w:r>
      <w:r w:rsidRPr="0030724F">
        <w:t>, to read:</w:t>
      </w:r>
    </w:p>
    <w:p w:rsidR="0030724F" w:rsidRDefault="0030724F" w:rsidP="0030724F">
      <w:pPr>
        <w:pStyle w:val="HChG"/>
        <w:rPr>
          <w:ins w:id="2169" w:author="Revision 2 Amendment 2" w:date="2012-07-03T16:06:00Z"/>
          <w:lang w:eastAsia="de-DE"/>
        </w:rPr>
      </w:pPr>
      <w:r w:rsidRPr="0030724F">
        <w:rPr>
          <w:b w:val="0"/>
          <w:sz w:val="20"/>
        </w:rPr>
        <w:t>"</w:t>
      </w:r>
      <w:ins w:id="2170" w:author="Revision 2 Amendment 2" w:date="2012-07-03T16:04:00Z">
        <w:r>
          <w:rPr>
            <w:lang w:eastAsia="de-DE"/>
          </w:rPr>
          <w:t>Annex 10</w:t>
        </w:r>
      </w:ins>
      <w:ins w:id="2171" w:author="Revision 2 Amendment 2" w:date="2012-07-03T16:06:00Z">
        <w:r>
          <w:rPr>
            <w:lang w:eastAsia="de-DE"/>
          </w:rPr>
          <w:t xml:space="preserve"> - </w:t>
        </w:r>
      </w:ins>
      <w:ins w:id="2172" w:author="Revision 2 Amendment 2" w:date="2012-07-03T16:04:00Z">
        <w:r w:rsidRPr="00966299">
          <w:rPr>
            <w:lang w:eastAsia="de-DE"/>
          </w:rPr>
          <w:t xml:space="preserve">Appendix </w:t>
        </w:r>
        <w:r>
          <w:rPr>
            <w:lang w:eastAsia="de-DE"/>
          </w:rPr>
          <w:t>1</w:t>
        </w:r>
      </w:ins>
    </w:p>
    <w:p w:rsidR="0030724F" w:rsidRDefault="0030724F" w:rsidP="0030724F">
      <w:pPr>
        <w:pStyle w:val="HChG"/>
        <w:rPr>
          <w:ins w:id="2173" w:author="Revision 2 Amendment 2" w:date="2012-07-03T16:04:00Z"/>
        </w:rPr>
      </w:pPr>
      <w:ins w:id="2174" w:author="Revision 2 Amendment 2" w:date="2012-07-03T16:06:00Z">
        <w:r>
          <w:rPr>
            <w:lang w:eastAsia="de-DE"/>
          </w:rPr>
          <w:tab/>
        </w:r>
        <w:r>
          <w:rPr>
            <w:lang w:eastAsia="de-DE"/>
          </w:rPr>
          <w:tab/>
          <w:t xml:space="preserve">Determination of </w:t>
        </w:r>
      </w:ins>
      <w:ins w:id="2175" w:author="Revision 2 Amendment 2" w:date="2012-07-03T16:04:00Z">
        <w:r w:rsidRPr="00717E8C">
          <w:t>CO</w:t>
        </w:r>
        <w:r w:rsidRPr="00717E8C">
          <w:rPr>
            <w:vertAlign w:val="subscript"/>
          </w:rPr>
          <w:t>2</w:t>
        </w:r>
        <w:r>
          <w:t xml:space="preserve"> </w:t>
        </w:r>
      </w:ins>
      <w:ins w:id="2176" w:author="Revision 2 Amendment 2" w:date="2012-07-03T16:07:00Z">
        <w:r>
          <w:t>e</w:t>
        </w:r>
      </w:ins>
      <w:ins w:id="2177" w:author="Revision 2 Amendment 2" w:date="2012-07-03T16:04:00Z">
        <w:r w:rsidRPr="00717E8C">
          <w:t>missions for</w:t>
        </w:r>
      </w:ins>
      <w:ins w:id="2178" w:author="Revision 2 Amendment 2" w:date="2012-07-03T16:07:00Z">
        <w:r>
          <w:t xml:space="preserve"> engines of power bands up to P</w:t>
        </w:r>
      </w:ins>
      <w:ins w:id="2179" w:author="Revision 2 Amendment 2" w:date="2012-07-03T16:04:00Z">
        <w:r>
          <w:t xml:space="preserve"> </w:t>
        </w:r>
      </w:ins>
    </w:p>
    <w:p w:rsidR="0030724F" w:rsidRPr="00083335" w:rsidRDefault="0030724F" w:rsidP="0030724F">
      <w:pPr>
        <w:pStyle w:val="TOC1"/>
        <w:spacing w:before="0" w:line="240" w:lineRule="atLeast"/>
        <w:ind w:left="2268" w:right="1134" w:hanging="1134"/>
        <w:jc w:val="both"/>
        <w:rPr>
          <w:ins w:id="2180" w:author="Revision 2 Amendment 2" w:date="2012-07-03T16:04:00Z"/>
          <w:sz w:val="20"/>
          <w:szCs w:val="20"/>
        </w:rPr>
      </w:pPr>
      <w:ins w:id="2181" w:author="Revision 2 Amendment 2" w:date="2012-07-03T16:04:00Z">
        <w:r w:rsidRPr="00083335">
          <w:rPr>
            <w:sz w:val="20"/>
            <w:szCs w:val="20"/>
          </w:rPr>
          <w:t>1.</w:t>
        </w:r>
        <w:r w:rsidRPr="00083335">
          <w:rPr>
            <w:sz w:val="20"/>
            <w:szCs w:val="20"/>
          </w:rPr>
          <w:tab/>
          <w:t>Introduction</w:t>
        </w:r>
      </w:ins>
    </w:p>
    <w:p w:rsidR="0030724F" w:rsidRPr="00083335" w:rsidRDefault="0030724F" w:rsidP="0030724F">
      <w:pPr>
        <w:pStyle w:val="TOC1"/>
        <w:spacing w:before="0" w:line="240" w:lineRule="atLeast"/>
        <w:ind w:left="2268" w:right="1134" w:hanging="1134"/>
        <w:jc w:val="both"/>
        <w:rPr>
          <w:ins w:id="2182" w:author="Revision 2 Amendment 2" w:date="2012-07-03T16:04:00Z"/>
          <w:sz w:val="20"/>
          <w:szCs w:val="20"/>
        </w:rPr>
      </w:pPr>
      <w:ins w:id="2183" w:author="Revision 2 Amendment 2" w:date="2012-07-03T16:04:00Z">
        <w:r w:rsidRPr="00083335">
          <w:rPr>
            <w:sz w:val="20"/>
            <w:szCs w:val="20"/>
          </w:rPr>
          <w:t>1.1.</w:t>
        </w:r>
        <w:r w:rsidRPr="00083335">
          <w:rPr>
            <w:sz w:val="20"/>
            <w:szCs w:val="20"/>
          </w:rPr>
          <w:tab/>
          <w:t>This Appendix sets out the provisions and test procedures for reporting CO</w:t>
        </w:r>
        <w:r w:rsidRPr="00083335">
          <w:rPr>
            <w:sz w:val="20"/>
            <w:szCs w:val="20"/>
            <w:vertAlign w:val="subscript"/>
          </w:rPr>
          <w:t>2</w:t>
        </w:r>
        <w:r w:rsidRPr="00083335">
          <w:rPr>
            <w:sz w:val="20"/>
            <w:szCs w:val="20"/>
          </w:rPr>
          <w:t xml:space="preserve"> emissions for all power bands up to P. I</w:t>
        </w:r>
        <w:r w:rsidRPr="00083335">
          <w:rPr>
            <w:sz w:val="20"/>
            <w:szCs w:val="20"/>
            <w:lang w:eastAsia="de-DE"/>
          </w:rPr>
          <w:t>f the manufacturer, based on the option indicated in paragraph 5.2. of this Regulation, chooses to use the procedure of Annex 4B, Appendix 2 of this Annex shall apply.</w:t>
        </w:r>
        <w:r w:rsidRPr="00083335">
          <w:rPr>
            <w:sz w:val="20"/>
            <w:szCs w:val="20"/>
          </w:rPr>
          <w:t xml:space="preserve"> </w:t>
        </w:r>
      </w:ins>
    </w:p>
    <w:p w:rsidR="0030724F" w:rsidRPr="00083335" w:rsidRDefault="0030724F" w:rsidP="0030724F">
      <w:pPr>
        <w:pStyle w:val="TOC1"/>
        <w:spacing w:before="0" w:line="240" w:lineRule="atLeast"/>
        <w:ind w:left="2268" w:right="1134" w:hanging="1134"/>
        <w:jc w:val="both"/>
        <w:rPr>
          <w:ins w:id="2184" w:author="Revision 2 Amendment 2" w:date="2012-07-03T16:04:00Z"/>
          <w:sz w:val="20"/>
          <w:szCs w:val="20"/>
        </w:rPr>
      </w:pPr>
      <w:ins w:id="2185" w:author="Revision 2 Amendment 2" w:date="2012-07-03T16:04:00Z">
        <w:r w:rsidRPr="00083335">
          <w:rPr>
            <w:sz w:val="20"/>
            <w:szCs w:val="20"/>
          </w:rPr>
          <w:t>2.</w:t>
        </w:r>
        <w:r w:rsidRPr="00083335">
          <w:rPr>
            <w:sz w:val="20"/>
            <w:szCs w:val="20"/>
          </w:rPr>
          <w:tab/>
          <w:t>General requirements</w:t>
        </w:r>
      </w:ins>
    </w:p>
    <w:p w:rsidR="0030724F" w:rsidRPr="00083335" w:rsidRDefault="0030724F" w:rsidP="0030724F">
      <w:pPr>
        <w:pStyle w:val="TOC1"/>
        <w:spacing w:before="0" w:line="240" w:lineRule="atLeast"/>
        <w:ind w:left="2268" w:right="1134" w:hanging="1134"/>
        <w:jc w:val="both"/>
        <w:rPr>
          <w:ins w:id="2186" w:author="Revision 2 Amendment 2" w:date="2012-07-03T16:04:00Z"/>
          <w:sz w:val="20"/>
          <w:szCs w:val="20"/>
        </w:rPr>
      </w:pPr>
      <w:ins w:id="2187" w:author="Revision 2 Amendment 2" w:date="2012-07-03T16:04:00Z">
        <w:r w:rsidRPr="00083335">
          <w:rPr>
            <w:sz w:val="20"/>
            <w:szCs w:val="20"/>
          </w:rPr>
          <w:t>2.1.</w:t>
        </w:r>
        <w:r w:rsidRPr="00083335">
          <w:rPr>
            <w:sz w:val="20"/>
            <w:szCs w:val="20"/>
          </w:rPr>
          <w:tab/>
          <w:t>CO</w:t>
        </w:r>
        <w:r w:rsidRPr="00083335">
          <w:rPr>
            <w:sz w:val="20"/>
            <w:szCs w:val="20"/>
            <w:vertAlign w:val="subscript"/>
          </w:rPr>
          <w:t>2</w:t>
        </w:r>
        <w:r w:rsidRPr="00083335">
          <w:rPr>
            <w:sz w:val="20"/>
            <w:szCs w:val="20"/>
          </w:rPr>
          <w:t xml:space="preserve"> emissions shall be determined over the applicable test cycle specified in paragraph 1.1 of Annex 4A in accordance with section 3 (NRSC) or section 4 (hot start NRTC), respectively, of Annex 4A. For power bands L to P</w:t>
        </w:r>
      </w:ins>
      <w:ins w:id="2188" w:author="Revision 2 Amendment 2" w:date="2012-10-04T11:45:00Z">
        <w:r w:rsidR="00EC353D">
          <w:rPr>
            <w:sz w:val="20"/>
            <w:szCs w:val="20"/>
          </w:rPr>
          <w:t>,</w:t>
        </w:r>
      </w:ins>
      <w:ins w:id="2189" w:author="Revision 2 Amendment 2" w:date="2012-07-03T16:04:00Z">
        <w:r w:rsidRPr="00083335">
          <w:rPr>
            <w:sz w:val="20"/>
            <w:szCs w:val="20"/>
          </w:rPr>
          <w:t xml:space="preserve"> CO</w:t>
        </w:r>
        <w:r w:rsidRPr="00083335">
          <w:rPr>
            <w:sz w:val="20"/>
            <w:szCs w:val="20"/>
            <w:vertAlign w:val="subscript"/>
          </w:rPr>
          <w:t>2</w:t>
        </w:r>
        <w:r w:rsidRPr="00083335">
          <w:rPr>
            <w:sz w:val="20"/>
            <w:szCs w:val="20"/>
          </w:rPr>
          <w:t xml:space="preserve"> emissions shall be determined over the hot start NRTC test cycle.</w:t>
        </w:r>
      </w:ins>
    </w:p>
    <w:p w:rsidR="0030724F" w:rsidRPr="00083335" w:rsidRDefault="0030724F" w:rsidP="0030724F">
      <w:pPr>
        <w:pStyle w:val="TOC1"/>
        <w:spacing w:before="0" w:line="240" w:lineRule="atLeast"/>
        <w:ind w:left="2268" w:right="1134" w:hanging="1134"/>
        <w:jc w:val="both"/>
        <w:rPr>
          <w:ins w:id="2190" w:author="Revision 2 Amendment 2" w:date="2012-07-03T16:04:00Z"/>
          <w:sz w:val="20"/>
          <w:szCs w:val="20"/>
        </w:rPr>
      </w:pPr>
      <w:ins w:id="2191" w:author="Revision 2 Amendment 2" w:date="2012-07-03T16:04:00Z">
        <w:r w:rsidRPr="00083335">
          <w:rPr>
            <w:sz w:val="20"/>
            <w:szCs w:val="20"/>
          </w:rPr>
          <w:t>2.2.</w:t>
        </w:r>
        <w:r w:rsidRPr="00083335">
          <w:rPr>
            <w:sz w:val="20"/>
            <w:szCs w:val="20"/>
          </w:rPr>
          <w:tab/>
          <w:t>The test results shall be reported as cycle averaged brake specific values and expressed in the unit of g/kWh.</w:t>
        </w:r>
      </w:ins>
    </w:p>
    <w:p w:rsidR="0030724F" w:rsidRPr="00083335" w:rsidRDefault="0030724F" w:rsidP="0030724F">
      <w:pPr>
        <w:pStyle w:val="TOC1"/>
        <w:spacing w:before="0" w:line="240" w:lineRule="atLeast"/>
        <w:ind w:left="2268" w:right="1134" w:hanging="1134"/>
        <w:jc w:val="both"/>
        <w:rPr>
          <w:ins w:id="2192" w:author="Revision 2 Amendment 2" w:date="2012-07-03T16:04:00Z"/>
          <w:sz w:val="20"/>
          <w:szCs w:val="20"/>
        </w:rPr>
      </w:pPr>
      <w:ins w:id="2193" w:author="Revision 2 Amendment 2" w:date="2012-07-03T16:04:00Z">
        <w:r w:rsidRPr="00083335">
          <w:rPr>
            <w:sz w:val="20"/>
            <w:szCs w:val="20"/>
          </w:rPr>
          <w:t>2.3.</w:t>
        </w:r>
        <w:r w:rsidRPr="00083335">
          <w:rPr>
            <w:sz w:val="20"/>
            <w:szCs w:val="20"/>
          </w:rPr>
          <w:tab/>
          <w:t>If, at the choice of the manufacturer, the NRSC is operated as a ramped modal cycle, either the references to the NRTC laid down in this Appendix or the requirements of Appendix 2 of this Annex shall apply.</w:t>
        </w:r>
      </w:ins>
    </w:p>
    <w:p w:rsidR="0030724F" w:rsidRPr="00083335" w:rsidRDefault="0030724F" w:rsidP="0030724F">
      <w:pPr>
        <w:pStyle w:val="TOC1"/>
        <w:spacing w:before="0" w:line="240" w:lineRule="atLeast"/>
        <w:ind w:left="2268" w:right="1134" w:hanging="1134"/>
        <w:jc w:val="both"/>
        <w:rPr>
          <w:ins w:id="2194" w:author="Revision 2 Amendment 2" w:date="2012-07-03T16:04:00Z"/>
          <w:sz w:val="20"/>
          <w:szCs w:val="20"/>
        </w:rPr>
      </w:pPr>
      <w:ins w:id="2195" w:author="Revision 2 Amendment 2" w:date="2012-07-03T16:04:00Z">
        <w:r w:rsidRPr="00083335">
          <w:rPr>
            <w:sz w:val="20"/>
            <w:szCs w:val="20"/>
          </w:rPr>
          <w:t>3.</w:t>
        </w:r>
        <w:r w:rsidRPr="00083335">
          <w:rPr>
            <w:sz w:val="20"/>
            <w:szCs w:val="20"/>
          </w:rPr>
          <w:tab/>
          <w:t>Determination of CO</w:t>
        </w:r>
        <w:r w:rsidRPr="00083335">
          <w:rPr>
            <w:sz w:val="20"/>
            <w:szCs w:val="20"/>
            <w:vertAlign w:val="subscript"/>
          </w:rPr>
          <w:t>2</w:t>
        </w:r>
        <w:r w:rsidRPr="00083335">
          <w:rPr>
            <w:sz w:val="20"/>
            <w:szCs w:val="20"/>
          </w:rPr>
          <w:t xml:space="preserve"> emissions</w:t>
        </w:r>
      </w:ins>
    </w:p>
    <w:p w:rsidR="0030724F" w:rsidRPr="00083335" w:rsidRDefault="0030724F" w:rsidP="0030724F">
      <w:pPr>
        <w:pStyle w:val="TOC1"/>
        <w:spacing w:before="0" w:line="240" w:lineRule="atLeast"/>
        <w:ind w:left="2268" w:right="1134" w:hanging="1134"/>
        <w:jc w:val="both"/>
        <w:rPr>
          <w:ins w:id="2196" w:author="Revision 2 Amendment 2" w:date="2012-07-03T16:04:00Z"/>
          <w:sz w:val="20"/>
          <w:szCs w:val="20"/>
        </w:rPr>
      </w:pPr>
      <w:ins w:id="2197" w:author="Revision 2 Amendment 2" w:date="2012-07-03T16:04:00Z">
        <w:r w:rsidRPr="00083335">
          <w:rPr>
            <w:sz w:val="20"/>
            <w:szCs w:val="20"/>
          </w:rPr>
          <w:t>3.1.</w:t>
        </w:r>
        <w:r w:rsidRPr="00083335">
          <w:rPr>
            <w:sz w:val="20"/>
            <w:szCs w:val="20"/>
          </w:rPr>
          <w:tab/>
          <w:t>Raw measurement</w:t>
        </w:r>
      </w:ins>
    </w:p>
    <w:p w:rsidR="0030724F" w:rsidRPr="00083335" w:rsidRDefault="0030724F" w:rsidP="0030724F">
      <w:pPr>
        <w:pStyle w:val="TOC1"/>
        <w:spacing w:before="0" w:line="240" w:lineRule="atLeast"/>
        <w:ind w:left="2268" w:right="1134" w:hanging="1134"/>
        <w:jc w:val="both"/>
        <w:rPr>
          <w:ins w:id="2198" w:author="Revision 2 Amendment 2" w:date="2012-07-03T16:04:00Z"/>
          <w:sz w:val="20"/>
          <w:szCs w:val="20"/>
        </w:rPr>
      </w:pPr>
      <w:ins w:id="2199" w:author="Revision 2 Amendment 2" w:date="2012-07-03T16:08:00Z">
        <w:r w:rsidRPr="00083335">
          <w:rPr>
            <w:sz w:val="20"/>
            <w:szCs w:val="20"/>
          </w:rPr>
          <w:tab/>
        </w:r>
      </w:ins>
      <w:ins w:id="2200" w:author="Revision 2 Amendment 2" w:date="2012-07-03T16:04:00Z">
        <w:r w:rsidRPr="00083335">
          <w:rPr>
            <w:sz w:val="20"/>
            <w:szCs w:val="20"/>
          </w:rPr>
          <w:t>This section applies, if CO</w:t>
        </w:r>
        <w:r w:rsidRPr="00083335">
          <w:rPr>
            <w:sz w:val="20"/>
            <w:szCs w:val="20"/>
            <w:vertAlign w:val="subscript"/>
          </w:rPr>
          <w:t>2</w:t>
        </w:r>
        <w:r w:rsidRPr="00083335">
          <w:rPr>
            <w:sz w:val="20"/>
            <w:szCs w:val="20"/>
          </w:rPr>
          <w:t xml:space="preserve"> is measured in the raw exhaust gas.</w:t>
        </w:r>
      </w:ins>
    </w:p>
    <w:p w:rsidR="0030724F" w:rsidRPr="00083335" w:rsidRDefault="0030724F" w:rsidP="0030724F">
      <w:pPr>
        <w:pStyle w:val="TOC1"/>
        <w:spacing w:before="0" w:line="240" w:lineRule="atLeast"/>
        <w:ind w:left="2268" w:right="1134" w:hanging="1134"/>
        <w:jc w:val="both"/>
        <w:rPr>
          <w:ins w:id="2201" w:author="Revision 2 Amendment 2" w:date="2012-07-03T16:04:00Z"/>
          <w:sz w:val="20"/>
          <w:szCs w:val="20"/>
        </w:rPr>
      </w:pPr>
      <w:ins w:id="2202" w:author="Revision 2 Amendment 2" w:date="2012-07-03T16:04:00Z">
        <w:r w:rsidRPr="00083335">
          <w:rPr>
            <w:sz w:val="20"/>
            <w:szCs w:val="20"/>
          </w:rPr>
          <w:t>3.1.1.</w:t>
        </w:r>
        <w:r w:rsidRPr="00083335">
          <w:rPr>
            <w:sz w:val="20"/>
            <w:szCs w:val="20"/>
          </w:rPr>
          <w:tab/>
          <w:t xml:space="preserve">Measurement </w:t>
        </w:r>
      </w:ins>
    </w:p>
    <w:p w:rsidR="0030724F" w:rsidRPr="00083335" w:rsidRDefault="0030724F" w:rsidP="0030724F">
      <w:pPr>
        <w:pStyle w:val="TOC1"/>
        <w:spacing w:before="0" w:line="240" w:lineRule="atLeast"/>
        <w:ind w:left="2268" w:right="1134" w:hanging="1134"/>
        <w:jc w:val="both"/>
        <w:rPr>
          <w:ins w:id="2203" w:author="Revision 2 Amendment 2" w:date="2012-07-03T16:04:00Z"/>
          <w:sz w:val="20"/>
          <w:szCs w:val="20"/>
        </w:rPr>
      </w:pPr>
      <w:ins w:id="2204" w:author="Revision 2 Amendment 2" w:date="2012-07-03T16:08:00Z">
        <w:r w:rsidRPr="00083335">
          <w:rPr>
            <w:sz w:val="20"/>
            <w:szCs w:val="20"/>
          </w:rPr>
          <w:tab/>
        </w:r>
      </w:ins>
      <w:ins w:id="2205" w:author="Revision 2 Amendment 2" w:date="2012-07-03T16:04:00Z">
        <w:r w:rsidRPr="00083335">
          <w:rPr>
            <w:sz w:val="20"/>
            <w:szCs w:val="20"/>
          </w:rPr>
          <w:t>CO</w:t>
        </w:r>
        <w:r w:rsidRPr="00083335">
          <w:rPr>
            <w:sz w:val="20"/>
            <w:szCs w:val="20"/>
            <w:vertAlign w:val="subscript"/>
          </w:rPr>
          <w:t>2</w:t>
        </w:r>
        <w:r w:rsidRPr="00083335">
          <w:rPr>
            <w:sz w:val="20"/>
            <w:szCs w:val="20"/>
          </w:rPr>
          <w:t xml:space="preserve"> in the raw exhaust gas emitted by the engine submitted for testing shall be measured with a non-dispersive infrared (NDIR) analyser in accordance with paragraph 1.4.3.2. (NRSC) or paragraph 2.3.3.2. (NRTC), respectively, of Appendix 1 to Annex 4A. </w:t>
        </w:r>
      </w:ins>
    </w:p>
    <w:p w:rsidR="0030724F" w:rsidRPr="00083335" w:rsidRDefault="0030724F" w:rsidP="0030724F">
      <w:pPr>
        <w:pStyle w:val="TOC1"/>
        <w:spacing w:before="0" w:line="240" w:lineRule="atLeast"/>
        <w:ind w:left="2268" w:right="1134" w:hanging="1134"/>
        <w:jc w:val="both"/>
        <w:rPr>
          <w:ins w:id="2206" w:author="Revision 2 Amendment 2" w:date="2012-07-03T16:04:00Z"/>
          <w:sz w:val="20"/>
          <w:szCs w:val="20"/>
        </w:rPr>
      </w:pPr>
      <w:ins w:id="2207" w:author="Revision 2 Amendment 2" w:date="2012-07-03T16:08:00Z">
        <w:r w:rsidRPr="00083335">
          <w:rPr>
            <w:sz w:val="20"/>
            <w:szCs w:val="20"/>
          </w:rPr>
          <w:tab/>
        </w:r>
      </w:ins>
      <w:ins w:id="2208" w:author="Revision 2 Amendment 2" w:date="2012-07-03T16:04:00Z">
        <w:r w:rsidRPr="00083335">
          <w:rPr>
            <w:sz w:val="20"/>
            <w:szCs w:val="20"/>
          </w:rPr>
          <w:t>The measurement system shall meet the linearity requirements of paragraph 1.5. of Appendix 2 to Annex 4A.</w:t>
        </w:r>
      </w:ins>
    </w:p>
    <w:p w:rsidR="0030724F" w:rsidRPr="00083335" w:rsidRDefault="0030724F" w:rsidP="0030724F">
      <w:pPr>
        <w:pStyle w:val="TOC1"/>
        <w:spacing w:before="0" w:line="240" w:lineRule="atLeast"/>
        <w:ind w:left="2268" w:right="1134" w:hanging="1134"/>
        <w:jc w:val="both"/>
        <w:rPr>
          <w:ins w:id="2209" w:author="Revision 2 Amendment 2" w:date="2012-07-03T16:04:00Z"/>
          <w:sz w:val="20"/>
          <w:szCs w:val="20"/>
        </w:rPr>
      </w:pPr>
      <w:ins w:id="2210" w:author="Revision 2 Amendment 2" w:date="2012-07-03T16:08:00Z">
        <w:r w:rsidRPr="00083335">
          <w:rPr>
            <w:sz w:val="20"/>
            <w:szCs w:val="20"/>
          </w:rPr>
          <w:tab/>
        </w:r>
      </w:ins>
      <w:ins w:id="2211" w:author="Revision 2 Amendment 2" w:date="2012-07-03T16:04:00Z">
        <w:r w:rsidRPr="00083335">
          <w:rPr>
            <w:sz w:val="20"/>
            <w:szCs w:val="20"/>
          </w:rPr>
          <w:t>The measurement system shall meet the requirements of paragraph 1.4.1. (NRSC) or paragraph 2.3.1. (NRTC), respectively, of Appendix 1 to Annex 4A.</w:t>
        </w:r>
      </w:ins>
    </w:p>
    <w:p w:rsidR="0030724F" w:rsidRPr="00083335" w:rsidRDefault="0030724F" w:rsidP="0030724F">
      <w:pPr>
        <w:pStyle w:val="TOC1"/>
        <w:spacing w:before="0" w:line="240" w:lineRule="atLeast"/>
        <w:ind w:left="2268" w:right="1134" w:hanging="1134"/>
        <w:jc w:val="both"/>
        <w:rPr>
          <w:ins w:id="2212" w:author="Revision 2 Amendment 2" w:date="2012-07-03T16:04:00Z"/>
          <w:sz w:val="20"/>
          <w:szCs w:val="20"/>
        </w:rPr>
      </w:pPr>
      <w:ins w:id="2213" w:author="Revision 2 Amendment 2" w:date="2012-07-03T16:04:00Z">
        <w:r w:rsidRPr="00083335">
          <w:rPr>
            <w:sz w:val="20"/>
            <w:szCs w:val="20"/>
          </w:rPr>
          <w:t>3.1.2.</w:t>
        </w:r>
        <w:r w:rsidRPr="00083335">
          <w:rPr>
            <w:sz w:val="20"/>
            <w:szCs w:val="20"/>
          </w:rPr>
          <w:tab/>
          <w:t>Data evaluation</w:t>
        </w:r>
      </w:ins>
    </w:p>
    <w:p w:rsidR="0030724F" w:rsidRPr="00083335" w:rsidRDefault="0030724F" w:rsidP="0030724F">
      <w:pPr>
        <w:pStyle w:val="TOC1"/>
        <w:spacing w:before="0" w:line="240" w:lineRule="atLeast"/>
        <w:ind w:left="2268" w:right="1134" w:hanging="1134"/>
        <w:jc w:val="both"/>
        <w:rPr>
          <w:ins w:id="2214" w:author="Revision 2 Amendment 2" w:date="2012-07-03T16:04:00Z"/>
          <w:sz w:val="20"/>
          <w:szCs w:val="20"/>
        </w:rPr>
      </w:pPr>
      <w:ins w:id="2215" w:author="Revision 2 Amendment 2" w:date="2012-07-03T16:09:00Z">
        <w:r w:rsidRPr="00083335">
          <w:rPr>
            <w:sz w:val="20"/>
            <w:szCs w:val="20"/>
          </w:rPr>
          <w:tab/>
        </w:r>
      </w:ins>
      <w:ins w:id="2216" w:author="Revision 2 Amendment 2" w:date="2012-07-03T16:04:00Z">
        <w:r w:rsidRPr="00083335">
          <w:rPr>
            <w:sz w:val="20"/>
            <w:szCs w:val="20"/>
          </w:rPr>
          <w:t xml:space="preserve">The relevant data shall be recorded and stored in accordance with paragraph 3.7.4. (NRSC) or paragraph 4.5.7.2. (NRTC), respectively, of Annex 4A. </w:t>
        </w:r>
      </w:ins>
    </w:p>
    <w:p w:rsidR="0030724F" w:rsidRPr="00083335" w:rsidRDefault="0030724F" w:rsidP="0030724F">
      <w:pPr>
        <w:pStyle w:val="TOC1"/>
        <w:spacing w:before="0" w:line="240" w:lineRule="atLeast"/>
        <w:ind w:left="2268" w:right="1134" w:hanging="1134"/>
        <w:jc w:val="both"/>
        <w:rPr>
          <w:ins w:id="2217" w:author="Revision 2 Amendment 2" w:date="2012-07-03T16:04:00Z"/>
          <w:sz w:val="20"/>
          <w:szCs w:val="20"/>
        </w:rPr>
      </w:pPr>
      <w:ins w:id="2218" w:author="Revision 2 Amendment 2" w:date="2012-07-03T16:04:00Z">
        <w:r w:rsidRPr="00083335">
          <w:rPr>
            <w:sz w:val="20"/>
            <w:szCs w:val="20"/>
          </w:rPr>
          <w:t>3.1.3.</w:t>
        </w:r>
        <w:r w:rsidRPr="00083335">
          <w:rPr>
            <w:sz w:val="20"/>
            <w:szCs w:val="20"/>
          </w:rPr>
          <w:tab/>
          <w:t>Calculation of cycle averaged emission</w:t>
        </w:r>
      </w:ins>
    </w:p>
    <w:p w:rsidR="0030724F" w:rsidRPr="00083335" w:rsidRDefault="0030724F" w:rsidP="0030724F">
      <w:pPr>
        <w:pStyle w:val="TOC1"/>
        <w:spacing w:before="0" w:line="240" w:lineRule="atLeast"/>
        <w:ind w:left="2268" w:right="1134" w:hanging="1134"/>
        <w:jc w:val="both"/>
        <w:rPr>
          <w:ins w:id="2219" w:author="Revision 2 Amendment 2" w:date="2012-07-03T16:04:00Z"/>
          <w:sz w:val="20"/>
          <w:szCs w:val="20"/>
        </w:rPr>
      </w:pPr>
      <w:ins w:id="2220" w:author="Revision 2 Amendment 2" w:date="2012-07-03T16:09:00Z">
        <w:r w:rsidRPr="00083335">
          <w:rPr>
            <w:sz w:val="20"/>
            <w:szCs w:val="20"/>
          </w:rPr>
          <w:lastRenderedPageBreak/>
          <w:tab/>
        </w:r>
      </w:ins>
      <w:ins w:id="2221" w:author="Revision 2 Amendment 2" w:date="2012-07-03T16:04:00Z">
        <w:r w:rsidRPr="00083335">
          <w:rPr>
            <w:sz w:val="20"/>
            <w:szCs w:val="20"/>
          </w:rPr>
          <w:t>If measured on a dry basis, the dry/wet correction in accordance with paragraph 1.3.2. (NRSC) or paragraph 2.1.2.2. (NRTC), respectively, of Appendix 3 to Annex 4A shall be applied.</w:t>
        </w:r>
      </w:ins>
    </w:p>
    <w:p w:rsidR="0030724F" w:rsidRPr="00083335" w:rsidRDefault="0030724F" w:rsidP="0030724F">
      <w:pPr>
        <w:pStyle w:val="TOC1"/>
        <w:spacing w:before="0" w:line="240" w:lineRule="atLeast"/>
        <w:ind w:left="2268" w:right="1134" w:hanging="1134"/>
        <w:jc w:val="both"/>
        <w:rPr>
          <w:ins w:id="2222" w:author="Revision 2 Amendment 2" w:date="2012-07-03T16:04:00Z"/>
          <w:sz w:val="20"/>
          <w:szCs w:val="20"/>
        </w:rPr>
      </w:pPr>
      <w:ins w:id="2223" w:author="Revision 2 Amendment 2" w:date="2012-07-03T16:09:00Z">
        <w:r w:rsidRPr="00083335">
          <w:rPr>
            <w:sz w:val="20"/>
            <w:szCs w:val="20"/>
          </w:rPr>
          <w:tab/>
        </w:r>
      </w:ins>
      <w:ins w:id="2224" w:author="Revision 2 Amendment 2" w:date="2012-07-03T16:04:00Z">
        <w:r w:rsidRPr="00083335">
          <w:rPr>
            <w:sz w:val="20"/>
            <w:szCs w:val="20"/>
          </w:rPr>
          <w:t>For the NRSC, the mass of CO</w:t>
        </w:r>
        <w:r w:rsidRPr="00083335">
          <w:rPr>
            <w:sz w:val="20"/>
            <w:szCs w:val="20"/>
            <w:vertAlign w:val="subscript"/>
          </w:rPr>
          <w:t>2</w:t>
        </w:r>
        <w:r w:rsidRPr="00083335">
          <w:rPr>
            <w:sz w:val="20"/>
            <w:szCs w:val="20"/>
          </w:rPr>
          <w:t xml:space="preserve"> (g/h) shall be calculated for each individual mode in accordance with paragraph 1.3.4. of Appendix 3 to Annex 4A. The exhaust gas flows shall be determined in accordance with paragraphs 1.2.1. to 1.2.5. of Appendix 1 to Annex 4A.</w:t>
        </w:r>
      </w:ins>
    </w:p>
    <w:p w:rsidR="0030724F" w:rsidRPr="00083335" w:rsidRDefault="0030724F" w:rsidP="0030724F">
      <w:pPr>
        <w:pStyle w:val="TOC1"/>
        <w:spacing w:before="0" w:line="240" w:lineRule="atLeast"/>
        <w:ind w:left="2268" w:right="1134" w:hanging="1134"/>
        <w:jc w:val="both"/>
        <w:rPr>
          <w:ins w:id="2225" w:author="Revision 2 Amendment 2" w:date="2012-07-03T16:04:00Z"/>
          <w:sz w:val="20"/>
          <w:szCs w:val="20"/>
        </w:rPr>
      </w:pPr>
      <w:ins w:id="2226" w:author="Revision 2 Amendment 2" w:date="2012-07-03T16:09:00Z">
        <w:r w:rsidRPr="00083335">
          <w:rPr>
            <w:sz w:val="20"/>
            <w:szCs w:val="20"/>
          </w:rPr>
          <w:tab/>
        </w:r>
      </w:ins>
      <w:ins w:id="2227" w:author="Revision 2 Amendment 2" w:date="2012-07-03T16:04:00Z">
        <w:r w:rsidRPr="00083335">
          <w:rPr>
            <w:sz w:val="20"/>
            <w:szCs w:val="20"/>
          </w:rPr>
          <w:t>For the NRTC, the mass of CO</w:t>
        </w:r>
        <w:r w:rsidRPr="00083335">
          <w:rPr>
            <w:sz w:val="20"/>
            <w:szCs w:val="20"/>
            <w:vertAlign w:val="subscript"/>
          </w:rPr>
          <w:t>2</w:t>
        </w:r>
        <w:r w:rsidRPr="00083335">
          <w:rPr>
            <w:sz w:val="20"/>
            <w:szCs w:val="20"/>
          </w:rPr>
          <w:t xml:space="preserve"> (g/test) shall be calculated in accordance with paragraph 2.1.2.1. of Appendix 3 to Annex 4A. The exhaust gas flow shall be determined in accordance with paragraph 2.2.3. of Appendix 1 to Annex 4A.</w:t>
        </w:r>
      </w:ins>
    </w:p>
    <w:p w:rsidR="0030724F" w:rsidRPr="00083335" w:rsidRDefault="0030724F" w:rsidP="0030724F">
      <w:pPr>
        <w:pStyle w:val="TOC1"/>
        <w:spacing w:before="0" w:line="240" w:lineRule="atLeast"/>
        <w:ind w:left="2268" w:right="1134" w:hanging="1134"/>
        <w:jc w:val="both"/>
        <w:rPr>
          <w:ins w:id="2228" w:author="Revision 2 Amendment 2" w:date="2012-07-03T16:04:00Z"/>
          <w:sz w:val="20"/>
          <w:szCs w:val="20"/>
        </w:rPr>
      </w:pPr>
      <w:ins w:id="2229" w:author="Revision 2 Amendment 2" w:date="2012-07-03T16:04:00Z">
        <w:r w:rsidRPr="00083335">
          <w:rPr>
            <w:sz w:val="20"/>
            <w:szCs w:val="20"/>
          </w:rPr>
          <w:t>3.2.</w:t>
        </w:r>
        <w:r w:rsidRPr="00083335">
          <w:rPr>
            <w:sz w:val="20"/>
            <w:szCs w:val="20"/>
          </w:rPr>
          <w:tab/>
          <w:t>Dilute measurement</w:t>
        </w:r>
      </w:ins>
    </w:p>
    <w:p w:rsidR="0030724F" w:rsidRPr="00083335" w:rsidRDefault="0030724F" w:rsidP="0030724F">
      <w:pPr>
        <w:pStyle w:val="TOC1"/>
        <w:spacing w:before="0" w:line="240" w:lineRule="atLeast"/>
        <w:ind w:left="2268" w:right="1134" w:hanging="1134"/>
        <w:jc w:val="both"/>
        <w:rPr>
          <w:ins w:id="2230" w:author="Revision 2 Amendment 2" w:date="2012-07-03T16:04:00Z"/>
          <w:sz w:val="20"/>
          <w:szCs w:val="20"/>
        </w:rPr>
      </w:pPr>
      <w:ins w:id="2231" w:author="Revision 2 Amendment 2" w:date="2012-07-03T16:09:00Z">
        <w:r w:rsidRPr="00083335">
          <w:rPr>
            <w:sz w:val="20"/>
            <w:szCs w:val="20"/>
          </w:rPr>
          <w:tab/>
        </w:r>
      </w:ins>
      <w:ins w:id="2232" w:author="Revision 2 Amendment 2" w:date="2012-07-03T16:04:00Z">
        <w:r w:rsidRPr="00083335">
          <w:rPr>
            <w:sz w:val="20"/>
            <w:szCs w:val="20"/>
          </w:rPr>
          <w:t>This section applies, if CO</w:t>
        </w:r>
        <w:r w:rsidRPr="00083335">
          <w:rPr>
            <w:sz w:val="20"/>
            <w:szCs w:val="20"/>
            <w:vertAlign w:val="subscript"/>
          </w:rPr>
          <w:t>2</w:t>
        </w:r>
        <w:r w:rsidRPr="00083335">
          <w:rPr>
            <w:sz w:val="20"/>
            <w:szCs w:val="20"/>
          </w:rPr>
          <w:t xml:space="preserve"> is measured in the dilute exhaust gas.</w:t>
        </w:r>
      </w:ins>
    </w:p>
    <w:p w:rsidR="0030724F" w:rsidRPr="00083335" w:rsidRDefault="0030724F" w:rsidP="0030724F">
      <w:pPr>
        <w:pStyle w:val="TOC1"/>
        <w:spacing w:before="0" w:line="240" w:lineRule="atLeast"/>
        <w:ind w:left="2268" w:right="1134" w:hanging="1134"/>
        <w:jc w:val="both"/>
        <w:rPr>
          <w:ins w:id="2233" w:author="Revision 2 Amendment 2" w:date="2012-07-03T16:04:00Z"/>
          <w:sz w:val="20"/>
          <w:szCs w:val="20"/>
        </w:rPr>
      </w:pPr>
      <w:ins w:id="2234" w:author="Revision 2 Amendment 2" w:date="2012-07-03T16:04:00Z">
        <w:r w:rsidRPr="00083335">
          <w:rPr>
            <w:sz w:val="20"/>
            <w:szCs w:val="20"/>
          </w:rPr>
          <w:t>3.2.1.</w:t>
        </w:r>
        <w:r w:rsidRPr="00083335">
          <w:rPr>
            <w:sz w:val="20"/>
            <w:szCs w:val="20"/>
          </w:rPr>
          <w:tab/>
          <w:t xml:space="preserve">Measurement </w:t>
        </w:r>
      </w:ins>
    </w:p>
    <w:p w:rsidR="0030724F" w:rsidRPr="00083335" w:rsidRDefault="0030724F" w:rsidP="0030724F">
      <w:pPr>
        <w:pStyle w:val="TOC1"/>
        <w:spacing w:before="0" w:line="240" w:lineRule="atLeast"/>
        <w:ind w:left="2268" w:right="1134" w:hanging="1134"/>
        <w:jc w:val="both"/>
        <w:rPr>
          <w:ins w:id="2235" w:author="Revision 2 Amendment 2" w:date="2012-07-03T16:04:00Z"/>
          <w:sz w:val="20"/>
          <w:szCs w:val="20"/>
        </w:rPr>
      </w:pPr>
      <w:ins w:id="2236" w:author="Revision 2 Amendment 2" w:date="2012-07-03T16:09:00Z">
        <w:r w:rsidRPr="00083335">
          <w:rPr>
            <w:sz w:val="20"/>
            <w:szCs w:val="20"/>
          </w:rPr>
          <w:tab/>
        </w:r>
      </w:ins>
      <w:ins w:id="2237" w:author="Revision 2 Amendment 2" w:date="2012-07-03T16:04:00Z">
        <w:r w:rsidRPr="00083335">
          <w:rPr>
            <w:sz w:val="20"/>
            <w:szCs w:val="20"/>
          </w:rPr>
          <w:t>CO</w:t>
        </w:r>
        <w:r w:rsidRPr="00083335">
          <w:rPr>
            <w:sz w:val="20"/>
            <w:szCs w:val="20"/>
            <w:vertAlign w:val="subscript"/>
          </w:rPr>
          <w:t>2</w:t>
        </w:r>
        <w:r w:rsidRPr="00083335">
          <w:rPr>
            <w:sz w:val="20"/>
            <w:szCs w:val="20"/>
          </w:rPr>
          <w:t xml:space="preserve"> </w:t>
        </w:r>
        <w:r w:rsidRPr="00083335">
          <w:rPr>
            <w:sz w:val="20"/>
            <w:szCs w:val="20"/>
            <w:lang w:eastAsia="ja-JP"/>
          </w:rPr>
          <w:t xml:space="preserve">in the dilute exhaust gas emitted by the engine submitted for testing </w:t>
        </w:r>
        <w:r w:rsidRPr="00083335">
          <w:rPr>
            <w:sz w:val="20"/>
            <w:szCs w:val="20"/>
          </w:rPr>
          <w:t>shall be measured with a non-dispersive infrared (NDIR) analyser in accordance with paragraph 1.4.3.2. (NRSC) or paragraph 2.3.3.2. (NRTC), respectively, of Appendix 1 to Annex 4A. Dilution of the exhaust shall be done with filtered ambient air, synthetic air or nitrogen. The flow capacity of the full flow system shall be large enough to completely eliminate water condensation in the dilution and sampling systems.</w:t>
        </w:r>
      </w:ins>
    </w:p>
    <w:p w:rsidR="0030724F" w:rsidRPr="00083335" w:rsidRDefault="0030724F" w:rsidP="0030724F">
      <w:pPr>
        <w:pStyle w:val="TOC1"/>
        <w:spacing w:before="0" w:line="240" w:lineRule="atLeast"/>
        <w:ind w:left="2268" w:right="1134" w:hanging="1134"/>
        <w:jc w:val="both"/>
        <w:rPr>
          <w:ins w:id="2238" w:author="Revision 2 Amendment 2" w:date="2012-07-03T16:04:00Z"/>
          <w:sz w:val="20"/>
          <w:szCs w:val="20"/>
        </w:rPr>
      </w:pPr>
      <w:ins w:id="2239" w:author="Revision 2 Amendment 2" w:date="2012-07-03T16:09:00Z">
        <w:r w:rsidRPr="00083335">
          <w:rPr>
            <w:sz w:val="20"/>
            <w:szCs w:val="20"/>
          </w:rPr>
          <w:tab/>
        </w:r>
      </w:ins>
      <w:ins w:id="2240" w:author="Revision 2 Amendment 2" w:date="2012-07-03T16:04:00Z">
        <w:r w:rsidRPr="00083335">
          <w:rPr>
            <w:sz w:val="20"/>
            <w:szCs w:val="20"/>
          </w:rPr>
          <w:t>The measurement system shall meet the linearity requirements of paragraph 1.5. of Appendix 2 to Annex 4A.</w:t>
        </w:r>
      </w:ins>
    </w:p>
    <w:p w:rsidR="0030724F" w:rsidRPr="00083335" w:rsidRDefault="0030724F" w:rsidP="0030724F">
      <w:pPr>
        <w:pStyle w:val="TOC1"/>
        <w:spacing w:before="0" w:line="240" w:lineRule="atLeast"/>
        <w:ind w:left="2268" w:right="1134" w:hanging="1134"/>
        <w:jc w:val="both"/>
        <w:rPr>
          <w:ins w:id="2241" w:author="Revision 2 Amendment 2" w:date="2012-07-03T16:04:00Z"/>
          <w:sz w:val="20"/>
          <w:szCs w:val="20"/>
        </w:rPr>
      </w:pPr>
      <w:ins w:id="2242" w:author="Revision 2 Amendment 2" w:date="2012-07-03T16:09:00Z">
        <w:r w:rsidRPr="00083335">
          <w:rPr>
            <w:sz w:val="20"/>
            <w:szCs w:val="20"/>
          </w:rPr>
          <w:tab/>
        </w:r>
      </w:ins>
      <w:ins w:id="2243" w:author="Revision 2 Amendment 2" w:date="2012-07-03T16:04:00Z">
        <w:r w:rsidRPr="00083335">
          <w:rPr>
            <w:sz w:val="20"/>
            <w:szCs w:val="20"/>
          </w:rPr>
          <w:t>The measurement system shall meet the requirements of paragraph 1.4.1. (NRSC) or paragraph 2.3.1. (NRTC), respectively, of Appendix 1 to Annex 4A.</w:t>
        </w:r>
      </w:ins>
    </w:p>
    <w:p w:rsidR="0030724F" w:rsidRPr="00083335" w:rsidRDefault="0030724F" w:rsidP="0030724F">
      <w:pPr>
        <w:pStyle w:val="TOC1"/>
        <w:spacing w:before="0" w:line="240" w:lineRule="atLeast"/>
        <w:ind w:left="2268" w:right="1134" w:hanging="1134"/>
        <w:jc w:val="both"/>
        <w:rPr>
          <w:ins w:id="2244" w:author="Revision 2 Amendment 2" w:date="2012-07-03T16:04:00Z"/>
          <w:sz w:val="20"/>
          <w:szCs w:val="20"/>
          <w:lang w:eastAsia="ja-JP"/>
        </w:rPr>
      </w:pPr>
      <w:ins w:id="2245" w:author="Revision 2 Amendment 2" w:date="2012-07-03T16:04:00Z">
        <w:r w:rsidRPr="00083335">
          <w:rPr>
            <w:sz w:val="20"/>
            <w:szCs w:val="20"/>
            <w:lang w:eastAsia="ja-JP"/>
          </w:rPr>
          <w:t>3.2.2.</w:t>
        </w:r>
        <w:r w:rsidRPr="00083335">
          <w:rPr>
            <w:sz w:val="20"/>
            <w:szCs w:val="20"/>
            <w:lang w:eastAsia="ja-JP"/>
          </w:rPr>
          <w:tab/>
          <w:t>Data evaluation</w:t>
        </w:r>
      </w:ins>
    </w:p>
    <w:p w:rsidR="0030724F" w:rsidRPr="00083335" w:rsidRDefault="0030724F" w:rsidP="0030724F">
      <w:pPr>
        <w:pStyle w:val="TOC1"/>
        <w:spacing w:before="0" w:line="240" w:lineRule="atLeast"/>
        <w:ind w:left="2268" w:right="1134" w:hanging="1134"/>
        <w:jc w:val="both"/>
        <w:rPr>
          <w:ins w:id="2246" w:author="Revision 2 Amendment 2" w:date="2012-07-03T16:04:00Z"/>
          <w:sz w:val="20"/>
          <w:szCs w:val="20"/>
        </w:rPr>
      </w:pPr>
      <w:ins w:id="2247" w:author="Revision 2 Amendment 2" w:date="2012-07-03T16:09:00Z">
        <w:r w:rsidRPr="00083335">
          <w:rPr>
            <w:sz w:val="20"/>
            <w:szCs w:val="20"/>
          </w:rPr>
          <w:tab/>
        </w:r>
      </w:ins>
      <w:ins w:id="2248" w:author="Revision 2 Amendment 2" w:date="2012-07-03T16:04:00Z">
        <w:r w:rsidRPr="00083335">
          <w:rPr>
            <w:sz w:val="20"/>
            <w:szCs w:val="20"/>
          </w:rPr>
          <w:t>The relevant data shall be recorded and stored in accordance with paragraph 3.7.4. (NRSC) or paragraph 4.5.7.2. (NRTC), respectively, of Annex 4A.</w:t>
        </w:r>
      </w:ins>
    </w:p>
    <w:p w:rsidR="0030724F" w:rsidRPr="00083335" w:rsidRDefault="0030724F" w:rsidP="0030724F">
      <w:pPr>
        <w:pStyle w:val="TOC1"/>
        <w:spacing w:before="0" w:line="240" w:lineRule="atLeast"/>
        <w:ind w:left="2268" w:right="1134" w:hanging="1134"/>
        <w:jc w:val="both"/>
        <w:rPr>
          <w:ins w:id="2249" w:author="Revision 2 Amendment 2" w:date="2012-07-03T16:04:00Z"/>
          <w:sz w:val="20"/>
          <w:szCs w:val="20"/>
        </w:rPr>
      </w:pPr>
      <w:ins w:id="2250" w:author="Revision 2 Amendment 2" w:date="2012-07-03T16:04:00Z">
        <w:r w:rsidRPr="00083335">
          <w:rPr>
            <w:sz w:val="20"/>
            <w:szCs w:val="20"/>
          </w:rPr>
          <w:t>3.2.3.</w:t>
        </w:r>
        <w:r w:rsidRPr="00083335">
          <w:rPr>
            <w:sz w:val="20"/>
            <w:szCs w:val="20"/>
          </w:rPr>
          <w:tab/>
          <w:t>Calculation of cycle averaged emission</w:t>
        </w:r>
      </w:ins>
    </w:p>
    <w:p w:rsidR="0030724F" w:rsidRPr="00083335" w:rsidRDefault="0030724F" w:rsidP="0030724F">
      <w:pPr>
        <w:pStyle w:val="TOC1"/>
        <w:spacing w:before="0" w:line="240" w:lineRule="atLeast"/>
        <w:ind w:left="2268" w:right="1134" w:hanging="1134"/>
        <w:jc w:val="both"/>
        <w:rPr>
          <w:ins w:id="2251" w:author="Revision 2 Amendment 2" w:date="2012-07-03T16:04:00Z"/>
          <w:sz w:val="20"/>
          <w:szCs w:val="20"/>
        </w:rPr>
      </w:pPr>
      <w:ins w:id="2252" w:author="Revision 2 Amendment 2" w:date="2012-07-03T16:09:00Z">
        <w:r w:rsidRPr="00083335">
          <w:rPr>
            <w:sz w:val="20"/>
            <w:szCs w:val="20"/>
          </w:rPr>
          <w:tab/>
        </w:r>
      </w:ins>
      <w:ins w:id="2253" w:author="Revision 2 Amendment 2" w:date="2012-07-03T16:04:00Z">
        <w:r w:rsidRPr="00083335">
          <w:rPr>
            <w:sz w:val="20"/>
            <w:szCs w:val="20"/>
          </w:rPr>
          <w:t>If measured on a dry basis, the dry/wet correction in accordance with paragraph 1.3.2. (NRSC) or paragraph 2.1.2.2. (NRTC), respectively, of Appendix 3 to Annex 4A shall be applied.</w:t>
        </w:r>
      </w:ins>
    </w:p>
    <w:p w:rsidR="0030724F" w:rsidRPr="00083335" w:rsidRDefault="0030724F" w:rsidP="0030724F">
      <w:pPr>
        <w:pStyle w:val="TOC1"/>
        <w:spacing w:before="0" w:line="240" w:lineRule="atLeast"/>
        <w:ind w:left="2268" w:right="1134" w:hanging="1134"/>
        <w:jc w:val="both"/>
        <w:rPr>
          <w:ins w:id="2254" w:author="Revision 2 Amendment 2" w:date="2012-07-03T16:04:00Z"/>
          <w:sz w:val="20"/>
          <w:szCs w:val="20"/>
        </w:rPr>
      </w:pPr>
      <w:ins w:id="2255" w:author="Revision 2 Amendment 2" w:date="2012-07-03T16:09:00Z">
        <w:r w:rsidRPr="00083335">
          <w:rPr>
            <w:sz w:val="20"/>
            <w:szCs w:val="20"/>
          </w:rPr>
          <w:tab/>
        </w:r>
      </w:ins>
      <w:ins w:id="2256" w:author="Revision 2 Amendment 2" w:date="2012-07-03T16:04:00Z">
        <w:r w:rsidRPr="00083335">
          <w:rPr>
            <w:sz w:val="20"/>
            <w:szCs w:val="20"/>
          </w:rPr>
          <w:t>For the NRSC, the mass of CO</w:t>
        </w:r>
        <w:r w:rsidRPr="00083335">
          <w:rPr>
            <w:sz w:val="20"/>
            <w:szCs w:val="20"/>
            <w:vertAlign w:val="subscript"/>
          </w:rPr>
          <w:t>2</w:t>
        </w:r>
        <w:r w:rsidRPr="00083335">
          <w:rPr>
            <w:sz w:val="20"/>
            <w:szCs w:val="20"/>
          </w:rPr>
          <w:t xml:space="preserve"> (g/h) shall be calculated for each individual mode in accordance with paragraph 1.3.4. of Appendix 3 to Annex 4A. The diluted exhaust gas flows shall be determined in accordance with paragraph 1.2.6. of Appendix 1 to Annex 4A. </w:t>
        </w:r>
      </w:ins>
    </w:p>
    <w:p w:rsidR="0030724F" w:rsidRPr="00083335" w:rsidRDefault="0030724F" w:rsidP="0030724F">
      <w:pPr>
        <w:pStyle w:val="TOC1"/>
        <w:spacing w:before="0" w:line="240" w:lineRule="atLeast"/>
        <w:ind w:left="2268" w:right="1134" w:hanging="1134"/>
        <w:jc w:val="both"/>
        <w:rPr>
          <w:ins w:id="2257" w:author="Revision 2 Amendment 2" w:date="2012-07-03T16:04:00Z"/>
          <w:sz w:val="20"/>
          <w:szCs w:val="20"/>
        </w:rPr>
      </w:pPr>
      <w:ins w:id="2258" w:author="Revision 2 Amendment 2" w:date="2012-07-03T16:09:00Z">
        <w:r w:rsidRPr="00083335">
          <w:rPr>
            <w:sz w:val="20"/>
            <w:szCs w:val="20"/>
          </w:rPr>
          <w:tab/>
        </w:r>
      </w:ins>
      <w:ins w:id="2259" w:author="Revision 2 Amendment 2" w:date="2012-07-03T16:04:00Z">
        <w:r w:rsidRPr="00083335">
          <w:rPr>
            <w:sz w:val="20"/>
            <w:szCs w:val="20"/>
          </w:rPr>
          <w:t>For the NRTC, the mass of CO</w:t>
        </w:r>
        <w:r w:rsidRPr="00083335">
          <w:rPr>
            <w:sz w:val="20"/>
            <w:szCs w:val="20"/>
            <w:vertAlign w:val="subscript"/>
          </w:rPr>
          <w:t>2</w:t>
        </w:r>
        <w:r w:rsidRPr="00083335">
          <w:rPr>
            <w:sz w:val="20"/>
            <w:szCs w:val="20"/>
          </w:rPr>
          <w:t xml:space="preserve"> (g/test) shall be calculated in accordance with paragraph 2.2.3. of Appendix 3 to Annex 4A. The diluted exhaust gas flow shall be determined in accordance with paragraph 2.2.1. of Appendix 3 to Annex 4A. </w:t>
        </w:r>
      </w:ins>
    </w:p>
    <w:p w:rsidR="0030724F" w:rsidRPr="00083335" w:rsidRDefault="0030724F" w:rsidP="0030724F">
      <w:pPr>
        <w:pStyle w:val="TOC1"/>
        <w:spacing w:before="0" w:line="240" w:lineRule="atLeast"/>
        <w:ind w:left="2268" w:right="1134" w:hanging="1134"/>
        <w:jc w:val="both"/>
        <w:rPr>
          <w:ins w:id="2260" w:author="Revision 2 Amendment 2" w:date="2012-07-03T16:04:00Z"/>
          <w:sz w:val="20"/>
          <w:szCs w:val="20"/>
        </w:rPr>
      </w:pPr>
      <w:ins w:id="2261" w:author="Revision 2 Amendment 2" w:date="2012-07-03T16:09:00Z">
        <w:r w:rsidRPr="00083335">
          <w:rPr>
            <w:sz w:val="20"/>
            <w:szCs w:val="20"/>
          </w:rPr>
          <w:tab/>
        </w:r>
      </w:ins>
      <w:ins w:id="2262" w:author="Revision 2 Amendment 2" w:date="2012-07-03T16:04:00Z">
        <w:r w:rsidRPr="00083335">
          <w:rPr>
            <w:sz w:val="20"/>
            <w:szCs w:val="20"/>
          </w:rPr>
          <w:t>Background correction shall be applied in accordance with paragraph 2.2.3.1.1. of Appendix 3 to Annex 4A.</w:t>
        </w:r>
      </w:ins>
    </w:p>
    <w:p w:rsidR="0030724F" w:rsidRPr="00083335" w:rsidRDefault="0030724F" w:rsidP="0030724F">
      <w:pPr>
        <w:pStyle w:val="TOC1"/>
        <w:spacing w:before="0" w:line="240" w:lineRule="atLeast"/>
        <w:ind w:left="2268" w:right="1134" w:hanging="1134"/>
        <w:jc w:val="both"/>
        <w:rPr>
          <w:ins w:id="2263" w:author="Revision 2 Amendment 2" w:date="2012-07-03T16:04:00Z"/>
          <w:sz w:val="20"/>
          <w:szCs w:val="20"/>
        </w:rPr>
      </w:pPr>
      <w:ins w:id="2264" w:author="Revision 2 Amendment 2" w:date="2012-07-03T16:04:00Z">
        <w:r w:rsidRPr="00083335">
          <w:rPr>
            <w:sz w:val="20"/>
            <w:szCs w:val="20"/>
          </w:rPr>
          <w:lastRenderedPageBreak/>
          <w:t>3.3.</w:t>
        </w:r>
        <w:r w:rsidRPr="00083335">
          <w:rPr>
            <w:sz w:val="20"/>
            <w:szCs w:val="20"/>
          </w:rPr>
          <w:tab/>
          <w:t>Calculation of brake specific emissions</w:t>
        </w:r>
      </w:ins>
    </w:p>
    <w:p w:rsidR="0030724F" w:rsidRPr="00083335" w:rsidRDefault="0030724F" w:rsidP="0030724F">
      <w:pPr>
        <w:pStyle w:val="TOC1"/>
        <w:spacing w:before="0" w:line="240" w:lineRule="atLeast"/>
        <w:ind w:left="2268" w:right="1134" w:hanging="1134"/>
        <w:jc w:val="both"/>
        <w:rPr>
          <w:ins w:id="2265" w:author="Revision 2 Amendment 2" w:date="2012-07-03T16:04:00Z"/>
          <w:sz w:val="20"/>
          <w:szCs w:val="20"/>
        </w:rPr>
      </w:pPr>
      <w:ins w:id="2266" w:author="Revision 2 Amendment 2" w:date="2012-07-03T16:04:00Z">
        <w:r w:rsidRPr="00083335">
          <w:rPr>
            <w:sz w:val="20"/>
            <w:szCs w:val="20"/>
          </w:rPr>
          <w:t>3.3.1.</w:t>
        </w:r>
        <w:r w:rsidRPr="00083335">
          <w:rPr>
            <w:sz w:val="20"/>
            <w:szCs w:val="20"/>
          </w:rPr>
          <w:tab/>
          <w:t>NRSC</w:t>
        </w:r>
      </w:ins>
    </w:p>
    <w:p w:rsidR="0030724F" w:rsidRPr="00083335" w:rsidRDefault="0030724F" w:rsidP="0030724F">
      <w:pPr>
        <w:pStyle w:val="TOC1"/>
        <w:spacing w:before="0" w:line="240" w:lineRule="atLeast"/>
        <w:ind w:left="2268" w:right="1134" w:hanging="1134"/>
        <w:jc w:val="both"/>
        <w:rPr>
          <w:ins w:id="2267" w:author="Revision 2 Amendment 2" w:date="2012-07-03T16:04:00Z"/>
          <w:sz w:val="20"/>
          <w:szCs w:val="20"/>
        </w:rPr>
      </w:pPr>
      <w:ins w:id="2268" w:author="Revision 2 Amendment 2" w:date="2012-07-03T16:04:00Z">
        <w:r w:rsidRPr="00083335">
          <w:rPr>
            <w:sz w:val="20"/>
            <w:szCs w:val="20"/>
          </w:rPr>
          <w:tab/>
          <w:t xml:space="preserve">The brake specific emissions </w:t>
        </w:r>
        <w:r w:rsidRPr="00083335">
          <w:rPr>
            <w:i/>
            <w:sz w:val="20"/>
            <w:szCs w:val="20"/>
          </w:rPr>
          <w:t>e</w:t>
        </w:r>
        <w:r w:rsidRPr="00083335">
          <w:rPr>
            <w:sz w:val="20"/>
            <w:szCs w:val="20"/>
            <w:vertAlign w:val="subscript"/>
          </w:rPr>
          <w:t>CO2</w:t>
        </w:r>
        <w:r w:rsidRPr="00083335">
          <w:rPr>
            <w:sz w:val="20"/>
            <w:szCs w:val="20"/>
          </w:rPr>
          <w:t xml:space="preserve"> (g/kWh) shall be calculated as follows:</w:t>
        </w:r>
      </w:ins>
    </w:p>
    <w:p w:rsidR="0030724F" w:rsidRPr="00DF37F9" w:rsidRDefault="0030724F" w:rsidP="0030724F">
      <w:pPr>
        <w:pStyle w:val="TOC1"/>
        <w:spacing w:before="0" w:line="240" w:lineRule="atLeast"/>
        <w:ind w:left="2268" w:right="1134" w:hanging="1134"/>
        <w:jc w:val="both"/>
        <w:rPr>
          <w:ins w:id="2269" w:author="Revision 2 Amendment 2" w:date="2012-07-03T16:04:00Z"/>
          <w:sz w:val="20"/>
          <w:szCs w:val="20"/>
        </w:rPr>
      </w:pPr>
      <w:ins w:id="2270" w:author="Revision 2 Amendment 2" w:date="2012-07-03T16:04:00Z">
        <w:r w:rsidRPr="00083335">
          <w:rPr>
            <w:sz w:val="20"/>
            <w:szCs w:val="20"/>
          </w:rPr>
          <w:tab/>
        </w:r>
        <w:bookmarkStart w:id="2271" w:name="_GoBack"/>
        <w:r w:rsidRPr="00DB157C">
          <w:rPr>
            <w:noProof/>
            <w:position w:val="-64"/>
            <w:sz w:val="20"/>
            <w:szCs w:val="20"/>
            <w:lang w:eastAsia="en-GB"/>
          </w:rPr>
          <w:drawing>
            <wp:inline distT="0" distB="0" distL="0" distR="0" wp14:anchorId="72DAA28D" wp14:editId="489AEDA3">
              <wp:extent cx="1856105" cy="887095"/>
              <wp:effectExtent l="0" t="0" r="0" b="0"/>
              <wp:docPr id="784" name="Picture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56105" cy="887095"/>
                      </a:xfrm>
                      <a:prstGeom prst="rect">
                        <a:avLst/>
                      </a:prstGeom>
                      <a:noFill/>
                      <a:ln>
                        <a:noFill/>
                      </a:ln>
                    </pic:spPr>
                  </pic:pic>
                </a:graphicData>
              </a:graphic>
            </wp:inline>
          </w:drawing>
        </w:r>
        <w:bookmarkEnd w:id="2271"/>
      </w:ins>
    </w:p>
    <w:p w:rsidR="0030724F" w:rsidRPr="00DF37F9" w:rsidRDefault="0030724F" w:rsidP="0030724F">
      <w:pPr>
        <w:pStyle w:val="TOC1"/>
        <w:spacing w:before="0" w:line="240" w:lineRule="atLeast"/>
        <w:ind w:left="2268" w:right="1134" w:hanging="1134"/>
        <w:jc w:val="both"/>
        <w:rPr>
          <w:ins w:id="2272" w:author="Revision 2 Amendment 2" w:date="2012-07-03T16:04:00Z"/>
          <w:sz w:val="20"/>
          <w:szCs w:val="20"/>
        </w:rPr>
      </w:pPr>
      <w:ins w:id="2273" w:author="Revision 2 Amendment 2" w:date="2012-07-03T16:04:00Z">
        <w:r w:rsidRPr="00DF37F9">
          <w:rPr>
            <w:sz w:val="20"/>
            <w:szCs w:val="20"/>
          </w:rPr>
          <w:tab/>
          <w:t>where</w:t>
        </w:r>
      </w:ins>
    </w:p>
    <w:p w:rsidR="0030724F" w:rsidRPr="00DF37F9" w:rsidRDefault="0030724F" w:rsidP="0030724F">
      <w:pPr>
        <w:pStyle w:val="TOC1"/>
        <w:spacing w:before="0" w:line="240" w:lineRule="atLeast"/>
        <w:ind w:left="2268" w:right="1134" w:hanging="1134"/>
        <w:jc w:val="both"/>
        <w:rPr>
          <w:ins w:id="2274" w:author="Revision 2 Amendment 2" w:date="2012-07-03T16:04:00Z"/>
          <w:sz w:val="20"/>
          <w:szCs w:val="20"/>
        </w:rPr>
      </w:pPr>
      <w:ins w:id="2275" w:author="Revision 2 Amendment 2" w:date="2012-07-03T16:04:00Z">
        <w:r w:rsidRPr="00DF37F9">
          <w:rPr>
            <w:sz w:val="20"/>
            <w:szCs w:val="20"/>
          </w:rPr>
          <w:tab/>
        </w:r>
        <w:r w:rsidRPr="00DB157C">
          <w:rPr>
            <w:noProof/>
            <w:position w:val="-14"/>
            <w:sz w:val="20"/>
            <w:szCs w:val="20"/>
            <w:lang w:eastAsia="en-GB"/>
          </w:rPr>
          <w:drawing>
            <wp:inline distT="0" distB="0" distL="0" distR="0" wp14:anchorId="055AC4EE" wp14:editId="0641A0DA">
              <wp:extent cx="969010" cy="231775"/>
              <wp:effectExtent l="0" t="0" r="2540" b="0"/>
              <wp:docPr id="783"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69010" cy="231775"/>
                      </a:xfrm>
                      <a:prstGeom prst="rect">
                        <a:avLst/>
                      </a:prstGeom>
                      <a:noFill/>
                      <a:ln>
                        <a:noFill/>
                      </a:ln>
                    </pic:spPr>
                  </pic:pic>
                </a:graphicData>
              </a:graphic>
            </wp:inline>
          </w:drawing>
        </w:r>
      </w:ins>
    </w:p>
    <w:p w:rsidR="0030724F" w:rsidRPr="00DF37F9" w:rsidRDefault="0030724F" w:rsidP="0030724F">
      <w:pPr>
        <w:pStyle w:val="TOC1"/>
        <w:spacing w:before="0" w:line="240" w:lineRule="atLeast"/>
        <w:ind w:left="2268" w:right="1134" w:hanging="1134"/>
        <w:jc w:val="both"/>
        <w:rPr>
          <w:ins w:id="2276" w:author="Revision 2 Amendment 2" w:date="2012-07-03T16:04:00Z"/>
          <w:sz w:val="20"/>
          <w:szCs w:val="20"/>
        </w:rPr>
      </w:pPr>
      <w:ins w:id="2277" w:author="Revision 2 Amendment 2" w:date="2012-07-03T16:10:00Z">
        <w:r>
          <w:rPr>
            <w:sz w:val="20"/>
            <w:szCs w:val="20"/>
          </w:rPr>
          <w:tab/>
        </w:r>
      </w:ins>
      <w:ins w:id="2278" w:author="Revision 2 Amendment 2" w:date="2012-07-03T16:04:00Z">
        <w:r w:rsidRPr="00DF37F9">
          <w:rPr>
            <w:sz w:val="20"/>
            <w:szCs w:val="20"/>
          </w:rPr>
          <w:t>and</w:t>
        </w:r>
      </w:ins>
    </w:p>
    <w:p w:rsidR="0030724F" w:rsidRDefault="0030724F" w:rsidP="0030724F">
      <w:pPr>
        <w:pStyle w:val="TOC1"/>
        <w:tabs>
          <w:tab w:val="left" w:pos="3686"/>
        </w:tabs>
        <w:spacing w:before="0" w:line="240" w:lineRule="atLeast"/>
        <w:ind w:left="2268" w:right="1134" w:hanging="1134"/>
        <w:jc w:val="both"/>
        <w:rPr>
          <w:ins w:id="2279" w:author="Revision 2 Amendment 2" w:date="2012-07-03T16:10:00Z"/>
          <w:sz w:val="20"/>
          <w:szCs w:val="20"/>
        </w:rPr>
      </w:pPr>
      <w:ins w:id="2280" w:author="Revision 2 Amendment 2" w:date="2012-07-03T16:10:00Z">
        <w:r>
          <w:rPr>
            <w:i/>
            <w:sz w:val="20"/>
            <w:szCs w:val="20"/>
          </w:rPr>
          <w:tab/>
        </w:r>
      </w:ins>
      <w:ins w:id="2281" w:author="Revision 2 Amendment 2" w:date="2012-07-03T16:04:00Z">
        <w:r w:rsidRPr="00DF37F9">
          <w:rPr>
            <w:i/>
            <w:sz w:val="20"/>
            <w:szCs w:val="20"/>
          </w:rPr>
          <w:t>CO</w:t>
        </w:r>
        <w:r w:rsidRPr="00DF37F9">
          <w:rPr>
            <w:i/>
            <w:sz w:val="20"/>
            <w:szCs w:val="20"/>
            <w:vertAlign w:val="subscript"/>
          </w:rPr>
          <w:t xml:space="preserve">2 </w:t>
        </w:r>
        <w:proofErr w:type="spellStart"/>
        <w:r w:rsidRPr="00DF37F9">
          <w:rPr>
            <w:i/>
            <w:sz w:val="20"/>
            <w:szCs w:val="20"/>
            <w:vertAlign w:val="subscript"/>
          </w:rPr>
          <w:t>mass,</w:t>
        </w:r>
      </w:ins>
      <w:ins w:id="2282" w:author="Revision 2 Amendment 2" w:date="2012-07-03T16:10:00Z">
        <w:r>
          <w:rPr>
            <w:i/>
            <w:sz w:val="20"/>
            <w:szCs w:val="20"/>
            <w:vertAlign w:val="subscript"/>
          </w:rPr>
          <w:t>I</w:t>
        </w:r>
        <w:proofErr w:type="spellEnd"/>
        <w:r>
          <w:rPr>
            <w:sz w:val="20"/>
            <w:szCs w:val="20"/>
          </w:rPr>
          <w:tab/>
        </w:r>
      </w:ins>
      <w:ins w:id="2283" w:author="Revision 2 Amendment 2" w:date="2012-07-03T16:04:00Z">
        <w:r w:rsidRPr="00DF37F9">
          <w:rPr>
            <w:sz w:val="20"/>
            <w:szCs w:val="20"/>
          </w:rPr>
          <w:t>is the mass of CO</w:t>
        </w:r>
        <w:r w:rsidRPr="00DF37F9">
          <w:rPr>
            <w:sz w:val="20"/>
            <w:szCs w:val="20"/>
            <w:vertAlign w:val="subscript"/>
          </w:rPr>
          <w:t>2</w:t>
        </w:r>
        <w:r w:rsidRPr="00DF37F9">
          <w:rPr>
            <w:sz w:val="20"/>
            <w:szCs w:val="20"/>
          </w:rPr>
          <w:t xml:space="preserve"> of the individual mode (g/h)</w:t>
        </w:r>
      </w:ins>
    </w:p>
    <w:p w:rsidR="0030724F" w:rsidRDefault="0030724F" w:rsidP="0030724F">
      <w:pPr>
        <w:pStyle w:val="TOC1"/>
        <w:tabs>
          <w:tab w:val="left" w:pos="3686"/>
        </w:tabs>
        <w:spacing w:before="0" w:line="240" w:lineRule="atLeast"/>
        <w:ind w:left="2268" w:right="1134" w:hanging="1134"/>
        <w:jc w:val="both"/>
        <w:rPr>
          <w:ins w:id="2284" w:author="Revision 2 Amendment 2" w:date="2012-07-03T16:10:00Z"/>
          <w:sz w:val="20"/>
          <w:szCs w:val="20"/>
        </w:rPr>
      </w:pPr>
      <w:ins w:id="2285" w:author="Revision 2 Amendment 2" w:date="2012-07-03T16:10:00Z">
        <w:r>
          <w:rPr>
            <w:i/>
            <w:sz w:val="20"/>
            <w:szCs w:val="20"/>
          </w:rPr>
          <w:tab/>
        </w:r>
      </w:ins>
      <w:proofErr w:type="spellStart"/>
      <w:ins w:id="2286" w:author="Revision 2 Amendment 2" w:date="2012-07-03T16:04:00Z">
        <w:r w:rsidRPr="00DF37F9">
          <w:rPr>
            <w:i/>
            <w:sz w:val="20"/>
            <w:szCs w:val="20"/>
          </w:rPr>
          <w:t>P</w:t>
        </w:r>
        <w:r w:rsidRPr="00DF37F9">
          <w:rPr>
            <w:i/>
            <w:sz w:val="20"/>
            <w:szCs w:val="20"/>
            <w:vertAlign w:val="subscript"/>
          </w:rPr>
          <w:t>m,i</w:t>
        </w:r>
        <w:proofErr w:type="spellEnd"/>
        <w:r w:rsidRPr="00DF37F9">
          <w:rPr>
            <w:sz w:val="20"/>
            <w:szCs w:val="20"/>
          </w:rPr>
          <w:tab/>
          <w:t>is the measured power of the individual mode (kW)</w:t>
        </w:r>
      </w:ins>
    </w:p>
    <w:p w:rsidR="0030724F" w:rsidRDefault="0030724F" w:rsidP="0030724F">
      <w:pPr>
        <w:pStyle w:val="TOC1"/>
        <w:tabs>
          <w:tab w:val="left" w:pos="3686"/>
        </w:tabs>
        <w:spacing w:before="0" w:line="240" w:lineRule="atLeast"/>
        <w:ind w:left="2268" w:right="1134" w:hanging="1134"/>
        <w:jc w:val="both"/>
        <w:rPr>
          <w:ins w:id="2287" w:author="Revision 2 Amendment 2" w:date="2012-07-03T16:10:00Z"/>
          <w:sz w:val="20"/>
          <w:szCs w:val="20"/>
        </w:rPr>
      </w:pPr>
      <w:ins w:id="2288" w:author="Revision 2 Amendment 2" w:date="2012-07-03T16:10:00Z">
        <w:r>
          <w:rPr>
            <w:i/>
            <w:sz w:val="20"/>
            <w:szCs w:val="20"/>
          </w:rPr>
          <w:tab/>
        </w:r>
      </w:ins>
      <w:proofErr w:type="spellStart"/>
      <w:ins w:id="2289" w:author="Revision 2 Amendment 2" w:date="2012-07-03T16:04:00Z">
        <w:r w:rsidRPr="00DF37F9">
          <w:rPr>
            <w:i/>
            <w:sz w:val="20"/>
            <w:szCs w:val="20"/>
          </w:rPr>
          <w:t>P</w:t>
        </w:r>
        <w:r w:rsidRPr="00DF37F9">
          <w:rPr>
            <w:i/>
            <w:sz w:val="20"/>
            <w:szCs w:val="20"/>
            <w:vertAlign w:val="subscript"/>
          </w:rPr>
          <w:t>AE,i</w:t>
        </w:r>
        <w:proofErr w:type="spellEnd"/>
        <w:r w:rsidRPr="00DF37F9">
          <w:rPr>
            <w:sz w:val="20"/>
            <w:szCs w:val="20"/>
          </w:rPr>
          <w:tab/>
          <w:t>is the power of the auxiliaries of the individual mode (kW)</w:t>
        </w:r>
      </w:ins>
    </w:p>
    <w:p w:rsidR="0030724F" w:rsidRPr="00DF37F9" w:rsidRDefault="0030724F" w:rsidP="0030724F">
      <w:pPr>
        <w:pStyle w:val="TOC1"/>
        <w:tabs>
          <w:tab w:val="left" w:pos="3686"/>
        </w:tabs>
        <w:spacing w:before="0" w:line="240" w:lineRule="atLeast"/>
        <w:ind w:left="2268" w:right="1134" w:hanging="1134"/>
        <w:jc w:val="both"/>
        <w:rPr>
          <w:ins w:id="2290" w:author="Revision 2 Amendment 2" w:date="2012-07-03T16:04:00Z"/>
          <w:sz w:val="20"/>
          <w:szCs w:val="20"/>
        </w:rPr>
      </w:pPr>
      <w:ins w:id="2291" w:author="Revision 2 Amendment 2" w:date="2012-07-03T16:10:00Z">
        <w:r>
          <w:rPr>
            <w:i/>
            <w:sz w:val="20"/>
            <w:szCs w:val="20"/>
          </w:rPr>
          <w:tab/>
        </w:r>
      </w:ins>
      <w:proofErr w:type="spellStart"/>
      <w:ins w:id="2292" w:author="Revision 2 Amendment 2" w:date="2012-07-03T16:04:00Z">
        <w:r w:rsidRPr="00DF37F9">
          <w:rPr>
            <w:i/>
            <w:sz w:val="20"/>
            <w:szCs w:val="20"/>
          </w:rPr>
          <w:t>W</w:t>
        </w:r>
        <w:r w:rsidRPr="00DF37F9">
          <w:rPr>
            <w:i/>
            <w:sz w:val="20"/>
            <w:szCs w:val="20"/>
            <w:vertAlign w:val="subscript"/>
          </w:rPr>
          <w:t>F,i</w:t>
        </w:r>
        <w:proofErr w:type="spellEnd"/>
        <w:r w:rsidRPr="00DF37F9">
          <w:rPr>
            <w:sz w:val="20"/>
            <w:szCs w:val="20"/>
          </w:rPr>
          <w:tab/>
          <w:t>is the weighting factor of the individual mode</w:t>
        </w:r>
      </w:ins>
    </w:p>
    <w:p w:rsidR="0030724F" w:rsidRPr="00DF37F9" w:rsidRDefault="0030724F" w:rsidP="0030724F">
      <w:pPr>
        <w:pStyle w:val="TOC1"/>
        <w:spacing w:before="0" w:line="240" w:lineRule="atLeast"/>
        <w:ind w:left="2268" w:right="1134" w:hanging="1134"/>
        <w:jc w:val="both"/>
        <w:rPr>
          <w:ins w:id="2293" w:author="Revision 2 Amendment 2" w:date="2012-07-03T16:04:00Z"/>
          <w:sz w:val="20"/>
          <w:szCs w:val="20"/>
        </w:rPr>
      </w:pPr>
      <w:ins w:id="2294" w:author="Revision 2 Amendment 2" w:date="2012-07-03T16:04:00Z">
        <w:r w:rsidRPr="00DF37F9">
          <w:rPr>
            <w:sz w:val="20"/>
            <w:szCs w:val="20"/>
          </w:rPr>
          <w:t>3.3.2.</w:t>
        </w:r>
        <w:r w:rsidRPr="00DF37F9">
          <w:rPr>
            <w:sz w:val="20"/>
            <w:szCs w:val="20"/>
          </w:rPr>
          <w:tab/>
          <w:t>NRTC</w:t>
        </w:r>
      </w:ins>
    </w:p>
    <w:p w:rsidR="0030724F" w:rsidRPr="00DF37F9" w:rsidRDefault="0030724F" w:rsidP="0030724F">
      <w:pPr>
        <w:pStyle w:val="TOC1"/>
        <w:spacing w:before="0" w:line="240" w:lineRule="atLeast"/>
        <w:ind w:left="2268" w:right="1134" w:hanging="1134"/>
        <w:jc w:val="both"/>
        <w:rPr>
          <w:ins w:id="2295" w:author="Revision 2 Amendment 2" w:date="2012-07-03T16:04:00Z"/>
          <w:sz w:val="20"/>
          <w:szCs w:val="20"/>
        </w:rPr>
      </w:pPr>
      <w:ins w:id="2296" w:author="Revision 2 Amendment 2" w:date="2012-07-03T16:11:00Z">
        <w:r>
          <w:rPr>
            <w:sz w:val="20"/>
            <w:szCs w:val="20"/>
          </w:rPr>
          <w:tab/>
        </w:r>
      </w:ins>
      <w:ins w:id="2297" w:author="Revision 2 Amendment 2" w:date="2012-07-03T16:04:00Z">
        <w:r w:rsidRPr="00DF37F9">
          <w:rPr>
            <w:sz w:val="20"/>
            <w:szCs w:val="20"/>
          </w:rPr>
          <w:t>The cycle work needed for the calculation of brake specific CO</w:t>
        </w:r>
        <w:r w:rsidRPr="00DF37F9">
          <w:rPr>
            <w:sz w:val="20"/>
            <w:szCs w:val="20"/>
            <w:vertAlign w:val="subscript"/>
          </w:rPr>
          <w:t>2</w:t>
        </w:r>
        <w:r w:rsidRPr="00DF37F9">
          <w:rPr>
            <w:sz w:val="20"/>
            <w:szCs w:val="20"/>
          </w:rPr>
          <w:t xml:space="preserve"> emissions shall be determined in accordance with paragraph 4.6.2. of Annex 4A.</w:t>
        </w:r>
      </w:ins>
    </w:p>
    <w:p w:rsidR="0030724F" w:rsidRPr="00DF37F9" w:rsidRDefault="0030724F" w:rsidP="0030724F">
      <w:pPr>
        <w:pStyle w:val="TOC1"/>
        <w:spacing w:before="0" w:line="240" w:lineRule="atLeast"/>
        <w:ind w:left="2268" w:right="1134" w:hanging="1134"/>
        <w:jc w:val="both"/>
        <w:rPr>
          <w:ins w:id="2298" w:author="Revision 2 Amendment 2" w:date="2012-07-03T16:04:00Z"/>
          <w:sz w:val="20"/>
          <w:szCs w:val="20"/>
        </w:rPr>
      </w:pPr>
      <w:ins w:id="2299" w:author="Revision 2 Amendment 2" w:date="2012-07-03T16:11:00Z">
        <w:r>
          <w:rPr>
            <w:sz w:val="20"/>
            <w:szCs w:val="20"/>
          </w:rPr>
          <w:tab/>
        </w:r>
      </w:ins>
      <w:ins w:id="2300" w:author="Revision 2 Amendment 2" w:date="2012-07-03T16:04:00Z">
        <w:r w:rsidRPr="00DF37F9">
          <w:rPr>
            <w:sz w:val="20"/>
            <w:szCs w:val="20"/>
          </w:rPr>
          <w:t xml:space="preserve">The brake specific emissions </w:t>
        </w:r>
        <w:r w:rsidRPr="00DF37F9">
          <w:rPr>
            <w:i/>
            <w:sz w:val="20"/>
            <w:szCs w:val="20"/>
          </w:rPr>
          <w:t>e</w:t>
        </w:r>
        <w:r w:rsidRPr="00DF37F9">
          <w:rPr>
            <w:sz w:val="20"/>
            <w:szCs w:val="20"/>
            <w:vertAlign w:val="subscript"/>
          </w:rPr>
          <w:t>CO2</w:t>
        </w:r>
        <w:r w:rsidRPr="00DF37F9">
          <w:rPr>
            <w:sz w:val="20"/>
            <w:szCs w:val="20"/>
          </w:rPr>
          <w:t xml:space="preserve"> (g/kWh) shall be calculated as follows:</w:t>
        </w:r>
      </w:ins>
    </w:p>
    <w:p w:rsidR="0030724F" w:rsidRPr="00DF37F9" w:rsidRDefault="0030724F" w:rsidP="0030724F">
      <w:pPr>
        <w:pStyle w:val="TOC1"/>
        <w:spacing w:before="0" w:line="240" w:lineRule="atLeast"/>
        <w:ind w:left="2268" w:right="1134" w:hanging="1134"/>
        <w:jc w:val="both"/>
        <w:rPr>
          <w:ins w:id="2301" w:author="Revision 2 Amendment 2" w:date="2012-07-03T16:04:00Z"/>
          <w:sz w:val="20"/>
          <w:szCs w:val="20"/>
        </w:rPr>
      </w:pPr>
      <w:ins w:id="2302" w:author="Revision 2 Amendment 2" w:date="2012-07-03T16:11:00Z">
        <w:r>
          <w:rPr>
            <w:sz w:val="20"/>
            <w:szCs w:val="20"/>
          </w:rPr>
          <w:tab/>
        </w:r>
      </w:ins>
      <w:ins w:id="2303" w:author="Revision 2 Amendment 2" w:date="2012-07-03T16:04:00Z">
        <w:r w:rsidRPr="00DB157C">
          <w:rPr>
            <w:noProof/>
            <w:position w:val="-32"/>
            <w:sz w:val="20"/>
            <w:szCs w:val="20"/>
            <w:vertAlign w:val="subscript"/>
            <w:lang w:eastAsia="en-GB"/>
          </w:rPr>
          <w:drawing>
            <wp:inline distT="0" distB="0" distL="0" distR="0" wp14:anchorId="35A939B8" wp14:editId="381817A5">
              <wp:extent cx="1023620" cy="464185"/>
              <wp:effectExtent l="0" t="0" r="5080" b="0"/>
              <wp:docPr id="782" name="Pictur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23620" cy="464185"/>
                      </a:xfrm>
                      <a:prstGeom prst="rect">
                        <a:avLst/>
                      </a:prstGeom>
                      <a:noFill/>
                      <a:ln>
                        <a:noFill/>
                      </a:ln>
                    </pic:spPr>
                  </pic:pic>
                </a:graphicData>
              </a:graphic>
            </wp:inline>
          </w:drawing>
        </w:r>
      </w:ins>
    </w:p>
    <w:p w:rsidR="0030724F" w:rsidRPr="00DF37F9" w:rsidRDefault="0030724F" w:rsidP="0030724F">
      <w:pPr>
        <w:pStyle w:val="TOC1"/>
        <w:spacing w:before="0" w:line="240" w:lineRule="atLeast"/>
        <w:ind w:left="2268" w:right="1134" w:hanging="1134"/>
        <w:jc w:val="both"/>
        <w:rPr>
          <w:ins w:id="2304" w:author="Revision 2 Amendment 2" w:date="2012-07-03T16:04:00Z"/>
          <w:sz w:val="20"/>
          <w:szCs w:val="20"/>
        </w:rPr>
      </w:pPr>
      <w:ins w:id="2305" w:author="Revision 2 Amendment 2" w:date="2012-07-03T16:11:00Z">
        <w:r>
          <w:rPr>
            <w:sz w:val="20"/>
            <w:szCs w:val="20"/>
          </w:rPr>
          <w:tab/>
        </w:r>
      </w:ins>
      <w:ins w:id="2306" w:author="Revision 2 Amendment 2" w:date="2012-07-03T16:04:00Z">
        <w:r w:rsidRPr="00DF37F9">
          <w:rPr>
            <w:sz w:val="20"/>
            <w:szCs w:val="20"/>
          </w:rPr>
          <w:t>where</w:t>
        </w:r>
      </w:ins>
    </w:p>
    <w:p w:rsidR="0030724F" w:rsidRDefault="0030724F" w:rsidP="0030724F">
      <w:pPr>
        <w:pStyle w:val="TOC1"/>
        <w:tabs>
          <w:tab w:val="left" w:pos="3686"/>
        </w:tabs>
        <w:spacing w:before="0" w:line="240" w:lineRule="atLeast"/>
        <w:ind w:left="2268" w:right="1134" w:hanging="1134"/>
        <w:jc w:val="both"/>
        <w:rPr>
          <w:ins w:id="2307" w:author="Revision 2 Amendment 2" w:date="2012-07-03T16:11:00Z"/>
          <w:sz w:val="20"/>
          <w:szCs w:val="20"/>
        </w:rPr>
      </w:pPr>
      <w:ins w:id="2308" w:author="Revision 2 Amendment 2" w:date="2012-07-03T16:11:00Z">
        <w:r>
          <w:rPr>
            <w:i/>
            <w:sz w:val="20"/>
            <w:szCs w:val="20"/>
          </w:rPr>
          <w:tab/>
        </w:r>
      </w:ins>
      <w:ins w:id="2309" w:author="Revision 2 Amendment 2" w:date="2012-07-03T16:04:00Z">
        <w:r w:rsidRPr="00DF37F9">
          <w:rPr>
            <w:i/>
            <w:sz w:val="20"/>
            <w:szCs w:val="20"/>
          </w:rPr>
          <w:t>m</w:t>
        </w:r>
        <w:r w:rsidRPr="00DF37F9">
          <w:rPr>
            <w:sz w:val="20"/>
            <w:szCs w:val="20"/>
            <w:vertAlign w:val="subscript"/>
          </w:rPr>
          <w:t>CO2, hot</w:t>
        </w:r>
        <w:r w:rsidRPr="00DF37F9">
          <w:rPr>
            <w:sz w:val="20"/>
            <w:szCs w:val="20"/>
          </w:rPr>
          <w:tab/>
          <w:t>is the CO</w:t>
        </w:r>
        <w:r w:rsidRPr="00DF37F9">
          <w:rPr>
            <w:sz w:val="20"/>
            <w:szCs w:val="20"/>
            <w:vertAlign w:val="subscript"/>
          </w:rPr>
          <w:t>2</w:t>
        </w:r>
        <w:r w:rsidRPr="00DF37F9">
          <w:rPr>
            <w:sz w:val="20"/>
            <w:szCs w:val="20"/>
          </w:rPr>
          <w:t xml:space="preserve"> mass emissions of the hot start NRTC (g)</w:t>
        </w:r>
      </w:ins>
    </w:p>
    <w:p w:rsidR="0030724F" w:rsidRDefault="0030724F" w:rsidP="0030724F">
      <w:pPr>
        <w:pStyle w:val="TOC1"/>
        <w:tabs>
          <w:tab w:val="left" w:pos="3686"/>
        </w:tabs>
        <w:spacing w:before="0" w:line="240" w:lineRule="atLeast"/>
        <w:ind w:left="2268" w:right="1134" w:hanging="1134"/>
        <w:jc w:val="both"/>
        <w:rPr>
          <w:ins w:id="2310" w:author="Revision 2 Amendment 2" w:date="2012-07-03T16:11:00Z"/>
          <w:sz w:val="20"/>
          <w:szCs w:val="20"/>
        </w:rPr>
      </w:pPr>
      <w:ins w:id="2311" w:author="Revision 2 Amendment 2" w:date="2012-07-03T16:11:00Z">
        <w:r>
          <w:rPr>
            <w:i/>
            <w:sz w:val="20"/>
            <w:szCs w:val="20"/>
          </w:rPr>
          <w:tab/>
        </w:r>
      </w:ins>
      <w:proofErr w:type="spellStart"/>
      <w:ins w:id="2312" w:author="Revision 2 Amendment 2" w:date="2012-07-03T16:04:00Z">
        <w:r w:rsidRPr="00DF37F9">
          <w:rPr>
            <w:i/>
            <w:sz w:val="20"/>
            <w:szCs w:val="20"/>
          </w:rPr>
          <w:t>W</w:t>
        </w:r>
        <w:r w:rsidRPr="00DF37F9">
          <w:rPr>
            <w:sz w:val="20"/>
            <w:szCs w:val="20"/>
            <w:vertAlign w:val="subscript"/>
          </w:rPr>
          <w:t>act</w:t>
        </w:r>
        <w:proofErr w:type="spellEnd"/>
        <w:r w:rsidRPr="00DF37F9">
          <w:rPr>
            <w:sz w:val="20"/>
            <w:szCs w:val="20"/>
            <w:vertAlign w:val="subscript"/>
          </w:rPr>
          <w:t>, hot</w:t>
        </w:r>
        <w:r w:rsidRPr="00DF37F9">
          <w:rPr>
            <w:sz w:val="20"/>
            <w:szCs w:val="20"/>
          </w:rPr>
          <w:tab/>
          <w:t>is the actual cycle work of the hot start NRTC (kWh)</w:t>
        </w:r>
      </w:ins>
    </w:p>
    <w:p w:rsidR="0030724F" w:rsidRDefault="0030724F" w:rsidP="0030724F">
      <w:pPr>
        <w:suppressAutoHyphens w:val="0"/>
        <w:spacing w:line="240" w:lineRule="auto"/>
        <w:rPr>
          <w:ins w:id="2313" w:author="Revision 2 Amendment 2" w:date="2012-07-03T16:11:00Z"/>
        </w:rPr>
      </w:pPr>
      <w:ins w:id="2314" w:author="Revision 2 Amendment 2" w:date="2012-07-03T16:11:00Z">
        <w:r>
          <w:br w:type="page"/>
        </w:r>
      </w:ins>
    </w:p>
    <w:p w:rsidR="0030724F" w:rsidRDefault="0030724F" w:rsidP="0030724F">
      <w:pPr>
        <w:pStyle w:val="HChG"/>
        <w:rPr>
          <w:ins w:id="2315" w:author="Revision 2 Amendment 2" w:date="2012-07-03T16:11:00Z"/>
          <w:lang w:eastAsia="de-DE"/>
        </w:rPr>
      </w:pPr>
      <w:ins w:id="2316" w:author="Revision 2 Amendment 2" w:date="2012-07-03T16:11:00Z">
        <w:r>
          <w:rPr>
            <w:lang w:eastAsia="de-DE"/>
          </w:rPr>
          <w:lastRenderedPageBreak/>
          <w:t xml:space="preserve">Annex 10 - </w:t>
        </w:r>
        <w:r w:rsidRPr="00966299">
          <w:rPr>
            <w:lang w:eastAsia="de-DE"/>
          </w:rPr>
          <w:t xml:space="preserve">Appendix </w:t>
        </w:r>
        <w:r>
          <w:rPr>
            <w:lang w:eastAsia="de-DE"/>
          </w:rPr>
          <w:t>2</w:t>
        </w:r>
      </w:ins>
    </w:p>
    <w:p w:rsidR="0030724F" w:rsidRPr="00DF37F9" w:rsidRDefault="0030724F" w:rsidP="0030724F">
      <w:pPr>
        <w:pStyle w:val="HChG"/>
        <w:rPr>
          <w:ins w:id="2317" w:author="Revision 2 Amendment 2" w:date="2012-07-03T16:04:00Z"/>
        </w:rPr>
      </w:pPr>
      <w:ins w:id="2318" w:author="Revision 2 Amendment 2" w:date="2012-07-03T16:11:00Z">
        <w:r>
          <w:rPr>
            <w:lang w:eastAsia="de-DE"/>
          </w:rPr>
          <w:tab/>
        </w:r>
        <w:r>
          <w:rPr>
            <w:lang w:eastAsia="de-DE"/>
          </w:rPr>
          <w:tab/>
          <w:t xml:space="preserve">Determination of </w:t>
        </w:r>
      </w:ins>
      <w:ins w:id="2319" w:author="Revision 2 Amendment 2" w:date="2012-07-03T16:04:00Z">
        <w:r w:rsidRPr="00DF37F9">
          <w:t>CO</w:t>
        </w:r>
        <w:r w:rsidRPr="00DF37F9">
          <w:rPr>
            <w:vertAlign w:val="subscript"/>
          </w:rPr>
          <w:t>2</w:t>
        </w:r>
        <w:r w:rsidRPr="00DF37F9">
          <w:t xml:space="preserve"> </w:t>
        </w:r>
      </w:ins>
      <w:ins w:id="2320" w:author="Revision 2 Amendment 2" w:date="2012-07-03T16:12:00Z">
        <w:r>
          <w:t>e</w:t>
        </w:r>
      </w:ins>
      <w:ins w:id="2321" w:author="Revision 2 Amendment 2" w:date="2012-07-03T16:04:00Z">
        <w:r w:rsidRPr="00DF37F9">
          <w:t>missions for power bands Q and R</w:t>
        </w:r>
      </w:ins>
    </w:p>
    <w:p w:rsidR="0030724F" w:rsidRPr="00DF37F9" w:rsidRDefault="0030724F" w:rsidP="0030724F">
      <w:pPr>
        <w:pStyle w:val="TOC1"/>
        <w:spacing w:before="0" w:line="240" w:lineRule="atLeast"/>
        <w:ind w:left="2268" w:right="1134" w:hanging="1134"/>
        <w:jc w:val="both"/>
        <w:rPr>
          <w:ins w:id="2322" w:author="Revision 2 Amendment 2" w:date="2012-07-03T16:04:00Z"/>
          <w:sz w:val="20"/>
          <w:szCs w:val="20"/>
          <w:lang w:eastAsia="de-DE"/>
        </w:rPr>
      </w:pPr>
      <w:ins w:id="2323" w:author="Revision 2 Amendment 2" w:date="2012-07-03T16:04:00Z">
        <w:r w:rsidRPr="00DF37F9">
          <w:rPr>
            <w:sz w:val="20"/>
            <w:szCs w:val="20"/>
            <w:lang w:eastAsia="de-DE"/>
          </w:rPr>
          <w:t>1.</w:t>
        </w:r>
        <w:r w:rsidRPr="00DF37F9">
          <w:rPr>
            <w:sz w:val="20"/>
            <w:szCs w:val="20"/>
            <w:lang w:eastAsia="de-DE"/>
          </w:rPr>
          <w:tab/>
          <w:t>Introduction</w:t>
        </w:r>
      </w:ins>
    </w:p>
    <w:p w:rsidR="0030724F" w:rsidRPr="00DF37F9" w:rsidRDefault="0030724F" w:rsidP="0030724F">
      <w:pPr>
        <w:pStyle w:val="TOC1"/>
        <w:spacing w:before="0" w:line="240" w:lineRule="atLeast"/>
        <w:ind w:left="2268" w:right="1134" w:hanging="1134"/>
        <w:jc w:val="both"/>
        <w:rPr>
          <w:ins w:id="2324" w:author="Revision 2 Amendment 2" w:date="2012-07-03T16:04:00Z"/>
          <w:sz w:val="20"/>
          <w:szCs w:val="20"/>
        </w:rPr>
      </w:pPr>
      <w:ins w:id="2325" w:author="Revision 2 Amendment 2" w:date="2012-07-03T16:12:00Z">
        <w:r>
          <w:rPr>
            <w:sz w:val="20"/>
            <w:szCs w:val="20"/>
            <w:lang w:eastAsia="de-DE"/>
          </w:rPr>
          <w:tab/>
        </w:r>
      </w:ins>
      <w:ins w:id="2326" w:author="Revision 2 Amendment 2" w:date="2012-07-03T16:04:00Z">
        <w:r w:rsidRPr="00DF37F9">
          <w:rPr>
            <w:sz w:val="20"/>
            <w:szCs w:val="20"/>
            <w:lang w:eastAsia="de-DE"/>
          </w:rPr>
          <w:t>The provisions and test procedures for reporting CO</w:t>
        </w:r>
        <w:r w:rsidRPr="00DF37F9">
          <w:rPr>
            <w:sz w:val="20"/>
            <w:szCs w:val="20"/>
            <w:vertAlign w:val="subscript"/>
            <w:lang w:eastAsia="de-DE"/>
          </w:rPr>
          <w:t>2</w:t>
        </w:r>
        <w:r w:rsidRPr="00DF37F9">
          <w:rPr>
            <w:sz w:val="20"/>
            <w:szCs w:val="20"/>
            <w:lang w:eastAsia="de-DE"/>
          </w:rPr>
          <w:t xml:space="preserve"> emissions for power bands Q to R set out in this Appendix shall apply. If the manufacturer, based on the option indicated in paragraph 5.2. of this Regulation, chooses to use the procedure of Annex 4B, the provisions and test procedures for reporting CO</w:t>
        </w:r>
        <w:r w:rsidRPr="00DF37F9">
          <w:rPr>
            <w:sz w:val="20"/>
            <w:szCs w:val="20"/>
            <w:vertAlign w:val="subscript"/>
            <w:lang w:eastAsia="de-DE"/>
          </w:rPr>
          <w:t>2</w:t>
        </w:r>
        <w:r w:rsidRPr="00DF37F9">
          <w:rPr>
            <w:sz w:val="20"/>
            <w:szCs w:val="20"/>
            <w:lang w:eastAsia="de-DE"/>
          </w:rPr>
          <w:t xml:space="preserve"> emissions set out in this Appendix 2 shall apply</w:t>
        </w:r>
        <w:r w:rsidRPr="00DF37F9">
          <w:rPr>
            <w:sz w:val="20"/>
            <w:szCs w:val="20"/>
          </w:rPr>
          <w:t>.</w:t>
        </w:r>
      </w:ins>
    </w:p>
    <w:p w:rsidR="0030724F" w:rsidRPr="00DF37F9" w:rsidRDefault="0030724F" w:rsidP="0030724F">
      <w:pPr>
        <w:pStyle w:val="TOC1"/>
        <w:spacing w:before="0" w:line="240" w:lineRule="atLeast"/>
        <w:ind w:left="2268" w:right="1134" w:hanging="1134"/>
        <w:jc w:val="both"/>
        <w:rPr>
          <w:ins w:id="2327" w:author="Revision 2 Amendment 2" w:date="2012-07-03T16:04:00Z"/>
          <w:sz w:val="20"/>
          <w:szCs w:val="20"/>
          <w:lang w:eastAsia="de-DE"/>
        </w:rPr>
      </w:pPr>
      <w:ins w:id="2328" w:author="Revision 2 Amendment 2" w:date="2012-07-03T16:04:00Z">
        <w:r w:rsidRPr="00DF37F9">
          <w:rPr>
            <w:sz w:val="20"/>
            <w:szCs w:val="20"/>
            <w:lang w:eastAsia="de-DE"/>
          </w:rPr>
          <w:t>2.</w:t>
        </w:r>
        <w:r w:rsidRPr="00DF37F9">
          <w:rPr>
            <w:sz w:val="20"/>
            <w:szCs w:val="20"/>
            <w:lang w:eastAsia="de-DE"/>
          </w:rPr>
          <w:tab/>
          <w:t>General requirements</w:t>
        </w:r>
      </w:ins>
    </w:p>
    <w:p w:rsidR="0030724F" w:rsidRPr="00DF37F9" w:rsidRDefault="0030724F" w:rsidP="0030724F">
      <w:pPr>
        <w:pStyle w:val="TOC1"/>
        <w:spacing w:before="0" w:line="240" w:lineRule="atLeast"/>
        <w:ind w:left="2268" w:right="1134" w:hanging="1134"/>
        <w:jc w:val="both"/>
        <w:rPr>
          <w:ins w:id="2329" w:author="Revision 2 Amendment 2" w:date="2012-07-03T16:04:00Z"/>
          <w:sz w:val="20"/>
          <w:szCs w:val="20"/>
          <w:lang w:eastAsia="de-DE"/>
        </w:rPr>
      </w:pPr>
      <w:ins w:id="2330" w:author="Revision 2 Amendment 2" w:date="2012-07-03T16:04:00Z">
        <w:r w:rsidRPr="00DF37F9">
          <w:rPr>
            <w:sz w:val="20"/>
            <w:szCs w:val="20"/>
            <w:lang w:eastAsia="de-DE"/>
          </w:rPr>
          <w:t>2.1.</w:t>
        </w:r>
        <w:r w:rsidRPr="00DF37F9">
          <w:rPr>
            <w:sz w:val="20"/>
            <w:szCs w:val="20"/>
            <w:lang w:eastAsia="de-DE"/>
          </w:rPr>
          <w:tab/>
          <w:t>CO</w:t>
        </w:r>
        <w:r w:rsidRPr="00DF37F9">
          <w:rPr>
            <w:sz w:val="20"/>
            <w:szCs w:val="20"/>
            <w:vertAlign w:val="subscript"/>
            <w:lang w:eastAsia="de-DE"/>
          </w:rPr>
          <w:t>2</w:t>
        </w:r>
        <w:r w:rsidRPr="00DF37F9">
          <w:rPr>
            <w:sz w:val="20"/>
            <w:szCs w:val="20"/>
            <w:lang w:eastAsia="de-DE"/>
          </w:rPr>
          <w:t xml:space="preserve"> emissions shall be determined over the hot start NRTC test cycle in accordance with paragraph 7.8.3 of Annex 4B.</w:t>
        </w:r>
      </w:ins>
    </w:p>
    <w:p w:rsidR="0030724F" w:rsidRPr="00DF37F9" w:rsidRDefault="0030724F" w:rsidP="0030724F">
      <w:pPr>
        <w:pStyle w:val="TOC1"/>
        <w:spacing w:before="0" w:line="240" w:lineRule="atLeast"/>
        <w:ind w:left="2268" w:right="1134" w:hanging="1134"/>
        <w:jc w:val="both"/>
        <w:rPr>
          <w:ins w:id="2331" w:author="Revision 2 Amendment 2" w:date="2012-07-03T16:04:00Z"/>
          <w:sz w:val="20"/>
          <w:szCs w:val="20"/>
          <w:lang w:eastAsia="de-DE"/>
        </w:rPr>
      </w:pPr>
      <w:ins w:id="2332" w:author="Revision 2 Amendment 2" w:date="2012-07-03T16:04:00Z">
        <w:r w:rsidRPr="00DF37F9">
          <w:rPr>
            <w:sz w:val="20"/>
            <w:szCs w:val="20"/>
            <w:lang w:eastAsia="de-DE"/>
          </w:rPr>
          <w:t>2.2.</w:t>
        </w:r>
        <w:r w:rsidRPr="00DF37F9">
          <w:rPr>
            <w:sz w:val="20"/>
            <w:szCs w:val="20"/>
            <w:lang w:eastAsia="de-DE"/>
          </w:rPr>
          <w:tab/>
          <w:t>The test results shall be reported as cycle averaged brake specific values and expressed in the unit of g/kWh.</w:t>
        </w:r>
      </w:ins>
    </w:p>
    <w:p w:rsidR="0030724F" w:rsidRPr="00DF37F9" w:rsidRDefault="0030724F" w:rsidP="0030724F">
      <w:pPr>
        <w:pStyle w:val="TOC1"/>
        <w:spacing w:before="0" w:line="240" w:lineRule="atLeast"/>
        <w:ind w:left="2268" w:right="1134" w:hanging="1134"/>
        <w:jc w:val="both"/>
        <w:rPr>
          <w:ins w:id="2333" w:author="Revision 2 Amendment 2" w:date="2012-07-03T16:04:00Z"/>
          <w:sz w:val="20"/>
          <w:szCs w:val="20"/>
          <w:lang w:eastAsia="de-DE"/>
        </w:rPr>
      </w:pPr>
      <w:ins w:id="2334" w:author="Revision 2 Amendment 2" w:date="2012-07-03T16:04:00Z">
        <w:r w:rsidRPr="00DF37F9">
          <w:rPr>
            <w:sz w:val="20"/>
            <w:szCs w:val="20"/>
            <w:lang w:eastAsia="de-DE"/>
          </w:rPr>
          <w:t>3.</w:t>
        </w:r>
        <w:r w:rsidRPr="00DF37F9">
          <w:rPr>
            <w:sz w:val="20"/>
            <w:szCs w:val="20"/>
            <w:lang w:eastAsia="de-DE"/>
          </w:rPr>
          <w:tab/>
          <w:t>Determination of CO</w:t>
        </w:r>
        <w:r w:rsidRPr="00DF37F9">
          <w:rPr>
            <w:sz w:val="20"/>
            <w:szCs w:val="20"/>
            <w:vertAlign w:val="subscript"/>
            <w:lang w:eastAsia="de-DE"/>
          </w:rPr>
          <w:t>2</w:t>
        </w:r>
        <w:r w:rsidRPr="00DF37F9">
          <w:rPr>
            <w:sz w:val="20"/>
            <w:szCs w:val="20"/>
            <w:lang w:eastAsia="de-DE"/>
          </w:rPr>
          <w:t xml:space="preserve"> emissions</w:t>
        </w:r>
      </w:ins>
    </w:p>
    <w:p w:rsidR="0030724F" w:rsidRPr="00DF37F9" w:rsidRDefault="0030724F" w:rsidP="0030724F">
      <w:pPr>
        <w:pStyle w:val="TOC1"/>
        <w:spacing w:before="0" w:line="240" w:lineRule="atLeast"/>
        <w:ind w:left="2268" w:right="1134" w:hanging="1134"/>
        <w:jc w:val="both"/>
        <w:rPr>
          <w:ins w:id="2335" w:author="Revision 2 Amendment 2" w:date="2012-07-03T16:04:00Z"/>
          <w:sz w:val="20"/>
          <w:szCs w:val="20"/>
          <w:lang w:eastAsia="de-DE"/>
        </w:rPr>
      </w:pPr>
      <w:ins w:id="2336" w:author="Revision 2 Amendment 2" w:date="2012-07-03T16:04:00Z">
        <w:r w:rsidRPr="00DF37F9">
          <w:rPr>
            <w:sz w:val="20"/>
            <w:szCs w:val="20"/>
            <w:lang w:eastAsia="de-DE"/>
          </w:rPr>
          <w:t>3.1.</w:t>
        </w:r>
        <w:r w:rsidRPr="00DF37F9">
          <w:rPr>
            <w:sz w:val="20"/>
            <w:szCs w:val="20"/>
            <w:lang w:eastAsia="de-DE"/>
          </w:rPr>
          <w:tab/>
          <w:t>Raw measurement</w:t>
        </w:r>
      </w:ins>
    </w:p>
    <w:p w:rsidR="0030724F" w:rsidRPr="00083335" w:rsidRDefault="0030724F" w:rsidP="0030724F">
      <w:pPr>
        <w:pStyle w:val="SingleTxtG"/>
        <w:ind w:left="2268" w:hanging="1134"/>
        <w:rPr>
          <w:ins w:id="2337" w:author="Revision 2 Amendment 2" w:date="2012-07-03T16:04:00Z"/>
          <w:lang w:eastAsia="de-DE"/>
        </w:rPr>
      </w:pPr>
      <w:ins w:id="2338" w:author="Revision 2 Amendment 2" w:date="2012-07-03T16:04:00Z">
        <w:r w:rsidRPr="00083335">
          <w:rPr>
            <w:lang w:eastAsia="de-DE"/>
          </w:rPr>
          <w:tab/>
          <w:t>This section applies, if CO</w:t>
        </w:r>
        <w:r w:rsidRPr="00083335">
          <w:rPr>
            <w:vertAlign w:val="subscript"/>
            <w:lang w:eastAsia="de-DE"/>
          </w:rPr>
          <w:t>2</w:t>
        </w:r>
        <w:r w:rsidRPr="00083335">
          <w:rPr>
            <w:lang w:eastAsia="de-DE"/>
          </w:rPr>
          <w:t xml:space="preserve"> is measured in the raw exhaust gas.</w:t>
        </w:r>
      </w:ins>
    </w:p>
    <w:p w:rsidR="0030724F" w:rsidRPr="00083335" w:rsidRDefault="0030724F" w:rsidP="0030724F">
      <w:pPr>
        <w:pStyle w:val="SingleTxtG"/>
        <w:ind w:left="2268" w:hanging="1134"/>
        <w:rPr>
          <w:ins w:id="2339" w:author="Revision 2 Amendment 2" w:date="2012-07-03T16:04:00Z"/>
          <w:lang w:eastAsia="de-DE"/>
        </w:rPr>
      </w:pPr>
      <w:ins w:id="2340" w:author="Revision 2 Amendment 2" w:date="2012-07-03T16:04:00Z">
        <w:r w:rsidRPr="00083335">
          <w:rPr>
            <w:lang w:eastAsia="de-DE"/>
          </w:rPr>
          <w:t>3.1.1.</w:t>
        </w:r>
        <w:r w:rsidRPr="00083335">
          <w:rPr>
            <w:lang w:eastAsia="de-DE"/>
          </w:rPr>
          <w:tab/>
          <w:t xml:space="preserve">Measurement </w:t>
        </w:r>
      </w:ins>
    </w:p>
    <w:p w:rsidR="0030724F" w:rsidRPr="00DF37F9" w:rsidRDefault="0030724F" w:rsidP="0030724F">
      <w:pPr>
        <w:pStyle w:val="SingleTxtG"/>
        <w:ind w:left="2268" w:hanging="1134"/>
        <w:rPr>
          <w:ins w:id="2341" w:author="Revision 2 Amendment 2" w:date="2012-07-03T16:04:00Z"/>
          <w:lang w:eastAsia="de-DE"/>
        </w:rPr>
      </w:pPr>
      <w:ins w:id="2342" w:author="Revision 2 Amendment 2" w:date="2012-07-03T16:04:00Z">
        <w:r w:rsidRPr="00083335">
          <w:rPr>
            <w:lang w:eastAsia="de-DE"/>
          </w:rPr>
          <w:tab/>
          <w:t>CO</w:t>
        </w:r>
        <w:r w:rsidRPr="00083335">
          <w:rPr>
            <w:vertAlign w:val="subscript"/>
            <w:lang w:eastAsia="de-DE"/>
          </w:rPr>
          <w:t>2</w:t>
        </w:r>
        <w:r w:rsidRPr="00DF37F9">
          <w:rPr>
            <w:lang w:eastAsia="de-DE"/>
          </w:rPr>
          <w:t xml:space="preserve"> in the raw exhaust gas emitted by the engine submitted for testing shall be measured with a non-dispersive infrared (NDIR) analyser in accordance with paragraph 9.4.6. of Annex 4B. </w:t>
        </w:r>
      </w:ins>
    </w:p>
    <w:p w:rsidR="0030724F" w:rsidRPr="00DF37F9" w:rsidRDefault="0030724F" w:rsidP="0030724F">
      <w:pPr>
        <w:pStyle w:val="SingleTxtG"/>
        <w:ind w:left="2268" w:hanging="1134"/>
        <w:rPr>
          <w:ins w:id="2343" w:author="Revision 2 Amendment 2" w:date="2012-07-03T16:04:00Z"/>
          <w:lang w:eastAsia="de-DE"/>
        </w:rPr>
      </w:pPr>
      <w:ins w:id="2344" w:author="Revision 2 Amendment 2" w:date="2012-07-03T16:04:00Z">
        <w:r w:rsidRPr="00DF37F9">
          <w:rPr>
            <w:lang w:eastAsia="de-DE"/>
          </w:rPr>
          <w:tab/>
          <w:t>The measurement system shall meet the linearity requirements of paragraph 8.1.4. of Annex 4B.</w:t>
        </w:r>
      </w:ins>
    </w:p>
    <w:p w:rsidR="0030724F" w:rsidRPr="00DF37F9" w:rsidRDefault="0030724F" w:rsidP="0030724F">
      <w:pPr>
        <w:pStyle w:val="SingleTxtG"/>
        <w:ind w:left="2268" w:hanging="1134"/>
        <w:rPr>
          <w:ins w:id="2345" w:author="Revision 2 Amendment 2" w:date="2012-07-03T16:04:00Z"/>
          <w:lang w:eastAsia="de-DE"/>
        </w:rPr>
      </w:pPr>
      <w:ins w:id="2346" w:author="Revision 2 Amendment 2" w:date="2012-07-03T16:04:00Z">
        <w:r w:rsidRPr="00DF37F9">
          <w:rPr>
            <w:lang w:eastAsia="de-DE"/>
          </w:rPr>
          <w:tab/>
          <w:t>The measurement system shall meet the requirements of paragraph 8.1.9. of Annex 4B.</w:t>
        </w:r>
      </w:ins>
    </w:p>
    <w:p w:rsidR="0030724F" w:rsidRPr="00DF37F9" w:rsidRDefault="0030724F" w:rsidP="0030724F">
      <w:pPr>
        <w:pStyle w:val="SingleTxtG"/>
        <w:ind w:left="2268" w:hanging="1134"/>
        <w:rPr>
          <w:ins w:id="2347" w:author="Revision 2 Amendment 2" w:date="2012-07-03T16:04:00Z"/>
          <w:lang w:eastAsia="de-DE"/>
        </w:rPr>
      </w:pPr>
      <w:ins w:id="2348" w:author="Revision 2 Amendment 2" w:date="2012-07-03T16:04:00Z">
        <w:r w:rsidRPr="00DF37F9">
          <w:rPr>
            <w:lang w:eastAsia="de-DE"/>
          </w:rPr>
          <w:t>3.1.2.</w:t>
        </w:r>
        <w:r w:rsidRPr="00DF37F9">
          <w:rPr>
            <w:lang w:eastAsia="de-DE"/>
          </w:rPr>
          <w:tab/>
          <w:t>Data evaluation</w:t>
        </w:r>
      </w:ins>
    </w:p>
    <w:p w:rsidR="0030724F" w:rsidRPr="00DF37F9" w:rsidRDefault="0030724F" w:rsidP="0030724F">
      <w:pPr>
        <w:pStyle w:val="SingleTxtG"/>
        <w:ind w:left="2268" w:hanging="1134"/>
        <w:rPr>
          <w:ins w:id="2349" w:author="Revision 2 Amendment 2" w:date="2012-07-03T16:04:00Z"/>
          <w:lang w:eastAsia="de-DE"/>
        </w:rPr>
      </w:pPr>
      <w:ins w:id="2350" w:author="Revision 2 Amendment 2" w:date="2012-07-03T16:04:00Z">
        <w:r w:rsidRPr="00DF37F9">
          <w:rPr>
            <w:lang w:eastAsia="de-DE"/>
          </w:rPr>
          <w:tab/>
          <w:t xml:space="preserve">The relevant data shall be recorded and stored in accordance with paragraph 7.8.3.2. of Annex 4B. </w:t>
        </w:r>
      </w:ins>
    </w:p>
    <w:p w:rsidR="0030724F" w:rsidRPr="00DF37F9" w:rsidRDefault="0030724F" w:rsidP="0030724F">
      <w:pPr>
        <w:pStyle w:val="SingleTxtG"/>
        <w:ind w:left="2268" w:hanging="1134"/>
        <w:rPr>
          <w:ins w:id="2351" w:author="Revision 2 Amendment 2" w:date="2012-07-03T16:04:00Z"/>
          <w:lang w:eastAsia="de-DE"/>
        </w:rPr>
      </w:pPr>
      <w:ins w:id="2352" w:author="Revision 2 Amendment 2" w:date="2012-07-03T16:04:00Z">
        <w:r w:rsidRPr="00DF37F9">
          <w:rPr>
            <w:lang w:eastAsia="de-DE"/>
          </w:rPr>
          <w:t>3.1.3.</w:t>
        </w:r>
        <w:r w:rsidRPr="00DF37F9">
          <w:rPr>
            <w:lang w:eastAsia="de-DE"/>
          </w:rPr>
          <w:tab/>
          <w:t>Calculation of cycle averaged emission</w:t>
        </w:r>
      </w:ins>
    </w:p>
    <w:p w:rsidR="0030724F" w:rsidRPr="00DF37F9" w:rsidRDefault="0030724F" w:rsidP="0030724F">
      <w:pPr>
        <w:pStyle w:val="SingleTxtG"/>
        <w:ind w:left="2268" w:hanging="1134"/>
        <w:rPr>
          <w:ins w:id="2353" w:author="Revision 2 Amendment 2" w:date="2012-07-03T16:04:00Z"/>
          <w:lang w:eastAsia="de-DE"/>
        </w:rPr>
      </w:pPr>
      <w:ins w:id="2354" w:author="Revision 2 Amendment 2" w:date="2012-07-03T16:04:00Z">
        <w:r w:rsidRPr="00DF37F9">
          <w:rPr>
            <w:lang w:eastAsia="de-DE"/>
          </w:rPr>
          <w:tab/>
          <w:t>If measured on a dry basis, the dry/wet correction in accordance with paragraph A.8.2.2. of Appendix 8 or paragraph A.7.3.2. of Appendix 7 to Annex 4B shall be applied to the instantaneous concentration values before any further calculation is done.</w:t>
        </w:r>
      </w:ins>
    </w:p>
    <w:p w:rsidR="0030724F" w:rsidRDefault="0030724F" w:rsidP="0030724F">
      <w:pPr>
        <w:pStyle w:val="TOC1"/>
        <w:tabs>
          <w:tab w:val="clear" w:pos="9071"/>
        </w:tabs>
        <w:suppressAutoHyphens/>
        <w:spacing w:before="0" w:line="240" w:lineRule="atLeast"/>
        <w:ind w:left="2268" w:right="1134" w:hanging="1134"/>
        <w:jc w:val="both"/>
        <w:rPr>
          <w:ins w:id="2355" w:author="Revision 2 Amendment 2" w:date="2012-07-03T16:12:00Z"/>
          <w:sz w:val="20"/>
          <w:szCs w:val="20"/>
          <w:lang w:eastAsia="de-DE"/>
        </w:rPr>
      </w:pPr>
      <w:ins w:id="2356" w:author="Revision 2 Amendment 2" w:date="2012-07-03T16:04:00Z">
        <w:r w:rsidRPr="00DF37F9">
          <w:rPr>
            <w:sz w:val="20"/>
            <w:szCs w:val="20"/>
            <w:lang w:eastAsia="de-DE"/>
          </w:rPr>
          <w:tab/>
          <w:t>The mass of CO</w:t>
        </w:r>
        <w:r w:rsidRPr="00DF37F9">
          <w:rPr>
            <w:sz w:val="20"/>
            <w:szCs w:val="20"/>
            <w:vertAlign w:val="subscript"/>
            <w:lang w:eastAsia="de-DE"/>
          </w:rPr>
          <w:t>2</w:t>
        </w:r>
        <w:r w:rsidRPr="00DF37F9">
          <w:rPr>
            <w:sz w:val="20"/>
            <w:szCs w:val="20"/>
            <w:lang w:eastAsia="de-DE"/>
          </w:rPr>
          <w:t xml:space="preserve"> (g/test) shall be calculated by multiplication of the time aligned instantaneous CO</w:t>
        </w:r>
        <w:r w:rsidRPr="00DF37F9">
          <w:rPr>
            <w:sz w:val="20"/>
            <w:szCs w:val="20"/>
            <w:vertAlign w:val="subscript"/>
            <w:lang w:eastAsia="de-DE"/>
          </w:rPr>
          <w:t>2</w:t>
        </w:r>
        <w:r w:rsidRPr="00DF37F9">
          <w:rPr>
            <w:sz w:val="20"/>
            <w:szCs w:val="20"/>
            <w:lang w:eastAsia="de-DE"/>
          </w:rPr>
          <w:t xml:space="preserve"> concentrations and exhaust gas flows and integration over the test cycle in accordance with either of the following:</w:t>
        </w:r>
      </w:ins>
    </w:p>
    <w:p w:rsidR="0030724F" w:rsidRDefault="0030724F" w:rsidP="0030724F">
      <w:pPr>
        <w:pStyle w:val="TOC1"/>
        <w:tabs>
          <w:tab w:val="clear" w:pos="9071"/>
        </w:tabs>
        <w:suppressAutoHyphens/>
        <w:spacing w:before="0" w:line="240" w:lineRule="atLeast"/>
        <w:ind w:left="2835" w:right="1134" w:hanging="567"/>
        <w:jc w:val="both"/>
        <w:rPr>
          <w:ins w:id="2357" w:author="Revision 2 Amendment 2" w:date="2012-07-03T16:13:00Z"/>
          <w:sz w:val="20"/>
          <w:szCs w:val="20"/>
          <w:lang w:eastAsia="de-DE"/>
        </w:rPr>
      </w:pPr>
      <w:ins w:id="2358" w:author="Revision 2 Amendment 2" w:date="2012-07-03T16:04:00Z">
        <w:r w:rsidRPr="00DF37F9">
          <w:rPr>
            <w:sz w:val="20"/>
            <w:szCs w:val="20"/>
            <w:lang w:eastAsia="de-DE"/>
          </w:rPr>
          <w:t>(a)</w:t>
        </w:r>
      </w:ins>
      <w:ins w:id="2359" w:author="Revision 2 Amendment 2" w:date="2012-07-03T16:12:00Z">
        <w:r>
          <w:rPr>
            <w:sz w:val="20"/>
            <w:szCs w:val="20"/>
            <w:lang w:eastAsia="de-DE"/>
          </w:rPr>
          <w:tab/>
        </w:r>
      </w:ins>
      <w:ins w:id="2360" w:author="Revision 2 Amendment 2" w:date="2012-07-03T16:04:00Z">
        <w:r w:rsidRPr="00DF37F9">
          <w:rPr>
            <w:sz w:val="20"/>
            <w:szCs w:val="20"/>
            <w:lang w:eastAsia="de-DE"/>
          </w:rPr>
          <w:t>paragraph A.8.2.1.2. and paragraph A.8.2.5. of Appendix 8 to Annex 4B, by using the u values of CO</w:t>
        </w:r>
        <w:r w:rsidRPr="00DF37F9">
          <w:rPr>
            <w:sz w:val="20"/>
            <w:szCs w:val="20"/>
            <w:vertAlign w:val="subscript"/>
            <w:lang w:eastAsia="de-DE"/>
          </w:rPr>
          <w:t>2</w:t>
        </w:r>
        <w:r w:rsidRPr="00DF37F9">
          <w:rPr>
            <w:sz w:val="20"/>
            <w:szCs w:val="20"/>
            <w:lang w:eastAsia="de-DE"/>
          </w:rPr>
          <w:t xml:space="preserve"> from table A.8.1. or calculating the u values in accordance with paragraph A.8.2.4.2. of Appendix 8 to Annex 4B;</w:t>
        </w:r>
      </w:ins>
    </w:p>
    <w:p w:rsidR="0030724F" w:rsidRPr="00DF37F9" w:rsidRDefault="0030724F" w:rsidP="0030724F">
      <w:pPr>
        <w:pStyle w:val="TOC1"/>
        <w:tabs>
          <w:tab w:val="clear" w:pos="9071"/>
        </w:tabs>
        <w:suppressAutoHyphens/>
        <w:spacing w:before="0" w:line="240" w:lineRule="atLeast"/>
        <w:ind w:left="2835" w:right="1134" w:hanging="567"/>
        <w:jc w:val="both"/>
        <w:rPr>
          <w:ins w:id="2361" w:author="Revision 2 Amendment 2" w:date="2012-07-03T16:04:00Z"/>
          <w:sz w:val="20"/>
          <w:szCs w:val="20"/>
          <w:lang w:eastAsia="de-DE"/>
        </w:rPr>
      </w:pPr>
      <w:ins w:id="2362" w:author="Revision 2 Amendment 2" w:date="2012-07-03T16:04:00Z">
        <w:r w:rsidRPr="00DF37F9">
          <w:rPr>
            <w:sz w:val="20"/>
            <w:szCs w:val="20"/>
            <w:lang w:eastAsia="de-DE"/>
          </w:rPr>
          <w:lastRenderedPageBreak/>
          <w:t>(b)</w:t>
        </w:r>
        <w:r w:rsidRPr="00DF37F9">
          <w:rPr>
            <w:sz w:val="20"/>
            <w:szCs w:val="20"/>
            <w:lang w:eastAsia="de-DE"/>
          </w:rPr>
          <w:tab/>
          <w:t>paragraph A.7.3.1. and paragraph A.7.3.3. of Appendix 7 to Annex 4B.</w:t>
        </w:r>
      </w:ins>
    </w:p>
    <w:p w:rsidR="0030724F" w:rsidRPr="00083335" w:rsidRDefault="0030724F" w:rsidP="0030724F">
      <w:pPr>
        <w:pStyle w:val="SingleTxtG"/>
        <w:ind w:left="2268" w:hanging="1134"/>
        <w:rPr>
          <w:ins w:id="2363" w:author="Revision 2 Amendment 2" w:date="2012-07-03T16:04:00Z"/>
          <w:lang w:eastAsia="de-DE"/>
        </w:rPr>
      </w:pPr>
      <w:ins w:id="2364" w:author="Revision 2 Amendment 2" w:date="2012-07-03T16:04:00Z">
        <w:r w:rsidRPr="00083335">
          <w:rPr>
            <w:lang w:eastAsia="de-DE"/>
          </w:rPr>
          <w:t>3.2.</w:t>
        </w:r>
        <w:r w:rsidRPr="00083335">
          <w:rPr>
            <w:lang w:eastAsia="de-DE"/>
          </w:rPr>
          <w:tab/>
          <w:t>Dilute measurement</w:t>
        </w:r>
      </w:ins>
    </w:p>
    <w:p w:rsidR="0030724F" w:rsidRPr="00083335" w:rsidRDefault="0030724F" w:rsidP="0030724F">
      <w:pPr>
        <w:pStyle w:val="SingleTxtG"/>
        <w:ind w:left="2268" w:hanging="1134"/>
        <w:rPr>
          <w:ins w:id="2365" w:author="Revision 2 Amendment 2" w:date="2012-07-03T16:04:00Z"/>
          <w:lang w:eastAsia="de-DE"/>
        </w:rPr>
      </w:pPr>
      <w:ins w:id="2366" w:author="Revision 2 Amendment 2" w:date="2012-07-03T16:04:00Z">
        <w:r w:rsidRPr="00083335">
          <w:rPr>
            <w:lang w:eastAsia="de-DE"/>
          </w:rPr>
          <w:tab/>
          <w:t>This section applies, if CO</w:t>
        </w:r>
        <w:r w:rsidRPr="00083335">
          <w:rPr>
            <w:vertAlign w:val="subscript"/>
            <w:lang w:eastAsia="de-DE"/>
          </w:rPr>
          <w:t>2</w:t>
        </w:r>
        <w:r w:rsidRPr="00083335">
          <w:rPr>
            <w:lang w:eastAsia="de-DE"/>
          </w:rPr>
          <w:t xml:space="preserve"> is measured in the dilute exhaust gas.</w:t>
        </w:r>
      </w:ins>
    </w:p>
    <w:p w:rsidR="0030724F" w:rsidRPr="00083335" w:rsidRDefault="0030724F" w:rsidP="0030724F">
      <w:pPr>
        <w:pStyle w:val="SingleTxtG"/>
        <w:ind w:left="2268" w:hanging="1134"/>
        <w:rPr>
          <w:ins w:id="2367" w:author="Revision 2 Amendment 2" w:date="2012-07-03T16:04:00Z"/>
          <w:lang w:eastAsia="de-DE"/>
        </w:rPr>
      </w:pPr>
      <w:ins w:id="2368" w:author="Revision 2 Amendment 2" w:date="2012-07-03T16:04:00Z">
        <w:r w:rsidRPr="00083335">
          <w:rPr>
            <w:lang w:eastAsia="de-DE"/>
          </w:rPr>
          <w:t>3.2.1.</w:t>
        </w:r>
        <w:r w:rsidRPr="00083335">
          <w:rPr>
            <w:lang w:eastAsia="de-DE"/>
          </w:rPr>
          <w:tab/>
          <w:t xml:space="preserve">Measurement </w:t>
        </w:r>
      </w:ins>
    </w:p>
    <w:p w:rsidR="0030724F" w:rsidRPr="00DF37F9" w:rsidRDefault="0030724F" w:rsidP="0030724F">
      <w:pPr>
        <w:pStyle w:val="SingleTxtG"/>
        <w:ind w:left="2268" w:hanging="1134"/>
        <w:rPr>
          <w:ins w:id="2369" w:author="Revision 2 Amendment 2" w:date="2012-07-03T16:04:00Z"/>
          <w:lang w:eastAsia="de-DE"/>
        </w:rPr>
      </w:pPr>
      <w:ins w:id="2370" w:author="Revision 2 Amendment 2" w:date="2012-07-03T16:04:00Z">
        <w:r w:rsidRPr="00DF37F9">
          <w:rPr>
            <w:lang w:eastAsia="de-DE"/>
          </w:rPr>
          <w:tab/>
          <w:t>CO</w:t>
        </w:r>
        <w:r w:rsidRPr="00DF37F9">
          <w:rPr>
            <w:vertAlign w:val="subscript"/>
            <w:lang w:eastAsia="de-DE"/>
          </w:rPr>
          <w:t>2</w:t>
        </w:r>
        <w:r w:rsidRPr="00DF37F9">
          <w:rPr>
            <w:lang w:eastAsia="de-DE"/>
          </w:rPr>
          <w:t xml:space="preserve"> in the dilute exhaust gas emitted by the engine submitted for testing shall be measured with a non-dispersive infrared (NDIR) analyser in accordance with paragraph 9.4.6. of Annex 4B. Dilution of the exhaust shall be done with filtered ambient air, synthetic air or nitrogen. The flow capacity of the full flow system shall be large enough to completely eliminate water condensation in the dilution and sampling systems.</w:t>
        </w:r>
      </w:ins>
    </w:p>
    <w:p w:rsidR="0030724F" w:rsidRPr="00DF37F9" w:rsidRDefault="0030724F" w:rsidP="0030724F">
      <w:pPr>
        <w:pStyle w:val="SingleTxtG"/>
        <w:ind w:left="2268" w:hanging="1134"/>
        <w:rPr>
          <w:ins w:id="2371" w:author="Revision 2 Amendment 2" w:date="2012-07-03T16:04:00Z"/>
          <w:lang w:eastAsia="de-DE"/>
        </w:rPr>
      </w:pPr>
      <w:ins w:id="2372" w:author="Revision 2 Amendment 2" w:date="2012-07-03T16:04:00Z">
        <w:r w:rsidRPr="00DF37F9">
          <w:rPr>
            <w:lang w:eastAsia="de-DE"/>
          </w:rPr>
          <w:tab/>
          <w:t>The measurement system shall meet the linearity requirements of paragraph 8.1.4. of Annex 4B.</w:t>
        </w:r>
      </w:ins>
    </w:p>
    <w:p w:rsidR="0030724F" w:rsidRPr="00DF37F9" w:rsidRDefault="0030724F" w:rsidP="0030724F">
      <w:pPr>
        <w:pStyle w:val="SingleTxtG"/>
        <w:ind w:left="2268" w:hanging="1134"/>
        <w:rPr>
          <w:ins w:id="2373" w:author="Revision 2 Amendment 2" w:date="2012-07-03T16:04:00Z"/>
          <w:lang w:eastAsia="de-DE"/>
        </w:rPr>
      </w:pPr>
      <w:ins w:id="2374" w:author="Revision 2 Amendment 2" w:date="2012-07-03T16:04:00Z">
        <w:r w:rsidRPr="00DF37F9">
          <w:rPr>
            <w:lang w:eastAsia="de-DE"/>
          </w:rPr>
          <w:tab/>
          <w:t>The measurement system shall meet the requirements of paragraph 8.1.9. of Annex 4B.</w:t>
        </w:r>
      </w:ins>
    </w:p>
    <w:p w:rsidR="0030724F" w:rsidRPr="00DF37F9" w:rsidRDefault="0030724F" w:rsidP="0030724F">
      <w:pPr>
        <w:pStyle w:val="SingleTxtG"/>
        <w:ind w:left="2268" w:hanging="1134"/>
        <w:rPr>
          <w:ins w:id="2375" w:author="Revision 2 Amendment 2" w:date="2012-07-03T16:04:00Z"/>
          <w:lang w:eastAsia="de-DE"/>
        </w:rPr>
      </w:pPr>
      <w:ins w:id="2376" w:author="Revision 2 Amendment 2" w:date="2012-07-03T16:04:00Z">
        <w:r w:rsidRPr="00DF37F9">
          <w:rPr>
            <w:lang w:eastAsia="de-DE"/>
          </w:rPr>
          <w:t>3.2.2.</w:t>
        </w:r>
        <w:r w:rsidRPr="00DF37F9">
          <w:rPr>
            <w:lang w:eastAsia="de-DE"/>
          </w:rPr>
          <w:tab/>
          <w:t>Data evaluation</w:t>
        </w:r>
      </w:ins>
    </w:p>
    <w:p w:rsidR="0030724F" w:rsidRPr="00DF37F9" w:rsidRDefault="0030724F" w:rsidP="0030724F">
      <w:pPr>
        <w:pStyle w:val="SingleTxtG"/>
        <w:ind w:left="2268" w:hanging="1134"/>
        <w:rPr>
          <w:ins w:id="2377" w:author="Revision 2 Amendment 2" w:date="2012-07-03T16:04:00Z"/>
          <w:lang w:eastAsia="de-DE"/>
        </w:rPr>
      </w:pPr>
      <w:ins w:id="2378" w:author="Revision 2 Amendment 2" w:date="2012-07-03T16:04:00Z">
        <w:r w:rsidRPr="00DF37F9">
          <w:rPr>
            <w:lang w:eastAsia="de-DE"/>
          </w:rPr>
          <w:tab/>
          <w:t>The relevant data shall be recorded and stored in accordance with paragraph 7.8.3.2. of Annex 4B.</w:t>
        </w:r>
      </w:ins>
    </w:p>
    <w:p w:rsidR="0030724F" w:rsidRPr="00DF37F9" w:rsidRDefault="0030724F" w:rsidP="0030724F">
      <w:pPr>
        <w:pStyle w:val="SingleTxtG"/>
        <w:ind w:left="2268" w:hanging="1134"/>
        <w:rPr>
          <w:ins w:id="2379" w:author="Revision 2 Amendment 2" w:date="2012-07-03T16:04:00Z"/>
          <w:lang w:eastAsia="de-DE"/>
        </w:rPr>
      </w:pPr>
      <w:ins w:id="2380" w:author="Revision 2 Amendment 2" w:date="2012-07-03T16:04:00Z">
        <w:r w:rsidRPr="00DF37F9">
          <w:rPr>
            <w:lang w:eastAsia="de-DE"/>
          </w:rPr>
          <w:t>3.2.3.</w:t>
        </w:r>
        <w:r w:rsidRPr="00DF37F9">
          <w:rPr>
            <w:lang w:eastAsia="de-DE"/>
          </w:rPr>
          <w:tab/>
          <w:t>Calculation of cycle averaged emission</w:t>
        </w:r>
      </w:ins>
    </w:p>
    <w:p w:rsidR="0030724F" w:rsidRPr="00DF37F9" w:rsidRDefault="0030724F" w:rsidP="0030724F">
      <w:pPr>
        <w:pStyle w:val="SingleTxtG"/>
        <w:ind w:left="2268" w:hanging="1134"/>
        <w:rPr>
          <w:ins w:id="2381" w:author="Revision 2 Amendment 2" w:date="2012-07-03T16:04:00Z"/>
          <w:lang w:eastAsia="de-DE"/>
        </w:rPr>
      </w:pPr>
      <w:ins w:id="2382" w:author="Revision 2 Amendment 2" w:date="2012-07-03T16:04:00Z">
        <w:r w:rsidRPr="00DF37F9">
          <w:rPr>
            <w:lang w:eastAsia="de-DE"/>
          </w:rPr>
          <w:tab/>
          <w:t>If measured on a dry basis, the dry/wet correction in accordance with paragraph A.8.3.2. of Appendix 8 or paragraph A.7.4.2. of Appendix 7 to Annex 4B shall be applied to the instantaneous concentration values before any further calculation is done.</w:t>
        </w:r>
      </w:ins>
    </w:p>
    <w:p w:rsidR="0030724F" w:rsidRDefault="0030724F" w:rsidP="0030724F">
      <w:pPr>
        <w:pStyle w:val="TOC1"/>
        <w:tabs>
          <w:tab w:val="clear" w:pos="9071"/>
        </w:tabs>
        <w:suppressAutoHyphens/>
        <w:spacing w:before="0" w:line="240" w:lineRule="atLeast"/>
        <w:ind w:left="2268" w:right="1134" w:hanging="1134"/>
        <w:jc w:val="both"/>
        <w:rPr>
          <w:ins w:id="2383" w:author="Revision 2 Amendment 2" w:date="2012-07-03T16:13:00Z"/>
          <w:sz w:val="20"/>
          <w:szCs w:val="20"/>
          <w:lang w:eastAsia="de-DE"/>
        </w:rPr>
      </w:pPr>
      <w:ins w:id="2384" w:author="Revision 2 Amendment 2" w:date="2012-07-03T16:04:00Z">
        <w:r w:rsidRPr="00DF37F9">
          <w:rPr>
            <w:sz w:val="20"/>
            <w:szCs w:val="20"/>
            <w:lang w:eastAsia="de-DE"/>
          </w:rPr>
          <w:tab/>
          <w:t>The mass of CO</w:t>
        </w:r>
        <w:r w:rsidRPr="00DF37F9">
          <w:rPr>
            <w:sz w:val="20"/>
            <w:szCs w:val="20"/>
            <w:vertAlign w:val="subscript"/>
            <w:lang w:eastAsia="de-DE"/>
          </w:rPr>
          <w:t>2</w:t>
        </w:r>
        <w:r w:rsidRPr="00DF37F9">
          <w:rPr>
            <w:sz w:val="20"/>
            <w:szCs w:val="20"/>
            <w:lang w:eastAsia="de-DE"/>
          </w:rPr>
          <w:t xml:space="preserve"> (g/test) shall be calculated by multiplication of the CO</w:t>
        </w:r>
        <w:r w:rsidRPr="00DF37F9">
          <w:rPr>
            <w:sz w:val="20"/>
            <w:szCs w:val="20"/>
            <w:vertAlign w:val="subscript"/>
            <w:lang w:eastAsia="de-DE"/>
          </w:rPr>
          <w:t>2</w:t>
        </w:r>
        <w:r w:rsidRPr="00DF37F9">
          <w:rPr>
            <w:sz w:val="20"/>
            <w:szCs w:val="20"/>
            <w:lang w:eastAsia="de-DE"/>
          </w:rPr>
          <w:t xml:space="preserve"> concentrations and the diluted exhaust gas flows in accordance with either of the following:</w:t>
        </w:r>
      </w:ins>
    </w:p>
    <w:p w:rsidR="0030724F" w:rsidRDefault="0030724F" w:rsidP="0030724F">
      <w:pPr>
        <w:pStyle w:val="TOC1"/>
        <w:tabs>
          <w:tab w:val="clear" w:pos="9071"/>
        </w:tabs>
        <w:suppressAutoHyphens/>
        <w:spacing w:before="0" w:line="240" w:lineRule="atLeast"/>
        <w:ind w:left="2835" w:right="1134" w:hanging="567"/>
        <w:jc w:val="both"/>
        <w:rPr>
          <w:ins w:id="2385" w:author="Revision 2 Amendment 2" w:date="2012-07-03T16:13:00Z"/>
          <w:sz w:val="20"/>
          <w:szCs w:val="20"/>
          <w:lang w:eastAsia="de-DE"/>
        </w:rPr>
      </w:pPr>
      <w:ins w:id="2386" w:author="Revision 2 Amendment 2" w:date="2012-07-03T16:04:00Z">
        <w:r w:rsidRPr="00DF37F9">
          <w:rPr>
            <w:sz w:val="20"/>
            <w:szCs w:val="20"/>
            <w:lang w:eastAsia="de-DE"/>
          </w:rPr>
          <w:t>(a)</w:t>
        </w:r>
        <w:r w:rsidRPr="00DF37F9">
          <w:rPr>
            <w:sz w:val="20"/>
            <w:szCs w:val="20"/>
            <w:lang w:eastAsia="de-DE"/>
          </w:rPr>
          <w:tab/>
          <w:t>paragraph A.8.3.1. and paragraph A.8.3.4. of Appendix 8 to Annex 4B, by using the u values of CO</w:t>
        </w:r>
        <w:r w:rsidRPr="00DF37F9">
          <w:rPr>
            <w:sz w:val="20"/>
            <w:szCs w:val="20"/>
            <w:vertAlign w:val="subscript"/>
            <w:lang w:eastAsia="de-DE"/>
          </w:rPr>
          <w:t>2</w:t>
        </w:r>
        <w:r w:rsidRPr="00DF37F9">
          <w:rPr>
            <w:sz w:val="20"/>
            <w:szCs w:val="20"/>
            <w:lang w:eastAsia="de-DE"/>
          </w:rPr>
          <w:t xml:space="preserve"> from table A.8.2. or calculating the u values in accordance with paragraph A.8.3.3. of Appendix 8 to Annex 4B;</w:t>
        </w:r>
      </w:ins>
    </w:p>
    <w:p w:rsidR="0030724F" w:rsidRPr="00DF37F9" w:rsidRDefault="0030724F" w:rsidP="0030724F">
      <w:pPr>
        <w:pStyle w:val="TOC1"/>
        <w:tabs>
          <w:tab w:val="clear" w:pos="9071"/>
        </w:tabs>
        <w:suppressAutoHyphens/>
        <w:spacing w:before="0" w:line="240" w:lineRule="atLeast"/>
        <w:ind w:left="2835" w:right="1134" w:hanging="567"/>
        <w:jc w:val="both"/>
        <w:rPr>
          <w:ins w:id="2387" w:author="Revision 2 Amendment 2" w:date="2012-07-03T16:04:00Z"/>
          <w:sz w:val="20"/>
          <w:szCs w:val="20"/>
          <w:lang w:eastAsia="de-DE"/>
        </w:rPr>
      </w:pPr>
      <w:ins w:id="2388" w:author="Revision 2 Amendment 2" w:date="2012-07-03T16:04:00Z">
        <w:r w:rsidRPr="00DF37F9">
          <w:rPr>
            <w:sz w:val="20"/>
            <w:szCs w:val="20"/>
            <w:lang w:eastAsia="de-DE"/>
          </w:rPr>
          <w:t>(b)</w:t>
        </w:r>
        <w:r w:rsidRPr="00DF37F9">
          <w:rPr>
            <w:sz w:val="20"/>
            <w:szCs w:val="20"/>
            <w:lang w:eastAsia="de-DE"/>
          </w:rPr>
          <w:tab/>
          <w:t>paragraph A.7.4.1. and paragraph A.7.4.3. of Appendix 7 to Annex 4B.</w:t>
        </w:r>
      </w:ins>
    </w:p>
    <w:p w:rsidR="0030724F" w:rsidRPr="00DF37F9" w:rsidRDefault="0030724F" w:rsidP="0030724F">
      <w:pPr>
        <w:pStyle w:val="SingleTxtG"/>
        <w:ind w:left="2268" w:hanging="1134"/>
        <w:rPr>
          <w:ins w:id="2389" w:author="Revision 2 Amendment 2" w:date="2012-07-03T16:04:00Z"/>
          <w:lang w:eastAsia="de-DE"/>
        </w:rPr>
      </w:pPr>
      <w:ins w:id="2390" w:author="Revision 2 Amendment 2" w:date="2012-07-03T16:04:00Z">
        <w:r w:rsidRPr="00083335">
          <w:rPr>
            <w:lang w:eastAsia="de-DE"/>
          </w:rPr>
          <w:tab/>
          <w:t xml:space="preserve">Background correction shall be applied in accordance with paragraph A.8.3.2.4. of </w:t>
        </w:r>
        <w:r w:rsidRPr="00DF37F9">
          <w:rPr>
            <w:lang w:eastAsia="de-DE"/>
          </w:rPr>
          <w:t>Appendix 8 or paragraph A.7.4.1. of Appendix 8 to Annex 4B.</w:t>
        </w:r>
      </w:ins>
    </w:p>
    <w:p w:rsidR="0030724F" w:rsidRPr="00DF37F9" w:rsidRDefault="0030724F" w:rsidP="0030724F">
      <w:pPr>
        <w:pStyle w:val="SingleTxtG"/>
        <w:ind w:left="2268" w:hanging="1134"/>
        <w:rPr>
          <w:ins w:id="2391" w:author="Revision 2 Amendment 2" w:date="2012-07-03T16:04:00Z"/>
          <w:lang w:eastAsia="de-DE"/>
        </w:rPr>
      </w:pPr>
      <w:ins w:id="2392" w:author="Revision 2 Amendment 2" w:date="2012-07-03T16:04:00Z">
        <w:r w:rsidRPr="00DF37F9">
          <w:rPr>
            <w:lang w:eastAsia="de-DE"/>
          </w:rPr>
          <w:t>3.3.</w:t>
        </w:r>
        <w:r w:rsidRPr="00DF37F9">
          <w:rPr>
            <w:lang w:eastAsia="de-DE"/>
          </w:rPr>
          <w:tab/>
          <w:t>Calculation of brake specific emissions</w:t>
        </w:r>
      </w:ins>
    </w:p>
    <w:p w:rsidR="0030724F" w:rsidRPr="00DF37F9" w:rsidRDefault="0030724F" w:rsidP="0030724F">
      <w:pPr>
        <w:pStyle w:val="SingleTxtG"/>
        <w:ind w:left="2268" w:hanging="1134"/>
        <w:rPr>
          <w:ins w:id="2393" w:author="Revision 2 Amendment 2" w:date="2012-07-03T16:04:00Z"/>
          <w:lang w:eastAsia="de-DE"/>
        </w:rPr>
      </w:pPr>
      <w:ins w:id="2394" w:author="Revision 2 Amendment 2" w:date="2012-07-03T16:04:00Z">
        <w:r w:rsidRPr="00DF37F9">
          <w:rPr>
            <w:lang w:eastAsia="de-DE"/>
          </w:rPr>
          <w:tab/>
          <w:t>The cycle work needed for the calculation of brake specific CO</w:t>
        </w:r>
        <w:r w:rsidRPr="00DF37F9">
          <w:rPr>
            <w:vertAlign w:val="subscript"/>
            <w:lang w:eastAsia="de-DE"/>
          </w:rPr>
          <w:t>2</w:t>
        </w:r>
        <w:r w:rsidRPr="00DF37F9">
          <w:rPr>
            <w:lang w:eastAsia="de-DE"/>
          </w:rPr>
          <w:t xml:space="preserve"> emissions shall be determined in accordance with paragraph 7.8.3.4. of Annex 4B.</w:t>
        </w:r>
      </w:ins>
    </w:p>
    <w:p w:rsidR="0030724F" w:rsidRPr="00DF37F9" w:rsidRDefault="0030724F" w:rsidP="0030724F">
      <w:pPr>
        <w:pStyle w:val="SingleTxtG"/>
        <w:ind w:left="2268" w:hanging="1134"/>
        <w:rPr>
          <w:ins w:id="2395" w:author="Revision 2 Amendment 2" w:date="2012-07-03T16:04:00Z"/>
          <w:lang w:eastAsia="de-DE"/>
        </w:rPr>
      </w:pPr>
      <w:ins w:id="2396" w:author="Revision 2 Amendment 2" w:date="2012-07-03T16:04:00Z">
        <w:r w:rsidRPr="00DF37F9">
          <w:rPr>
            <w:lang w:eastAsia="de-DE"/>
          </w:rPr>
          <w:tab/>
          <w:t>The brake specific emissions e</w:t>
        </w:r>
        <w:r w:rsidRPr="00DF37F9">
          <w:rPr>
            <w:vertAlign w:val="subscript"/>
            <w:lang w:eastAsia="de-DE"/>
          </w:rPr>
          <w:t>CO2</w:t>
        </w:r>
        <w:r w:rsidRPr="00DF37F9">
          <w:rPr>
            <w:lang w:eastAsia="de-DE"/>
          </w:rPr>
          <w:t xml:space="preserve"> (g/kWh) shall be calculated as follows:</w:t>
        </w:r>
      </w:ins>
    </w:p>
    <w:p w:rsidR="0030724F" w:rsidRPr="00DF37F9" w:rsidRDefault="0030724F" w:rsidP="0030724F">
      <w:pPr>
        <w:pStyle w:val="SingleTxtG"/>
        <w:ind w:left="2268" w:hanging="1134"/>
        <w:rPr>
          <w:ins w:id="2397" w:author="Revision 2 Amendment 2" w:date="2012-07-03T16:04:00Z"/>
          <w:vertAlign w:val="subscript"/>
          <w:lang w:eastAsia="de-DE"/>
        </w:rPr>
      </w:pPr>
      <w:ins w:id="2398" w:author="Revision 2 Amendment 2" w:date="2012-07-03T16:04:00Z">
        <w:r w:rsidRPr="00DF37F9">
          <w:rPr>
            <w:position w:val="-32"/>
            <w:vertAlign w:val="subscript"/>
            <w:lang w:eastAsia="de-DE"/>
          </w:rPr>
          <w:tab/>
        </w:r>
        <w:r w:rsidRPr="00DB157C">
          <w:rPr>
            <w:noProof/>
            <w:position w:val="-32"/>
            <w:vertAlign w:val="subscript"/>
            <w:lang w:eastAsia="en-GB"/>
          </w:rPr>
          <w:drawing>
            <wp:inline distT="0" distB="0" distL="0" distR="0" wp14:anchorId="034FC0FE" wp14:editId="25AB7E35">
              <wp:extent cx="1023620" cy="464185"/>
              <wp:effectExtent l="0" t="0" r="5080" b="0"/>
              <wp:docPr id="781" name="Picture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23620" cy="464185"/>
                      </a:xfrm>
                      <a:prstGeom prst="rect">
                        <a:avLst/>
                      </a:prstGeom>
                      <a:noFill/>
                      <a:ln>
                        <a:noFill/>
                      </a:ln>
                    </pic:spPr>
                  </pic:pic>
                </a:graphicData>
              </a:graphic>
            </wp:inline>
          </w:drawing>
        </w:r>
      </w:ins>
    </w:p>
    <w:p w:rsidR="0030724F" w:rsidRPr="00DF37F9" w:rsidRDefault="0030724F" w:rsidP="0030724F">
      <w:pPr>
        <w:pStyle w:val="SingleTxtG"/>
        <w:ind w:left="2268" w:hanging="1134"/>
        <w:rPr>
          <w:ins w:id="2399" w:author="Revision 2 Amendment 2" w:date="2012-07-03T16:04:00Z"/>
          <w:lang w:eastAsia="de-DE"/>
        </w:rPr>
      </w:pPr>
      <w:ins w:id="2400" w:author="Revision 2 Amendment 2" w:date="2012-07-03T16:04:00Z">
        <w:r w:rsidRPr="00DF37F9">
          <w:rPr>
            <w:lang w:eastAsia="de-DE"/>
          </w:rPr>
          <w:tab/>
          <w:t>where</w:t>
        </w:r>
      </w:ins>
    </w:p>
    <w:p w:rsidR="0030724F" w:rsidRPr="00DF37F9" w:rsidRDefault="0030724F" w:rsidP="0030724F">
      <w:pPr>
        <w:pStyle w:val="SingleTxtG"/>
        <w:ind w:left="2268" w:hanging="1134"/>
        <w:rPr>
          <w:ins w:id="2401" w:author="Revision 2 Amendment 2" w:date="2012-07-03T16:04:00Z"/>
          <w:lang w:eastAsia="de-DE"/>
        </w:rPr>
      </w:pPr>
      <w:ins w:id="2402" w:author="Revision 2 Amendment 2" w:date="2012-07-03T16:04:00Z">
        <w:r w:rsidRPr="00DF37F9">
          <w:rPr>
            <w:lang w:eastAsia="de-DE"/>
          </w:rPr>
          <w:lastRenderedPageBreak/>
          <w:tab/>
          <w:t>m</w:t>
        </w:r>
        <w:r w:rsidRPr="00DF37F9">
          <w:rPr>
            <w:vertAlign w:val="subscript"/>
            <w:lang w:eastAsia="de-DE"/>
          </w:rPr>
          <w:t>CO2,</w:t>
        </w:r>
        <w:r w:rsidRPr="00DF37F9">
          <w:rPr>
            <w:lang w:eastAsia="de-DE"/>
          </w:rPr>
          <w:t xml:space="preserve"> </w:t>
        </w:r>
        <w:r w:rsidRPr="00DF37F9">
          <w:rPr>
            <w:vertAlign w:val="subscript"/>
            <w:lang w:eastAsia="de-DE"/>
          </w:rPr>
          <w:t>hot</w:t>
        </w:r>
        <w:r w:rsidRPr="00DF37F9">
          <w:rPr>
            <w:lang w:eastAsia="de-DE"/>
          </w:rPr>
          <w:tab/>
          <w:t>is the CO</w:t>
        </w:r>
        <w:r w:rsidRPr="00DF37F9">
          <w:rPr>
            <w:vertAlign w:val="subscript"/>
            <w:lang w:eastAsia="de-DE"/>
          </w:rPr>
          <w:t>2</w:t>
        </w:r>
        <w:r w:rsidRPr="00DF37F9">
          <w:rPr>
            <w:lang w:eastAsia="de-DE"/>
          </w:rPr>
          <w:t xml:space="preserve"> mass emissions of the hot start NRTC (g)</w:t>
        </w:r>
      </w:ins>
    </w:p>
    <w:p w:rsidR="0030724F" w:rsidRDefault="0030724F" w:rsidP="0030724F">
      <w:pPr>
        <w:pStyle w:val="SingleTxtG"/>
        <w:ind w:left="2268" w:hanging="1134"/>
      </w:pPr>
      <w:ins w:id="2403" w:author="Revision 2 Amendment 2" w:date="2012-07-03T16:04:00Z">
        <w:r w:rsidRPr="00DF37F9">
          <w:rPr>
            <w:lang w:eastAsia="de-DE"/>
          </w:rPr>
          <w:tab/>
        </w:r>
        <w:proofErr w:type="spellStart"/>
        <w:r w:rsidRPr="00DF37F9">
          <w:rPr>
            <w:lang w:eastAsia="de-DE"/>
          </w:rPr>
          <w:t>W</w:t>
        </w:r>
        <w:r w:rsidRPr="00DF37F9">
          <w:rPr>
            <w:vertAlign w:val="subscript"/>
            <w:lang w:eastAsia="de-DE"/>
          </w:rPr>
          <w:t>act</w:t>
        </w:r>
        <w:proofErr w:type="spellEnd"/>
        <w:r w:rsidRPr="00DF37F9">
          <w:rPr>
            <w:vertAlign w:val="subscript"/>
            <w:lang w:eastAsia="de-DE"/>
          </w:rPr>
          <w:t>,</w:t>
        </w:r>
        <w:r w:rsidRPr="00DF37F9">
          <w:rPr>
            <w:lang w:eastAsia="de-DE"/>
          </w:rPr>
          <w:t xml:space="preserve"> </w:t>
        </w:r>
        <w:r w:rsidRPr="00DF37F9">
          <w:rPr>
            <w:vertAlign w:val="subscript"/>
            <w:lang w:eastAsia="de-DE"/>
          </w:rPr>
          <w:t>hot</w:t>
        </w:r>
        <w:r w:rsidRPr="00DF37F9">
          <w:rPr>
            <w:lang w:eastAsia="de-DE"/>
          </w:rPr>
          <w:tab/>
          <w:t>is the actual cycle work of the hot start NRTC (kWh).</w:t>
        </w:r>
      </w:ins>
      <w:r>
        <w:t>"</w:t>
      </w:r>
    </w:p>
    <w:p w:rsidR="0030724F" w:rsidRDefault="0030724F" w:rsidP="00542555">
      <w:pPr>
        <w:pStyle w:val="HChG"/>
        <w:numPr>
          <w:ilvl w:val="0"/>
          <w:numId w:val="36"/>
        </w:numPr>
        <w:tabs>
          <w:tab w:val="clear" w:pos="851"/>
          <w:tab w:val="clear" w:pos="1500"/>
        </w:tabs>
        <w:ind w:left="1134" w:hanging="774"/>
      </w:pPr>
      <w:r>
        <w:t>Justification</w:t>
      </w:r>
    </w:p>
    <w:p w:rsidR="0030724F" w:rsidRDefault="00AA1090" w:rsidP="00AA1090">
      <w:pPr>
        <w:pStyle w:val="SingleTxtG"/>
      </w:pPr>
      <w:r>
        <w:t>A</w:t>
      </w:r>
      <w:r w:rsidRPr="00AA1090">
        <w:t>ligning R96 with European Directive 97/68/EC as amended in 2012 and aligning table of 8 mode cycle with 2010/26/EU.</w:t>
      </w:r>
    </w:p>
    <w:p w:rsidR="004811BA" w:rsidRPr="008A2882" w:rsidRDefault="004811BA" w:rsidP="004811BA">
      <w:pPr>
        <w:pStyle w:val="SingleTxtG"/>
        <w:tabs>
          <w:tab w:val="left" w:pos="2000"/>
        </w:tabs>
        <w:spacing w:before="240" w:after="0"/>
        <w:jc w:val="center"/>
        <w:rPr>
          <w:u w:val="single"/>
        </w:rPr>
      </w:pPr>
      <w:r>
        <w:rPr>
          <w:u w:val="single"/>
        </w:rPr>
        <w:tab/>
      </w:r>
      <w:r>
        <w:rPr>
          <w:u w:val="single"/>
        </w:rPr>
        <w:tab/>
      </w:r>
      <w:r>
        <w:rPr>
          <w:u w:val="single"/>
        </w:rPr>
        <w:tab/>
      </w:r>
    </w:p>
    <w:p w:rsidR="004811BA" w:rsidRPr="0056355D" w:rsidRDefault="004811BA" w:rsidP="00AA1090">
      <w:pPr>
        <w:pStyle w:val="SingleTxtG"/>
      </w:pPr>
    </w:p>
    <w:sectPr w:rsidR="004811BA" w:rsidRPr="0056355D" w:rsidSect="004A5BDD">
      <w:headerReference w:type="even" r:id="rId24"/>
      <w:headerReference w:type="default" r:id="rId25"/>
      <w:footerReference w:type="even" r:id="rId26"/>
      <w:footerReference w:type="default" r:id="rId27"/>
      <w:footerReference w:type="first" r:id="rId2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3D6" w:rsidRDefault="00B913D6"/>
  </w:endnote>
  <w:endnote w:type="continuationSeparator" w:id="0">
    <w:p w:rsidR="00B913D6" w:rsidRDefault="00B913D6"/>
  </w:endnote>
  <w:endnote w:type="continuationNotice" w:id="1">
    <w:p w:rsidR="00B913D6" w:rsidRDefault="00B91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D6" w:rsidRPr="00D45CC9" w:rsidRDefault="00B913D6" w:rsidP="00D45CC9">
    <w:pPr>
      <w:pStyle w:val="Footer"/>
      <w:tabs>
        <w:tab w:val="right" w:pos="9638"/>
      </w:tabs>
      <w:rPr>
        <w:sz w:val="18"/>
      </w:rPr>
    </w:pPr>
    <w:r w:rsidRPr="00D45CC9">
      <w:rPr>
        <w:b/>
        <w:sz w:val="18"/>
      </w:rPr>
      <w:fldChar w:fldCharType="begin"/>
    </w:r>
    <w:r w:rsidRPr="00D45CC9">
      <w:rPr>
        <w:b/>
        <w:sz w:val="18"/>
      </w:rPr>
      <w:instrText xml:space="preserve"> PAGE  \* MERGEFORMAT </w:instrText>
    </w:r>
    <w:r w:rsidRPr="00D45CC9">
      <w:rPr>
        <w:b/>
        <w:sz w:val="18"/>
      </w:rPr>
      <w:fldChar w:fldCharType="separate"/>
    </w:r>
    <w:r w:rsidR="00DB157C">
      <w:rPr>
        <w:b/>
        <w:noProof/>
        <w:sz w:val="18"/>
      </w:rPr>
      <w:t>60</w:t>
    </w:r>
    <w:r w:rsidRPr="00D45CC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D6" w:rsidRPr="00D45CC9" w:rsidRDefault="00B913D6" w:rsidP="00D45CC9">
    <w:pPr>
      <w:pStyle w:val="Footer"/>
      <w:tabs>
        <w:tab w:val="right" w:pos="9638"/>
      </w:tabs>
      <w:rPr>
        <w:b/>
        <w:sz w:val="18"/>
      </w:rPr>
    </w:pPr>
    <w:r>
      <w:tab/>
    </w:r>
    <w:r w:rsidRPr="00D45CC9">
      <w:rPr>
        <w:b/>
        <w:sz w:val="18"/>
      </w:rPr>
      <w:fldChar w:fldCharType="begin"/>
    </w:r>
    <w:r w:rsidRPr="00D45CC9">
      <w:rPr>
        <w:b/>
        <w:sz w:val="18"/>
      </w:rPr>
      <w:instrText xml:space="preserve"> PAGE  \* MERGEFORMAT </w:instrText>
    </w:r>
    <w:r w:rsidRPr="00D45CC9">
      <w:rPr>
        <w:b/>
        <w:sz w:val="18"/>
      </w:rPr>
      <w:fldChar w:fldCharType="separate"/>
    </w:r>
    <w:r w:rsidR="00DB157C">
      <w:rPr>
        <w:b/>
        <w:noProof/>
        <w:sz w:val="18"/>
      </w:rPr>
      <w:t>59</w:t>
    </w:r>
    <w:r w:rsidRPr="00D45CC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D6" w:rsidRPr="00D45CC9" w:rsidRDefault="00B913D6">
    <w:pPr>
      <w:pStyle w:val="Footer"/>
      <w:rPr>
        <w:sz w:val="20"/>
      </w:rPr>
    </w:pPr>
    <w:r>
      <w:rPr>
        <w:noProof/>
        <w:sz w:val="20"/>
        <w:lang w:eastAsia="en-GB"/>
      </w:rPr>
      <w:drawing>
        <wp:anchor distT="0" distB="0" distL="114300" distR="114300" simplePos="0" relativeHeight="251657728" behindDoc="0" locked="1" layoutInCell="1" allowOverlap="1" wp14:anchorId="059A8359" wp14:editId="13AD8E27">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3D6" w:rsidRPr="000B175B" w:rsidRDefault="00B913D6" w:rsidP="000B175B">
      <w:pPr>
        <w:tabs>
          <w:tab w:val="right" w:pos="2155"/>
        </w:tabs>
        <w:spacing w:after="80"/>
        <w:ind w:left="680"/>
        <w:rPr>
          <w:u w:val="single"/>
        </w:rPr>
      </w:pPr>
      <w:r>
        <w:rPr>
          <w:u w:val="single"/>
        </w:rPr>
        <w:tab/>
      </w:r>
    </w:p>
  </w:footnote>
  <w:footnote w:type="continuationSeparator" w:id="0">
    <w:p w:rsidR="00B913D6" w:rsidRPr="00FC68B7" w:rsidRDefault="00B913D6" w:rsidP="00FC68B7">
      <w:pPr>
        <w:tabs>
          <w:tab w:val="left" w:pos="2155"/>
        </w:tabs>
        <w:spacing w:after="80"/>
        <w:ind w:left="680"/>
        <w:rPr>
          <w:u w:val="single"/>
        </w:rPr>
      </w:pPr>
      <w:r>
        <w:rPr>
          <w:u w:val="single"/>
        </w:rPr>
        <w:tab/>
      </w:r>
    </w:p>
  </w:footnote>
  <w:footnote w:type="continuationNotice" w:id="1">
    <w:p w:rsidR="00B913D6" w:rsidRDefault="00B913D6"/>
  </w:footnote>
  <w:footnote w:id="2">
    <w:p w:rsidR="00B913D6" w:rsidRPr="002232AF" w:rsidRDefault="00B913D6" w:rsidP="00450B28">
      <w:pPr>
        <w:pStyle w:val="FootnoteText"/>
        <w:rPr>
          <w:lang w:val="en-US"/>
        </w:rPr>
      </w:pPr>
      <w:r>
        <w:tab/>
      </w:r>
      <w:r w:rsidRPr="002232AF">
        <w:rPr>
          <w:rStyle w:val="FootnoteReference"/>
          <w:sz w:val="20"/>
          <w:vertAlign w:val="baseline"/>
          <w:lang w:val="en-US"/>
        </w:rPr>
        <w:t>*</w:t>
      </w:r>
      <w:r w:rsidRPr="002232AF">
        <w:rPr>
          <w:sz w:val="20"/>
          <w:lang w:val="en-US"/>
        </w:rPr>
        <w:tab/>
      </w:r>
      <w:r w:rsidRPr="00C04C5C">
        <w:rPr>
          <w:szCs w:val="18"/>
          <w:lang w:val="en-US"/>
        </w:rPr>
        <w:t xml:space="preserve">In accordance with the </w:t>
      </w:r>
      <w:proofErr w:type="spellStart"/>
      <w:r w:rsidRPr="00C04C5C">
        <w:rPr>
          <w:szCs w:val="18"/>
          <w:lang w:val="en-US"/>
        </w:rPr>
        <w:t>programme</w:t>
      </w:r>
      <w:proofErr w:type="spellEnd"/>
      <w:r w:rsidRPr="00C04C5C">
        <w:rPr>
          <w:szCs w:val="18"/>
          <w:lang w:val="en-US"/>
        </w:rPr>
        <w:t xml:space="preserve"> of work of the Inla</w:t>
      </w:r>
      <w:r>
        <w:rPr>
          <w:szCs w:val="18"/>
          <w:lang w:val="en-US"/>
        </w:rPr>
        <w:t>nd Transport Committee for 2010–2014 (ECE/TRANS/208</w:t>
      </w:r>
      <w:r w:rsidRPr="00DC2E82">
        <w:rPr>
          <w:szCs w:val="18"/>
          <w:lang w:val="en-US"/>
        </w:rPr>
        <w:t xml:space="preserve">, </w:t>
      </w:r>
      <w:proofErr w:type="spellStart"/>
      <w:r w:rsidRPr="00DC2E82">
        <w:rPr>
          <w:szCs w:val="18"/>
          <w:lang w:val="en-US"/>
        </w:rPr>
        <w:t>para</w:t>
      </w:r>
      <w:proofErr w:type="spellEnd"/>
      <w:r w:rsidRPr="00DC2E82">
        <w:rPr>
          <w:szCs w:val="18"/>
          <w:lang w:val="en-US"/>
        </w:rPr>
        <w:t xml:space="preserve">. 106 and ECE/TRANS/2010/8, </w:t>
      </w:r>
      <w:proofErr w:type="spellStart"/>
      <w:r w:rsidRPr="00C04C5C">
        <w:rPr>
          <w:szCs w:val="18"/>
          <w:lang w:val="en-US"/>
        </w:rPr>
        <w:t>programme</w:t>
      </w:r>
      <w:proofErr w:type="spellEnd"/>
      <w:r w:rsidRPr="00C04C5C">
        <w:rPr>
          <w:szCs w:val="18"/>
          <w:lang w:val="en-US"/>
        </w:rPr>
        <w:t xml:space="preserve"> activity 02.4), the World Forum will develop, harmonize and update Regulations in order to enhance </w:t>
      </w:r>
      <w:r>
        <w:rPr>
          <w:szCs w:val="18"/>
          <w:lang w:val="en-US"/>
        </w:rPr>
        <w:t xml:space="preserve">the </w:t>
      </w:r>
      <w:r w:rsidRPr="00C04C5C">
        <w:rPr>
          <w:szCs w:val="18"/>
          <w:lang w:val="en-US"/>
        </w:rPr>
        <w:t>performance of vehicles. The present document is submitted in conformity with that mandate.</w:t>
      </w:r>
    </w:p>
  </w:footnote>
  <w:footnote w:id="3">
    <w:p w:rsidR="00B913D6" w:rsidRPr="00657399" w:rsidRDefault="00B913D6" w:rsidP="00E6611F">
      <w:pPr>
        <w:pStyle w:val="FootnoteText"/>
        <w:tabs>
          <w:tab w:val="left" w:pos="1021"/>
        </w:tabs>
      </w:pPr>
      <w:ins w:id="280" w:author="Revision 2 Amendment 2" w:date="2012-07-03T13:03:00Z">
        <w:r>
          <w:tab/>
        </w:r>
        <w:r>
          <w:rPr>
            <w:rStyle w:val="FootnoteReference"/>
          </w:rPr>
          <w:t>3</w:t>
        </w:r>
        <w:r>
          <w:tab/>
        </w:r>
      </w:ins>
      <w:proofErr w:type="gramStart"/>
      <w:ins w:id="281" w:author="Revision 2 Amendment 2" w:date="2012-07-03T13:04:00Z">
        <w:r w:rsidRPr="00657399">
          <w:t xml:space="preserve">If not applicable mark </w:t>
        </w:r>
        <w:proofErr w:type="spellStart"/>
        <w:r w:rsidRPr="00657399">
          <w:t>n.a</w:t>
        </w:r>
        <w:proofErr w:type="spellEnd"/>
        <w:r w:rsidRPr="00657399">
          <w:t>.</w:t>
        </w:r>
      </w:ins>
      <w:proofErr w:type="gramEnd"/>
    </w:p>
  </w:footnote>
  <w:footnote w:id="4">
    <w:p w:rsidR="00B913D6" w:rsidRPr="002E519D" w:rsidRDefault="00B913D6" w:rsidP="0056355D">
      <w:pPr>
        <w:pStyle w:val="FootnoteText"/>
        <w:tabs>
          <w:tab w:val="clear" w:pos="1021"/>
          <w:tab w:val="right" w:pos="1000"/>
        </w:tabs>
      </w:pPr>
      <w:r w:rsidRPr="002E519D">
        <w:tab/>
      </w:r>
      <w:r w:rsidRPr="002E519D">
        <w:rPr>
          <w:rStyle w:val="FootnoteReference"/>
        </w:rPr>
        <w:t>1</w:t>
      </w:r>
      <w:r w:rsidRPr="002E519D">
        <w:tab/>
        <w:t>Distinguishing number of the country which has granted/extended/refused/withdrawn an approval (see approval provisions in the Regulation).</w:t>
      </w:r>
    </w:p>
  </w:footnote>
  <w:footnote w:id="5">
    <w:p w:rsidR="00B913D6" w:rsidRPr="002E519D" w:rsidRDefault="00B913D6" w:rsidP="0056355D">
      <w:pPr>
        <w:pStyle w:val="FootnoteText"/>
        <w:tabs>
          <w:tab w:val="clear" w:pos="1021"/>
          <w:tab w:val="right" w:pos="1000"/>
        </w:tabs>
        <w:ind w:left="1100"/>
        <w:rPr>
          <w:lang w:val="en-US"/>
        </w:rPr>
      </w:pPr>
      <w:r w:rsidRPr="002E519D">
        <w:tab/>
      </w:r>
      <w:r w:rsidRPr="002E519D">
        <w:rPr>
          <w:rStyle w:val="FootnoteReference"/>
        </w:rPr>
        <w:t>2</w:t>
      </w:r>
      <w:r w:rsidRPr="002E519D">
        <w:tab/>
      </w:r>
      <w:r w:rsidRPr="002E519D">
        <w:rPr>
          <w:lang w:val="en-US"/>
        </w:rPr>
        <w:t>Strike out what does not apply.</w:t>
      </w:r>
    </w:p>
  </w:footnote>
  <w:footnote w:id="6">
    <w:p w:rsidR="00B913D6" w:rsidRPr="002E519D" w:rsidRDefault="00B913D6" w:rsidP="0056355D">
      <w:pPr>
        <w:pStyle w:val="FootnoteText"/>
        <w:tabs>
          <w:tab w:val="clear" w:pos="1021"/>
          <w:tab w:val="right" w:pos="1000"/>
        </w:tabs>
        <w:rPr>
          <w:ins w:id="504" w:author="Revision 2 Amendment 2" w:date="2012-07-03T13:16:00Z"/>
          <w:lang w:val="en-US"/>
        </w:rPr>
      </w:pPr>
      <w:ins w:id="505" w:author="Revision 2 Amendment 2" w:date="2012-07-03T13:16:00Z">
        <w:r w:rsidRPr="002E519D">
          <w:rPr>
            <w:lang w:val="en-US"/>
          </w:rPr>
          <w:tab/>
        </w:r>
        <w:r w:rsidRPr="002E519D">
          <w:rPr>
            <w:rStyle w:val="FootnoteReference"/>
          </w:rPr>
          <w:t>1</w:t>
        </w:r>
        <w:r w:rsidRPr="002E519D">
          <w:tab/>
          <w:t>For the case of several parent engines, the following are to be indicated for each of them.</w:t>
        </w:r>
      </w:ins>
    </w:p>
  </w:footnote>
  <w:footnote w:id="7">
    <w:p w:rsidR="00B913D6" w:rsidRPr="002E519D" w:rsidDel="000555E0" w:rsidRDefault="00B913D6" w:rsidP="0056355D">
      <w:pPr>
        <w:pStyle w:val="FootnoteText"/>
        <w:tabs>
          <w:tab w:val="clear" w:pos="1021"/>
          <w:tab w:val="right" w:pos="1000"/>
        </w:tabs>
        <w:rPr>
          <w:del w:id="515" w:author="Revision 2 Amendment 2" w:date="2012-07-03T13:16:00Z"/>
          <w:lang w:val="en-US"/>
        </w:rPr>
      </w:pPr>
      <w:del w:id="516" w:author="Revision 2 Amendment 2" w:date="2012-07-03T13:16:00Z">
        <w:r w:rsidRPr="002E519D" w:rsidDel="000555E0">
          <w:rPr>
            <w:lang w:val="en-US"/>
          </w:rPr>
          <w:tab/>
        </w:r>
        <w:r w:rsidRPr="002E519D" w:rsidDel="000555E0">
          <w:rPr>
            <w:rStyle w:val="FootnoteReference"/>
          </w:rPr>
          <w:delText>1</w:delText>
        </w:r>
        <w:r w:rsidRPr="002E519D" w:rsidDel="000555E0">
          <w:tab/>
          <w:delText>For the case of several parent engines, the following are to be indicated for each of them.</w:delText>
        </w:r>
      </w:del>
    </w:p>
  </w:footnote>
  <w:footnote w:id="8">
    <w:p w:rsidR="00B913D6" w:rsidRPr="000555E0" w:rsidRDefault="00B913D6" w:rsidP="0056355D">
      <w:pPr>
        <w:pStyle w:val="FootnoteText"/>
        <w:tabs>
          <w:tab w:val="clear" w:pos="1021"/>
          <w:tab w:val="right" w:pos="1000"/>
        </w:tabs>
      </w:pPr>
      <w:ins w:id="557" w:author="Revision 2 Amendment 2" w:date="2012-07-03T13:23:00Z">
        <w:r>
          <w:tab/>
        </w:r>
        <w:r>
          <w:rPr>
            <w:rStyle w:val="FootnoteReference"/>
          </w:rPr>
          <w:t>2</w:t>
        </w:r>
        <w:r>
          <w:tab/>
        </w:r>
      </w:ins>
      <w:ins w:id="558" w:author="Revision 2 Amendment 2" w:date="2012-07-03T13:25:00Z">
        <w:r>
          <w:rPr>
            <w:lang w:val="en-US"/>
          </w:rPr>
          <w:t>D</w:t>
        </w:r>
      </w:ins>
      <w:ins w:id="559" w:author="Revision 2 Amendment 2" w:date="2012-07-03T13:23:00Z">
        <w:r>
          <w:rPr>
            <w:lang w:val="en-US"/>
          </w:rPr>
          <w:t>elete as appropriate</w:t>
        </w:r>
      </w:ins>
      <w:ins w:id="560" w:author="Revision 2 Amendment 2" w:date="2012-07-03T13:25:00Z">
        <w:r>
          <w:rPr>
            <w:lang w:val="en-US"/>
          </w:rPr>
          <w:t>.</w:t>
        </w:r>
      </w:ins>
    </w:p>
  </w:footnote>
  <w:footnote w:id="9">
    <w:p w:rsidR="00B913D6" w:rsidRPr="000555E0" w:rsidRDefault="00B913D6" w:rsidP="0056355D">
      <w:pPr>
        <w:pStyle w:val="FootnoteText"/>
        <w:tabs>
          <w:tab w:val="clear" w:pos="1021"/>
          <w:tab w:val="right" w:pos="1000"/>
        </w:tabs>
      </w:pPr>
      <w:ins w:id="562" w:author="Revision 2 Amendment 2" w:date="2012-07-03T13:25:00Z">
        <w:r>
          <w:rPr>
            <w:rStyle w:val="FootnoteReference"/>
          </w:rPr>
          <w:tab/>
        </w:r>
      </w:ins>
      <w:ins w:id="563" w:author="Revision 2 Amendment 2" w:date="2012-07-03T13:24:00Z">
        <w:r>
          <w:rPr>
            <w:rStyle w:val="FootnoteReference"/>
          </w:rPr>
          <w:t>3</w:t>
        </w:r>
      </w:ins>
      <w:ins w:id="564" w:author="Revision 2 Amendment 2" w:date="2012-07-03T13:25:00Z">
        <w:r>
          <w:tab/>
        </w:r>
        <w:proofErr w:type="gramStart"/>
        <w:r>
          <w:t>S</w:t>
        </w:r>
        <w:r w:rsidRPr="000555E0">
          <w:t>hall not be greater than 10 per cent of the power measured during the test</w:t>
        </w:r>
        <w:r>
          <w:t>.</w:t>
        </w:r>
      </w:ins>
      <w:proofErr w:type="gramEnd"/>
    </w:p>
  </w:footnote>
  <w:footnote w:id="10">
    <w:p w:rsidR="00B913D6" w:rsidRPr="000555E0" w:rsidRDefault="00B913D6" w:rsidP="0056355D">
      <w:pPr>
        <w:pStyle w:val="FootnoteText"/>
        <w:tabs>
          <w:tab w:val="clear" w:pos="1021"/>
          <w:tab w:val="right" w:pos="1000"/>
        </w:tabs>
      </w:pPr>
      <w:ins w:id="580" w:author="Revision 2 Amendment 2" w:date="2012-07-03T13:25:00Z">
        <w:r>
          <w:tab/>
        </w:r>
        <w:r>
          <w:rPr>
            <w:rStyle w:val="FootnoteReference"/>
          </w:rPr>
          <w:t>4</w:t>
        </w:r>
        <w:r>
          <w:tab/>
        </w:r>
        <w:r w:rsidRPr="000555E0">
          <w:t>Insert values at engine speed corresponding to 100</w:t>
        </w:r>
      </w:ins>
      <w:ins w:id="581" w:author="Revision 2 Amendment 2" w:date="2012-10-04T11:47:00Z">
        <w:r>
          <w:t xml:space="preserve"> per cent</w:t>
        </w:r>
      </w:ins>
      <w:ins w:id="582" w:author="Revision 2 Amendment 2" w:date="2012-07-03T13:25:00Z">
        <w:r w:rsidRPr="000555E0">
          <w:t xml:space="preserve"> normalised speed if NRSC test uses this speed.</w:t>
        </w:r>
      </w:ins>
    </w:p>
  </w:footnote>
  <w:footnote w:id="11">
    <w:p w:rsidR="00B913D6" w:rsidRPr="00C4378F" w:rsidRDefault="00B913D6" w:rsidP="0056355D">
      <w:pPr>
        <w:pStyle w:val="FootnoteText"/>
        <w:tabs>
          <w:tab w:val="clear" w:pos="1021"/>
          <w:tab w:val="right" w:pos="1000"/>
        </w:tabs>
      </w:pPr>
      <w:ins w:id="616" w:author="Revision 2 Amendment 2" w:date="2012-07-03T13:39:00Z">
        <w:r>
          <w:rPr>
            <w:rStyle w:val="FootnoteReference"/>
          </w:rPr>
          <w:tab/>
          <w:t>5</w:t>
        </w:r>
        <w:r>
          <w:tab/>
        </w:r>
        <w:r w:rsidRPr="00C4378F">
          <w:t>Insert engine speed corresponding to 100</w:t>
        </w:r>
      </w:ins>
      <w:ins w:id="617" w:author="Revision 2 Amendment 2" w:date="2012-10-04T11:47:00Z">
        <w:r>
          <w:t xml:space="preserve"> per cent</w:t>
        </w:r>
      </w:ins>
      <w:ins w:id="618" w:author="Revision 2 Amendment 2" w:date="2012-07-03T13:39:00Z">
        <w:r w:rsidRPr="00C4378F">
          <w:t xml:space="preserve"> normalised speed if NRSC test uses this speed.</w:t>
        </w:r>
      </w:ins>
    </w:p>
  </w:footnote>
  <w:footnote w:id="12">
    <w:p w:rsidR="00B913D6" w:rsidRPr="002E519D" w:rsidDel="00AB5EF9" w:rsidRDefault="00B913D6" w:rsidP="0056355D">
      <w:pPr>
        <w:pStyle w:val="FootnoteText"/>
        <w:tabs>
          <w:tab w:val="clear" w:pos="1021"/>
          <w:tab w:val="right" w:pos="1000"/>
        </w:tabs>
        <w:rPr>
          <w:del w:id="620" w:author="Revision 2 Amendment 2" w:date="2012-07-03T13:29:00Z"/>
          <w:lang w:val="en-US"/>
        </w:rPr>
      </w:pPr>
      <w:del w:id="621" w:author="Revision 2 Amendment 2" w:date="2012-07-03T13:29:00Z">
        <w:r w:rsidRPr="002E519D" w:rsidDel="00AB5EF9">
          <w:rPr>
            <w:lang w:val="en-US"/>
          </w:rPr>
          <w:tab/>
        </w:r>
        <w:r w:rsidRPr="002E519D" w:rsidDel="00AB5EF9">
          <w:rPr>
            <w:vertAlign w:val="superscript"/>
            <w:lang w:val="en-US"/>
          </w:rPr>
          <w:delText>2</w:delText>
        </w:r>
        <w:r w:rsidRPr="002E519D" w:rsidDel="00AB5EF9">
          <w:rPr>
            <w:lang w:val="en-US"/>
          </w:rPr>
          <w:tab/>
          <w:delText>Uncorrected power measured in accordance with paragraph 2.1.41.</w:delText>
        </w:r>
      </w:del>
    </w:p>
  </w:footnote>
  <w:footnote w:id="13">
    <w:p w:rsidR="00B913D6" w:rsidRPr="00C4378F" w:rsidRDefault="00B913D6" w:rsidP="0056355D">
      <w:pPr>
        <w:pStyle w:val="FootnoteText"/>
        <w:tabs>
          <w:tab w:val="clear" w:pos="1021"/>
          <w:tab w:val="right" w:pos="1000"/>
        </w:tabs>
      </w:pPr>
      <w:ins w:id="623" w:author="Revision 2 Amendment 2" w:date="2012-07-03T13:39:00Z">
        <w:r>
          <w:tab/>
        </w:r>
        <w:r>
          <w:rPr>
            <w:rStyle w:val="FootnoteReference"/>
          </w:rPr>
          <w:t>6</w:t>
        </w:r>
        <w:r>
          <w:tab/>
        </w:r>
        <w:r w:rsidRPr="00C4378F">
          <w:t>Uncorrected power measured in accordance with paragraph 2.1.49.</w:t>
        </w:r>
      </w:ins>
    </w:p>
  </w:footnote>
  <w:footnote w:id="14">
    <w:p w:rsidR="00B913D6" w:rsidRPr="00C4378F" w:rsidRDefault="00B913D6" w:rsidP="0056355D">
      <w:pPr>
        <w:pStyle w:val="FootnoteText"/>
        <w:tabs>
          <w:tab w:val="clear" w:pos="1021"/>
          <w:tab w:val="right" w:pos="1000"/>
        </w:tabs>
      </w:pPr>
      <w:ins w:id="677" w:author="Revision 2 Amendment 2" w:date="2012-07-03T13:40:00Z">
        <w:r>
          <w:rPr>
            <w:rStyle w:val="FootnoteReference"/>
          </w:rPr>
          <w:tab/>
          <w:t>7</w:t>
        </w:r>
        <w:r>
          <w:tab/>
        </w:r>
        <w:r w:rsidRPr="00C4378F">
          <w:t>Replace with values at engine speed corresponding to 100</w:t>
        </w:r>
      </w:ins>
      <w:ins w:id="678" w:author="Revision 2 Amendment 2" w:date="2012-10-04T11:47:00Z">
        <w:r>
          <w:t xml:space="preserve"> per cent</w:t>
        </w:r>
      </w:ins>
      <w:ins w:id="679" w:author="Revision 2 Amendment 2" w:date="2012-07-03T13:40:00Z">
        <w:r w:rsidRPr="00C4378F">
          <w:t xml:space="preserve"> normalised speed if NRSC test uses this speed.</w:t>
        </w:r>
      </w:ins>
    </w:p>
  </w:footnote>
  <w:footnote w:id="15">
    <w:p w:rsidR="00B913D6" w:rsidRPr="002E519D" w:rsidDel="00C4378F" w:rsidRDefault="00B913D6" w:rsidP="0056355D">
      <w:pPr>
        <w:pStyle w:val="FootnoteText"/>
        <w:tabs>
          <w:tab w:val="clear" w:pos="1021"/>
          <w:tab w:val="right" w:pos="1000"/>
        </w:tabs>
        <w:rPr>
          <w:del w:id="707" w:author="Revision 2 Amendment 2" w:date="2012-07-03T13:36:00Z"/>
          <w:lang w:val="en-US"/>
        </w:rPr>
      </w:pPr>
      <w:r>
        <w:tab/>
      </w:r>
      <w:del w:id="708" w:author="Revision 2 Amendment 2" w:date="2012-07-03T13:36:00Z">
        <w:r w:rsidRPr="002E519D" w:rsidDel="00C4378F">
          <w:rPr>
            <w:rStyle w:val="FootnoteReference"/>
          </w:rPr>
          <w:delText>3</w:delText>
        </w:r>
        <w:r w:rsidRPr="002E519D" w:rsidDel="00C4378F">
          <w:tab/>
        </w:r>
        <w:r w:rsidRPr="002E519D" w:rsidDel="00C4378F">
          <w:rPr>
            <w:lang w:val="en-US"/>
          </w:rPr>
          <w:delText>Delete as appropriate.</w:delText>
        </w:r>
      </w:del>
    </w:p>
  </w:footnote>
  <w:footnote w:id="16">
    <w:p w:rsidR="00B913D6" w:rsidRPr="00C4378F" w:rsidRDefault="00B913D6" w:rsidP="0056355D">
      <w:pPr>
        <w:pStyle w:val="FootnoteText"/>
        <w:tabs>
          <w:tab w:val="clear" w:pos="1021"/>
          <w:tab w:val="right" w:pos="1000"/>
        </w:tabs>
      </w:pPr>
      <w:ins w:id="710" w:author="Revision 2 Amendment 2" w:date="2012-07-03T13:36:00Z">
        <w:r>
          <w:tab/>
        </w:r>
        <w:r>
          <w:rPr>
            <w:rStyle w:val="FootnoteReference"/>
          </w:rPr>
          <w:t>8</w:t>
        </w:r>
        <w:r>
          <w:tab/>
        </w:r>
        <w:r w:rsidRPr="00C4378F">
          <w:t>Delete as appropriate.</w:t>
        </w:r>
      </w:ins>
    </w:p>
  </w:footnote>
  <w:footnote w:id="17">
    <w:p w:rsidR="00B913D6" w:rsidRPr="002E519D" w:rsidDel="00C4378F" w:rsidRDefault="00B913D6" w:rsidP="0056355D">
      <w:pPr>
        <w:pStyle w:val="FootnoteText"/>
        <w:tabs>
          <w:tab w:val="clear" w:pos="1021"/>
          <w:tab w:val="right" w:pos="1000"/>
        </w:tabs>
        <w:rPr>
          <w:del w:id="769" w:author="Revision 2 Amendment 2" w:date="2012-07-03T13:50:00Z"/>
          <w:lang w:val="en-US"/>
        </w:rPr>
      </w:pPr>
      <w:r>
        <w:tab/>
      </w:r>
      <w:del w:id="770" w:author="Revision 2 Amendment 2" w:date="2012-07-03T13:50:00Z">
        <w:r w:rsidRPr="002E519D" w:rsidDel="00C4378F">
          <w:rPr>
            <w:rFonts w:ascii="Times New Roman Bold" w:hAnsi="Times New Roman Bold"/>
            <w:vertAlign w:val="superscript"/>
          </w:rPr>
          <w:delText>4</w:delText>
        </w:r>
        <w:r w:rsidRPr="002E519D" w:rsidDel="00C4378F">
          <w:tab/>
          <w:delText>Indicate figure numbers of system used as defined in Annex 4A, Appendix 4.</w:delText>
        </w:r>
      </w:del>
    </w:p>
  </w:footnote>
  <w:footnote w:id="18">
    <w:p w:rsidR="00B913D6" w:rsidRPr="00C4378F" w:rsidRDefault="00B913D6" w:rsidP="0056355D">
      <w:pPr>
        <w:pStyle w:val="FootnoteText"/>
        <w:tabs>
          <w:tab w:val="clear" w:pos="1021"/>
          <w:tab w:val="right" w:pos="1000"/>
        </w:tabs>
      </w:pPr>
      <w:ins w:id="772" w:author="Revision 2 Amendment 2" w:date="2012-07-03T13:51:00Z">
        <w:r>
          <w:rPr>
            <w:rStyle w:val="FootnoteReference"/>
          </w:rPr>
          <w:tab/>
          <w:t>9</w:t>
        </w:r>
        <w:r>
          <w:tab/>
        </w:r>
        <w:r w:rsidRPr="00C4378F">
          <w:t>Indicate figure numbers of system used as defined in Annex 4A, Appendix 4</w:t>
        </w:r>
      </w:ins>
      <w:ins w:id="773" w:author="Revision 2 Amendment 2" w:date="2012-07-03T13:54:00Z">
        <w:r>
          <w:t>, or section 9 of Annex 4B</w:t>
        </w:r>
        <w:r w:rsidRPr="004529DF">
          <w:t>, as applicabl</w:t>
        </w:r>
        <w:r>
          <w:t>e</w:t>
        </w:r>
      </w:ins>
      <w:ins w:id="774" w:author="Revision 2 Amendment 2" w:date="2012-07-03T13:51:00Z">
        <w:r w:rsidRPr="00C4378F">
          <w:t>.</w:t>
        </w:r>
      </w:ins>
    </w:p>
  </w:footnote>
  <w:footnote w:id="19">
    <w:p w:rsidR="00B913D6" w:rsidRPr="002E519D" w:rsidDel="00C4378F" w:rsidRDefault="00B913D6" w:rsidP="0056355D">
      <w:pPr>
        <w:pStyle w:val="FootnoteText"/>
        <w:tabs>
          <w:tab w:val="clear" w:pos="1021"/>
          <w:tab w:val="right" w:pos="1000"/>
        </w:tabs>
        <w:rPr>
          <w:del w:id="781" w:author="Revision 2 Amendment 2" w:date="2012-07-03T13:52:00Z"/>
          <w:lang w:val="en-US"/>
        </w:rPr>
      </w:pPr>
      <w:r>
        <w:tab/>
      </w:r>
      <w:del w:id="782" w:author="Revision 2 Amendment 2" w:date="2012-07-03T13:52:00Z">
        <w:r w:rsidRPr="002E519D" w:rsidDel="00C4378F">
          <w:rPr>
            <w:rFonts w:ascii="Times New Roman Bold" w:hAnsi="Times New Roman Bold"/>
            <w:vertAlign w:val="superscript"/>
          </w:rPr>
          <w:delText>5</w:delText>
        </w:r>
        <w:r w:rsidRPr="002E519D" w:rsidDel="00C4378F">
          <w:tab/>
          <w:delText>In the case of several parent engines, each of them shall be indicated.</w:delText>
        </w:r>
      </w:del>
    </w:p>
  </w:footnote>
  <w:footnote w:id="20">
    <w:p w:rsidR="00B913D6" w:rsidRPr="00C4378F" w:rsidRDefault="00B913D6" w:rsidP="0056355D">
      <w:pPr>
        <w:pStyle w:val="FootnoteText"/>
        <w:tabs>
          <w:tab w:val="clear" w:pos="1021"/>
          <w:tab w:val="right" w:pos="1000"/>
        </w:tabs>
      </w:pPr>
      <w:ins w:id="784" w:author="Revision 2 Amendment 2" w:date="2012-07-03T13:52:00Z">
        <w:r>
          <w:tab/>
        </w:r>
        <w:r>
          <w:rPr>
            <w:rStyle w:val="FootnoteReference"/>
          </w:rPr>
          <w:t>10</w:t>
        </w:r>
        <w:r>
          <w:tab/>
        </w:r>
        <w:r w:rsidRPr="00C4378F">
          <w:t>In the case of several parent engines, each of them shall be indicated.</w:t>
        </w:r>
      </w:ins>
    </w:p>
  </w:footnote>
  <w:footnote w:id="21">
    <w:p w:rsidR="00B913D6" w:rsidRPr="002E519D" w:rsidRDefault="00B913D6" w:rsidP="0030724F">
      <w:pPr>
        <w:pStyle w:val="FootnoteText"/>
        <w:tabs>
          <w:tab w:val="left" w:pos="1021"/>
        </w:tabs>
      </w:pPr>
      <w:r w:rsidRPr="002E519D">
        <w:tab/>
      </w:r>
      <w:r w:rsidRPr="002E519D">
        <w:rPr>
          <w:vertAlign w:val="superscript"/>
        </w:rPr>
        <w:t>1</w:t>
      </w:r>
      <w:r w:rsidRPr="002E519D">
        <w:rPr>
          <w:vertAlign w:val="superscript"/>
        </w:rPr>
        <w:tab/>
      </w:r>
      <w:r w:rsidRPr="002E519D">
        <w:t>Identical to C1 cycle as described in paragraph 8.3. of ISO 8178-4</w:t>
      </w:r>
      <w:del w:id="909" w:author="Revision 2 Amendment 2" w:date="2012-07-03T14:21:00Z">
        <w:r w:rsidRPr="002E519D" w:rsidDel="00806B80">
          <w:delText xml:space="preserve"> </w:delText>
        </w:r>
      </w:del>
      <w:r w:rsidRPr="002E519D">
        <w:t>: 200</w:t>
      </w:r>
      <w:ins w:id="910" w:author="Revision 2 Amendment 2" w:date="2012-07-03T14:20:00Z">
        <w:r w:rsidRPr="00806B80">
          <w:rPr>
            <w:sz w:val="20"/>
          </w:rPr>
          <w:t>7 (corr. 2008)</w:t>
        </w:r>
      </w:ins>
      <w:del w:id="911" w:author="Revision 2 Amendment 2" w:date="2012-07-03T14:20:00Z">
        <w:r w:rsidRPr="002E519D" w:rsidDel="00806B80">
          <w:delText>8</w:delText>
        </w:r>
      </w:del>
      <w:r w:rsidRPr="002E519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D6" w:rsidRPr="002D78FC" w:rsidRDefault="00B913D6">
    <w:pPr>
      <w:pStyle w:val="Header"/>
    </w:pPr>
    <w:r>
      <w:t>ECE/TRANS/WP.29/GRPE/2013/3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D6" w:rsidRPr="00D45CC9" w:rsidRDefault="00B913D6" w:rsidP="00D45CC9">
    <w:pPr>
      <w:pStyle w:val="Header"/>
      <w:jc w:val="right"/>
    </w:pPr>
    <w:r>
      <w:t>ECE/TRANS/WP.29/GRPE/2013/3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79E6D62"/>
    <w:multiLevelType w:val="multilevel"/>
    <w:tmpl w:val="1020124E"/>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7890" w:hanging="108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520" w:hanging="1440"/>
      </w:pPr>
      <w:rPr>
        <w:rFonts w:hint="default"/>
      </w:rPr>
    </w:lvl>
  </w:abstractNum>
  <w:abstractNum w:abstractNumId="13">
    <w:nsid w:val="150339CE"/>
    <w:multiLevelType w:val="multilevel"/>
    <w:tmpl w:val="0F9ADEDA"/>
    <w:lvl w:ilvl="0">
      <w:start w:val="1"/>
      <w:numFmt w:val="lowerLetter"/>
      <w:lvlText w:val="%1."/>
      <w:lvlJc w:val="left"/>
      <w:pPr>
        <w:tabs>
          <w:tab w:val="num" w:pos="3195"/>
        </w:tabs>
        <w:ind w:left="3195" w:hanging="360"/>
      </w:pPr>
      <w:rPr>
        <w:rFonts w:hint="default"/>
      </w:rPr>
    </w:lvl>
    <w:lvl w:ilvl="1">
      <w:start w:val="1"/>
      <w:numFmt w:val="lowerLetter"/>
      <w:lvlText w:val="%2."/>
      <w:lvlJc w:val="left"/>
      <w:pPr>
        <w:tabs>
          <w:tab w:val="num" w:pos="3915"/>
        </w:tabs>
        <w:ind w:left="3915" w:hanging="360"/>
      </w:pPr>
    </w:lvl>
    <w:lvl w:ilvl="2">
      <w:start w:val="1"/>
      <w:numFmt w:val="lowerRoman"/>
      <w:lvlText w:val="%3."/>
      <w:lvlJc w:val="right"/>
      <w:pPr>
        <w:tabs>
          <w:tab w:val="num" w:pos="4635"/>
        </w:tabs>
        <w:ind w:left="4635" w:hanging="180"/>
      </w:pPr>
    </w:lvl>
    <w:lvl w:ilvl="3">
      <w:start w:val="1"/>
      <w:numFmt w:val="decimal"/>
      <w:lvlText w:val="%4."/>
      <w:lvlJc w:val="left"/>
      <w:pPr>
        <w:tabs>
          <w:tab w:val="num" w:pos="5355"/>
        </w:tabs>
        <w:ind w:left="5355" w:hanging="360"/>
      </w:pPr>
    </w:lvl>
    <w:lvl w:ilvl="4">
      <w:start w:val="1"/>
      <w:numFmt w:val="lowerLetter"/>
      <w:lvlText w:val="%5."/>
      <w:lvlJc w:val="left"/>
      <w:pPr>
        <w:tabs>
          <w:tab w:val="num" w:pos="6075"/>
        </w:tabs>
        <w:ind w:left="6075" w:hanging="360"/>
      </w:pPr>
    </w:lvl>
    <w:lvl w:ilvl="5">
      <w:start w:val="1"/>
      <w:numFmt w:val="lowerRoman"/>
      <w:lvlText w:val="%6."/>
      <w:lvlJc w:val="right"/>
      <w:pPr>
        <w:tabs>
          <w:tab w:val="num" w:pos="6795"/>
        </w:tabs>
        <w:ind w:left="6795" w:hanging="180"/>
      </w:pPr>
    </w:lvl>
    <w:lvl w:ilvl="6">
      <w:start w:val="1"/>
      <w:numFmt w:val="decimal"/>
      <w:lvlText w:val="%7."/>
      <w:lvlJc w:val="left"/>
      <w:pPr>
        <w:tabs>
          <w:tab w:val="num" w:pos="7515"/>
        </w:tabs>
        <w:ind w:left="7515" w:hanging="360"/>
      </w:pPr>
    </w:lvl>
    <w:lvl w:ilvl="7">
      <w:start w:val="1"/>
      <w:numFmt w:val="lowerLetter"/>
      <w:lvlText w:val="%8."/>
      <w:lvlJc w:val="left"/>
      <w:pPr>
        <w:tabs>
          <w:tab w:val="num" w:pos="8235"/>
        </w:tabs>
        <w:ind w:left="8235" w:hanging="360"/>
      </w:pPr>
    </w:lvl>
    <w:lvl w:ilvl="8">
      <w:start w:val="1"/>
      <w:numFmt w:val="lowerRoman"/>
      <w:lvlText w:val="%9."/>
      <w:lvlJc w:val="right"/>
      <w:pPr>
        <w:tabs>
          <w:tab w:val="num" w:pos="8955"/>
        </w:tabs>
        <w:ind w:left="8955"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8F36A89"/>
    <w:multiLevelType w:val="multilevel"/>
    <w:tmpl w:val="99328CBA"/>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nsid w:val="1B875150"/>
    <w:multiLevelType w:val="hybridMultilevel"/>
    <w:tmpl w:val="F08E2284"/>
    <w:lvl w:ilvl="0" w:tplc="05EA4896">
      <w:start w:val="4"/>
      <w:numFmt w:val="decimal"/>
      <w:lvlText w:val="%1."/>
      <w:lvlJc w:val="left"/>
      <w:pPr>
        <w:tabs>
          <w:tab w:val="num" w:pos="1360"/>
        </w:tabs>
        <w:ind w:left="1360" w:hanging="360"/>
      </w:pPr>
      <w:rPr>
        <w:rFonts w:hint="default"/>
      </w:rPr>
    </w:lvl>
    <w:lvl w:ilvl="1" w:tplc="04090019" w:tentative="1">
      <w:start w:val="1"/>
      <w:numFmt w:val="lowerLetter"/>
      <w:lvlText w:val="%2."/>
      <w:lvlJc w:val="left"/>
      <w:pPr>
        <w:tabs>
          <w:tab w:val="num" w:pos="2080"/>
        </w:tabs>
        <w:ind w:left="2080" w:hanging="360"/>
      </w:pPr>
    </w:lvl>
    <w:lvl w:ilvl="2" w:tplc="0409001B" w:tentative="1">
      <w:start w:val="1"/>
      <w:numFmt w:val="lowerRoman"/>
      <w:lvlText w:val="%3."/>
      <w:lvlJc w:val="right"/>
      <w:pPr>
        <w:tabs>
          <w:tab w:val="num" w:pos="2800"/>
        </w:tabs>
        <w:ind w:left="2800" w:hanging="180"/>
      </w:pPr>
    </w:lvl>
    <w:lvl w:ilvl="3" w:tplc="0409000F" w:tentative="1">
      <w:start w:val="1"/>
      <w:numFmt w:val="decimal"/>
      <w:lvlText w:val="%4."/>
      <w:lvlJc w:val="left"/>
      <w:pPr>
        <w:tabs>
          <w:tab w:val="num" w:pos="3520"/>
        </w:tabs>
        <w:ind w:left="3520" w:hanging="360"/>
      </w:pPr>
    </w:lvl>
    <w:lvl w:ilvl="4" w:tplc="04090019" w:tentative="1">
      <w:start w:val="1"/>
      <w:numFmt w:val="lowerLetter"/>
      <w:lvlText w:val="%5."/>
      <w:lvlJc w:val="left"/>
      <w:pPr>
        <w:tabs>
          <w:tab w:val="num" w:pos="4240"/>
        </w:tabs>
        <w:ind w:left="4240" w:hanging="360"/>
      </w:pPr>
    </w:lvl>
    <w:lvl w:ilvl="5" w:tplc="0409001B" w:tentative="1">
      <w:start w:val="1"/>
      <w:numFmt w:val="lowerRoman"/>
      <w:lvlText w:val="%6."/>
      <w:lvlJc w:val="right"/>
      <w:pPr>
        <w:tabs>
          <w:tab w:val="num" w:pos="4960"/>
        </w:tabs>
        <w:ind w:left="4960" w:hanging="180"/>
      </w:pPr>
    </w:lvl>
    <w:lvl w:ilvl="6" w:tplc="0409000F" w:tentative="1">
      <w:start w:val="1"/>
      <w:numFmt w:val="decimal"/>
      <w:lvlText w:val="%7."/>
      <w:lvlJc w:val="left"/>
      <w:pPr>
        <w:tabs>
          <w:tab w:val="num" w:pos="5680"/>
        </w:tabs>
        <w:ind w:left="5680" w:hanging="360"/>
      </w:pPr>
    </w:lvl>
    <w:lvl w:ilvl="7" w:tplc="04090019" w:tentative="1">
      <w:start w:val="1"/>
      <w:numFmt w:val="lowerLetter"/>
      <w:lvlText w:val="%8."/>
      <w:lvlJc w:val="left"/>
      <w:pPr>
        <w:tabs>
          <w:tab w:val="num" w:pos="6400"/>
        </w:tabs>
        <w:ind w:left="6400" w:hanging="360"/>
      </w:pPr>
    </w:lvl>
    <w:lvl w:ilvl="8" w:tplc="0409001B" w:tentative="1">
      <w:start w:val="1"/>
      <w:numFmt w:val="lowerRoman"/>
      <w:lvlText w:val="%9."/>
      <w:lvlJc w:val="right"/>
      <w:pPr>
        <w:tabs>
          <w:tab w:val="num" w:pos="7120"/>
        </w:tabs>
        <w:ind w:left="7120" w:hanging="180"/>
      </w:pPr>
    </w:lvl>
  </w:abstractNum>
  <w:abstractNum w:abstractNumId="17">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906EF8"/>
    <w:multiLevelType w:val="hybridMultilevel"/>
    <w:tmpl w:val="FE349C46"/>
    <w:lvl w:ilvl="0" w:tplc="DECE2B72">
      <w:start w:val="1"/>
      <w:numFmt w:val="low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5032D9D"/>
    <w:multiLevelType w:val="hybridMultilevel"/>
    <w:tmpl w:val="69F2E32A"/>
    <w:lvl w:ilvl="0" w:tplc="C39E196A">
      <w:start w:val="4"/>
      <w:numFmt w:val="lowerLetter"/>
      <w:lvlText w:val="(%1)"/>
      <w:lvlJc w:val="left"/>
      <w:pPr>
        <w:tabs>
          <w:tab w:val="num" w:pos="2838"/>
        </w:tabs>
        <w:ind w:left="2838" w:hanging="57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0">
    <w:nsid w:val="26025008"/>
    <w:multiLevelType w:val="multilevel"/>
    <w:tmpl w:val="E2C89EFE"/>
    <w:lvl w:ilvl="0">
      <w:start w:val="3"/>
      <w:numFmt w:val="lowerRoman"/>
      <w:lvlText w:val="(%1)"/>
      <w:lvlJc w:val="left"/>
      <w:pPr>
        <w:tabs>
          <w:tab w:val="num" w:pos="3555"/>
        </w:tabs>
        <w:ind w:left="3555" w:hanging="720"/>
      </w:pPr>
      <w:rPr>
        <w:rFonts w:hint="default"/>
      </w:rPr>
    </w:lvl>
    <w:lvl w:ilvl="1">
      <w:start w:val="1"/>
      <w:numFmt w:val="lowerLetter"/>
      <w:lvlText w:val="%2."/>
      <w:lvlJc w:val="left"/>
      <w:pPr>
        <w:tabs>
          <w:tab w:val="num" w:pos="3915"/>
        </w:tabs>
        <w:ind w:left="3915" w:hanging="360"/>
      </w:pPr>
    </w:lvl>
    <w:lvl w:ilvl="2">
      <w:start w:val="1"/>
      <w:numFmt w:val="lowerRoman"/>
      <w:lvlText w:val="%3."/>
      <w:lvlJc w:val="right"/>
      <w:pPr>
        <w:tabs>
          <w:tab w:val="num" w:pos="4635"/>
        </w:tabs>
        <w:ind w:left="4635" w:hanging="180"/>
      </w:pPr>
    </w:lvl>
    <w:lvl w:ilvl="3">
      <w:start w:val="1"/>
      <w:numFmt w:val="decimal"/>
      <w:lvlText w:val="%4."/>
      <w:lvlJc w:val="left"/>
      <w:pPr>
        <w:tabs>
          <w:tab w:val="num" w:pos="5355"/>
        </w:tabs>
        <w:ind w:left="5355" w:hanging="360"/>
      </w:pPr>
    </w:lvl>
    <w:lvl w:ilvl="4">
      <w:start w:val="1"/>
      <w:numFmt w:val="lowerLetter"/>
      <w:lvlText w:val="%5."/>
      <w:lvlJc w:val="left"/>
      <w:pPr>
        <w:tabs>
          <w:tab w:val="num" w:pos="6075"/>
        </w:tabs>
        <w:ind w:left="6075" w:hanging="360"/>
      </w:pPr>
    </w:lvl>
    <w:lvl w:ilvl="5">
      <w:start w:val="1"/>
      <w:numFmt w:val="lowerRoman"/>
      <w:lvlText w:val="%6."/>
      <w:lvlJc w:val="right"/>
      <w:pPr>
        <w:tabs>
          <w:tab w:val="num" w:pos="6795"/>
        </w:tabs>
        <w:ind w:left="6795" w:hanging="180"/>
      </w:pPr>
    </w:lvl>
    <w:lvl w:ilvl="6">
      <w:start w:val="1"/>
      <w:numFmt w:val="decimal"/>
      <w:lvlText w:val="%7."/>
      <w:lvlJc w:val="left"/>
      <w:pPr>
        <w:tabs>
          <w:tab w:val="num" w:pos="7515"/>
        </w:tabs>
        <w:ind w:left="7515" w:hanging="360"/>
      </w:pPr>
    </w:lvl>
    <w:lvl w:ilvl="7">
      <w:start w:val="1"/>
      <w:numFmt w:val="lowerLetter"/>
      <w:lvlText w:val="%8."/>
      <w:lvlJc w:val="left"/>
      <w:pPr>
        <w:tabs>
          <w:tab w:val="num" w:pos="8235"/>
        </w:tabs>
        <w:ind w:left="8235" w:hanging="360"/>
      </w:pPr>
    </w:lvl>
    <w:lvl w:ilvl="8">
      <w:start w:val="1"/>
      <w:numFmt w:val="lowerRoman"/>
      <w:lvlText w:val="%9."/>
      <w:lvlJc w:val="right"/>
      <w:pPr>
        <w:tabs>
          <w:tab w:val="num" w:pos="8955"/>
        </w:tabs>
        <w:ind w:left="8955" w:hanging="180"/>
      </w:pPr>
    </w:lvl>
  </w:abstractNum>
  <w:abstractNum w:abstractNumId="21">
    <w:nsid w:val="26F5380F"/>
    <w:multiLevelType w:val="hybridMultilevel"/>
    <w:tmpl w:val="DFF076C6"/>
    <w:lvl w:ilvl="0" w:tplc="5BC406A2">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2">
    <w:nsid w:val="27226F6D"/>
    <w:multiLevelType w:val="hybridMultilevel"/>
    <w:tmpl w:val="DD98C594"/>
    <w:lvl w:ilvl="0" w:tplc="B4640ED2">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23">
    <w:nsid w:val="2921064C"/>
    <w:multiLevelType w:val="hybridMultilevel"/>
    <w:tmpl w:val="7F72A984"/>
    <w:lvl w:ilvl="0" w:tplc="8DEAE346">
      <w:start w:val="5"/>
      <w:numFmt w:val="lowerRoman"/>
      <w:lvlText w:val="(%1)"/>
      <w:lvlJc w:val="left"/>
      <w:pPr>
        <w:tabs>
          <w:tab w:val="num" w:pos="3555"/>
        </w:tabs>
        <w:ind w:left="3555" w:hanging="720"/>
      </w:pPr>
      <w:rPr>
        <w:rFonts w:hint="default"/>
      </w:rPr>
    </w:lvl>
    <w:lvl w:ilvl="1" w:tplc="04090019" w:tentative="1">
      <w:start w:val="1"/>
      <w:numFmt w:val="lowerLetter"/>
      <w:lvlText w:val="%2."/>
      <w:lvlJc w:val="left"/>
      <w:pPr>
        <w:tabs>
          <w:tab w:val="num" w:pos="3915"/>
        </w:tabs>
        <w:ind w:left="3915" w:hanging="360"/>
      </w:pPr>
    </w:lvl>
    <w:lvl w:ilvl="2" w:tplc="0409001B" w:tentative="1">
      <w:start w:val="1"/>
      <w:numFmt w:val="lowerRoman"/>
      <w:lvlText w:val="%3."/>
      <w:lvlJc w:val="right"/>
      <w:pPr>
        <w:tabs>
          <w:tab w:val="num" w:pos="4635"/>
        </w:tabs>
        <w:ind w:left="4635" w:hanging="180"/>
      </w:pPr>
    </w:lvl>
    <w:lvl w:ilvl="3" w:tplc="0409000F" w:tentative="1">
      <w:start w:val="1"/>
      <w:numFmt w:val="decimal"/>
      <w:lvlText w:val="%4."/>
      <w:lvlJc w:val="left"/>
      <w:pPr>
        <w:tabs>
          <w:tab w:val="num" w:pos="5355"/>
        </w:tabs>
        <w:ind w:left="5355" w:hanging="360"/>
      </w:pPr>
    </w:lvl>
    <w:lvl w:ilvl="4" w:tplc="04090019" w:tentative="1">
      <w:start w:val="1"/>
      <w:numFmt w:val="lowerLetter"/>
      <w:lvlText w:val="%5."/>
      <w:lvlJc w:val="left"/>
      <w:pPr>
        <w:tabs>
          <w:tab w:val="num" w:pos="6075"/>
        </w:tabs>
        <w:ind w:left="6075" w:hanging="360"/>
      </w:pPr>
    </w:lvl>
    <w:lvl w:ilvl="5" w:tplc="0409001B" w:tentative="1">
      <w:start w:val="1"/>
      <w:numFmt w:val="lowerRoman"/>
      <w:lvlText w:val="%6."/>
      <w:lvlJc w:val="right"/>
      <w:pPr>
        <w:tabs>
          <w:tab w:val="num" w:pos="6795"/>
        </w:tabs>
        <w:ind w:left="6795" w:hanging="180"/>
      </w:pPr>
    </w:lvl>
    <w:lvl w:ilvl="6" w:tplc="0409000F" w:tentative="1">
      <w:start w:val="1"/>
      <w:numFmt w:val="decimal"/>
      <w:lvlText w:val="%7."/>
      <w:lvlJc w:val="left"/>
      <w:pPr>
        <w:tabs>
          <w:tab w:val="num" w:pos="7515"/>
        </w:tabs>
        <w:ind w:left="7515" w:hanging="360"/>
      </w:pPr>
    </w:lvl>
    <w:lvl w:ilvl="7" w:tplc="04090019" w:tentative="1">
      <w:start w:val="1"/>
      <w:numFmt w:val="lowerLetter"/>
      <w:lvlText w:val="%8."/>
      <w:lvlJc w:val="left"/>
      <w:pPr>
        <w:tabs>
          <w:tab w:val="num" w:pos="8235"/>
        </w:tabs>
        <w:ind w:left="8235" w:hanging="360"/>
      </w:pPr>
    </w:lvl>
    <w:lvl w:ilvl="8" w:tplc="0409001B" w:tentative="1">
      <w:start w:val="1"/>
      <w:numFmt w:val="lowerRoman"/>
      <w:lvlText w:val="%9."/>
      <w:lvlJc w:val="right"/>
      <w:pPr>
        <w:tabs>
          <w:tab w:val="num" w:pos="8955"/>
        </w:tabs>
        <w:ind w:left="8955" w:hanging="180"/>
      </w:pPr>
    </w:lvl>
  </w:abstractNum>
  <w:abstractNum w:abstractNumId="24">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5">
    <w:nsid w:val="2DBA6658"/>
    <w:multiLevelType w:val="hybridMultilevel"/>
    <w:tmpl w:val="4EF8F1F6"/>
    <w:lvl w:ilvl="0" w:tplc="66CADF48">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6">
    <w:nsid w:val="31B8162A"/>
    <w:multiLevelType w:val="hybridMultilevel"/>
    <w:tmpl w:val="E1923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85C6382"/>
    <w:multiLevelType w:val="multilevel"/>
    <w:tmpl w:val="7F72A984"/>
    <w:lvl w:ilvl="0">
      <w:start w:val="5"/>
      <w:numFmt w:val="lowerRoman"/>
      <w:lvlText w:val="(%1)"/>
      <w:lvlJc w:val="left"/>
      <w:pPr>
        <w:tabs>
          <w:tab w:val="num" w:pos="3555"/>
        </w:tabs>
        <w:ind w:left="3555" w:hanging="720"/>
      </w:pPr>
      <w:rPr>
        <w:rFonts w:hint="default"/>
      </w:rPr>
    </w:lvl>
    <w:lvl w:ilvl="1">
      <w:start w:val="1"/>
      <w:numFmt w:val="lowerLetter"/>
      <w:lvlText w:val="%2."/>
      <w:lvlJc w:val="left"/>
      <w:pPr>
        <w:tabs>
          <w:tab w:val="num" w:pos="3915"/>
        </w:tabs>
        <w:ind w:left="3915" w:hanging="360"/>
      </w:pPr>
    </w:lvl>
    <w:lvl w:ilvl="2">
      <w:start w:val="1"/>
      <w:numFmt w:val="lowerRoman"/>
      <w:lvlText w:val="%3."/>
      <w:lvlJc w:val="right"/>
      <w:pPr>
        <w:tabs>
          <w:tab w:val="num" w:pos="4635"/>
        </w:tabs>
        <w:ind w:left="4635" w:hanging="180"/>
      </w:pPr>
    </w:lvl>
    <w:lvl w:ilvl="3">
      <w:start w:val="1"/>
      <w:numFmt w:val="decimal"/>
      <w:lvlText w:val="%4."/>
      <w:lvlJc w:val="left"/>
      <w:pPr>
        <w:tabs>
          <w:tab w:val="num" w:pos="5355"/>
        </w:tabs>
        <w:ind w:left="5355" w:hanging="360"/>
      </w:pPr>
    </w:lvl>
    <w:lvl w:ilvl="4">
      <w:start w:val="1"/>
      <w:numFmt w:val="lowerLetter"/>
      <w:lvlText w:val="%5."/>
      <w:lvlJc w:val="left"/>
      <w:pPr>
        <w:tabs>
          <w:tab w:val="num" w:pos="6075"/>
        </w:tabs>
        <w:ind w:left="6075" w:hanging="360"/>
      </w:pPr>
    </w:lvl>
    <w:lvl w:ilvl="5">
      <w:start w:val="1"/>
      <w:numFmt w:val="lowerRoman"/>
      <w:lvlText w:val="%6."/>
      <w:lvlJc w:val="right"/>
      <w:pPr>
        <w:tabs>
          <w:tab w:val="num" w:pos="6795"/>
        </w:tabs>
        <w:ind w:left="6795" w:hanging="180"/>
      </w:pPr>
    </w:lvl>
    <w:lvl w:ilvl="6">
      <w:start w:val="1"/>
      <w:numFmt w:val="decimal"/>
      <w:lvlText w:val="%7."/>
      <w:lvlJc w:val="left"/>
      <w:pPr>
        <w:tabs>
          <w:tab w:val="num" w:pos="7515"/>
        </w:tabs>
        <w:ind w:left="7515" w:hanging="360"/>
      </w:pPr>
    </w:lvl>
    <w:lvl w:ilvl="7">
      <w:start w:val="1"/>
      <w:numFmt w:val="lowerLetter"/>
      <w:lvlText w:val="%8."/>
      <w:lvlJc w:val="left"/>
      <w:pPr>
        <w:tabs>
          <w:tab w:val="num" w:pos="8235"/>
        </w:tabs>
        <w:ind w:left="8235" w:hanging="360"/>
      </w:pPr>
    </w:lvl>
    <w:lvl w:ilvl="8">
      <w:start w:val="1"/>
      <w:numFmt w:val="lowerRoman"/>
      <w:lvlText w:val="%9."/>
      <w:lvlJc w:val="right"/>
      <w:pPr>
        <w:tabs>
          <w:tab w:val="num" w:pos="8955"/>
        </w:tabs>
        <w:ind w:left="8955" w:hanging="180"/>
      </w:pPr>
    </w:lvl>
  </w:abstractNum>
  <w:abstractNum w:abstractNumId="28">
    <w:nsid w:val="386001FF"/>
    <w:multiLevelType w:val="hybridMultilevel"/>
    <w:tmpl w:val="33CC87C0"/>
    <w:lvl w:ilvl="0" w:tplc="00A2A3EC">
      <w:start w:val="5"/>
      <w:numFmt w:val="decimal"/>
      <w:lvlText w:val="%1."/>
      <w:lvlJc w:val="left"/>
      <w:pPr>
        <w:tabs>
          <w:tab w:val="num" w:pos="1360"/>
        </w:tabs>
        <w:ind w:left="1360" w:hanging="360"/>
      </w:pPr>
      <w:rPr>
        <w:rFonts w:hint="default"/>
      </w:rPr>
    </w:lvl>
    <w:lvl w:ilvl="1" w:tplc="04090019" w:tentative="1">
      <w:start w:val="1"/>
      <w:numFmt w:val="lowerLetter"/>
      <w:lvlText w:val="%2."/>
      <w:lvlJc w:val="left"/>
      <w:pPr>
        <w:tabs>
          <w:tab w:val="num" w:pos="2080"/>
        </w:tabs>
        <w:ind w:left="2080" w:hanging="360"/>
      </w:pPr>
    </w:lvl>
    <w:lvl w:ilvl="2" w:tplc="0409001B" w:tentative="1">
      <w:start w:val="1"/>
      <w:numFmt w:val="lowerRoman"/>
      <w:lvlText w:val="%3."/>
      <w:lvlJc w:val="right"/>
      <w:pPr>
        <w:tabs>
          <w:tab w:val="num" w:pos="2800"/>
        </w:tabs>
        <w:ind w:left="2800" w:hanging="180"/>
      </w:pPr>
    </w:lvl>
    <w:lvl w:ilvl="3" w:tplc="0409000F" w:tentative="1">
      <w:start w:val="1"/>
      <w:numFmt w:val="decimal"/>
      <w:lvlText w:val="%4."/>
      <w:lvlJc w:val="left"/>
      <w:pPr>
        <w:tabs>
          <w:tab w:val="num" w:pos="3520"/>
        </w:tabs>
        <w:ind w:left="3520" w:hanging="360"/>
      </w:pPr>
    </w:lvl>
    <w:lvl w:ilvl="4" w:tplc="04090019" w:tentative="1">
      <w:start w:val="1"/>
      <w:numFmt w:val="lowerLetter"/>
      <w:lvlText w:val="%5."/>
      <w:lvlJc w:val="left"/>
      <w:pPr>
        <w:tabs>
          <w:tab w:val="num" w:pos="4240"/>
        </w:tabs>
        <w:ind w:left="4240" w:hanging="360"/>
      </w:pPr>
    </w:lvl>
    <w:lvl w:ilvl="5" w:tplc="0409001B" w:tentative="1">
      <w:start w:val="1"/>
      <w:numFmt w:val="lowerRoman"/>
      <w:lvlText w:val="%6."/>
      <w:lvlJc w:val="right"/>
      <w:pPr>
        <w:tabs>
          <w:tab w:val="num" w:pos="4960"/>
        </w:tabs>
        <w:ind w:left="4960" w:hanging="180"/>
      </w:pPr>
    </w:lvl>
    <w:lvl w:ilvl="6" w:tplc="0409000F" w:tentative="1">
      <w:start w:val="1"/>
      <w:numFmt w:val="decimal"/>
      <w:lvlText w:val="%7."/>
      <w:lvlJc w:val="left"/>
      <w:pPr>
        <w:tabs>
          <w:tab w:val="num" w:pos="5680"/>
        </w:tabs>
        <w:ind w:left="5680" w:hanging="360"/>
      </w:pPr>
    </w:lvl>
    <w:lvl w:ilvl="7" w:tplc="04090019" w:tentative="1">
      <w:start w:val="1"/>
      <w:numFmt w:val="lowerLetter"/>
      <w:lvlText w:val="%8."/>
      <w:lvlJc w:val="left"/>
      <w:pPr>
        <w:tabs>
          <w:tab w:val="num" w:pos="6400"/>
        </w:tabs>
        <w:ind w:left="6400" w:hanging="360"/>
      </w:pPr>
    </w:lvl>
    <w:lvl w:ilvl="8" w:tplc="0409001B" w:tentative="1">
      <w:start w:val="1"/>
      <w:numFmt w:val="lowerRoman"/>
      <w:lvlText w:val="%9."/>
      <w:lvlJc w:val="right"/>
      <w:pPr>
        <w:tabs>
          <w:tab w:val="num" w:pos="7120"/>
        </w:tabs>
        <w:ind w:left="7120" w:hanging="180"/>
      </w:pPr>
    </w:lvl>
  </w:abstractNum>
  <w:abstractNum w:abstractNumId="29">
    <w:nsid w:val="3F4B70ED"/>
    <w:multiLevelType w:val="hybridMultilevel"/>
    <w:tmpl w:val="4F5E26C4"/>
    <w:lvl w:ilvl="0" w:tplc="908CEB44">
      <w:start w:val="1"/>
      <w:numFmt w:val="decimal"/>
      <w:lvlText w:val="%1."/>
      <w:lvlJc w:val="left"/>
      <w:pPr>
        <w:tabs>
          <w:tab w:val="num" w:pos="1360"/>
        </w:tabs>
        <w:ind w:left="1360" w:hanging="360"/>
      </w:pPr>
      <w:rPr>
        <w:rFonts w:hint="default"/>
        <w:sz w:val="24"/>
        <w:szCs w:val="24"/>
      </w:rPr>
    </w:lvl>
    <w:lvl w:ilvl="1" w:tplc="04130019" w:tentative="1">
      <w:start w:val="1"/>
      <w:numFmt w:val="lowerLetter"/>
      <w:lvlText w:val="%2."/>
      <w:lvlJc w:val="left"/>
      <w:pPr>
        <w:tabs>
          <w:tab w:val="num" w:pos="2214"/>
        </w:tabs>
        <w:ind w:left="2214" w:hanging="360"/>
      </w:pPr>
    </w:lvl>
    <w:lvl w:ilvl="2" w:tplc="0413001B" w:tentative="1">
      <w:start w:val="1"/>
      <w:numFmt w:val="lowerRoman"/>
      <w:lvlText w:val="%3."/>
      <w:lvlJc w:val="right"/>
      <w:pPr>
        <w:tabs>
          <w:tab w:val="num" w:pos="2934"/>
        </w:tabs>
        <w:ind w:left="2934" w:hanging="180"/>
      </w:pPr>
    </w:lvl>
    <w:lvl w:ilvl="3" w:tplc="0413000F" w:tentative="1">
      <w:start w:val="1"/>
      <w:numFmt w:val="decimal"/>
      <w:lvlText w:val="%4."/>
      <w:lvlJc w:val="left"/>
      <w:pPr>
        <w:tabs>
          <w:tab w:val="num" w:pos="3654"/>
        </w:tabs>
        <w:ind w:left="3654" w:hanging="360"/>
      </w:pPr>
    </w:lvl>
    <w:lvl w:ilvl="4" w:tplc="04130019" w:tentative="1">
      <w:start w:val="1"/>
      <w:numFmt w:val="lowerLetter"/>
      <w:lvlText w:val="%5."/>
      <w:lvlJc w:val="left"/>
      <w:pPr>
        <w:tabs>
          <w:tab w:val="num" w:pos="4374"/>
        </w:tabs>
        <w:ind w:left="4374" w:hanging="360"/>
      </w:pPr>
    </w:lvl>
    <w:lvl w:ilvl="5" w:tplc="0413001B" w:tentative="1">
      <w:start w:val="1"/>
      <w:numFmt w:val="lowerRoman"/>
      <w:lvlText w:val="%6."/>
      <w:lvlJc w:val="right"/>
      <w:pPr>
        <w:tabs>
          <w:tab w:val="num" w:pos="5094"/>
        </w:tabs>
        <w:ind w:left="5094" w:hanging="180"/>
      </w:pPr>
    </w:lvl>
    <w:lvl w:ilvl="6" w:tplc="0413000F" w:tentative="1">
      <w:start w:val="1"/>
      <w:numFmt w:val="decimal"/>
      <w:lvlText w:val="%7."/>
      <w:lvlJc w:val="left"/>
      <w:pPr>
        <w:tabs>
          <w:tab w:val="num" w:pos="5814"/>
        </w:tabs>
        <w:ind w:left="5814" w:hanging="360"/>
      </w:pPr>
    </w:lvl>
    <w:lvl w:ilvl="7" w:tplc="04130019" w:tentative="1">
      <w:start w:val="1"/>
      <w:numFmt w:val="lowerLetter"/>
      <w:lvlText w:val="%8."/>
      <w:lvlJc w:val="left"/>
      <w:pPr>
        <w:tabs>
          <w:tab w:val="num" w:pos="6534"/>
        </w:tabs>
        <w:ind w:left="6534" w:hanging="360"/>
      </w:pPr>
    </w:lvl>
    <w:lvl w:ilvl="8" w:tplc="0413001B" w:tentative="1">
      <w:start w:val="1"/>
      <w:numFmt w:val="lowerRoman"/>
      <w:lvlText w:val="%9."/>
      <w:lvlJc w:val="right"/>
      <w:pPr>
        <w:tabs>
          <w:tab w:val="num" w:pos="7254"/>
        </w:tabs>
        <w:ind w:left="7254" w:hanging="180"/>
      </w:pPr>
    </w:lvl>
  </w:abstractNum>
  <w:abstractNum w:abstractNumId="30">
    <w:nsid w:val="42073861"/>
    <w:multiLevelType w:val="hybridMultilevel"/>
    <w:tmpl w:val="B6706DCC"/>
    <w:lvl w:ilvl="0" w:tplc="ADBC90DC">
      <w:start w:val="3"/>
      <w:numFmt w:val="lowerRoman"/>
      <w:lvlText w:val="(%1)"/>
      <w:lvlJc w:val="left"/>
      <w:pPr>
        <w:tabs>
          <w:tab w:val="num" w:pos="3555"/>
        </w:tabs>
        <w:ind w:left="3555" w:hanging="720"/>
      </w:pPr>
      <w:rPr>
        <w:rFonts w:hint="default"/>
      </w:rPr>
    </w:lvl>
    <w:lvl w:ilvl="1" w:tplc="04090019" w:tentative="1">
      <w:start w:val="1"/>
      <w:numFmt w:val="lowerLetter"/>
      <w:lvlText w:val="%2."/>
      <w:lvlJc w:val="left"/>
      <w:pPr>
        <w:tabs>
          <w:tab w:val="num" w:pos="3915"/>
        </w:tabs>
        <w:ind w:left="3915" w:hanging="360"/>
      </w:pPr>
    </w:lvl>
    <w:lvl w:ilvl="2" w:tplc="0409001B" w:tentative="1">
      <w:start w:val="1"/>
      <w:numFmt w:val="lowerRoman"/>
      <w:lvlText w:val="%3."/>
      <w:lvlJc w:val="right"/>
      <w:pPr>
        <w:tabs>
          <w:tab w:val="num" w:pos="4635"/>
        </w:tabs>
        <w:ind w:left="4635" w:hanging="180"/>
      </w:pPr>
    </w:lvl>
    <w:lvl w:ilvl="3" w:tplc="0409000F" w:tentative="1">
      <w:start w:val="1"/>
      <w:numFmt w:val="decimal"/>
      <w:lvlText w:val="%4."/>
      <w:lvlJc w:val="left"/>
      <w:pPr>
        <w:tabs>
          <w:tab w:val="num" w:pos="5355"/>
        </w:tabs>
        <w:ind w:left="5355" w:hanging="360"/>
      </w:pPr>
    </w:lvl>
    <w:lvl w:ilvl="4" w:tplc="04090019" w:tentative="1">
      <w:start w:val="1"/>
      <w:numFmt w:val="lowerLetter"/>
      <w:lvlText w:val="%5."/>
      <w:lvlJc w:val="left"/>
      <w:pPr>
        <w:tabs>
          <w:tab w:val="num" w:pos="6075"/>
        </w:tabs>
        <w:ind w:left="6075" w:hanging="360"/>
      </w:pPr>
    </w:lvl>
    <w:lvl w:ilvl="5" w:tplc="0409001B" w:tentative="1">
      <w:start w:val="1"/>
      <w:numFmt w:val="lowerRoman"/>
      <w:lvlText w:val="%6."/>
      <w:lvlJc w:val="right"/>
      <w:pPr>
        <w:tabs>
          <w:tab w:val="num" w:pos="6795"/>
        </w:tabs>
        <w:ind w:left="6795" w:hanging="180"/>
      </w:pPr>
    </w:lvl>
    <w:lvl w:ilvl="6" w:tplc="0409000F" w:tentative="1">
      <w:start w:val="1"/>
      <w:numFmt w:val="decimal"/>
      <w:lvlText w:val="%7."/>
      <w:lvlJc w:val="left"/>
      <w:pPr>
        <w:tabs>
          <w:tab w:val="num" w:pos="7515"/>
        </w:tabs>
        <w:ind w:left="7515" w:hanging="360"/>
      </w:pPr>
    </w:lvl>
    <w:lvl w:ilvl="7" w:tplc="04090019" w:tentative="1">
      <w:start w:val="1"/>
      <w:numFmt w:val="lowerLetter"/>
      <w:lvlText w:val="%8."/>
      <w:lvlJc w:val="left"/>
      <w:pPr>
        <w:tabs>
          <w:tab w:val="num" w:pos="8235"/>
        </w:tabs>
        <w:ind w:left="8235" w:hanging="360"/>
      </w:pPr>
    </w:lvl>
    <w:lvl w:ilvl="8" w:tplc="0409001B" w:tentative="1">
      <w:start w:val="1"/>
      <w:numFmt w:val="lowerRoman"/>
      <w:lvlText w:val="%9."/>
      <w:lvlJc w:val="right"/>
      <w:pPr>
        <w:tabs>
          <w:tab w:val="num" w:pos="8955"/>
        </w:tabs>
        <w:ind w:left="8955" w:hanging="180"/>
      </w:pPr>
    </w:lvl>
  </w:abstractNum>
  <w:abstractNum w:abstractNumId="31">
    <w:nsid w:val="48007EFB"/>
    <w:multiLevelType w:val="hybridMultilevel"/>
    <w:tmpl w:val="06AE8D06"/>
    <w:lvl w:ilvl="0" w:tplc="1CE6F9F6">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2">
    <w:nsid w:val="49295FBF"/>
    <w:multiLevelType w:val="hybridMultilevel"/>
    <w:tmpl w:val="57A0010A"/>
    <w:lvl w:ilvl="0" w:tplc="75BE5AF2">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3">
    <w:nsid w:val="4EF96157"/>
    <w:multiLevelType w:val="hybridMultilevel"/>
    <w:tmpl w:val="0B82D0E2"/>
    <w:lvl w:ilvl="0" w:tplc="B1AEF314">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4">
    <w:nsid w:val="514923BC"/>
    <w:multiLevelType w:val="hybridMultilevel"/>
    <w:tmpl w:val="0F9ADEDA"/>
    <w:lvl w:ilvl="0" w:tplc="04090019">
      <w:start w:val="1"/>
      <w:numFmt w:val="lowerLetter"/>
      <w:lvlText w:val="%1."/>
      <w:lvlJc w:val="left"/>
      <w:pPr>
        <w:tabs>
          <w:tab w:val="num" w:pos="3195"/>
        </w:tabs>
        <w:ind w:left="3195" w:hanging="360"/>
      </w:pPr>
      <w:rPr>
        <w:rFonts w:hint="default"/>
      </w:rPr>
    </w:lvl>
    <w:lvl w:ilvl="1" w:tplc="04090019" w:tentative="1">
      <w:start w:val="1"/>
      <w:numFmt w:val="lowerLetter"/>
      <w:lvlText w:val="%2."/>
      <w:lvlJc w:val="left"/>
      <w:pPr>
        <w:tabs>
          <w:tab w:val="num" w:pos="3915"/>
        </w:tabs>
        <w:ind w:left="3915" w:hanging="360"/>
      </w:pPr>
    </w:lvl>
    <w:lvl w:ilvl="2" w:tplc="0409001B" w:tentative="1">
      <w:start w:val="1"/>
      <w:numFmt w:val="lowerRoman"/>
      <w:lvlText w:val="%3."/>
      <w:lvlJc w:val="right"/>
      <w:pPr>
        <w:tabs>
          <w:tab w:val="num" w:pos="4635"/>
        </w:tabs>
        <w:ind w:left="4635" w:hanging="180"/>
      </w:pPr>
    </w:lvl>
    <w:lvl w:ilvl="3" w:tplc="0409000F" w:tentative="1">
      <w:start w:val="1"/>
      <w:numFmt w:val="decimal"/>
      <w:lvlText w:val="%4."/>
      <w:lvlJc w:val="left"/>
      <w:pPr>
        <w:tabs>
          <w:tab w:val="num" w:pos="5355"/>
        </w:tabs>
        <w:ind w:left="5355" w:hanging="360"/>
      </w:pPr>
    </w:lvl>
    <w:lvl w:ilvl="4" w:tplc="04090019" w:tentative="1">
      <w:start w:val="1"/>
      <w:numFmt w:val="lowerLetter"/>
      <w:lvlText w:val="%5."/>
      <w:lvlJc w:val="left"/>
      <w:pPr>
        <w:tabs>
          <w:tab w:val="num" w:pos="6075"/>
        </w:tabs>
        <w:ind w:left="6075" w:hanging="360"/>
      </w:pPr>
    </w:lvl>
    <w:lvl w:ilvl="5" w:tplc="0409001B" w:tentative="1">
      <w:start w:val="1"/>
      <w:numFmt w:val="lowerRoman"/>
      <w:lvlText w:val="%6."/>
      <w:lvlJc w:val="right"/>
      <w:pPr>
        <w:tabs>
          <w:tab w:val="num" w:pos="6795"/>
        </w:tabs>
        <w:ind w:left="6795" w:hanging="180"/>
      </w:pPr>
    </w:lvl>
    <w:lvl w:ilvl="6" w:tplc="0409000F" w:tentative="1">
      <w:start w:val="1"/>
      <w:numFmt w:val="decimal"/>
      <w:lvlText w:val="%7."/>
      <w:lvlJc w:val="left"/>
      <w:pPr>
        <w:tabs>
          <w:tab w:val="num" w:pos="7515"/>
        </w:tabs>
        <w:ind w:left="7515" w:hanging="360"/>
      </w:pPr>
    </w:lvl>
    <w:lvl w:ilvl="7" w:tplc="04090019" w:tentative="1">
      <w:start w:val="1"/>
      <w:numFmt w:val="lowerLetter"/>
      <w:lvlText w:val="%8."/>
      <w:lvlJc w:val="left"/>
      <w:pPr>
        <w:tabs>
          <w:tab w:val="num" w:pos="8235"/>
        </w:tabs>
        <w:ind w:left="8235" w:hanging="360"/>
      </w:pPr>
    </w:lvl>
    <w:lvl w:ilvl="8" w:tplc="0409001B" w:tentative="1">
      <w:start w:val="1"/>
      <w:numFmt w:val="lowerRoman"/>
      <w:lvlText w:val="%9."/>
      <w:lvlJc w:val="right"/>
      <w:pPr>
        <w:tabs>
          <w:tab w:val="num" w:pos="8955"/>
        </w:tabs>
        <w:ind w:left="8955" w:hanging="180"/>
      </w:pPr>
    </w:lvl>
  </w:abstractNum>
  <w:abstractNum w:abstractNumId="35">
    <w:nsid w:val="58504A24"/>
    <w:multiLevelType w:val="hybridMultilevel"/>
    <w:tmpl w:val="67440164"/>
    <w:lvl w:ilvl="0" w:tplc="C3460D80">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6">
    <w:nsid w:val="5C5856F2"/>
    <w:multiLevelType w:val="hybridMultilevel"/>
    <w:tmpl w:val="9CCCE3C0"/>
    <w:lvl w:ilvl="0" w:tplc="B4640ED2">
      <w:start w:val="1"/>
      <w:numFmt w:val="bullet"/>
      <w:lvlText w:val=""/>
      <w:lvlJc w:val="left"/>
      <w:pPr>
        <w:ind w:left="2968" w:hanging="360"/>
      </w:pPr>
      <w:rPr>
        <w:rFonts w:ascii="Symbol" w:hAnsi="Symbol" w:hint="default"/>
      </w:rPr>
    </w:lvl>
    <w:lvl w:ilvl="1" w:tplc="040C0003" w:tentative="1">
      <w:start w:val="1"/>
      <w:numFmt w:val="bullet"/>
      <w:lvlText w:val="o"/>
      <w:lvlJc w:val="left"/>
      <w:pPr>
        <w:ind w:left="3688" w:hanging="360"/>
      </w:pPr>
      <w:rPr>
        <w:rFonts w:ascii="Courier New" w:hAnsi="Courier New" w:cs="Courier New" w:hint="default"/>
      </w:rPr>
    </w:lvl>
    <w:lvl w:ilvl="2" w:tplc="040C0005" w:tentative="1">
      <w:start w:val="1"/>
      <w:numFmt w:val="bullet"/>
      <w:lvlText w:val=""/>
      <w:lvlJc w:val="left"/>
      <w:pPr>
        <w:ind w:left="4408" w:hanging="360"/>
      </w:pPr>
      <w:rPr>
        <w:rFonts w:ascii="Wingdings" w:hAnsi="Wingdings" w:hint="default"/>
      </w:rPr>
    </w:lvl>
    <w:lvl w:ilvl="3" w:tplc="040C0001" w:tentative="1">
      <w:start w:val="1"/>
      <w:numFmt w:val="bullet"/>
      <w:lvlText w:val=""/>
      <w:lvlJc w:val="left"/>
      <w:pPr>
        <w:ind w:left="5128" w:hanging="360"/>
      </w:pPr>
      <w:rPr>
        <w:rFonts w:ascii="Symbol" w:hAnsi="Symbol" w:hint="default"/>
      </w:rPr>
    </w:lvl>
    <w:lvl w:ilvl="4" w:tplc="040C0003" w:tentative="1">
      <w:start w:val="1"/>
      <w:numFmt w:val="bullet"/>
      <w:lvlText w:val="o"/>
      <w:lvlJc w:val="left"/>
      <w:pPr>
        <w:ind w:left="5848" w:hanging="360"/>
      </w:pPr>
      <w:rPr>
        <w:rFonts w:ascii="Courier New" w:hAnsi="Courier New" w:cs="Courier New" w:hint="default"/>
      </w:rPr>
    </w:lvl>
    <w:lvl w:ilvl="5" w:tplc="040C0005" w:tentative="1">
      <w:start w:val="1"/>
      <w:numFmt w:val="bullet"/>
      <w:lvlText w:val=""/>
      <w:lvlJc w:val="left"/>
      <w:pPr>
        <w:ind w:left="6568" w:hanging="360"/>
      </w:pPr>
      <w:rPr>
        <w:rFonts w:ascii="Wingdings" w:hAnsi="Wingdings" w:hint="default"/>
      </w:rPr>
    </w:lvl>
    <w:lvl w:ilvl="6" w:tplc="040C0001" w:tentative="1">
      <w:start w:val="1"/>
      <w:numFmt w:val="bullet"/>
      <w:lvlText w:val=""/>
      <w:lvlJc w:val="left"/>
      <w:pPr>
        <w:ind w:left="7288" w:hanging="360"/>
      </w:pPr>
      <w:rPr>
        <w:rFonts w:ascii="Symbol" w:hAnsi="Symbol" w:hint="default"/>
      </w:rPr>
    </w:lvl>
    <w:lvl w:ilvl="7" w:tplc="040C0003" w:tentative="1">
      <w:start w:val="1"/>
      <w:numFmt w:val="bullet"/>
      <w:lvlText w:val="o"/>
      <w:lvlJc w:val="left"/>
      <w:pPr>
        <w:ind w:left="8008" w:hanging="360"/>
      </w:pPr>
      <w:rPr>
        <w:rFonts w:ascii="Courier New" w:hAnsi="Courier New" w:cs="Courier New" w:hint="default"/>
      </w:rPr>
    </w:lvl>
    <w:lvl w:ilvl="8" w:tplc="040C0005" w:tentative="1">
      <w:start w:val="1"/>
      <w:numFmt w:val="bullet"/>
      <w:lvlText w:val=""/>
      <w:lvlJc w:val="left"/>
      <w:pPr>
        <w:ind w:left="8728" w:hanging="360"/>
      </w:pPr>
      <w:rPr>
        <w:rFonts w:ascii="Wingdings" w:hAnsi="Wingdings" w:hint="default"/>
      </w:rPr>
    </w:lvl>
  </w:abstractNum>
  <w:abstractNum w:abstractNumId="3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nsid w:val="61985A2D"/>
    <w:multiLevelType w:val="hybridMultilevel"/>
    <w:tmpl w:val="F7843826"/>
    <w:lvl w:ilvl="0" w:tplc="690EDD22">
      <w:start w:val="2"/>
      <w:numFmt w:val="lowerLetter"/>
      <w:lvlText w:val="(%1)"/>
      <w:lvlJc w:val="left"/>
      <w:pPr>
        <w:tabs>
          <w:tab w:val="num" w:pos="2838"/>
        </w:tabs>
        <w:ind w:left="2838" w:hanging="57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39">
    <w:nsid w:val="6212089A"/>
    <w:multiLevelType w:val="multilevel"/>
    <w:tmpl w:val="F280A4AA"/>
    <w:lvl w:ilvl="0">
      <w:start w:val="5"/>
      <w:numFmt w:val="lowerRoman"/>
      <w:lvlText w:val="(%1)"/>
      <w:lvlJc w:val="left"/>
      <w:pPr>
        <w:tabs>
          <w:tab w:val="num" w:pos="3555"/>
        </w:tabs>
        <w:ind w:left="3555" w:hanging="720"/>
      </w:pPr>
      <w:rPr>
        <w:rFonts w:hint="default"/>
      </w:rPr>
    </w:lvl>
    <w:lvl w:ilvl="1">
      <w:start w:val="1"/>
      <w:numFmt w:val="lowerLetter"/>
      <w:lvlText w:val="%2."/>
      <w:lvlJc w:val="left"/>
      <w:pPr>
        <w:tabs>
          <w:tab w:val="num" w:pos="3915"/>
        </w:tabs>
        <w:ind w:left="3915" w:hanging="360"/>
      </w:pPr>
    </w:lvl>
    <w:lvl w:ilvl="2">
      <w:start w:val="1"/>
      <w:numFmt w:val="lowerRoman"/>
      <w:lvlText w:val="%3."/>
      <w:lvlJc w:val="right"/>
      <w:pPr>
        <w:tabs>
          <w:tab w:val="num" w:pos="4635"/>
        </w:tabs>
        <w:ind w:left="4635" w:hanging="180"/>
      </w:pPr>
    </w:lvl>
    <w:lvl w:ilvl="3">
      <w:start w:val="1"/>
      <w:numFmt w:val="decimal"/>
      <w:lvlText w:val="%4."/>
      <w:lvlJc w:val="left"/>
      <w:pPr>
        <w:tabs>
          <w:tab w:val="num" w:pos="5355"/>
        </w:tabs>
        <w:ind w:left="5355" w:hanging="360"/>
      </w:pPr>
    </w:lvl>
    <w:lvl w:ilvl="4">
      <w:start w:val="1"/>
      <w:numFmt w:val="lowerLetter"/>
      <w:lvlText w:val="%5."/>
      <w:lvlJc w:val="left"/>
      <w:pPr>
        <w:tabs>
          <w:tab w:val="num" w:pos="6075"/>
        </w:tabs>
        <w:ind w:left="6075" w:hanging="360"/>
      </w:pPr>
    </w:lvl>
    <w:lvl w:ilvl="5">
      <w:start w:val="1"/>
      <w:numFmt w:val="lowerRoman"/>
      <w:lvlText w:val="%6."/>
      <w:lvlJc w:val="right"/>
      <w:pPr>
        <w:tabs>
          <w:tab w:val="num" w:pos="6795"/>
        </w:tabs>
        <w:ind w:left="6795" w:hanging="180"/>
      </w:pPr>
    </w:lvl>
    <w:lvl w:ilvl="6">
      <w:start w:val="1"/>
      <w:numFmt w:val="decimal"/>
      <w:lvlText w:val="%7."/>
      <w:lvlJc w:val="left"/>
      <w:pPr>
        <w:tabs>
          <w:tab w:val="num" w:pos="7515"/>
        </w:tabs>
        <w:ind w:left="7515" w:hanging="360"/>
      </w:pPr>
    </w:lvl>
    <w:lvl w:ilvl="7">
      <w:start w:val="1"/>
      <w:numFmt w:val="lowerLetter"/>
      <w:lvlText w:val="%8."/>
      <w:lvlJc w:val="left"/>
      <w:pPr>
        <w:tabs>
          <w:tab w:val="num" w:pos="8235"/>
        </w:tabs>
        <w:ind w:left="8235" w:hanging="360"/>
      </w:pPr>
    </w:lvl>
    <w:lvl w:ilvl="8">
      <w:start w:val="1"/>
      <w:numFmt w:val="lowerRoman"/>
      <w:lvlText w:val="%9."/>
      <w:lvlJc w:val="right"/>
      <w:pPr>
        <w:tabs>
          <w:tab w:val="num" w:pos="8955"/>
        </w:tabs>
        <w:ind w:left="8955" w:hanging="180"/>
      </w:pPr>
    </w:lvl>
  </w:abstractNum>
  <w:abstractNum w:abstractNumId="4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F2D5A56"/>
    <w:multiLevelType w:val="hybridMultilevel"/>
    <w:tmpl w:val="2D629876"/>
    <w:lvl w:ilvl="0" w:tplc="3CA4F10E">
      <w:start w:val="3"/>
      <w:numFmt w:val="lowerRoman"/>
      <w:lvlText w:val="(%1)"/>
      <w:lvlJc w:val="left"/>
      <w:pPr>
        <w:tabs>
          <w:tab w:val="num" w:pos="3555"/>
        </w:tabs>
        <w:ind w:left="3555" w:hanging="720"/>
      </w:pPr>
      <w:rPr>
        <w:rFonts w:hint="default"/>
      </w:rPr>
    </w:lvl>
    <w:lvl w:ilvl="1" w:tplc="04090019" w:tentative="1">
      <w:start w:val="1"/>
      <w:numFmt w:val="lowerLetter"/>
      <w:lvlText w:val="%2."/>
      <w:lvlJc w:val="left"/>
      <w:pPr>
        <w:tabs>
          <w:tab w:val="num" w:pos="3915"/>
        </w:tabs>
        <w:ind w:left="3915" w:hanging="360"/>
      </w:pPr>
    </w:lvl>
    <w:lvl w:ilvl="2" w:tplc="0409001B" w:tentative="1">
      <w:start w:val="1"/>
      <w:numFmt w:val="lowerRoman"/>
      <w:lvlText w:val="%3."/>
      <w:lvlJc w:val="right"/>
      <w:pPr>
        <w:tabs>
          <w:tab w:val="num" w:pos="4635"/>
        </w:tabs>
        <w:ind w:left="4635" w:hanging="180"/>
      </w:pPr>
    </w:lvl>
    <w:lvl w:ilvl="3" w:tplc="0409000F" w:tentative="1">
      <w:start w:val="1"/>
      <w:numFmt w:val="decimal"/>
      <w:lvlText w:val="%4."/>
      <w:lvlJc w:val="left"/>
      <w:pPr>
        <w:tabs>
          <w:tab w:val="num" w:pos="5355"/>
        </w:tabs>
        <w:ind w:left="5355" w:hanging="360"/>
      </w:pPr>
    </w:lvl>
    <w:lvl w:ilvl="4" w:tplc="04090019" w:tentative="1">
      <w:start w:val="1"/>
      <w:numFmt w:val="lowerLetter"/>
      <w:lvlText w:val="%5."/>
      <w:lvlJc w:val="left"/>
      <w:pPr>
        <w:tabs>
          <w:tab w:val="num" w:pos="6075"/>
        </w:tabs>
        <w:ind w:left="6075" w:hanging="360"/>
      </w:pPr>
    </w:lvl>
    <w:lvl w:ilvl="5" w:tplc="0409001B" w:tentative="1">
      <w:start w:val="1"/>
      <w:numFmt w:val="lowerRoman"/>
      <w:lvlText w:val="%6."/>
      <w:lvlJc w:val="right"/>
      <w:pPr>
        <w:tabs>
          <w:tab w:val="num" w:pos="6795"/>
        </w:tabs>
        <w:ind w:left="6795" w:hanging="180"/>
      </w:pPr>
    </w:lvl>
    <w:lvl w:ilvl="6" w:tplc="0409000F" w:tentative="1">
      <w:start w:val="1"/>
      <w:numFmt w:val="decimal"/>
      <w:lvlText w:val="%7."/>
      <w:lvlJc w:val="left"/>
      <w:pPr>
        <w:tabs>
          <w:tab w:val="num" w:pos="7515"/>
        </w:tabs>
        <w:ind w:left="7515" w:hanging="360"/>
      </w:pPr>
    </w:lvl>
    <w:lvl w:ilvl="7" w:tplc="04090019" w:tentative="1">
      <w:start w:val="1"/>
      <w:numFmt w:val="lowerLetter"/>
      <w:lvlText w:val="%8."/>
      <w:lvlJc w:val="left"/>
      <w:pPr>
        <w:tabs>
          <w:tab w:val="num" w:pos="8235"/>
        </w:tabs>
        <w:ind w:left="8235" w:hanging="360"/>
      </w:pPr>
    </w:lvl>
    <w:lvl w:ilvl="8" w:tplc="0409001B" w:tentative="1">
      <w:start w:val="1"/>
      <w:numFmt w:val="lowerRoman"/>
      <w:lvlText w:val="%9."/>
      <w:lvlJc w:val="right"/>
      <w:pPr>
        <w:tabs>
          <w:tab w:val="num" w:pos="8955"/>
        </w:tabs>
        <w:ind w:left="8955" w:hanging="180"/>
      </w:pPr>
    </w:lvl>
  </w:abstractNum>
  <w:abstractNum w:abstractNumId="42">
    <w:nsid w:val="70972E7C"/>
    <w:multiLevelType w:val="hybridMultilevel"/>
    <w:tmpl w:val="0E88D062"/>
    <w:lvl w:ilvl="0" w:tplc="71FC4F5C">
      <w:start w:val="1"/>
      <w:numFmt w:val="upperRoman"/>
      <w:lvlText w:val="%1."/>
      <w:lvlJc w:val="left"/>
      <w:pPr>
        <w:tabs>
          <w:tab w:val="num" w:pos="1500"/>
        </w:tabs>
        <w:ind w:left="1500" w:hanging="11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13B400C"/>
    <w:multiLevelType w:val="multilevel"/>
    <w:tmpl w:val="A9164E88"/>
    <w:lvl w:ilvl="0">
      <w:start w:val="6"/>
      <w:numFmt w:val="decimal"/>
      <w:lvlText w:val="%1."/>
      <w:lvlJc w:val="left"/>
      <w:pPr>
        <w:tabs>
          <w:tab w:val="num" w:pos="1500"/>
        </w:tabs>
        <w:ind w:left="1500" w:hanging="1140"/>
      </w:pPr>
      <w:rPr>
        <w:rFonts w:hint="default"/>
        <w:b/>
      </w:rPr>
    </w:lvl>
    <w:lvl w:ilvl="1">
      <w:start w:val="1"/>
      <w:numFmt w:val="decimal"/>
      <w:isLgl/>
      <w:lvlText w:val="%1.%2"/>
      <w:lvlJc w:val="left"/>
      <w:pPr>
        <w:ind w:left="2260" w:hanging="1125"/>
      </w:pPr>
      <w:rPr>
        <w:rFonts w:hint="default"/>
      </w:rPr>
    </w:lvl>
    <w:lvl w:ilvl="2">
      <w:start w:val="1"/>
      <w:numFmt w:val="decimal"/>
      <w:isLgl/>
      <w:lvlText w:val="%1.%2.%3"/>
      <w:lvlJc w:val="left"/>
      <w:pPr>
        <w:ind w:left="3035" w:hanging="1125"/>
      </w:pPr>
      <w:rPr>
        <w:rFonts w:hint="default"/>
      </w:rPr>
    </w:lvl>
    <w:lvl w:ilvl="3">
      <w:start w:val="1"/>
      <w:numFmt w:val="decimal"/>
      <w:isLgl/>
      <w:lvlText w:val="%1.%2.%3.%4"/>
      <w:lvlJc w:val="left"/>
      <w:pPr>
        <w:ind w:left="3810" w:hanging="1125"/>
      </w:pPr>
      <w:rPr>
        <w:rFonts w:hint="default"/>
      </w:rPr>
    </w:lvl>
    <w:lvl w:ilvl="4">
      <w:start w:val="1"/>
      <w:numFmt w:val="decimal"/>
      <w:isLgl/>
      <w:lvlText w:val="%1.%2.%3.%4.%5"/>
      <w:lvlJc w:val="left"/>
      <w:pPr>
        <w:ind w:left="4585" w:hanging="1125"/>
      </w:pPr>
      <w:rPr>
        <w:rFonts w:hint="default"/>
      </w:rPr>
    </w:lvl>
    <w:lvl w:ilvl="5">
      <w:start w:val="1"/>
      <w:numFmt w:val="decimal"/>
      <w:isLgl/>
      <w:lvlText w:val="%1.%2.%3.%4.%5.%6"/>
      <w:lvlJc w:val="left"/>
      <w:pPr>
        <w:ind w:left="5360" w:hanging="1125"/>
      </w:pPr>
      <w:rPr>
        <w:rFonts w:hint="default"/>
      </w:rPr>
    </w:lvl>
    <w:lvl w:ilvl="6">
      <w:start w:val="1"/>
      <w:numFmt w:val="decimal"/>
      <w:isLgl/>
      <w:lvlText w:val="%1.%2.%3.%4.%5.%6.%7"/>
      <w:lvlJc w:val="left"/>
      <w:pPr>
        <w:ind w:left="6135" w:hanging="1125"/>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000" w:hanging="1440"/>
      </w:pPr>
      <w:rPr>
        <w:rFonts w:hint="default"/>
      </w:rPr>
    </w:lvl>
  </w:abstractNum>
  <w:abstractNum w:abstractNumId="44">
    <w:nsid w:val="71C4444D"/>
    <w:multiLevelType w:val="hybridMultilevel"/>
    <w:tmpl w:val="DBAE3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33B5E82"/>
    <w:multiLevelType w:val="hybridMultilevel"/>
    <w:tmpl w:val="F280A4AA"/>
    <w:lvl w:ilvl="0" w:tplc="B3124754">
      <w:start w:val="5"/>
      <w:numFmt w:val="lowerRoman"/>
      <w:lvlText w:val="(%1)"/>
      <w:lvlJc w:val="left"/>
      <w:pPr>
        <w:tabs>
          <w:tab w:val="num" w:pos="3555"/>
        </w:tabs>
        <w:ind w:left="3555" w:hanging="720"/>
      </w:pPr>
      <w:rPr>
        <w:rFonts w:hint="default"/>
      </w:rPr>
    </w:lvl>
    <w:lvl w:ilvl="1" w:tplc="04090019" w:tentative="1">
      <w:start w:val="1"/>
      <w:numFmt w:val="lowerLetter"/>
      <w:lvlText w:val="%2."/>
      <w:lvlJc w:val="left"/>
      <w:pPr>
        <w:tabs>
          <w:tab w:val="num" w:pos="3915"/>
        </w:tabs>
        <w:ind w:left="3915" w:hanging="360"/>
      </w:pPr>
    </w:lvl>
    <w:lvl w:ilvl="2" w:tplc="0409001B" w:tentative="1">
      <w:start w:val="1"/>
      <w:numFmt w:val="lowerRoman"/>
      <w:lvlText w:val="%3."/>
      <w:lvlJc w:val="right"/>
      <w:pPr>
        <w:tabs>
          <w:tab w:val="num" w:pos="4635"/>
        </w:tabs>
        <w:ind w:left="4635" w:hanging="180"/>
      </w:pPr>
    </w:lvl>
    <w:lvl w:ilvl="3" w:tplc="0409000F" w:tentative="1">
      <w:start w:val="1"/>
      <w:numFmt w:val="decimal"/>
      <w:lvlText w:val="%4."/>
      <w:lvlJc w:val="left"/>
      <w:pPr>
        <w:tabs>
          <w:tab w:val="num" w:pos="5355"/>
        </w:tabs>
        <w:ind w:left="5355" w:hanging="360"/>
      </w:pPr>
    </w:lvl>
    <w:lvl w:ilvl="4" w:tplc="04090019" w:tentative="1">
      <w:start w:val="1"/>
      <w:numFmt w:val="lowerLetter"/>
      <w:lvlText w:val="%5."/>
      <w:lvlJc w:val="left"/>
      <w:pPr>
        <w:tabs>
          <w:tab w:val="num" w:pos="6075"/>
        </w:tabs>
        <w:ind w:left="6075" w:hanging="360"/>
      </w:pPr>
    </w:lvl>
    <w:lvl w:ilvl="5" w:tplc="0409001B" w:tentative="1">
      <w:start w:val="1"/>
      <w:numFmt w:val="lowerRoman"/>
      <w:lvlText w:val="%6."/>
      <w:lvlJc w:val="right"/>
      <w:pPr>
        <w:tabs>
          <w:tab w:val="num" w:pos="6795"/>
        </w:tabs>
        <w:ind w:left="6795" w:hanging="180"/>
      </w:pPr>
    </w:lvl>
    <w:lvl w:ilvl="6" w:tplc="0409000F" w:tentative="1">
      <w:start w:val="1"/>
      <w:numFmt w:val="decimal"/>
      <w:lvlText w:val="%7."/>
      <w:lvlJc w:val="left"/>
      <w:pPr>
        <w:tabs>
          <w:tab w:val="num" w:pos="7515"/>
        </w:tabs>
        <w:ind w:left="7515" w:hanging="360"/>
      </w:pPr>
    </w:lvl>
    <w:lvl w:ilvl="7" w:tplc="04090019" w:tentative="1">
      <w:start w:val="1"/>
      <w:numFmt w:val="lowerLetter"/>
      <w:lvlText w:val="%8."/>
      <w:lvlJc w:val="left"/>
      <w:pPr>
        <w:tabs>
          <w:tab w:val="num" w:pos="8235"/>
        </w:tabs>
        <w:ind w:left="8235" w:hanging="360"/>
      </w:pPr>
    </w:lvl>
    <w:lvl w:ilvl="8" w:tplc="0409001B" w:tentative="1">
      <w:start w:val="1"/>
      <w:numFmt w:val="lowerRoman"/>
      <w:lvlText w:val="%9."/>
      <w:lvlJc w:val="right"/>
      <w:pPr>
        <w:tabs>
          <w:tab w:val="num" w:pos="8955"/>
        </w:tabs>
        <w:ind w:left="8955" w:hanging="180"/>
      </w:pPr>
    </w:lvl>
  </w:abstractNum>
  <w:abstractNum w:abstractNumId="46">
    <w:nsid w:val="759C20EC"/>
    <w:multiLevelType w:val="hybridMultilevel"/>
    <w:tmpl w:val="75A0D9D2"/>
    <w:lvl w:ilvl="0" w:tplc="B4640ED2">
      <w:start w:val="1"/>
      <w:numFmt w:val="bullet"/>
      <w:lvlText w:val=""/>
      <w:lvlJc w:val="left"/>
      <w:pPr>
        <w:tabs>
          <w:tab w:val="num" w:pos="1440"/>
        </w:tabs>
        <w:ind w:left="144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7"/>
  </w:num>
  <w:num w:numId="12">
    <w:abstractNumId w:val="14"/>
  </w:num>
  <w:num w:numId="13">
    <w:abstractNumId w:val="11"/>
  </w:num>
  <w:num w:numId="14">
    <w:abstractNumId w:val="40"/>
  </w:num>
  <w:num w:numId="15">
    <w:abstractNumId w:val="47"/>
  </w:num>
  <w:num w:numId="16">
    <w:abstractNumId w:val="10"/>
  </w:num>
  <w:num w:numId="17">
    <w:abstractNumId w:val="17"/>
  </w:num>
  <w:num w:numId="18">
    <w:abstractNumId w:val="24"/>
  </w:num>
  <w:num w:numId="19">
    <w:abstractNumId w:val="18"/>
  </w:num>
  <w:num w:numId="20">
    <w:abstractNumId w:val="23"/>
  </w:num>
  <w:num w:numId="21">
    <w:abstractNumId w:val="34"/>
  </w:num>
  <w:num w:numId="22">
    <w:abstractNumId w:val="35"/>
  </w:num>
  <w:num w:numId="23">
    <w:abstractNumId w:val="31"/>
  </w:num>
  <w:num w:numId="24">
    <w:abstractNumId w:val="32"/>
  </w:num>
  <w:num w:numId="25">
    <w:abstractNumId w:val="21"/>
  </w:num>
  <w:num w:numId="26">
    <w:abstractNumId w:val="27"/>
  </w:num>
  <w:num w:numId="27">
    <w:abstractNumId w:val="20"/>
  </w:num>
  <w:num w:numId="28">
    <w:abstractNumId w:val="45"/>
  </w:num>
  <w:num w:numId="29">
    <w:abstractNumId w:val="39"/>
  </w:num>
  <w:num w:numId="30">
    <w:abstractNumId w:val="13"/>
  </w:num>
  <w:num w:numId="31">
    <w:abstractNumId w:val="41"/>
  </w:num>
  <w:num w:numId="32">
    <w:abstractNumId w:val="30"/>
  </w:num>
  <w:num w:numId="33">
    <w:abstractNumId w:val="25"/>
  </w:num>
  <w:num w:numId="34">
    <w:abstractNumId w:val="19"/>
  </w:num>
  <w:num w:numId="35">
    <w:abstractNumId w:val="38"/>
  </w:num>
  <w:num w:numId="36">
    <w:abstractNumId w:val="42"/>
  </w:num>
  <w:num w:numId="37">
    <w:abstractNumId w:val="29"/>
  </w:num>
  <w:num w:numId="38">
    <w:abstractNumId w:val="16"/>
  </w:num>
  <w:num w:numId="39">
    <w:abstractNumId w:val="28"/>
  </w:num>
  <w:num w:numId="40">
    <w:abstractNumId w:val="43"/>
  </w:num>
  <w:num w:numId="41">
    <w:abstractNumId w:val="46"/>
  </w:num>
  <w:num w:numId="42">
    <w:abstractNumId w:val="26"/>
  </w:num>
  <w:num w:numId="43">
    <w:abstractNumId w:val="12"/>
  </w:num>
  <w:num w:numId="44">
    <w:abstractNumId w:val="36"/>
  </w:num>
  <w:num w:numId="45">
    <w:abstractNumId w:val="22"/>
  </w:num>
  <w:num w:numId="46">
    <w:abstractNumId w:val="15"/>
  </w:num>
  <w:num w:numId="47">
    <w:abstractNumId w:val="33"/>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CC9"/>
    <w:rsid w:val="00002EAF"/>
    <w:rsid w:val="0001163B"/>
    <w:rsid w:val="00012908"/>
    <w:rsid w:val="000246CC"/>
    <w:rsid w:val="00025AFC"/>
    <w:rsid w:val="00040591"/>
    <w:rsid w:val="000405D9"/>
    <w:rsid w:val="00045DFD"/>
    <w:rsid w:val="00046B1F"/>
    <w:rsid w:val="00050F6B"/>
    <w:rsid w:val="00052635"/>
    <w:rsid w:val="00052F85"/>
    <w:rsid w:val="00054B69"/>
    <w:rsid w:val="00054D92"/>
    <w:rsid w:val="000558D9"/>
    <w:rsid w:val="000577B6"/>
    <w:rsid w:val="00057E97"/>
    <w:rsid w:val="000646F4"/>
    <w:rsid w:val="00066D3B"/>
    <w:rsid w:val="000675FD"/>
    <w:rsid w:val="00070A26"/>
    <w:rsid w:val="0007134E"/>
    <w:rsid w:val="00071A73"/>
    <w:rsid w:val="00072C8C"/>
    <w:rsid w:val="000733B5"/>
    <w:rsid w:val="00073E4C"/>
    <w:rsid w:val="00074527"/>
    <w:rsid w:val="0007792A"/>
    <w:rsid w:val="00081815"/>
    <w:rsid w:val="000840B6"/>
    <w:rsid w:val="00087B2E"/>
    <w:rsid w:val="00091C16"/>
    <w:rsid w:val="0009252F"/>
    <w:rsid w:val="000931C0"/>
    <w:rsid w:val="00097EF2"/>
    <w:rsid w:val="000A27AC"/>
    <w:rsid w:val="000A2FB0"/>
    <w:rsid w:val="000A5252"/>
    <w:rsid w:val="000A716D"/>
    <w:rsid w:val="000B0595"/>
    <w:rsid w:val="000B175B"/>
    <w:rsid w:val="000B2F02"/>
    <w:rsid w:val="000B3A0F"/>
    <w:rsid w:val="000B4D21"/>
    <w:rsid w:val="000B4EF7"/>
    <w:rsid w:val="000B7A47"/>
    <w:rsid w:val="000C09C7"/>
    <w:rsid w:val="000C1495"/>
    <w:rsid w:val="000C1A31"/>
    <w:rsid w:val="000C1AB3"/>
    <w:rsid w:val="000C1ACC"/>
    <w:rsid w:val="000C2C03"/>
    <w:rsid w:val="000C2D2E"/>
    <w:rsid w:val="000C3F7F"/>
    <w:rsid w:val="000C3F89"/>
    <w:rsid w:val="000C66C8"/>
    <w:rsid w:val="000D245A"/>
    <w:rsid w:val="000D3C51"/>
    <w:rsid w:val="000D64F9"/>
    <w:rsid w:val="000D7F00"/>
    <w:rsid w:val="000E0415"/>
    <w:rsid w:val="000E0854"/>
    <w:rsid w:val="000E1D94"/>
    <w:rsid w:val="000E48B0"/>
    <w:rsid w:val="000E4D42"/>
    <w:rsid w:val="000E5276"/>
    <w:rsid w:val="000E73A7"/>
    <w:rsid w:val="000F39F3"/>
    <w:rsid w:val="000F47F4"/>
    <w:rsid w:val="000F56BA"/>
    <w:rsid w:val="000F7F91"/>
    <w:rsid w:val="00100059"/>
    <w:rsid w:val="00102531"/>
    <w:rsid w:val="001052FD"/>
    <w:rsid w:val="001067FA"/>
    <w:rsid w:val="00107257"/>
    <w:rsid w:val="001076F0"/>
    <w:rsid w:val="001103AA"/>
    <w:rsid w:val="001121F4"/>
    <w:rsid w:val="00113F8C"/>
    <w:rsid w:val="0011616E"/>
    <w:rsid w:val="0011666B"/>
    <w:rsid w:val="00120BA9"/>
    <w:rsid w:val="00122970"/>
    <w:rsid w:val="001234B3"/>
    <w:rsid w:val="001243AB"/>
    <w:rsid w:val="0012498C"/>
    <w:rsid w:val="00124B1B"/>
    <w:rsid w:val="001250C1"/>
    <w:rsid w:val="00125BC2"/>
    <w:rsid w:val="00131EAA"/>
    <w:rsid w:val="00137F6B"/>
    <w:rsid w:val="001418F0"/>
    <w:rsid w:val="00142E1A"/>
    <w:rsid w:val="00145974"/>
    <w:rsid w:val="001476A6"/>
    <w:rsid w:val="00151C46"/>
    <w:rsid w:val="00152AA1"/>
    <w:rsid w:val="001545A5"/>
    <w:rsid w:val="00154A21"/>
    <w:rsid w:val="00157968"/>
    <w:rsid w:val="00165F3A"/>
    <w:rsid w:val="00174F20"/>
    <w:rsid w:val="0018046F"/>
    <w:rsid w:val="00182290"/>
    <w:rsid w:val="00182D78"/>
    <w:rsid w:val="001910A7"/>
    <w:rsid w:val="00193FAC"/>
    <w:rsid w:val="00195D6F"/>
    <w:rsid w:val="00197992"/>
    <w:rsid w:val="001A3521"/>
    <w:rsid w:val="001A3955"/>
    <w:rsid w:val="001A4FE3"/>
    <w:rsid w:val="001A5E0D"/>
    <w:rsid w:val="001A7CE2"/>
    <w:rsid w:val="001B333D"/>
    <w:rsid w:val="001B4B04"/>
    <w:rsid w:val="001B673D"/>
    <w:rsid w:val="001C53DC"/>
    <w:rsid w:val="001C6663"/>
    <w:rsid w:val="001C73CA"/>
    <w:rsid w:val="001C7895"/>
    <w:rsid w:val="001C7B02"/>
    <w:rsid w:val="001D06AD"/>
    <w:rsid w:val="001D0C8C"/>
    <w:rsid w:val="001D1419"/>
    <w:rsid w:val="001D26DF"/>
    <w:rsid w:val="001D2E31"/>
    <w:rsid w:val="001D2EB9"/>
    <w:rsid w:val="001D3A03"/>
    <w:rsid w:val="001D4790"/>
    <w:rsid w:val="001D4C3B"/>
    <w:rsid w:val="001D6001"/>
    <w:rsid w:val="001E3759"/>
    <w:rsid w:val="001E44EA"/>
    <w:rsid w:val="001E6BCB"/>
    <w:rsid w:val="001E7B67"/>
    <w:rsid w:val="001F0A89"/>
    <w:rsid w:val="001F3A08"/>
    <w:rsid w:val="002013DA"/>
    <w:rsid w:val="002022EB"/>
    <w:rsid w:val="00202DA8"/>
    <w:rsid w:val="0020452E"/>
    <w:rsid w:val="002077C3"/>
    <w:rsid w:val="00207F53"/>
    <w:rsid w:val="00210443"/>
    <w:rsid w:val="0021059A"/>
    <w:rsid w:val="00210CE8"/>
    <w:rsid w:val="00211E0B"/>
    <w:rsid w:val="0021235B"/>
    <w:rsid w:val="00212BB8"/>
    <w:rsid w:val="0021442B"/>
    <w:rsid w:val="00214974"/>
    <w:rsid w:val="00214A53"/>
    <w:rsid w:val="00227EAC"/>
    <w:rsid w:val="0023123D"/>
    <w:rsid w:val="0023493D"/>
    <w:rsid w:val="00236EA9"/>
    <w:rsid w:val="002450A2"/>
    <w:rsid w:val="00245FD8"/>
    <w:rsid w:val="00246A4B"/>
    <w:rsid w:val="0024772E"/>
    <w:rsid w:val="00247BF7"/>
    <w:rsid w:val="00250936"/>
    <w:rsid w:val="00253A44"/>
    <w:rsid w:val="00260039"/>
    <w:rsid w:val="00263E13"/>
    <w:rsid w:val="00264FD3"/>
    <w:rsid w:val="00265823"/>
    <w:rsid w:val="0026637B"/>
    <w:rsid w:val="00267F5F"/>
    <w:rsid w:val="002728AB"/>
    <w:rsid w:val="0027635E"/>
    <w:rsid w:val="002806CE"/>
    <w:rsid w:val="0028074B"/>
    <w:rsid w:val="00282FBC"/>
    <w:rsid w:val="00286A18"/>
    <w:rsid w:val="00286B4D"/>
    <w:rsid w:val="00287B01"/>
    <w:rsid w:val="002A0FFD"/>
    <w:rsid w:val="002A1CB8"/>
    <w:rsid w:val="002A4914"/>
    <w:rsid w:val="002A4CDC"/>
    <w:rsid w:val="002A6964"/>
    <w:rsid w:val="002A77EE"/>
    <w:rsid w:val="002B4850"/>
    <w:rsid w:val="002B53DC"/>
    <w:rsid w:val="002C1557"/>
    <w:rsid w:val="002C30EA"/>
    <w:rsid w:val="002C3E6E"/>
    <w:rsid w:val="002C5A0A"/>
    <w:rsid w:val="002D174D"/>
    <w:rsid w:val="002D2433"/>
    <w:rsid w:val="002D4643"/>
    <w:rsid w:val="002D759B"/>
    <w:rsid w:val="002D78FC"/>
    <w:rsid w:val="002E08D3"/>
    <w:rsid w:val="002E15DE"/>
    <w:rsid w:val="002E1C6A"/>
    <w:rsid w:val="002E2A65"/>
    <w:rsid w:val="002E33A0"/>
    <w:rsid w:val="002E7702"/>
    <w:rsid w:val="002F0DA4"/>
    <w:rsid w:val="002F175C"/>
    <w:rsid w:val="002F50B2"/>
    <w:rsid w:val="002F6B3B"/>
    <w:rsid w:val="002F7C7C"/>
    <w:rsid w:val="002F7DE0"/>
    <w:rsid w:val="003007CC"/>
    <w:rsid w:val="00300B08"/>
    <w:rsid w:val="00302E18"/>
    <w:rsid w:val="00304B5B"/>
    <w:rsid w:val="0030555B"/>
    <w:rsid w:val="00306503"/>
    <w:rsid w:val="00307164"/>
    <w:rsid w:val="0030724F"/>
    <w:rsid w:val="003072DF"/>
    <w:rsid w:val="0031298E"/>
    <w:rsid w:val="00312CFC"/>
    <w:rsid w:val="00315F24"/>
    <w:rsid w:val="00320865"/>
    <w:rsid w:val="0032289D"/>
    <w:rsid w:val="003229D8"/>
    <w:rsid w:val="00324864"/>
    <w:rsid w:val="0032589A"/>
    <w:rsid w:val="00332E17"/>
    <w:rsid w:val="00333790"/>
    <w:rsid w:val="00334573"/>
    <w:rsid w:val="00334FE9"/>
    <w:rsid w:val="0033630B"/>
    <w:rsid w:val="00337C05"/>
    <w:rsid w:val="003400B3"/>
    <w:rsid w:val="00340E25"/>
    <w:rsid w:val="00344823"/>
    <w:rsid w:val="00344B69"/>
    <w:rsid w:val="00344CED"/>
    <w:rsid w:val="00345FA4"/>
    <w:rsid w:val="003460FC"/>
    <w:rsid w:val="00350EB9"/>
    <w:rsid w:val="003511B6"/>
    <w:rsid w:val="00351C7D"/>
    <w:rsid w:val="003526C8"/>
    <w:rsid w:val="00352709"/>
    <w:rsid w:val="003531E9"/>
    <w:rsid w:val="00357B91"/>
    <w:rsid w:val="003619B5"/>
    <w:rsid w:val="00361AC3"/>
    <w:rsid w:val="00363F91"/>
    <w:rsid w:val="00365763"/>
    <w:rsid w:val="00371178"/>
    <w:rsid w:val="00374A06"/>
    <w:rsid w:val="00375546"/>
    <w:rsid w:val="003831BA"/>
    <w:rsid w:val="003857A5"/>
    <w:rsid w:val="00386A4B"/>
    <w:rsid w:val="0038705A"/>
    <w:rsid w:val="003900DB"/>
    <w:rsid w:val="00391D3F"/>
    <w:rsid w:val="00392206"/>
    <w:rsid w:val="00392E47"/>
    <w:rsid w:val="003933EA"/>
    <w:rsid w:val="003963F8"/>
    <w:rsid w:val="003A0D28"/>
    <w:rsid w:val="003A4C25"/>
    <w:rsid w:val="003A524C"/>
    <w:rsid w:val="003A5B22"/>
    <w:rsid w:val="003A6810"/>
    <w:rsid w:val="003A7494"/>
    <w:rsid w:val="003B1BC5"/>
    <w:rsid w:val="003B3E61"/>
    <w:rsid w:val="003B48BA"/>
    <w:rsid w:val="003B5254"/>
    <w:rsid w:val="003C01C3"/>
    <w:rsid w:val="003C104B"/>
    <w:rsid w:val="003C2CC4"/>
    <w:rsid w:val="003C534D"/>
    <w:rsid w:val="003C54CA"/>
    <w:rsid w:val="003C57E6"/>
    <w:rsid w:val="003C6F87"/>
    <w:rsid w:val="003D041D"/>
    <w:rsid w:val="003D0AC1"/>
    <w:rsid w:val="003D301C"/>
    <w:rsid w:val="003D4784"/>
    <w:rsid w:val="003D4B23"/>
    <w:rsid w:val="003D66B8"/>
    <w:rsid w:val="003D6B33"/>
    <w:rsid w:val="003D6E3C"/>
    <w:rsid w:val="003E10CF"/>
    <w:rsid w:val="003E130E"/>
    <w:rsid w:val="003E1A41"/>
    <w:rsid w:val="003E1EE1"/>
    <w:rsid w:val="003E23A3"/>
    <w:rsid w:val="003E37E2"/>
    <w:rsid w:val="003E43C7"/>
    <w:rsid w:val="003E4BB1"/>
    <w:rsid w:val="003E630F"/>
    <w:rsid w:val="003E7B4B"/>
    <w:rsid w:val="003E7D83"/>
    <w:rsid w:val="003F66FA"/>
    <w:rsid w:val="003F7CBF"/>
    <w:rsid w:val="0040013F"/>
    <w:rsid w:val="00400A0E"/>
    <w:rsid w:val="00401E80"/>
    <w:rsid w:val="00402A8E"/>
    <w:rsid w:val="00403443"/>
    <w:rsid w:val="004045DA"/>
    <w:rsid w:val="00405056"/>
    <w:rsid w:val="00405AFB"/>
    <w:rsid w:val="00407F84"/>
    <w:rsid w:val="00410462"/>
    <w:rsid w:val="00410C89"/>
    <w:rsid w:val="00411B4B"/>
    <w:rsid w:val="0041347A"/>
    <w:rsid w:val="00414B03"/>
    <w:rsid w:val="0042039F"/>
    <w:rsid w:val="00421A40"/>
    <w:rsid w:val="00421DAB"/>
    <w:rsid w:val="00422E03"/>
    <w:rsid w:val="00424BF6"/>
    <w:rsid w:val="00425DD1"/>
    <w:rsid w:val="00426B9B"/>
    <w:rsid w:val="0043081A"/>
    <w:rsid w:val="004325CB"/>
    <w:rsid w:val="00437992"/>
    <w:rsid w:val="00440813"/>
    <w:rsid w:val="00441775"/>
    <w:rsid w:val="00442A83"/>
    <w:rsid w:val="004448AC"/>
    <w:rsid w:val="00447337"/>
    <w:rsid w:val="0045013F"/>
    <w:rsid w:val="00450191"/>
    <w:rsid w:val="00450B28"/>
    <w:rsid w:val="0045495B"/>
    <w:rsid w:val="004561E5"/>
    <w:rsid w:val="004648CA"/>
    <w:rsid w:val="00470C76"/>
    <w:rsid w:val="00470CA0"/>
    <w:rsid w:val="00470FBC"/>
    <w:rsid w:val="00471929"/>
    <w:rsid w:val="00473EA1"/>
    <w:rsid w:val="0048107A"/>
    <w:rsid w:val="004811BA"/>
    <w:rsid w:val="0048271F"/>
    <w:rsid w:val="00482E1A"/>
    <w:rsid w:val="0048397A"/>
    <w:rsid w:val="00485712"/>
    <w:rsid w:val="00485CBB"/>
    <w:rsid w:val="004866B7"/>
    <w:rsid w:val="00486789"/>
    <w:rsid w:val="00486FFE"/>
    <w:rsid w:val="00487123"/>
    <w:rsid w:val="00487DB2"/>
    <w:rsid w:val="004918DF"/>
    <w:rsid w:val="00491985"/>
    <w:rsid w:val="004968A5"/>
    <w:rsid w:val="00497E06"/>
    <w:rsid w:val="004A037B"/>
    <w:rsid w:val="004A2257"/>
    <w:rsid w:val="004A346C"/>
    <w:rsid w:val="004A41C6"/>
    <w:rsid w:val="004A5737"/>
    <w:rsid w:val="004A5BDD"/>
    <w:rsid w:val="004B04F5"/>
    <w:rsid w:val="004B088E"/>
    <w:rsid w:val="004B2461"/>
    <w:rsid w:val="004B4149"/>
    <w:rsid w:val="004C2461"/>
    <w:rsid w:val="004C4363"/>
    <w:rsid w:val="004C4911"/>
    <w:rsid w:val="004C727E"/>
    <w:rsid w:val="004C7462"/>
    <w:rsid w:val="004D00E2"/>
    <w:rsid w:val="004D18A6"/>
    <w:rsid w:val="004D31EB"/>
    <w:rsid w:val="004D33D1"/>
    <w:rsid w:val="004D6FFE"/>
    <w:rsid w:val="004D7196"/>
    <w:rsid w:val="004D7F55"/>
    <w:rsid w:val="004E11CC"/>
    <w:rsid w:val="004E4DAA"/>
    <w:rsid w:val="004E543F"/>
    <w:rsid w:val="004E54EE"/>
    <w:rsid w:val="004E77B2"/>
    <w:rsid w:val="004F391F"/>
    <w:rsid w:val="004F6C66"/>
    <w:rsid w:val="005029B0"/>
    <w:rsid w:val="00504B2D"/>
    <w:rsid w:val="00504F48"/>
    <w:rsid w:val="005064C4"/>
    <w:rsid w:val="00507910"/>
    <w:rsid w:val="005103E1"/>
    <w:rsid w:val="00511B89"/>
    <w:rsid w:val="00512205"/>
    <w:rsid w:val="00515FB8"/>
    <w:rsid w:val="0052136D"/>
    <w:rsid w:val="00526A2D"/>
    <w:rsid w:val="0052775E"/>
    <w:rsid w:val="00527E80"/>
    <w:rsid w:val="00530340"/>
    <w:rsid w:val="00532326"/>
    <w:rsid w:val="00533A5D"/>
    <w:rsid w:val="005348D8"/>
    <w:rsid w:val="00535458"/>
    <w:rsid w:val="0053588E"/>
    <w:rsid w:val="00540F14"/>
    <w:rsid w:val="0054145F"/>
    <w:rsid w:val="005420F2"/>
    <w:rsid w:val="00542555"/>
    <w:rsid w:val="00542742"/>
    <w:rsid w:val="00543F29"/>
    <w:rsid w:val="00545350"/>
    <w:rsid w:val="00546D35"/>
    <w:rsid w:val="00551D91"/>
    <w:rsid w:val="00554BEE"/>
    <w:rsid w:val="00555F33"/>
    <w:rsid w:val="00561068"/>
    <w:rsid w:val="0056209A"/>
    <w:rsid w:val="00562410"/>
    <w:rsid w:val="005628B6"/>
    <w:rsid w:val="0056329E"/>
    <w:rsid w:val="0056355D"/>
    <w:rsid w:val="0056399C"/>
    <w:rsid w:val="005702DD"/>
    <w:rsid w:val="00570606"/>
    <w:rsid w:val="005720B8"/>
    <w:rsid w:val="00573248"/>
    <w:rsid w:val="005757A2"/>
    <w:rsid w:val="00576A0F"/>
    <w:rsid w:val="0058088F"/>
    <w:rsid w:val="005829DD"/>
    <w:rsid w:val="00584E9A"/>
    <w:rsid w:val="00590C1A"/>
    <w:rsid w:val="005941EC"/>
    <w:rsid w:val="00595DEE"/>
    <w:rsid w:val="00595F66"/>
    <w:rsid w:val="00596C0C"/>
    <w:rsid w:val="0059724D"/>
    <w:rsid w:val="00597470"/>
    <w:rsid w:val="00597B3A"/>
    <w:rsid w:val="005A0C13"/>
    <w:rsid w:val="005A3426"/>
    <w:rsid w:val="005A5A0D"/>
    <w:rsid w:val="005B320C"/>
    <w:rsid w:val="005B349C"/>
    <w:rsid w:val="005B3DB3"/>
    <w:rsid w:val="005B4E13"/>
    <w:rsid w:val="005B5BCD"/>
    <w:rsid w:val="005B71CB"/>
    <w:rsid w:val="005C342F"/>
    <w:rsid w:val="005C37C7"/>
    <w:rsid w:val="005C7745"/>
    <w:rsid w:val="005C7D1E"/>
    <w:rsid w:val="005C7D28"/>
    <w:rsid w:val="005D1646"/>
    <w:rsid w:val="005D48B8"/>
    <w:rsid w:val="005E1B74"/>
    <w:rsid w:val="005E2DE2"/>
    <w:rsid w:val="005F45FB"/>
    <w:rsid w:val="005F649C"/>
    <w:rsid w:val="005F675D"/>
    <w:rsid w:val="005F6F34"/>
    <w:rsid w:val="005F7449"/>
    <w:rsid w:val="005F7B75"/>
    <w:rsid w:val="006001EE"/>
    <w:rsid w:val="00605042"/>
    <w:rsid w:val="00611FC4"/>
    <w:rsid w:val="00613932"/>
    <w:rsid w:val="006149C0"/>
    <w:rsid w:val="006176FB"/>
    <w:rsid w:val="00617B6A"/>
    <w:rsid w:val="00617E99"/>
    <w:rsid w:val="0062106D"/>
    <w:rsid w:val="0062182D"/>
    <w:rsid w:val="0063370A"/>
    <w:rsid w:val="0063375D"/>
    <w:rsid w:val="00633EEA"/>
    <w:rsid w:val="00640B26"/>
    <w:rsid w:val="00643823"/>
    <w:rsid w:val="00646320"/>
    <w:rsid w:val="00646ABD"/>
    <w:rsid w:val="0065075C"/>
    <w:rsid w:val="00651D2B"/>
    <w:rsid w:val="00652D0A"/>
    <w:rsid w:val="00653D09"/>
    <w:rsid w:val="006544BD"/>
    <w:rsid w:val="00655314"/>
    <w:rsid w:val="00656B47"/>
    <w:rsid w:val="00656F75"/>
    <w:rsid w:val="00660883"/>
    <w:rsid w:val="006615F1"/>
    <w:rsid w:val="00662BB6"/>
    <w:rsid w:val="00664177"/>
    <w:rsid w:val="006641EB"/>
    <w:rsid w:val="00667AED"/>
    <w:rsid w:val="00670044"/>
    <w:rsid w:val="006715FF"/>
    <w:rsid w:val="00671B51"/>
    <w:rsid w:val="00672546"/>
    <w:rsid w:val="0067362F"/>
    <w:rsid w:val="00674B6E"/>
    <w:rsid w:val="00674F38"/>
    <w:rsid w:val="00675455"/>
    <w:rsid w:val="00675A46"/>
    <w:rsid w:val="0067601B"/>
    <w:rsid w:val="0067646D"/>
    <w:rsid w:val="00676606"/>
    <w:rsid w:val="00677375"/>
    <w:rsid w:val="00680077"/>
    <w:rsid w:val="00680259"/>
    <w:rsid w:val="00680A50"/>
    <w:rsid w:val="00680B0E"/>
    <w:rsid w:val="00681686"/>
    <w:rsid w:val="00681F8E"/>
    <w:rsid w:val="006836A4"/>
    <w:rsid w:val="00684C21"/>
    <w:rsid w:val="00686D50"/>
    <w:rsid w:val="0068744D"/>
    <w:rsid w:val="00690622"/>
    <w:rsid w:val="00691EB1"/>
    <w:rsid w:val="00693741"/>
    <w:rsid w:val="006A2530"/>
    <w:rsid w:val="006B3031"/>
    <w:rsid w:val="006B7E43"/>
    <w:rsid w:val="006C14EA"/>
    <w:rsid w:val="006C3422"/>
    <w:rsid w:val="006C3589"/>
    <w:rsid w:val="006C52EA"/>
    <w:rsid w:val="006C6475"/>
    <w:rsid w:val="006D058A"/>
    <w:rsid w:val="006D37AF"/>
    <w:rsid w:val="006D51D0"/>
    <w:rsid w:val="006D5FB9"/>
    <w:rsid w:val="006D658E"/>
    <w:rsid w:val="006E218A"/>
    <w:rsid w:val="006E564B"/>
    <w:rsid w:val="006E6C4C"/>
    <w:rsid w:val="006E7191"/>
    <w:rsid w:val="006F17C2"/>
    <w:rsid w:val="006F4B9B"/>
    <w:rsid w:val="007003FD"/>
    <w:rsid w:val="00701B07"/>
    <w:rsid w:val="00703577"/>
    <w:rsid w:val="007041FF"/>
    <w:rsid w:val="00705894"/>
    <w:rsid w:val="00711F2C"/>
    <w:rsid w:val="00716EC0"/>
    <w:rsid w:val="00720E47"/>
    <w:rsid w:val="00721617"/>
    <w:rsid w:val="00724FED"/>
    <w:rsid w:val="00725735"/>
    <w:rsid w:val="0072632A"/>
    <w:rsid w:val="007271AE"/>
    <w:rsid w:val="00731147"/>
    <w:rsid w:val="007327D5"/>
    <w:rsid w:val="00734FB5"/>
    <w:rsid w:val="00742590"/>
    <w:rsid w:val="0074385A"/>
    <w:rsid w:val="007440E0"/>
    <w:rsid w:val="00757437"/>
    <w:rsid w:val="0075765E"/>
    <w:rsid w:val="00761C65"/>
    <w:rsid w:val="00761FBE"/>
    <w:rsid w:val="007629C8"/>
    <w:rsid w:val="00770145"/>
    <w:rsid w:val="0077047D"/>
    <w:rsid w:val="007710C6"/>
    <w:rsid w:val="007722F5"/>
    <w:rsid w:val="00781E22"/>
    <w:rsid w:val="0078451C"/>
    <w:rsid w:val="00786137"/>
    <w:rsid w:val="00790AED"/>
    <w:rsid w:val="00790F02"/>
    <w:rsid w:val="00791E8D"/>
    <w:rsid w:val="007939FA"/>
    <w:rsid w:val="00795175"/>
    <w:rsid w:val="007959E3"/>
    <w:rsid w:val="007A2AA2"/>
    <w:rsid w:val="007A3C74"/>
    <w:rsid w:val="007B4089"/>
    <w:rsid w:val="007B47E9"/>
    <w:rsid w:val="007B6BA5"/>
    <w:rsid w:val="007C0CBE"/>
    <w:rsid w:val="007C2E19"/>
    <w:rsid w:val="007C3390"/>
    <w:rsid w:val="007C4F4B"/>
    <w:rsid w:val="007C559B"/>
    <w:rsid w:val="007C58AB"/>
    <w:rsid w:val="007D0F16"/>
    <w:rsid w:val="007D1003"/>
    <w:rsid w:val="007D1438"/>
    <w:rsid w:val="007D36F9"/>
    <w:rsid w:val="007D7E4A"/>
    <w:rsid w:val="007E01E9"/>
    <w:rsid w:val="007E1584"/>
    <w:rsid w:val="007E17E1"/>
    <w:rsid w:val="007E1C3D"/>
    <w:rsid w:val="007E211E"/>
    <w:rsid w:val="007E2DD5"/>
    <w:rsid w:val="007E63F3"/>
    <w:rsid w:val="007E79D9"/>
    <w:rsid w:val="007F0305"/>
    <w:rsid w:val="007F06AD"/>
    <w:rsid w:val="007F1AC3"/>
    <w:rsid w:val="007F26E5"/>
    <w:rsid w:val="007F42F3"/>
    <w:rsid w:val="007F6611"/>
    <w:rsid w:val="007F710A"/>
    <w:rsid w:val="007F75B9"/>
    <w:rsid w:val="008007AB"/>
    <w:rsid w:val="00802462"/>
    <w:rsid w:val="00811920"/>
    <w:rsid w:val="00813148"/>
    <w:rsid w:val="00814F84"/>
    <w:rsid w:val="00815AD0"/>
    <w:rsid w:val="00815EDB"/>
    <w:rsid w:val="008164AE"/>
    <w:rsid w:val="00821122"/>
    <w:rsid w:val="00822DF2"/>
    <w:rsid w:val="008242D7"/>
    <w:rsid w:val="00824DB0"/>
    <w:rsid w:val="008257B1"/>
    <w:rsid w:val="0082699A"/>
    <w:rsid w:val="0082710E"/>
    <w:rsid w:val="008305FB"/>
    <w:rsid w:val="00832334"/>
    <w:rsid w:val="0083489A"/>
    <w:rsid w:val="00835C31"/>
    <w:rsid w:val="00837CC7"/>
    <w:rsid w:val="0084251F"/>
    <w:rsid w:val="00842BAA"/>
    <w:rsid w:val="00843767"/>
    <w:rsid w:val="00847172"/>
    <w:rsid w:val="00857885"/>
    <w:rsid w:val="0086017F"/>
    <w:rsid w:val="00860DEE"/>
    <w:rsid w:val="00862170"/>
    <w:rsid w:val="008643B8"/>
    <w:rsid w:val="0086478A"/>
    <w:rsid w:val="00864A4B"/>
    <w:rsid w:val="0086544D"/>
    <w:rsid w:val="008655E4"/>
    <w:rsid w:val="00865EFF"/>
    <w:rsid w:val="0086633D"/>
    <w:rsid w:val="008679D9"/>
    <w:rsid w:val="00872F35"/>
    <w:rsid w:val="00875D94"/>
    <w:rsid w:val="008769EA"/>
    <w:rsid w:val="00876C7E"/>
    <w:rsid w:val="00882FF2"/>
    <w:rsid w:val="008878DE"/>
    <w:rsid w:val="00892101"/>
    <w:rsid w:val="00893D64"/>
    <w:rsid w:val="008979B1"/>
    <w:rsid w:val="008A1ED5"/>
    <w:rsid w:val="008A2882"/>
    <w:rsid w:val="008A358E"/>
    <w:rsid w:val="008A518B"/>
    <w:rsid w:val="008A5E67"/>
    <w:rsid w:val="008A6A2F"/>
    <w:rsid w:val="008A6B25"/>
    <w:rsid w:val="008A6C4F"/>
    <w:rsid w:val="008A703A"/>
    <w:rsid w:val="008B12EF"/>
    <w:rsid w:val="008B2335"/>
    <w:rsid w:val="008B2E36"/>
    <w:rsid w:val="008C05F1"/>
    <w:rsid w:val="008C1B8D"/>
    <w:rsid w:val="008C2C6C"/>
    <w:rsid w:val="008C3964"/>
    <w:rsid w:val="008D492C"/>
    <w:rsid w:val="008E0678"/>
    <w:rsid w:val="008E37C2"/>
    <w:rsid w:val="008F03ED"/>
    <w:rsid w:val="008F1A93"/>
    <w:rsid w:val="008F2266"/>
    <w:rsid w:val="008F31D2"/>
    <w:rsid w:val="008F32AC"/>
    <w:rsid w:val="008F374D"/>
    <w:rsid w:val="008F4D34"/>
    <w:rsid w:val="008F646C"/>
    <w:rsid w:val="008F795B"/>
    <w:rsid w:val="0090004D"/>
    <w:rsid w:val="00904749"/>
    <w:rsid w:val="009052BA"/>
    <w:rsid w:val="009052C7"/>
    <w:rsid w:val="009057DD"/>
    <w:rsid w:val="00906166"/>
    <w:rsid w:val="00907D84"/>
    <w:rsid w:val="009126F0"/>
    <w:rsid w:val="00915241"/>
    <w:rsid w:val="00915EF6"/>
    <w:rsid w:val="0091697A"/>
    <w:rsid w:val="009223CA"/>
    <w:rsid w:val="00923980"/>
    <w:rsid w:val="00923AD4"/>
    <w:rsid w:val="009261DA"/>
    <w:rsid w:val="009349DC"/>
    <w:rsid w:val="00935104"/>
    <w:rsid w:val="00935E4E"/>
    <w:rsid w:val="00940F93"/>
    <w:rsid w:val="00941363"/>
    <w:rsid w:val="00943D87"/>
    <w:rsid w:val="009448C3"/>
    <w:rsid w:val="00944ADC"/>
    <w:rsid w:val="00945281"/>
    <w:rsid w:val="00950B06"/>
    <w:rsid w:val="00951A74"/>
    <w:rsid w:val="009545E3"/>
    <w:rsid w:val="00955497"/>
    <w:rsid w:val="00957A10"/>
    <w:rsid w:val="00962A33"/>
    <w:rsid w:val="009673BE"/>
    <w:rsid w:val="009760F3"/>
    <w:rsid w:val="00976BCB"/>
    <w:rsid w:val="00976CFB"/>
    <w:rsid w:val="00977FC2"/>
    <w:rsid w:val="009832D3"/>
    <w:rsid w:val="00986229"/>
    <w:rsid w:val="00986FB3"/>
    <w:rsid w:val="00991218"/>
    <w:rsid w:val="009A0830"/>
    <w:rsid w:val="009A0E8D"/>
    <w:rsid w:val="009A4BBE"/>
    <w:rsid w:val="009A5BAA"/>
    <w:rsid w:val="009A6734"/>
    <w:rsid w:val="009B10F9"/>
    <w:rsid w:val="009B2503"/>
    <w:rsid w:val="009B26E7"/>
    <w:rsid w:val="009B295B"/>
    <w:rsid w:val="009B3744"/>
    <w:rsid w:val="009B38DE"/>
    <w:rsid w:val="009B3C54"/>
    <w:rsid w:val="009B4ED1"/>
    <w:rsid w:val="009B64BB"/>
    <w:rsid w:val="009C2788"/>
    <w:rsid w:val="009C5C64"/>
    <w:rsid w:val="009C671A"/>
    <w:rsid w:val="009C6D6A"/>
    <w:rsid w:val="009C7A60"/>
    <w:rsid w:val="009D59C7"/>
    <w:rsid w:val="009E2D1A"/>
    <w:rsid w:val="009E5748"/>
    <w:rsid w:val="00A00103"/>
    <w:rsid w:val="00A0038D"/>
    <w:rsid w:val="00A00697"/>
    <w:rsid w:val="00A00A3F"/>
    <w:rsid w:val="00A0136F"/>
    <w:rsid w:val="00A01489"/>
    <w:rsid w:val="00A0151A"/>
    <w:rsid w:val="00A0500A"/>
    <w:rsid w:val="00A112AA"/>
    <w:rsid w:val="00A1434F"/>
    <w:rsid w:val="00A16A78"/>
    <w:rsid w:val="00A22C69"/>
    <w:rsid w:val="00A25A60"/>
    <w:rsid w:val="00A25BAE"/>
    <w:rsid w:val="00A26389"/>
    <w:rsid w:val="00A3026E"/>
    <w:rsid w:val="00A338F1"/>
    <w:rsid w:val="00A35416"/>
    <w:rsid w:val="00A35BE0"/>
    <w:rsid w:val="00A36977"/>
    <w:rsid w:val="00A43B78"/>
    <w:rsid w:val="00A43B9E"/>
    <w:rsid w:val="00A44D4A"/>
    <w:rsid w:val="00A50A12"/>
    <w:rsid w:val="00A51BD4"/>
    <w:rsid w:val="00A51C3F"/>
    <w:rsid w:val="00A567E2"/>
    <w:rsid w:val="00A56F66"/>
    <w:rsid w:val="00A6129C"/>
    <w:rsid w:val="00A66837"/>
    <w:rsid w:val="00A66F7F"/>
    <w:rsid w:val="00A72787"/>
    <w:rsid w:val="00A72F22"/>
    <w:rsid w:val="00A7360F"/>
    <w:rsid w:val="00A748A6"/>
    <w:rsid w:val="00A7621D"/>
    <w:rsid w:val="00A769F4"/>
    <w:rsid w:val="00A776B4"/>
    <w:rsid w:val="00A80357"/>
    <w:rsid w:val="00A83BED"/>
    <w:rsid w:val="00A83FFC"/>
    <w:rsid w:val="00A84559"/>
    <w:rsid w:val="00A87C30"/>
    <w:rsid w:val="00A90F9F"/>
    <w:rsid w:val="00A94361"/>
    <w:rsid w:val="00AA083A"/>
    <w:rsid w:val="00AA1090"/>
    <w:rsid w:val="00AA293C"/>
    <w:rsid w:val="00AA5714"/>
    <w:rsid w:val="00AB1B74"/>
    <w:rsid w:val="00AB3ED5"/>
    <w:rsid w:val="00AB5729"/>
    <w:rsid w:val="00AB7440"/>
    <w:rsid w:val="00AD1236"/>
    <w:rsid w:val="00AE25D8"/>
    <w:rsid w:val="00AE2A3C"/>
    <w:rsid w:val="00AF1296"/>
    <w:rsid w:val="00AF260C"/>
    <w:rsid w:val="00AF3EAE"/>
    <w:rsid w:val="00AF4B2C"/>
    <w:rsid w:val="00AF4CAD"/>
    <w:rsid w:val="00AF6F45"/>
    <w:rsid w:val="00AF7532"/>
    <w:rsid w:val="00B0282F"/>
    <w:rsid w:val="00B07909"/>
    <w:rsid w:val="00B07E22"/>
    <w:rsid w:val="00B11B30"/>
    <w:rsid w:val="00B12737"/>
    <w:rsid w:val="00B174F7"/>
    <w:rsid w:val="00B2530E"/>
    <w:rsid w:val="00B26FCC"/>
    <w:rsid w:val="00B30179"/>
    <w:rsid w:val="00B32061"/>
    <w:rsid w:val="00B40607"/>
    <w:rsid w:val="00B421C1"/>
    <w:rsid w:val="00B457C7"/>
    <w:rsid w:val="00B47222"/>
    <w:rsid w:val="00B522CF"/>
    <w:rsid w:val="00B52701"/>
    <w:rsid w:val="00B53098"/>
    <w:rsid w:val="00B53C21"/>
    <w:rsid w:val="00B55208"/>
    <w:rsid w:val="00B55C71"/>
    <w:rsid w:val="00B56A6D"/>
    <w:rsid w:val="00B56E4A"/>
    <w:rsid w:val="00B56E9C"/>
    <w:rsid w:val="00B575AC"/>
    <w:rsid w:val="00B64B1F"/>
    <w:rsid w:val="00B6553F"/>
    <w:rsid w:val="00B67061"/>
    <w:rsid w:val="00B7012F"/>
    <w:rsid w:val="00B70CFE"/>
    <w:rsid w:val="00B7555A"/>
    <w:rsid w:val="00B75899"/>
    <w:rsid w:val="00B76760"/>
    <w:rsid w:val="00B76BEA"/>
    <w:rsid w:val="00B77D05"/>
    <w:rsid w:val="00B802B3"/>
    <w:rsid w:val="00B80636"/>
    <w:rsid w:val="00B81070"/>
    <w:rsid w:val="00B81206"/>
    <w:rsid w:val="00B8152C"/>
    <w:rsid w:val="00B81E12"/>
    <w:rsid w:val="00B83910"/>
    <w:rsid w:val="00B9013D"/>
    <w:rsid w:val="00B913D6"/>
    <w:rsid w:val="00B96D46"/>
    <w:rsid w:val="00BA1E08"/>
    <w:rsid w:val="00BA57C2"/>
    <w:rsid w:val="00BA7D69"/>
    <w:rsid w:val="00BB06ED"/>
    <w:rsid w:val="00BB0FAB"/>
    <w:rsid w:val="00BB35D8"/>
    <w:rsid w:val="00BB6B1D"/>
    <w:rsid w:val="00BC36B2"/>
    <w:rsid w:val="00BC3FA0"/>
    <w:rsid w:val="00BC74E9"/>
    <w:rsid w:val="00BD0C5A"/>
    <w:rsid w:val="00BD0DEF"/>
    <w:rsid w:val="00BD3E77"/>
    <w:rsid w:val="00BD7DF6"/>
    <w:rsid w:val="00BE5C4A"/>
    <w:rsid w:val="00BE6341"/>
    <w:rsid w:val="00BF330D"/>
    <w:rsid w:val="00BF4FBB"/>
    <w:rsid w:val="00BF52B3"/>
    <w:rsid w:val="00BF538C"/>
    <w:rsid w:val="00BF6370"/>
    <w:rsid w:val="00BF68A8"/>
    <w:rsid w:val="00C003A7"/>
    <w:rsid w:val="00C02A34"/>
    <w:rsid w:val="00C03F4E"/>
    <w:rsid w:val="00C04C4A"/>
    <w:rsid w:val="00C11A03"/>
    <w:rsid w:val="00C1420F"/>
    <w:rsid w:val="00C14AA6"/>
    <w:rsid w:val="00C159B4"/>
    <w:rsid w:val="00C17010"/>
    <w:rsid w:val="00C17352"/>
    <w:rsid w:val="00C2127B"/>
    <w:rsid w:val="00C228FE"/>
    <w:rsid w:val="00C22C0C"/>
    <w:rsid w:val="00C3146E"/>
    <w:rsid w:val="00C32E65"/>
    <w:rsid w:val="00C3338B"/>
    <w:rsid w:val="00C34736"/>
    <w:rsid w:val="00C3741F"/>
    <w:rsid w:val="00C40D9C"/>
    <w:rsid w:val="00C42F42"/>
    <w:rsid w:val="00C4527F"/>
    <w:rsid w:val="00C452C9"/>
    <w:rsid w:val="00C45D9D"/>
    <w:rsid w:val="00C463DD"/>
    <w:rsid w:val="00C4724C"/>
    <w:rsid w:val="00C50151"/>
    <w:rsid w:val="00C50239"/>
    <w:rsid w:val="00C53616"/>
    <w:rsid w:val="00C5562E"/>
    <w:rsid w:val="00C56FC6"/>
    <w:rsid w:val="00C61C0C"/>
    <w:rsid w:val="00C627E7"/>
    <w:rsid w:val="00C629A0"/>
    <w:rsid w:val="00C64629"/>
    <w:rsid w:val="00C64A45"/>
    <w:rsid w:val="00C67D31"/>
    <w:rsid w:val="00C74157"/>
    <w:rsid w:val="00C745C3"/>
    <w:rsid w:val="00C7592E"/>
    <w:rsid w:val="00C75D61"/>
    <w:rsid w:val="00C76E29"/>
    <w:rsid w:val="00C82CCB"/>
    <w:rsid w:val="00C8661D"/>
    <w:rsid w:val="00C905A8"/>
    <w:rsid w:val="00C90AFA"/>
    <w:rsid w:val="00C91C84"/>
    <w:rsid w:val="00C9563B"/>
    <w:rsid w:val="00C9617F"/>
    <w:rsid w:val="00C96DF2"/>
    <w:rsid w:val="00C97374"/>
    <w:rsid w:val="00C973B2"/>
    <w:rsid w:val="00C97910"/>
    <w:rsid w:val="00CA1852"/>
    <w:rsid w:val="00CA3C0F"/>
    <w:rsid w:val="00CA52B2"/>
    <w:rsid w:val="00CB2786"/>
    <w:rsid w:val="00CB3B10"/>
    <w:rsid w:val="00CB3E03"/>
    <w:rsid w:val="00CB7D84"/>
    <w:rsid w:val="00CB7E97"/>
    <w:rsid w:val="00CC0FB6"/>
    <w:rsid w:val="00CC1072"/>
    <w:rsid w:val="00CC5E16"/>
    <w:rsid w:val="00CD2B75"/>
    <w:rsid w:val="00CD490F"/>
    <w:rsid w:val="00CD4AA6"/>
    <w:rsid w:val="00CD5641"/>
    <w:rsid w:val="00CD67C2"/>
    <w:rsid w:val="00CE16CC"/>
    <w:rsid w:val="00CE2F5B"/>
    <w:rsid w:val="00CE4A8F"/>
    <w:rsid w:val="00CE622A"/>
    <w:rsid w:val="00CE7364"/>
    <w:rsid w:val="00CF39A5"/>
    <w:rsid w:val="00CF6B0A"/>
    <w:rsid w:val="00D020CD"/>
    <w:rsid w:val="00D03C6B"/>
    <w:rsid w:val="00D04951"/>
    <w:rsid w:val="00D061FE"/>
    <w:rsid w:val="00D1082E"/>
    <w:rsid w:val="00D11610"/>
    <w:rsid w:val="00D14394"/>
    <w:rsid w:val="00D2031B"/>
    <w:rsid w:val="00D20B99"/>
    <w:rsid w:val="00D20EE5"/>
    <w:rsid w:val="00D21E1A"/>
    <w:rsid w:val="00D248B6"/>
    <w:rsid w:val="00D24AFC"/>
    <w:rsid w:val="00D25FE2"/>
    <w:rsid w:val="00D26E07"/>
    <w:rsid w:val="00D27004"/>
    <w:rsid w:val="00D270CB"/>
    <w:rsid w:val="00D272A9"/>
    <w:rsid w:val="00D30EAF"/>
    <w:rsid w:val="00D35F31"/>
    <w:rsid w:val="00D3742E"/>
    <w:rsid w:val="00D4171B"/>
    <w:rsid w:val="00D418D8"/>
    <w:rsid w:val="00D430BF"/>
    <w:rsid w:val="00D43252"/>
    <w:rsid w:val="00D45CC9"/>
    <w:rsid w:val="00D47EEA"/>
    <w:rsid w:val="00D514AD"/>
    <w:rsid w:val="00D54A3A"/>
    <w:rsid w:val="00D60EE2"/>
    <w:rsid w:val="00D633A6"/>
    <w:rsid w:val="00D648E3"/>
    <w:rsid w:val="00D654FC"/>
    <w:rsid w:val="00D67DD0"/>
    <w:rsid w:val="00D7493F"/>
    <w:rsid w:val="00D75D92"/>
    <w:rsid w:val="00D773DF"/>
    <w:rsid w:val="00D77717"/>
    <w:rsid w:val="00D77A18"/>
    <w:rsid w:val="00D81D89"/>
    <w:rsid w:val="00D85165"/>
    <w:rsid w:val="00D9503E"/>
    <w:rsid w:val="00D95303"/>
    <w:rsid w:val="00D96CE0"/>
    <w:rsid w:val="00D978C6"/>
    <w:rsid w:val="00DA143C"/>
    <w:rsid w:val="00DA3C1C"/>
    <w:rsid w:val="00DA4B8E"/>
    <w:rsid w:val="00DA77C0"/>
    <w:rsid w:val="00DB157C"/>
    <w:rsid w:val="00DB2EC4"/>
    <w:rsid w:val="00DB4837"/>
    <w:rsid w:val="00DC57B4"/>
    <w:rsid w:val="00DC6D39"/>
    <w:rsid w:val="00DE40E9"/>
    <w:rsid w:val="00DE5756"/>
    <w:rsid w:val="00DE5EE2"/>
    <w:rsid w:val="00DE6573"/>
    <w:rsid w:val="00DF1CBE"/>
    <w:rsid w:val="00DF36C0"/>
    <w:rsid w:val="00DF3E3A"/>
    <w:rsid w:val="00DF5A5B"/>
    <w:rsid w:val="00E03A50"/>
    <w:rsid w:val="00E0416D"/>
    <w:rsid w:val="00E046DF"/>
    <w:rsid w:val="00E0532C"/>
    <w:rsid w:val="00E12CED"/>
    <w:rsid w:val="00E16520"/>
    <w:rsid w:val="00E22B0C"/>
    <w:rsid w:val="00E27346"/>
    <w:rsid w:val="00E2788A"/>
    <w:rsid w:val="00E27D5F"/>
    <w:rsid w:val="00E30EC1"/>
    <w:rsid w:val="00E335D1"/>
    <w:rsid w:val="00E33804"/>
    <w:rsid w:val="00E40A45"/>
    <w:rsid w:val="00E41BA6"/>
    <w:rsid w:val="00E429EF"/>
    <w:rsid w:val="00E560CA"/>
    <w:rsid w:val="00E56A91"/>
    <w:rsid w:val="00E60712"/>
    <w:rsid w:val="00E6611F"/>
    <w:rsid w:val="00E6620B"/>
    <w:rsid w:val="00E71BC8"/>
    <w:rsid w:val="00E7260F"/>
    <w:rsid w:val="00E73F5D"/>
    <w:rsid w:val="00E7683D"/>
    <w:rsid w:val="00E77E4E"/>
    <w:rsid w:val="00E80AB7"/>
    <w:rsid w:val="00E87F7C"/>
    <w:rsid w:val="00E90D97"/>
    <w:rsid w:val="00E91C42"/>
    <w:rsid w:val="00E936FE"/>
    <w:rsid w:val="00E96630"/>
    <w:rsid w:val="00E976C0"/>
    <w:rsid w:val="00EA0D2A"/>
    <w:rsid w:val="00EA1443"/>
    <w:rsid w:val="00EA1765"/>
    <w:rsid w:val="00EA1DC3"/>
    <w:rsid w:val="00EA2A77"/>
    <w:rsid w:val="00EA31DB"/>
    <w:rsid w:val="00EA3B29"/>
    <w:rsid w:val="00EA53DC"/>
    <w:rsid w:val="00EA5A06"/>
    <w:rsid w:val="00EA7542"/>
    <w:rsid w:val="00EB1C9F"/>
    <w:rsid w:val="00EB2659"/>
    <w:rsid w:val="00EB3A6D"/>
    <w:rsid w:val="00EC353D"/>
    <w:rsid w:val="00EC36FF"/>
    <w:rsid w:val="00EC6158"/>
    <w:rsid w:val="00EC7408"/>
    <w:rsid w:val="00ED4C16"/>
    <w:rsid w:val="00ED7241"/>
    <w:rsid w:val="00ED7A2A"/>
    <w:rsid w:val="00EE029E"/>
    <w:rsid w:val="00EE1DDB"/>
    <w:rsid w:val="00EE54C3"/>
    <w:rsid w:val="00EE55B6"/>
    <w:rsid w:val="00EE5C3C"/>
    <w:rsid w:val="00EE5D52"/>
    <w:rsid w:val="00EF1D7F"/>
    <w:rsid w:val="00F0007E"/>
    <w:rsid w:val="00F014EF"/>
    <w:rsid w:val="00F01B5B"/>
    <w:rsid w:val="00F03BB4"/>
    <w:rsid w:val="00F04438"/>
    <w:rsid w:val="00F07504"/>
    <w:rsid w:val="00F16C36"/>
    <w:rsid w:val="00F20389"/>
    <w:rsid w:val="00F211BC"/>
    <w:rsid w:val="00F21AC2"/>
    <w:rsid w:val="00F25563"/>
    <w:rsid w:val="00F27BF4"/>
    <w:rsid w:val="00F3040D"/>
    <w:rsid w:val="00F3117A"/>
    <w:rsid w:val="00F31826"/>
    <w:rsid w:val="00F31E5F"/>
    <w:rsid w:val="00F32F82"/>
    <w:rsid w:val="00F361B9"/>
    <w:rsid w:val="00F41321"/>
    <w:rsid w:val="00F43391"/>
    <w:rsid w:val="00F45E51"/>
    <w:rsid w:val="00F56E27"/>
    <w:rsid w:val="00F5706A"/>
    <w:rsid w:val="00F573AA"/>
    <w:rsid w:val="00F6100A"/>
    <w:rsid w:val="00F648DE"/>
    <w:rsid w:val="00F655DF"/>
    <w:rsid w:val="00F66570"/>
    <w:rsid w:val="00F665FD"/>
    <w:rsid w:val="00F71803"/>
    <w:rsid w:val="00F7343E"/>
    <w:rsid w:val="00F74DEE"/>
    <w:rsid w:val="00F7575C"/>
    <w:rsid w:val="00F802DC"/>
    <w:rsid w:val="00F82112"/>
    <w:rsid w:val="00F83F5E"/>
    <w:rsid w:val="00F9008C"/>
    <w:rsid w:val="00F90175"/>
    <w:rsid w:val="00F90F1F"/>
    <w:rsid w:val="00F93781"/>
    <w:rsid w:val="00F938AE"/>
    <w:rsid w:val="00F94019"/>
    <w:rsid w:val="00F96431"/>
    <w:rsid w:val="00F96537"/>
    <w:rsid w:val="00F97A28"/>
    <w:rsid w:val="00FA0EC1"/>
    <w:rsid w:val="00FA2C2B"/>
    <w:rsid w:val="00FA62F9"/>
    <w:rsid w:val="00FA636C"/>
    <w:rsid w:val="00FA6B49"/>
    <w:rsid w:val="00FA6B59"/>
    <w:rsid w:val="00FB03A9"/>
    <w:rsid w:val="00FB32CA"/>
    <w:rsid w:val="00FB613B"/>
    <w:rsid w:val="00FB6CFF"/>
    <w:rsid w:val="00FC120C"/>
    <w:rsid w:val="00FC65C8"/>
    <w:rsid w:val="00FC68B7"/>
    <w:rsid w:val="00FC6F80"/>
    <w:rsid w:val="00FD29EB"/>
    <w:rsid w:val="00FD3F98"/>
    <w:rsid w:val="00FD66C4"/>
    <w:rsid w:val="00FD76C4"/>
    <w:rsid w:val="00FE106A"/>
    <w:rsid w:val="00FE71DB"/>
    <w:rsid w:val="00FE7450"/>
    <w:rsid w:val="00FF0F3C"/>
    <w:rsid w:val="00FF145D"/>
    <w:rsid w:val="00FF3A20"/>
    <w:rsid w:val="00FF548D"/>
    <w:rsid w:val="00FF6015"/>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8"/>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semiHidden/>
    <w:rsid w:val="00DA77C0"/>
    <w:rPr>
      <w:sz w:val="16"/>
      <w:lang w:val="en-GB" w:eastAsia="en-US" w:bidi="ar-SA"/>
    </w:rPr>
  </w:style>
  <w:style w:type="paragraph" w:styleId="ListParagraph">
    <w:name w:val="List Paragraph"/>
    <w:basedOn w:val="Normal"/>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basedOn w:val="SingleTxtG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26582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65823"/>
    <w:rPr>
      <w:rFonts w:ascii="Tahoma" w:hAnsi="Tahoma" w:cs="Tahoma"/>
      <w:sz w:val="16"/>
      <w:szCs w:val="16"/>
      <w:lang w:eastAsia="en-US"/>
    </w:rPr>
  </w:style>
  <w:style w:type="paragraph" w:styleId="TOC1">
    <w:name w:val="toc 1"/>
    <w:basedOn w:val="Normal"/>
    <w:next w:val="Normal"/>
    <w:rsid w:val="00E6611F"/>
    <w:pPr>
      <w:tabs>
        <w:tab w:val="right" w:leader="dot" w:pos="9071"/>
      </w:tabs>
      <w:suppressAutoHyphens w:val="0"/>
      <w:spacing w:before="60" w:after="120" w:line="240" w:lineRule="auto"/>
      <w:ind w:left="850" w:hanging="850"/>
    </w:pPr>
    <w:rPr>
      <w:sz w:val="24"/>
      <w:szCs w:val="24"/>
    </w:rPr>
  </w:style>
  <w:style w:type="character" w:customStyle="1" w:styleId="FootnoteTextChar2">
    <w:name w:val="Footnote Text Char2"/>
    <w:aliases w:val="5_G Char1,PP Char1,Footnote Text Char Char1"/>
    <w:basedOn w:val="DefaultParagraphFont"/>
    <w:semiHidden/>
    <w:rsid w:val="00E6611F"/>
    <w:rPr>
      <w:sz w:val="18"/>
      <w:lang w:val="en-GB" w:eastAsia="en-US" w:bidi="ar-SA"/>
    </w:rPr>
  </w:style>
  <w:style w:type="paragraph" w:customStyle="1" w:styleId="StyleSingleTxtGBold">
    <w:name w:val="Style _ Single Txt_G + Bold"/>
    <w:basedOn w:val="SingleTxtG"/>
    <w:link w:val="StyleSingleTxtGBoldChar"/>
    <w:rsid w:val="0056355D"/>
    <w:rPr>
      <w:bCs/>
    </w:rPr>
  </w:style>
  <w:style w:type="character" w:customStyle="1" w:styleId="StyleSingleTxtGBoldChar">
    <w:name w:val="Style _ Single Txt_G + Bold Char"/>
    <w:basedOn w:val="SingleTxtGChar"/>
    <w:link w:val="StyleSingleTxtGBold"/>
    <w:rsid w:val="0056355D"/>
    <w:rPr>
      <w:bCs/>
      <w:lang w:val="en-GB" w:eastAsia="en-US" w:bidi="ar-SA"/>
    </w:rPr>
  </w:style>
  <w:style w:type="paragraph" w:customStyle="1" w:styleId="Point0">
    <w:name w:val="Point 0"/>
    <w:basedOn w:val="Normal"/>
    <w:rsid w:val="0030724F"/>
    <w:pPr>
      <w:suppressAutoHyphens w:val="0"/>
      <w:spacing w:before="120" w:after="120" w:line="240" w:lineRule="auto"/>
      <w:ind w:left="850" w:hanging="850"/>
      <w:jc w:val="both"/>
    </w:pPr>
    <w:rPr>
      <w:sz w:val="24"/>
      <w:szCs w:val="24"/>
    </w:rPr>
  </w:style>
  <w:style w:type="paragraph" w:customStyle="1" w:styleId="Text1">
    <w:name w:val="Text 1"/>
    <w:basedOn w:val="Normal"/>
    <w:rsid w:val="0030724F"/>
    <w:pPr>
      <w:widowControl w:val="0"/>
      <w:suppressAutoHyphens w:val="0"/>
      <w:adjustRightInd w:val="0"/>
      <w:spacing w:before="120" w:after="120" w:line="360" w:lineRule="atLeast"/>
      <w:ind w:left="851"/>
      <w:jc w:val="both"/>
      <w:textAlignment w:val="baseline"/>
    </w:pPr>
    <w:rPr>
      <w:sz w:val="24"/>
    </w:rPr>
  </w:style>
  <w:style w:type="paragraph" w:customStyle="1" w:styleId="ManualNumPar1">
    <w:name w:val="Manual NumPar 1"/>
    <w:basedOn w:val="Normal"/>
    <w:next w:val="Text1"/>
    <w:rsid w:val="0030724F"/>
    <w:pPr>
      <w:suppressAutoHyphens w:val="0"/>
      <w:spacing w:before="120" w:after="120" w:line="240" w:lineRule="auto"/>
      <w:ind w:left="850" w:hanging="850"/>
      <w:jc w:val="both"/>
    </w:pPr>
    <w:rPr>
      <w:sz w:val="24"/>
      <w:szCs w:val="24"/>
    </w:rPr>
  </w:style>
  <w:style w:type="paragraph" w:styleId="Revision">
    <w:name w:val="Revision"/>
    <w:hidden/>
    <w:uiPriority w:val="99"/>
    <w:semiHidden/>
    <w:rsid w:val="00B7555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8"/>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semiHidden/>
    <w:rsid w:val="00DA77C0"/>
    <w:rPr>
      <w:sz w:val="16"/>
      <w:lang w:val="en-GB" w:eastAsia="en-US" w:bidi="ar-SA"/>
    </w:rPr>
  </w:style>
  <w:style w:type="paragraph" w:styleId="ListParagraph">
    <w:name w:val="List Paragraph"/>
    <w:basedOn w:val="Normal"/>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basedOn w:val="SingleTxtG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26582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65823"/>
    <w:rPr>
      <w:rFonts w:ascii="Tahoma" w:hAnsi="Tahoma" w:cs="Tahoma"/>
      <w:sz w:val="16"/>
      <w:szCs w:val="16"/>
      <w:lang w:eastAsia="en-US"/>
    </w:rPr>
  </w:style>
  <w:style w:type="paragraph" w:styleId="TOC1">
    <w:name w:val="toc 1"/>
    <w:basedOn w:val="Normal"/>
    <w:next w:val="Normal"/>
    <w:rsid w:val="00E6611F"/>
    <w:pPr>
      <w:tabs>
        <w:tab w:val="right" w:leader="dot" w:pos="9071"/>
      </w:tabs>
      <w:suppressAutoHyphens w:val="0"/>
      <w:spacing w:before="60" w:after="120" w:line="240" w:lineRule="auto"/>
      <w:ind w:left="850" w:hanging="850"/>
    </w:pPr>
    <w:rPr>
      <w:sz w:val="24"/>
      <w:szCs w:val="24"/>
    </w:rPr>
  </w:style>
  <w:style w:type="character" w:customStyle="1" w:styleId="FootnoteTextChar2">
    <w:name w:val="Footnote Text Char2"/>
    <w:aliases w:val="5_G Char1,PP Char1,Footnote Text Char Char1"/>
    <w:basedOn w:val="DefaultParagraphFont"/>
    <w:semiHidden/>
    <w:rsid w:val="00E6611F"/>
    <w:rPr>
      <w:sz w:val="18"/>
      <w:lang w:val="en-GB" w:eastAsia="en-US" w:bidi="ar-SA"/>
    </w:rPr>
  </w:style>
  <w:style w:type="paragraph" w:customStyle="1" w:styleId="StyleSingleTxtGBold">
    <w:name w:val="Style _ Single Txt_G + Bold"/>
    <w:basedOn w:val="SingleTxtG"/>
    <w:link w:val="StyleSingleTxtGBoldChar"/>
    <w:rsid w:val="0056355D"/>
    <w:rPr>
      <w:bCs/>
    </w:rPr>
  </w:style>
  <w:style w:type="character" w:customStyle="1" w:styleId="StyleSingleTxtGBoldChar">
    <w:name w:val="Style _ Single Txt_G + Bold Char"/>
    <w:basedOn w:val="SingleTxtGChar"/>
    <w:link w:val="StyleSingleTxtGBold"/>
    <w:rsid w:val="0056355D"/>
    <w:rPr>
      <w:bCs/>
      <w:lang w:val="en-GB" w:eastAsia="en-US" w:bidi="ar-SA"/>
    </w:rPr>
  </w:style>
  <w:style w:type="paragraph" w:customStyle="1" w:styleId="Point0">
    <w:name w:val="Point 0"/>
    <w:basedOn w:val="Normal"/>
    <w:rsid w:val="0030724F"/>
    <w:pPr>
      <w:suppressAutoHyphens w:val="0"/>
      <w:spacing w:before="120" w:after="120" w:line="240" w:lineRule="auto"/>
      <w:ind w:left="850" w:hanging="850"/>
      <w:jc w:val="both"/>
    </w:pPr>
    <w:rPr>
      <w:sz w:val="24"/>
      <w:szCs w:val="24"/>
    </w:rPr>
  </w:style>
  <w:style w:type="paragraph" w:customStyle="1" w:styleId="Text1">
    <w:name w:val="Text 1"/>
    <w:basedOn w:val="Normal"/>
    <w:rsid w:val="0030724F"/>
    <w:pPr>
      <w:widowControl w:val="0"/>
      <w:suppressAutoHyphens w:val="0"/>
      <w:adjustRightInd w:val="0"/>
      <w:spacing w:before="120" w:after="120" w:line="360" w:lineRule="atLeast"/>
      <w:ind w:left="851"/>
      <w:jc w:val="both"/>
      <w:textAlignment w:val="baseline"/>
    </w:pPr>
    <w:rPr>
      <w:sz w:val="24"/>
    </w:rPr>
  </w:style>
  <w:style w:type="paragraph" w:customStyle="1" w:styleId="ManualNumPar1">
    <w:name w:val="Manual NumPar 1"/>
    <w:basedOn w:val="Normal"/>
    <w:next w:val="Text1"/>
    <w:rsid w:val="0030724F"/>
    <w:pPr>
      <w:suppressAutoHyphens w:val="0"/>
      <w:spacing w:before="120" w:after="120" w:line="240" w:lineRule="auto"/>
      <w:ind w:left="850" w:hanging="850"/>
      <w:jc w:val="both"/>
    </w:pPr>
    <w:rPr>
      <w:sz w:val="24"/>
      <w:szCs w:val="24"/>
    </w:rPr>
  </w:style>
  <w:style w:type="paragraph" w:styleId="Revision">
    <w:name w:val="Revision"/>
    <w:hidden/>
    <w:uiPriority w:val="99"/>
    <w:semiHidden/>
    <w:rsid w:val="00B7555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w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wmf"/><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emf"/><Relationship Id="rId22" Type="http://schemas.openxmlformats.org/officeDocument/2006/relationships/image" Target="media/image14.wmf"/><Relationship Id="rId27" Type="http://schemas.openxmlformats.org/officeDocument/2006/relationships/footer" Target="foot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40768-6A04-4A0E-B8E8-3778EA76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3</TotalTime>
  <Pages>62</Pages>
  <Words>17913</Words>
  <Characters>102109</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United Nations</vt:lpstr>
    </vt:vector>
  </TitlesOfParts>
  <Company>UNECE Transport Division</Company>
  <LinksUpToDate>false</LinksUpToDate>
  <CharactersWithSpaces>119783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Pierpaolo Cazzola</dc:creator>
  <cp:lastModifiedBy>Revision 2 Amendment 2</cp:lastModifiedBy>
  <cp:revision>3</cp:revision>
  <cp:lastPrinted>2012-10-19T08:42:00Z</cp:lastPrinted>
  <dcterms:created xsi:type="dcterms:W3CDTF">2012-10-24T08:42:00Z</dcterms:created>
  <dcterms:modified xsi:type="dcterms:W3CDTF">2012-10-24T08:49:00Z</dcterms:modified>
</cp:coreProperties>
</file>